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EABB0" w14:textId="73247A15" w:rsidR="00E70133" w:rsidRDefault="00E70133" w:rsidP="00E70133">
      <w:pPr>
        <w:numPr>
          <w:ilvl w:val="0"/>
          <w:numId w:val="0"/>
        </w:numPr>
        <w:spacing w:before="240" w:after="0" w:line="264" w:lineRule="auto"/>
        <w:ind w:left="11"/>
        <w:jc w:val="center"/>
        <w:rPr>
          <w:rFonts w:asciiTheme="majorBidi" w:hAnsiTheme="majorBidi" w:cstheme="majorBidi"/>
          <w:b/>
          <w:color w:val="auto"/>
          <w:sz w:val="24"/>
          <w:szCs w:val="24"/>
        </w:rPr>
      </w:pPr>
      <w:r w:rsidRPr="00E70133">
        <w:rPr>
          <w:rFonts w:ascii="Times New Roman" w:hAnsi="Times New Roman" w:cs="Times New Roman"/>
          <w:b/>
          <w:color w:val="auto"/>
          <w:szCs w:val="20"/>
        </w:rPr>
        <w:drawing>
          <wp:inline distT="0" distB="0" distL="0" distR="0" wp14:anchorId="091B05A2" wp14:editId="4A211B63">
            <wp:extent cx="9334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pic:spPr>
                </pic:pic>
              </a:graphicData>
            </a:graphic>
          </wp:inline>
        </w:drawing>
      </w:r>
    </w:p>
    <w:p w14:paraId="3913E5BB" w14:textId="77777777" w:rsidR="002B6C31" w:rsidRPr="002B6C31"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Republika e Kosovës</w:t>
      </w:r>
    </w:p>
    <w:p w14:paraId="4B610CCD" w14:textId="77777777" w:rsidR="002B6C31" w:rsidRPr="002B6C31"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Republika Kosova-Republic of Kosovo</w:t>
      </w:r>
    </w:p>
    <w:p w14:paraId="434C15B2" w14:textId="6534F474" w:rsidR="00E70133" w:rsidRPr="00E70133" w:rsidRDefault="002B6C31" w:rsidP="002B6C31">
      <w:pPr>
        <w:numPr>
          <w:ilvl w:val="0"/>
          <w:numId w:val="0"/>
        </w:numPr>
        <w:spacing w:after="0"/>
        <w:jc w:val="center"/>
        <w:rPr>
          <w:rFonts w:asciiTheme="majorBidi" w:hAnsiTheme="majorBidi" w:cstheme="majorBidi"/>
          <w:b/>
          <w:color w:val="auto"/>
          <w:sz w:val="24"/>
          <w:szCs w:val="24"/>
        </w:rPr>
      </w:pPr>
      <w:r w:rsidRPr="002B6C31">
        <w:rPr>
          <w:rFonts w:asciiTheme="majorBidi" w:hAnsiTheme="majorBidi" w:cstheme="majorBidi"/>
          <w:b/>
          <w:color w:val="auto"/>
          <w:sz w:val="24"/>
          <w:szCs w:val="24"/>
        </w:rPr>
        <w:t>Qeveria - Vlada - Government</w:t>
      </w:r>
    </w:p>
    <w:p w14:paraId="58E92A6D" w14:textId="77777777" w:rsidR="00E70133" w:rsidRPr="00E70133" w:rsidRDefault="00E70133" w:rsidP="00E70133">
      <w:pPr>
        <w:numPr>
          <w:ilvl w:val="0"/>
          <w:numId w:val="0"/>
        </w:numPr>
        <w:spacing w:after="0"/>
        <w:jc w:val="center"/>
        <w:rPr>
          <w:rFonts w:asciiTheme="majorBidi" w:hAnsiTheme="majorBidi" w:cstheme="majorBidi"/>
          <w:b/>
          <w:color w:val="auto"/>
          <w:sz w:val="24"/>
          <w:szCs w:val="24"/>
        </w:rPr>
      </w:pPr>
    </w:p>
    <w:p w14:paraId="3AED5029" w14:textId="77777777" w:rsidR="00E70133" w:rsidRDefault="00E70133" w:rsidP="0012207D">
      <w:pPr>
        <w:numPr>
          <w:ilvl w:val="0"/>
          <w:numId w:val="0"/>
        </w:numPr>
        <w:spacing w:before="240" w:after="0" w:line="264" w:lineRule="auto"/>
        <w:ind w:left="11"/>
        <w:rPr>
          <w:rFonts w:asciiTheme="majorBidi" w:hAnsiTheme="majorBidi" w:cstheme="majorBidi"/>
          <w:b/>
          <w:color w:val="auto"/>
          <w:sz w:val="24"/>
          <w:szCs w:val="24"/>
        </w:rPr>
      </w:pPr>
    </w:p>
    <w:p w14:paraId="75494714" w14:textId="77777777" w:rsidR="00FF54A0" w:rsidRPr="0034303A" w:rsidRDefault="00FF54A0" w:rsidP="0012207D">
      <w:pPr>
        <w:numPr>
          <w:ilvl w:val="0"/>
          <w:numId w:val="0"/>
        </w:numPr>
        <w:spacing w:before="240" w:after="0" w:line="264" w:lineRule="auto"/>
        <w:ind w:left="11"/>
        <w:rPr>
          <w:rFonts w:asciiTheme="majorBidi" w:hAnsiTheme="majorBidi" w:cstheme="majorBidi"/>
          <w:b/>
          <w:color w:val="auto"/>
          <w:sz w:val="24"/>
          <w:szCs w:val="24"/>
        </w:rPr>
      </w:pPr>
      <w:r w:rsidRPr="0034303A">
        <w:rPr>
          <w:rFonts w:asciiTheme="majorBidi" w:hAnsiTheme="majorBidi" w:cstheme="majorBidi"/>
          <w:b/>
          <w:color w:val="auto"/>
          <w:sz w:val="24"/>
          <w:szCs w:val="24"/>
        </w:rPr>
        <w:t>Kuvendi i Republikës së Kosovës;</w:t>
      </w:r>
    </w:p>
    <w:p w14:paraId="1738C141" w14:textId="77777777" w:rsidR="00FF54A0" w:rsidRPr="0034303A" w:rsidRDefault="00FF54A0" w:rsidP="0012207D">
      <w:pPr>
        <w:numPr>
          <w:ilvl w:val="0"/>
          <w:numId w:val="0"/>
        </w:numPr>
        <w:spacing w:before="240" w:after="0" w:line="264" w:lineRule="auto"/>
        <w:ind w:left="11"/>
        <w:rPr>
          <w:rFonts w:asciiTheme="majorBidi" w:hAnsiTheme="majorBidi" w:cstheme="majorBidi"/>
          <w:b/>
          <w:color w:val="auto"/>
          <w:sz w:val="24"/>
          <w:szCs w:val="24"/>
        </w:rPr>
      </w:pPr>
      <w:r w:rsidRPr="0034303A">
        <w:rPr>
          <w:rFonts w:asciiTheme="majorBidi" w:hAnsiTheme="majorBidi" w:cstheme="majorBidi"/>
          <w:b/>
          <w:color w:val="auto"/>
          <w:sz w:val="24"/>
          <w:szCs w:val="24"/>
        </w:rPr>
        <w:t>Në bazë të nenit 65 (1) të Kushtetutës së Republikës së Kosovës,</w:t>
      </w:r>
    </w:p>
    <w:p w14:paraId="2773A88C" w14:textId="775A9F2B" w:rsidR="00FF54A0" w:rsidRPr="008C1717" w:rsidRDefault="00FF54A0" w:rsidP="0012207D">
      <w:pPr>
        <w:numPr>
          <w:ilvl w:val="0"/>
          <w:numId w:val="0"/>
        </w:numPr>
        <w:spacing w:before="240" w:after="0" w:line="264" w:lineRule="auto"/>
        <w:ind w:left="11"/>
        <w:rPr>
          <w:rFonts w:asciiTheme="majorBidi" w:hAnsiTheme="majorBidi" w:cstheme="majorBidi"/>
          <w:b/>
          <w:color w:val="auto"/>
          <w:sz w:val="24"/>
          <w:szCs w:val="24"/>
          <w:lang w:val="fi-FI"/>
        </w:rPr>
      </w:pPr>
      <w:r w:rsidRPr="008C1717">
        <w:rPr>
          <w:rFonts w:asciiTheme="majorBidi" w:hAnsiTheme="majorBidi" w:cstheme="majorBidi"/>
          <w:b/>
          <w:color w:val="auto"/>
          <w:sz w:val="24"/>
          <w:szCs w:val="24"/>
          <w:lang w:val="fi-FI"/>
        </w:rPr>
        <w:t>Miraton:</w:t>
      </w:r>
    </w:p>
    <w:p w14:paraId="0AE62806" w14:textId="77777777" w:rsidR="00FF54A0" w:rsidRPr="008C1717" w:rsidRDefault="00FF54A0" w:rsidP="0012207D">
      <w:pPr>
        <w:numPr>
          <w:ilvl w:val="0"/>
          <w:numId w:val="0"/>
        </w:numPr>
        <w:spacing w:before="240" w:after="0" w:line="264" w:lineRule="auto"/>
        <w:ind w:left="11"/>
        <w:rPr>
          <w:rFonts w:asciiTheme="majorBidi" w:hAnsiTheme="majorBidi" w:cstheme="majorBidi"/>
          <w:b/>
          <w:color w:val="auto"/>
          <w:sz w:val="24"/>
          <w:szCs w:val="24"/>
          <w:lang w:val="fi-FI"/>
        </w:rPr>
      </w:pPr>
    </w:p>
    <w:p w14:paraId="740CB434" w14:textId="60B2F286" w:rsidR="005C37D0" w:rsidRPr="008C1717" w:rsidRDefault="00FF54A0" w:rsidP="0012207D">
      <w:pPr>
        <w:numPr>
          <w:ilvl w:val="0"/>
          <w:numId w:val="0"/>
        </w:numPr>
        <w:spacing w:before="240" w:after="400" w:line="264" w:lineRule="auto"/>
        <w:ind w:left="11"/>
        <w:jc w:val="center"/>
        <w:rPr>
          <w:rFonts w:asciiTheme="majorBidi" w:hAnsiTheme="majorBidi" w:cstheme="majorBidi"/>
          <w:b/>
          <w:color w:val="auto"/>
          <w:sz w:val="24"/>
          <w:szCs w:val="24"/>
          <w:lang w:val="fi-FI"/>
        </w:rPr>
      </w:pPr>
      <w:r w:rsidRPr="008C1717">
        <w:rPr>
          <w:rFonts w:asciiTheme="majorBidi" w:hAnsiTheme="majorBidi" w:cstheme="majorBidi"/>
          <w:b/>
          <w:color w:val="auto"/>
          <w:sz w:val="24"/>
          <w:szCs w:val="24"/>
          <w:lang w:val="fi-FI"/>
        </w:rPr>
        <w:t>LIGJ</w:t>
      </w:r>
      <w:r w:rsidR="005C37D0" w:rsidRPr="008C1717">
        <w:rPr>
          <w:rFonts w:asciiTheme="majorBidi" w:hAnsiTheme="majorBidi" w:cstheme="majorBidi"/>
          <w:b/>
          <w:color w:val="auto"/>
          <w:sz w:val="24"/>
          <w:szCs w:val="24"/>
          <w:lang w:val="fi-FI"/>
        </w:rPr>
        <w:t xml:space="preserve"> PËR ENERGJI ELEKTRIKE</w:t>
      </w:r>
    </w:p>
    <w:p w14:paraId="3C9299BB" w14:textId="77777777" w:rsidR="005C37D0" w:rsidRPr="008C1717" w:rsidRDefault="005C37D0" w:rsidP="0012207D">
      <w:pPr>
        <w:pStyle w:val="Heading1"/>
        <w:spacing w:before="240"/>
        <w:rPr>
          <w:rFonts w:asciiTheme="majorBidi" w:hAnsiTheme="majorBidi" w:cstheme="majorBidi"/>
          <w:noProof/>
          <w:color w:val="auto"/>
          <w:sz w:val="24"/>
          <w:szCs w:val="24"/>
          <w:lang w:val="fi-FI"/>
        </w:rPr>
      </w:pPr>
      <w:r w:rsidRPr="008C1717">
        <w:rPr>
          <w:rFonts w:asciiTheme="majorBidi" w:hAnsiTheme="majorBidi" w:cstheme="majorBidi"/>
          <w:noProof/>
          <w:color w:val="auto"/>
          <w:sz w:val="24"/>
          <w:szCs w:val="24"/>
          <w:lang w:val="fi-FI"/>
        </w:rPr>
        <w:t xml:space="preserve">KAPITULLI I </w:t>
      </w:r>
    </w:p>
    <w:p w14:paraId="5F207106"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DISPOZITAT E PËRGJITHSHME</w:t>
      </w:r>
    </w:p>
    <w:p w14:paraId="7A9CE811"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Neni 1</w:t>
      </w:r>
    </w:p>
    <w:p w14:paraId="707FBBCD" w14:textId="77777777" w:rsidR="005C37D0" w:rsidRPr="007D1EF8" w:rsidRDefault="005C37D0" w:rsidP="0012207D">
      <w:pPr>
        <w:pStyle w:val="Heading1"/>
        <w:spacing w:before="240"/>
        <w:rPr>
          <w:rFonts w:asciiTheme="majorBidi" w:hAnsiTheme="majorBidi" w:cstheme="majorBidi"/>
          <w:noProof/>
          <w:color w:val="auto"/>
          <w:sz w:val="24"/>
          <w:szCs w:val="24"/>
          <w:lang w:val="fi-FI"/>
        </w:rPr>
      </w:pPr>
      <w:r w:rsidRPr="007D1EF8">
        <w:rPr>
          <w:rFonts w:asciiTheme="majorBidi" w:hAnsiTheme="majorBidi" w:cstheme="majorBidi"/>
          <w:noProof/>
          <w:color w:val="auto"/>
          <w:sz w:val="24"/>
          <w:szCs w:val="24"/>
          <w:lang w:val="fi-FI"/>
        </w:rPr>
        <w:t>Qëllimi</w:t>
      </w:r>
    </w:p>
    <w:p w14:paraId="72540931" w14:textId="22DFB47B" w:rsidR="0012207D" w:rsidRDefault="005C37D0" w:rsidP="00E55B6C">
      <w:pPr>
        <w:pStyle w:val="ListParagraph"/>
        <w:numPr>
          <w:ilvl w:val="0"/>
          <w:numId w:val="170"/>
        </w:numPr>
        <w:spacing w:before="240"/>
        <w:ind w:left="720"/>
        <w:rPr>
          <w:rFonts w:asciiTheme="majorBidi" w:hAnsiTheme="majorBidi" w:cstheme="majorBidi"/>
          <w:color w:val="auto"/>
          <w:sz w:val="24"/>
          <w:szCs w:val="24"/>
          <w:lang w:val="fi-FI"/>
        </w:rPr>
        <w:pPrChange w:id="0" w:author="Deniza Krasniqi" w:date="2024-04-12T15:44:00Z">
          <w:pPr>
            <w:pStyle w:val="ListParagraph"/>
            <w:numPr>
              <w:ilvl w:val="0"/>
              <w:numId w:val="175"/>
            </w:numPr>
            <w:spacing w:before="240"/>
            <w:ind w:left="720"/>
          </w:pPr>
        </w:pPrChange>
      </w:pPr>
      <w:r w:rsidRPr="007D1EF8">
        <w:rPr>
          <w:rFonts w:asciiTheme="majorBidi" w:hAnsiTheme="majorBidi" w:cstheme="majorBidi"/>
          <w:color w:val="auto"/>
          <w:sz w:val="24"/>
          <w:szCs w:val="24"/>
          <w:lang w:val="fi-FI"/>
        </w:rPr>
        <w:t>Qëllimi i këtij ligji është</w:t>
      </w:r>
      <w:r w:rsidR="009F79AD" w:rsidRPr="007D1EF8">
        <w:rPr>
          <w:rFonts w:asciiTheme="majorBidi" w:hAnsiTheme="majorBidi" w:cstheme="majorBidi"/>
          <w:color w:val="auto"/>
          <w:sz w:val="24"/>
          <w:szCs w:val="24"/>
          <w:lang w:val="fi-FI"/>
        </w:rPr>
        <w:t xml:space="preserve"> </w:t>
      </w:r>
      <w:r w:rsidR="00B265F1">
        <w:rPr>
          <w:rFonts w:asciiTheme="majorBidi" w:hAnsiTheme="majorBidi" w:cstheme="majorBidi"/>
          <w:color w:val="auto"/>
          <w:sz w:val="24"/>
          <w:szCs w:val="24"/>
          <w:lang w:val="fi-FI"/>
        </w:rPr>
        <w:t>p</w:t>
      </w:r>
      <w:r w:rsidR="00B265F1" w:rsidRPr="007D1EF8">
        <w:rPr>
          <w:rFonts w:asciiTheme="majorBidi" w:hAnsiTheme="majorBidi" w:cstheme="majorBidi"/>
          <w:color w:val="auto"/>
          <w:sz w:val="24"/>
          <w:szCs w:val="24"/>
          <w:lang w:val="fi-FI"/>
        </w:rPr>
        <w:t>ë</w:t>
      </w:r>
      <w:r w:rsidR="00B265F1">
        <w:rPr>
          <w:rFonts w:asciiTheme="majorBidi" w:hAnsiTheme="majorBidi" w:cstheme="majorBidi"/>
          <w:color w:val="auto"/>
          <w:sz w:val="24"/>
          <w:szCs w:val="24"/>
          <w:lang w:val="fi-FI"/>
        </w:rPr>
        <w:t>rcaktimi</w:t>
      </w:r>
      <w:r w:rsidR="00B265F1" w:rsidRPr="007D1EF8">
        <w:rPr>
          <w:rFonts w:asciiTheme="majorBidi" w:hAnsiTheme="majorBidi" w:cstheme="majorBidi"/>
          <w:color w:val="auto"/>
          <w:sz w:val="24"/>
          <w:szCs w:val="24"/>
          <w:lang w:val="fi-FI"/>
        </w:rPr>
        <w:t xml:space="preserve"> </w:t>
      </w:r>
      <w:r w:rsidR="009F79AD" w:rsidRPr="007D1EF8">
        <w:rPr>
          <w:rFonts w:asciiTheme="majorBidi" w:hAnsiTheme="majorBidi" w:cstheme="majorBidi"/>
          <w:color w:val="auto"/>
          <w:sz w:val="24"/>
          <w:szCs w:val="24"/>
          <w:lang w:val="fi-FI"/>
        </w:rPr>
        <w:t>i rregullave dhe masave për sektorin e energjisë</w:t>
      </w:r>
      <w:r w:rsidR="003B7997" w:rsidRPr="007D1EF8">
        <w:rPr>
          <w:rFonts w:asciiTheme="majorBidi" w:hAnsiTheme="majorBidi" w:cstheme="majorBidi"/>
          <w:color w:val="auto"/>
          <w:sz w:val="24"/>
          <w:szCs w:val="24"/>
          <w:lang w:val="fi-FI"/>
        </w:rPr>
        <w:t xml:space="preserve"> elektrike</w:t>
      </w:r>
      <w:r w:rsidR="009F79AD" w:rsidRPr="007D1EF8">
        <w:rPr>
          <w:rFonts w:asciiTheme="majorBidi" w:hAnsiTheme="majorBidi" w:cstheme="majorBidi"/>
          <w:color w:val="auto"/>
          <w:sz w:val="24"/>
          <w:szCs w:val="24"/>
          <w:lang w:val="fi-FI"/>
        </w:rPr>
        <w:t xml:space="preserve">, </w:t>
      </w:r>
      <w:r w:rsidR="00B24835" w:rsidRPr="00E74FE4">
        <w:rPr>
          <w:rFonts w:asciiTheme="majorBidi" w:hAnsiTheme="majorBidi" w:cstheme="majorBidi"/>
          <w:color w:val="auto"/>
          <w:sz w:val="24"/>
          <w:szCs w:val="24"/>
          <w:lang w:val="fi-FI"/>
        </w:rPr>
        <w:t xml:space="preserve">për </w:t>
      </w:r>
      <w:r w:rsidR="00E74FE4" w:rsidRPr="00E02D88">
        <w:rPr>
          <w:rFonts w:asciiTheme="majorBidi" w:hAnsiTheme="majorBidi" w:cstheme="majorBidi"/>
          <w:color w:val="auto"/>
          <w:sz w:val="24"/>
          <w:szCs w:val="24"/>
          <w:lang w:val="fi-FI"/>
        </w:rPr>
        <w:t>t</w:t>
      </w:r>
      <w:r w:rsidR="00E74FE4" w:rsidRPr="00706C06">
        <w:rPr>
          <w:rFonts w:asciiTheme="majorBidi" w:hAnsiTheme="majorBidi" w:cstheme="majorBidi"/>
          <w:sz w:val="24"/>
          <w:szCs w:val="24"/>
          <w:lang w:val="fi-FI"/>
        </w:rPr>
        <w:t xml:space="preserve">ë </w:t>
      </w:r>
      <w:r w:rsidR="00E74FE4" w:rsidRPr="00E02D88">
        <w:rPr>
          <w:rFonts w:asciiTheme="majorBidi" w:hAnsiTheme="majorBidi" w:cstheme="majorBidi"/>
          <w:sz w:val="24"/>
          <w:szCs w:val="24"/>
          <w:lang w:val="fi-FI"/>
        </w:rPr>
        <w:t>garantuar furnizimin e</w:t>
      </w:r>
      <w:r w:rsidR="00F80EF4" w:rsidRPr="007D1EF8">
        <w:rPr>
          <w:rFonts w:asciiTheme="majorBidi" w:hAnsiTheme="majorBidi" w:cstheme="majorBidi"/>
          <w:color w:val="auto"/>
          <w:sz w:val="24"/>
          <w:szCs w:val="24"/>
          <w:lang w:val="fi-FI"/>
        </w:rPr>
        <w:t xml:space="preserve"> sigurt, të besueshëm</w:t>
      </w:r>
      <w:r w:rsidR="00337A23" w:rsidRPr="007D1EF8">
        <w:rPr>
          <w:rFonts w:asciiTheme="majorBidi" w:hAnsiTheme="majorBidi" w:cstheme="majorBidi"/>
          <w:color w:val="auto"/>
          <w:sz w:val="24"/>
          <w:szCs w:val="24"/>
          <w:lang w:val="fi-FI"/>
        </w:rPr>
        <w:t>,</w:t>
      </w:r>
      <w:r w:rsidR="00F80EF4" w:rsidRPr="007D1EF8">
        <w:rPr>
          <w:rFonts w:asciiTheme="majorBidi" w:hAnsiTheme="majorBidi" w:cstheme="majorBidi"/>
          <w:color w:val="auto"/>
          <w:sz w:val="24"/>
          <w:szCs w:val="24"/>
          <w:lang w:val="fi-FI"/>
        </w:rPr>
        <w:t xml:space="preserve"> dhe cilësor të energjisë elektrike</w:t>
      </w:r>
      <w:r w:rsidR="0079378F" w:rsidRPr="007D1EF8">
        <w:rPr>
          <w:rFonts w:asciiTheme="majorBidi" w:hAnsiTheme="majorBidi" w:cstheme="majorBidi"/>
          <w:color w:val="auto"/>
          <w:sz w:val="24"/>
          <w:szCs w:val="24"/>
          <w:lang w:val="fi-FI"/>
        </w:rPr>
        <w:t xml:space="preserve"> me çmime të përballueshme dhe transparente për konsumatorët fundorë</w:t>
      </w:r>
      <w:r w:rsidR="00B24835">
        <w:rPr>
          <w:rFonts w:asciiTheme="majorBidi" w:hAnsiTheme="majorBidi" w:cstheme="majorBidi"/>
          <w:color w:val="auto"/>
          <w:sz w:val="24"/>
          <w:szCs w:val="24"/>
          <w:lang w:val="fi-FI"/>
        </w:rPr>
        <w:t>,</w:t>
      </w:r>
      <w:r w:rsidR="003B7997" w:rsidRPr="007D1EF8">
        <w:rPr>
          <w:rFonts w:asciiTheme="majorBidi" w:hAnsiTheme="majorBidi" w:cstheme="majorBidi"/>
          <w:color w:val="auto"/>
          <w:sz w:val="24"/>
          <w:szCs w:val="24"/>
          <w:lang w:val="fi-FI"/>
        </w:rPr>
        <w:t xml:space="preserve"> dhe</w:t>
      </w:r>
      <w:r w:rsidR="00387B9E" w:rsidRPr="007D1EF8">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p</w:t>
      </w:r>
      <w:r w:rsidR="00B24835" w:rsidRPr="007D1EF8">
        <w:rPr>
          <w:rFonts w:asciiTheme="majorBidi" w:hAnsiTheme="majorBidi" w:cstheme="majorBidi"/>
          <w:color w:val="auto"/>
          <w:sz w:val="24"/>
          <w:szCs w:val="24"/>
          <w:lang w:val="fi-FI"/>
        </w:rPr>
        <w:t>ë</w:t>
      </w:r>
      <w:r w:rsidR="00B24835">
        <w:rPr>
          <w:rFonts w:asciiTheme="majorBidi" w:hAnsiTheme="majorBidi" w:cstheme="majorBidi"/>
          <w:color w:val="auto"/>
          <w:sz w:val="24"/>
          <w:szCs w:val="24"/>
          <w:lang w:val="fi-FI"/>
        </w:rPr>
        <w:t xml:space="preserve">r </w:t>
      </w:r>
      <w:r w:rsidR="00B24835" w:rsidRPr="007D1EF8">
        <w:rPr>
          <w:rFonts w:asciiTheme="majorBidi" w:hAnsiTheme="majorBidi" w:cstheme="majorBidi"/>
          <w:color w:val="auto"/>
          <w:sz w:val="24"/>
          <w:szCs w:val="24"/>
          <w:lang w:val="fi-FI"/>
        </w:rPr>
        <w:t>adres</w:t>
      </w:r>
      <w:r w:rsidR="00B24835">
        <w:rPr>
          <w:rFonts w:asciiTheme="majorBidi" w:hAnsiTheme="majorBidi" w:cstheme="majorBidi"/>
          <w:color w:val="auto"/>
          <w:sz w:val="24"/>
          <w:szCs w:val="24"/>
          <w:lang w:val="fi-FI"/>
        </w:rPr>
        <w:t>imin e</w:t>
      </w:r>
      <w:r w:rsidR="00B24835" w:rsidRPr="007D1EF8">
        <w:rPr>
          <w:rFonts w:asciiTheme="majorBidi" w:hAnsiTheme="majorBidi" w:cstheme="majorBidi"/>
          <w:color w:val="auto"/>
          <w:sz w:val="24"/>
          <w:szCs w:val="24"/>
          <w:lang w:val="fi-FI"/>
        </w:rPr>
        <w:t xml:space="preserve"> </w:t>
      </w:r>
      <w:r w:rsidR="0093153C" w:rsidRPr="007D1EF8">
        <w:rPr>
          <w:rFonts w:asciiTheme="majorBidi" w:hAnsiTheme="majorBidi" w:cstheme="majorBidi"/>
          <w:color w:val="auto"/>
          <w:sz w:val="24"/>
          <w:szCs w:val="24"/>
          <w:lang w:val="fi-FI"/>
        </w:rPr>
        <w:t>caqe</w:t>
      </w:r>
      <w:r w:rsidR="00B24835">
        <w:rPr>
          <w:rFonts w:asciiTheme="majorBidi" w:hAnsiTheme="majorBidi" w:cstheme="majorBidi"/>
          <w:color w:val="auto"/>
          <w:sz w:val="24"/>
          <w:szCs w:val="24"/>
          <w:lang w:val="fi-FI"/>
        </w:rPr>
        <w:t>ve</w:t>
      </w:r>
      <w:r w:rsidR="00387B9E" w:rsidRPr="007D1EF8">
        <w:rPr>
          <w:rFonts w:asciiTheme="majorBidi" w:hAnsiTheme="majorBidi" w:cstheme="majorBidi"/>
          <w:color w:val="auto"/>
          <w:sz w:val="24"/>
          <w:szCs w:val="24"/>
          <w:lang w:val="fi-FI"/>
        </w:rPr>
        <w:t xml:space="preserve"> klimatike të vendit</w:t>
      </w:r>
      <w:r w:rsidR="00BC3C52" w:rsidRPr="007D1EF8">
        <w:rPr>
          <w:rFonts w:asciiTheme="majorBidi" w:hAnsiTheme="majorBidi" w:cstheme="majorBidi"/>
          <w:color w:val="auto"/>
          <w:sz w:val="24"/>
          <w:szCs w:val="24"/>
          <w:lang w:val="fi-FI"/>
        </w:rPr>
        <w:t>.</w:t>
      </w:r>
    </w:p>
    <w:p w14:paraId="66D5DFB2" w14:textId="35F1F25E" w:rsidR="00C235EB" w:rsidRPr="004A5F64" w:rsidRDefault="005C37D0" w:rsidP="00E55B6C">
      <w:pPr>
        <w:pStyle w:val="ListParagraph"/>
        <w:numPr>
          <w:ilvl w:val="0"/>
          <w:numId w:val="170"/>
        </w:numPr>
        <w:spacing w:before="240"/>
        <w:ind w:left="720"/>
        <w:rPr>
          <w:rFonts w:asciiTheme="majorBidi" w:hAnsiTheme="majorBidi" w:cstheme="majorBidi"/>
          <w:color w:val="auto"/>
          <w:sz w:val="24"/>
          <w:szCs w:val="24"/>
          <w:lang w:val="fi-FI"/>
        </w:rPr>
        <w:pPrChange w:id="1" w:author="Deniza Krasniqi" w:date="2024-04-12T15:44:00Z">
          <w:pPr>
            <w:pStyle w:val="ListParagraph"/>
            <w:numPr>
              <w:ilvl w:val="0"/>
              <w:numId w:val="175"/>
            </w:numPr>
            <w:spacing w:before="240"/>
            <w:ind w:left="720"/>
          </w:pPr>
        </w:pPrChange>
      </w:pPr>
      <w:r w:rsidRPr="0012207D">
        <w:rPr>
          <w:rFonts w:asciiTheme="majorBidi" w:hAnsiTheme="majorBidi" w:cstheme="majorBidi"/>
          <w:color w:val="auto"/>
          <w:sz w:val="24"/>
          <w:szCs w:val="24"/>
          <w:lang w:val="fi-FI"/>
        </w:rPr>
        <w:t xml:space="preserve">Ky ligj është pjesërisht në përputhje me Direktivën </w:t>
      </w:r>
      <w:r w:rsidR="009574A1">
        <w:rPr>
          <w:rFonts w:asciiTheme="majorBidi" w:hAnsiTheme="majorBidi" w:cstheme="majorBidi"/>
          <w:color w:val="auto"/>
          <w:sz w:val="24"/>
          <w:szCs w:val="24"/>
          <w:lang w:val="fi-FI"/>
        </w:rPr>
        <w:t>n</w:t>
      </w:r>
      <w:r w:rsidRPr="0012207D">
        <w:rPr>
          <w:rFonts w:asciiTheme="majorBidi" w:hAnsiTheme="majorBidi" w:cstheme="majorBidi"/>
          <w:color w:val="auto"/>
          <w:sz w:val="24"/>
          <w:szCs w:val="24"/>
          <w:lang w:val="fi-FI"/>
        </w:rPr>
        <w:t xml:space="preserve">r. 2019/944, adaptuar me </w:t>
      </w:r>
      <w:r w:rsidR="00B24835" w:rsidRPr="0012207D">
        <w:rPr>
          <w:rFonts w:asciiTheme="majorBidi" w:hAnsiTheme="majorBidi" w:cstheme="majorBidi"/>
          <w:color w:val="auto"/>
          <w:sz w:val="24"/>
          <w:szCs w:val="24"/>
          <w:lang w:val="fi-FI"/>
        </w:rPr>
        <w:t>Vendim</w:t>
      </w:r>
      <w:r w:rsidR="00B24835">
        <w:rPr>
          <w:rFonts w:asciiTheme="majorBidi" w:hAnsiTheme="majorBidi" w:cstheme="majorBidi"/>
          <w:color w:val="auto"/>
          <w:sz w:val="24"/>
          <w:szCs w:val="24"/>
          <w:lang w:val="fi-FI"/>
        </w:rPr>
        <w:t>in</w:t>
      </w:r>
      <w:r w:rsidR="00B24835"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e Këshillit Ministror 2021/13/MC-EnC, Vendimin 2022/03/MC-EnC për rregullat e përbashkëta për tregun e brendshëm të energjisë elektrike, Rregulloren 2019/943 e adaptuar me Vendimin e Këshillit Ministror 2022/03/MC-EnC për tregun e b</w:t>
      </w:r>
      <w:r w:rsidR="00C235EB" w:rsidRPr="0012207D">
        <w:rPr>
          <w:rFonts w:asciiTheme="majorBidi" w:hAnsiTheme="majorBidi" w:cstheme="majorBidi"/>
          <w:color w:val="auto"/>
          <w:sz w:val="24"/>
          <w:szCs w:val="24"/>
          <w:lang w:val="fi-FI"/>
        </w:rPr>
        <w:t>rendshëm të energjisë elektrike</w:t>
      </w:r>
      <w:r w:rsidR="00B24835">
        <w:rPr>
          <w:rFonts w:asciiTheme="majorBidi" w:hAnsiTheme="majorBidi" w:cstheme="majorBidi"/>
          <w:color w:val="auto"/>
          <w:sz w:val="24"/>
          <w:szCs w:val="24"/>
          <w:lang w:val="fi-FI"/>
        </w:rPr>
        <w:t>,</w:t>
      </w:r>
      <w:r w:rsidR="001E2DCE" w:rsidRPr="0012207D">
        <w:rPr>
          <w:rFonts w:asciiTheme="majorBidi" w:hAnsiTheme="majorBidi" w:cstheme="majorBidi"/>
          <w:color w:val="auto"/>
          <w:sz w:val="24"/>
          <w:szCs w:val="24"/>
          <w:lang w:val="fi-FI"/>
        </w:rPr>
        <w:t xml:space="preserve"> </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2019/941 të miratuar me Vendimin e Këshillit Ministror </w:t>
      </w:r>
      <w:r w:rsidR="00C235EB" w:rsidRPr="0012207D">
        <w:rPr>
          <w:rFonts w:asciiTheme="majorBidi" w:hAnsiTheme="majorBidi" w:cstheme="majorBidi"/>
          <w:color w:val="auto"/>
          <w:sz w:val="24"/>
          <w:szCs w:val="24"/>
          <w:lang w:val="fi-FI"/>
        </w:rPr>
        <w:t xml:space="preserve">2021/13/MC-EnC </w:t>
      </w:r>
      <w:r w:rsidR="001E2DCE" w:rsidRPr="0012207D">
        <w:rPr>
          <w:rFonts w:asciiTheme="majorBidi" w:hAnsiTheme="majorBidi" w:cstheme="majorBidi"/>
          <w:color w:val="auto"/>
          <w:sz w:val="24"/>
          <w:szCs w:val="24"/>
          <w:lang w:val="fi-FI"/>
        </w:rPr>
        <w:t xml:space="preserve">për gatishmërinë ndaj </w:t>
      </w:r>
      <w:r w:rsidR="00D858D2">
        <w:rPr>
          <w:rFonts w:asciiTheme="majorBidi" w:hAnsiTheme="majorBidi" w:cstheme="majorBidi"/>
          <w:color w:val="auto"/>
          <w:sz w:val="24"/>
          <w:szCs w:val="24"/>
          <w:lang w:val="fi-FI"/>
        </w:rPr>
        <w:t>riskut</w:t>
      </w:r>
      <w:r w:rsidR="00D858D2"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në sektorin e energjisë elektrike, </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C235EB" w:rsidRPr="0012207D">
        <w:rPr>
          <w:rFonts w:asciiTheme="majorBidi" w:hAnsiTheme="majorBidi" w:cstheme="majorBidi"/>
          <w:color w:val="auto"/>
          <w:sz w:val="24"/>
          <w:szCs w:val="24"/>
          <w:lang w:val="fi-FI"/>
        </w:rPr>
        <w:t xml:space="preserve">2019/942 </w:t>
      </w:r>
      <w:r w:rsidR="001E2DCE" w:rsidRPr="0012207D">
        <w:rPr>
          <w:rFonts w:asciiTheme="majorBidi" w:hAnsiTheme="majorBidi" w:cstheme="majorBidi"/>
          <w:color w:val="auto"/>
          <w:sz w:val="24"/>
          <w:szCs w:val="24"/>
          <w:lang w:val="fi-FI"/>
        </w:rPr>
        <w:t xml:space="preserve">të miratuar me </w:t>
      </w:r>
      <w:r w:rsidR="00B24835" w:rsidRPr="0012207D">
        <w:rPr>
          <w:rFonts w:asciiTheme="majorBidi" w:hAnsiTheme="majorBidi" w:cstheme="majorBidi"/>
          <w:color w:val="auto"/>
          <w:sz w:val="24"/>
          <w:szCs w:val="24"/>
          <w:lang w:val="fi-FI"/>
        </w:rPr>
        <w:t>Vendim</w:t>
      </w:r>
      <w:r w:rsidR="00B24835">
        <w:rPr>
          <w:rFonts w:asciiTheme="majorBidi" w:hAnsiTheme="majorBidi" w:cstheme="majorBidi"/>
          <w:color w:val="auto"/>
          <w:sz w:val="24"/>
          <w:szCs w:val="24"/>
          <w:lang w:val="fi-FI"/>
        </w:rPr>
        <w:t>in</w:t>
      </w:r>
      <w:r w:rsidR="00B24835"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e Këshillit Ministror </w:t>
      </w:r>
      <w:r w:rsidR="00C235EB" w:rsidRPr="0012207D">
        <w:rPr>
          <w:rFonts w:asciiTheme="majorBidi" w:hAnsiTheme="majorBidi" w:cstheme="majorBidi"/>
          <w:color w:val="auto"/>
          <w:sz w:val="24"/>
          <w:szCs w:val="24"/>
          <w:lang w:val="fi-FI"/>
        </w:rPr>
        <w:t xml:space="preserve">2021/13/MC-EnC </w:t>
      </w:r>
      <w:r w:rsidR="001E2DCE" w:rsidRPr="0012207D">
        <w:rPr>
          <w:rFonts w:asciiTheme="majorBidi" w:hAnsiTheme="majorBidi" w:cstheme="majorBidi"/>
          <w:color w:val="auto"/>
          <w:sz w:val="24"/>
          <w:szCs w:val="24"/>
          <w:lang w:val="fi-FI"/>
        </w:rPr>
        <w:t>për themelimin e Agjencisë së Bashkimit Evropian për Bashkëpunimin e Rregullatorëve të Energjisë</w:t>
      </w:r>
      <w:r w:rsidR="00C235EB" w:rsidRPr="0012207D">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si dhe</w:t>
      </w:r>
      <w:r w:rsidR="009574A1">
        <w:rPr>
          <w:rFonts w:asciiTheme="majorBidi" w:hAnsiTheme="majorBidi" w:cstheme="majorBidi"/>
          <w:color w:val="auto"/>
          <w:sz w:val="24"/>
          <w:szCs w:val="24"/>
          <w:lang w:val="fi-FI"/>
        </w:rPr>
        <w:t xml:space="preserve"> </w:t>
      </w:r>
      <w:r w:rsidR="00B24835" w:rsidRPr="0012207D">
        <w:rPr>
          <w:rFonts w:asciiTheme="majorBidi" w:hAnsiTheme="majorBidi" w:cstheme="majorBidi"/>
          <w:color w:val="auto"/>
          <w:sz w:val="24"/>
          <w:szCs w:val="24"/>
          <w:lang w:val="fi-FI"/>
        </w:rPr>
        <w:t>Rregullore</w:t>
      </w:r>
      <w:r w:rsidR="00B24835">
        <w:rPr>
          <w:rFonts w:asciiTheme="majorBidi" w:hAnsiTheme="majorBidi" w:cstheme="majorBidi"/>
          <w:color w:val="auto"/>
          <w:sz w:val="24"/>
          <w:szCs w:val="24"/>
          <w:lang w:val="fi-FI"/>
        </w:rPr>
        <w:t>n</w:t>
      </w:r>
      <w:r w:rsidR="00B24835" w:rsidRPr="0012207D">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e</w:t>
      </w:r>
      <w:r w:rsidR="001E2DCE" w:rsidRPr="0012207D">
        <w:rPr>
          <w:rFonts w:asciiTheme="majorBidi" w:hAnsiTheme="majorBidi" w:cstheme="majorBidi"/>
          <w:color w:val="auto"/>
          <w:sz w:val="24"/>
          <w:szCs w:val="24"/>
          <w:lang w:val="fi-FI"/>
        </w:rPr>
        <w:t xml:space="preserve"> Komisionit Evropian të miratuar</w:t>
      </w:r>
      <w:r w:rsidR="00514D6C">
        <w:rPr>
          <w:rFonts w:asciiTheme="majorBidi" w:hAnsiTheme="majorBidi" w:cstheme="majorBidi"/>
          <w:color w:val="auto"/>
          <w:sz w:val="24"/>
          <w:szCs w:val="24"/>
          <w:lang w:val="fi-FI"/>
        </w:rPr>
        <w:t xml:space="preserve"> </w:t>
      </w:r>
      <w:r w:rsidR="001E2DCE" w:rsidRPr="0012207D">
        <w:rPr>
          <w:rFonts w:asciiTheme="majorBidi" w:hAnsiTheme="majorBidi" w:cstheme="majorBidi"/>
          <w:color w:val="auto"/>
          <w:sz w:val="24"/>
          <w:szCs w:val="24"/>
          <w:lang w:val="fi-FI"/>
        </w:rPr>
        <w:t xml:space="preserve">me </w:t>
      </w:r>
      <w:r w:rsidR="000B52AE" w:rsidRPr="0012207D">
        <w:rPr>
          <w:rFonts w:asciiTheme="majorBidi" w:hAnsiTheme="majorBidi" w:cstheme="majorBidi"/>
          <w:color w:val="auto"/>
          <w:sz w:val="24"/>
          <w:szCs w:val="24"/>
          <w:lang w:val="fi-FI"/>
        </w:rPr>
        <w:t xml:space="preserve">Vendimin  </w:t>
      </w:r>
      <w:r w:rsidR="001E2DCE" w:rsidRPr="0012207D">
        <w:rPr>
          <w:rFonts w:asciiTheme="majorBidi" w:hAnsiTheme="majorBidi" w:cstheme="majorBidi"/>
          <w:color w:val="auto"/>
          <w:sz w:val="24"/>
          <w:szCs w:val="24"/>
          <w:lang w:val="fi-FI"/>
        </w:rPr>
        <w:t xml:space="preserve">e Këshillit Ministror </w:t>
      </w:r>
      <w:r w:rsidR="00C235EB" w:rsidRPr="0012207D">
        <w:rPr>
          <w:rFonts w:asciiTheme="majorBidi" w:hAnsiTheme="majorBidi" w:cstheme="majorBidi"/>
          <w:color w:val="auto"/>
          <w:sz w:val="24"/>
          <w:szCs w:val="24"/>
          <w:lang w:val="fi-FI"/>
        </w:rPr>
        <w:t xml:space="preserve">2021/13/MC-EnC </w:t>
      </w:r>
      <w:r w:rsidR="000B52AE" w:rsidRPr="0012207D">
        <w:rPr>
          <w:rFonts w:asciiTheme="majorBidi" w:hAnsiTheme="majorBidi" w:cstheme="majorBidi"/>
          <w:color w:val="auto"/>
          <w:sz w:val="24"/>
          <w:szCs w:val="24"/>
          <w:lang w:val="fi-FI"/>
        </w:rPr>
        <w:t xml:space="preserve"> </w:t>
      </w:r>
      <w:r w:rsidR="00B24835">
        <w:rPr>
          <w:rFonts w:asciiTheme="majorBidi" w:hAnsiTheme="majorBidi" w:cstheme="majorBidi"/>
          <w:color w:val="auto"/>
          <w:sz w:val="24"/>
          <w:szCs w:val="24"/>
          <w:lang w:val="fi-FI"/>
        </w:rPr>
        <w:t xml:space="preserve">si dhe </w:t>
      </w:r>
      <w:r w:rsidR="000B52AE" w:rsidRPr="0012207D">
        <w:rPr>
          <w:rFonts w:asciiTheme="majorBidi" w:hAnsiTheme="majorBidi" w:cstheme="majorBidi"/>
          <w:color w:val="auto"/>
          <w:sz w:val="24"/>
          <w:szCs w:val="24"/>
          <w:lang w:val="fi-FI"/>
        </w:rPr>
        <w:t xml:space="preserve"> </w:t>
      </w:r>
      <w:r w:rsidR="00100CB3" w:rsidRPr="0012207D">
        <w:rPr>
          <w:rFonts w:asciiTheme="majorBidi" w:hAnsiTheme="majorBidi" w:cstheme="majorBidi"/>
          <w:color w:val="auto"/>
          <w:sz w:val="24"/>
          <w:szCs w:val="24"/>
          <w:lang w:val="fi-FI"/>
        </w:rPr>
        <w:t>Udhëz</w:t>
      </w:r>
      <w:r w:rsidR="00100CB3">
        <w:rPr>
          <w:rFonts w:asciiTheme="majorBidi" w:hAnsiTheme="majorBidi" w:cstheme="majorBidi"/>
          <w:color w:val="auto"/>
          <w:sz w:val="24"/>
          <w:szCs w:val="24"/>
          <w:lang w:val="fi-FI"/>
        </w:rPr>
        <w:t>uesve të Kodit t</w:t>
      </w:r>
      <w:r w:rsidR="001E2DCE" w:rsidRPr="0012207D">
        <w:rPr>
          <w:rFonts w:asciiTheme="majorBidi" w:hAnsiTheme="majorBidi" w:cstheme="majorBidi"/>
          <w:color w:val="auto"/>
          <w:sz w:val="24"/>
          <w:szCs w:val="24"/>
          <w:lang w:val="fi-FI"/>
        </w:rPr>
        <w:t>ë Rrjeti</w:t>
      </w:r>
      <w:r w:rsidR="00100CB3">
        <w:rPr>
          <w:rFonts w:asciiTheme="majorBidi" w:hAnsiTheme="majorBidi" w:cstheme="majorBidi"/>
          <w:color w:val="auto"/>
          <w:sz w:val="24"/>
          <w:szCs w:val="24"/>
          <w:lang w:val="fi-FI"/>
        </w:rPr>
        <w:t>t</w:t>
      </w:r>
      <w:r w:rsidR="004E5BBF" w:rsidRPr="000055F1">
        <w:rPr>
          <w:lang w:val="fi-FI"/>
        </w:rPr>
        <w:t xml:space="preserve"> </w:t>
      </w:r>
      <w:r w:rsidR="004E5BBF" w:rsidRPr="004A5F64">
        <w:rPr>
          <w:rFonts w:asciiTheme="majorBidi" w:hAnsiTheme="majorBidi" w:cstheme="majorBidi"/>
          <w:color w:val="auto"/>
          <w:sz w:val="24"/>
          <w:szCs w:val="24"/>
          <w:lang w:val="fi-FI"/>
        </w:rPr>
        <w:t xml:space="preserve">inkorporuar </w:t>
      </w:r>
      <w:r w:rsidR="004E5BBF" w:rsidRPr="004A5F64">
        <w:rPr>
          <w:rFonts w:asciiTheme="majorBidi" w:hAnsiTheme="majorBidi" w:cstheme="majorBidi"/>
          <w:color w:val="auto"/>
          <w:sz w:val="24"/>
          <w:szCs w:val="24"/>
          <w:lang w:val="fi-FI"/>
        </w:rPr>
        <w:lastRenderedPageBreak/>
        <w:t>në Komunitetin e Energjisë me Vendimin e Këshillit Ministror 2022/03/MC-EnC</w:t>
      </w:r>
      <w:r w:rsidR="001E2DCE" w:rsidRPr="004A5F64">
        <w:rPr>
          <w:rFonts w:asciiTheme="majorBidi" w:hAnsiTheme="majorBidi" w:cstheme="majorBidi"/>
          <w:color w:val="auto"/>
          <w:sz w:val="24"/>
          <w:szCs w:val="24"/>
          <w:lang w:val="fi-FI"/>
        </w:rPr>
        <w:t xml:space="preserve"> </w:t>
      </w:r>
      <w:r w:rsidR="00C235EB" w:rsidRPr="004A5F64">
        <w:rPr>
          <w:rFonts w:asciiTheme="majorBidi" w:hAnsiTheme="majorBidi" w:cstheme="majorBidi"/>
          <w:color w:val="auto"/>
          <w:sz w:val="24"/>
          <w:szCs w:val="24"/>
          <w:lang w:val="fi-FI"/>
        </w:rPr>
        <w:t xml:space="preserve"> </w:t>
      </w:r>
      <w:r w:rsidR="001E2DCE" w:rsidRPr="004A5F64">
        <w:rPr>
          <w:rFonts w:asciiTheme="majorBidi" w:hAnsiTheme="majorBidi" w:cstheme="majorBidi"/>
          <w:color w:val="auto"/>
          <w:sz w:val="24"/>
          <w:szCs w:val="24"/>
          <w:lang w:val="fi-FI"/>
        </w:rPr>
        <w:t xml:space="preserve">që rregullon transaksionet </w:t>
      </w:r>
      <w:r w:rsidR="00D27811" w:rsidRPr="004A5F64">
        <w:rPr>
          <w:rFonts w:asciiTheme="majorBidi" w:hAnsiTheme="majorBidi" w:cstheme="majorBidi"/>
          <w:color w:val="auto"/>
          <w:sz w:val="24"/>
          <w:szCs w:val="24"/>
          <w:lang w:val="fi-FI"/>
        </w:rPr>
        <w:t xml:space="preserve">e energjisë </w:t>
      </w:r>
      <w:r w:rsidR="001E2DCE" w:rsidRPr="004A5F64">
        <w:rPr>
          <w:rFonts w:asciiTheme="majorBidi" w:hAnsiTheme="majorBidi" w:cstheme="majorBidi"/>
          <w:color w:val="auto"/>
          <w:sz w:val="24"/>
          <w:szCs w:val="24"/>
          <w:lang w:val="fi-FI"/>
        </w:rPr>
        <w:t>elektrike ndërkufitare dhe operimet e sistemeve</w:t>
      </w:r>
      <w:r w:rsidR="00C235EB" w:rsidRPr="004A5F64">
        <w:rPr>
          <w:lang w:val="fi-FI"/>
        </w:rPr>
        <w:t>.</w:t>
      </w:r>
    </w:p>
    <w:p w14:paraId="7170F6FA" w14:textId="77777777" w:rsidR="005C37D0" w:rsidRPr="0012207D" w:rsidRDefault="005C37D0" w:rsidP="0012207D">
      <w:pPr>
        <w:pStyle w:val="Heading1"/>
        <w:spacing w:before="240"/>
        <w:rPr>
          <w:rFonts w:asciiTheme="majorBidi" w:hAnsiTheme="majorBidi" w:cstheme="majorBidi"/>
          <w:noProof/>
          <w:color w:val="auto"/>
          <w:sz w:val="24"/>
          <w:szCs w:val="24"/>
          <w:lang w:val="fi-FI"/>
        </w:rPr>
      </w:pPr>
      <w:r w:rsidRPr="0012207D">
        <w:rPr>
          <w:rFonts w:asciiTheme="majorBidi" w:hAnsiTheme="majorBidi" w:cstheme="majorBidi"/>
          <w:noProof/>
          <w:color w:val="auto"/>
          <w:sz w:val="24"/>
          <w:szCs w:val="24"/>
          <w:lang w:val="fi-FI"/>
        </w:rPr>
        <w:t>Neni 2</w:t>
      </w:r>
    </w:p>
    <w:p w14:paraId="15BFCEE2" w14:textId="6F23D6FC" w:rsidR="005C37D0" w:rsidRPr="0012207D" w:rsidRDefault="00BE77A3" w:rsidP="0012207D">
      <w:pPr>
        <w:pStyle w:val="Heading1"/>
        <w:spacing w:before="240"/>
        <w:rPr>
          <w:rFonts w:asciiTheme="majorBidi" w:hAnsiTheme="majorBidi" w:cstheme="majorBidi"/>
          <w:noProof/>
          <w:color w:val="auto"/>
          <w:sz w:val="24"/>
          <w:szCs w:val="24"/>
          <w:lang w:val="fi-FI"/>
        </w:rPr>
      </w:pPr>
      <w:r w:rsidRPr="0012207D">
        <w:rPr>
          <w:rFonts w:asciiTheme="majorBidi" w:hAnsiTheme="majorBidi" w:cstheme="majorBidi"/>
          <w:noProof/>
          <w:color w:val="auto"/>
          <w:sz w:val="24"/>
          <w:szCs w:val="24"/>
          <w:lang w:val="fi-FI"/>
        </w:rPr>
        <w:t>Fushëveprimi</w:t>
      </w:r>
      <w:r w:rsidR="005C37D0" w:rsidRPr="0012207D">
        <w:rPr>
          <w:rFonts w:asciiTheme="majorBidi" w:hAnsiTheme="majorBidi" w:cstheme="majorBidi"/>
          <w:noProof/>
          <w:color w:val="auto"/>
          <w:sz w:val="24"/>
          <w:szCs w:val="24"/>
          <w:lang w:val="fi-FI"/>
        </w:rPr>
        <w:t xml:space="preserve"> </w:t>
      </w:r>
    </w:p>
    <w:p w14:paraId="5166CC69" w14:textId="69E55824" w:rsidR="005C37D0" w:rsidRPr="000055F1" w:rsidRDefault="00E328FF" w:rsidP="000055F1">
      <w:pPr>
        <w:numPr>
          <w:ilvl w:val="0"/>
          <w:numId w:val="0"/>
        </w:numPr>
        <w:spacing w:before="240"/>
        <w:rPr>
          <w:rFonts w:asciiTheme="majorBidi" w:hAnsiTheme="majorBidi" w:cstheme="majorBidi"/>
          <w:sz w:val="24"/>
          <w:szCs w:val="24"/>
          <w:lang w:val="fi-FI"/>
        </w:rPr>
      </w:pPr>
      <w:r w:rsidRPr="000055F1">
        <w:rPr>
          <w:rFonts w:asciiTheme="majorBidi" w:hAnsiTheme="majorBidi" w:cstheme="majorBidi"/>
          <w:color w:val="auto"/>
          <w:sz w:val="24"/>
          <w:szCs w:val="24"/>
          <w:lang w:val="fi-FI"/>
        </w:rPr>
        <w:t>Fushëveprimi i këtij ligji përfshin  aktivitetet e energjisë elektrike, të drejtat dhe detyrimet e prodhuesve  të energjisë elektrike, operatorëve të ruajtjes së energjisë, operimin e sistemit të transmetimit, dhe të shpërndarjes, adekuac</w:t>
      </w:r>
      <w:r w:rsidR="00027EA3" w:rsidRPr="000055F1">
        <w:rPr>
          <w:rFonts w:asciiTheme="majorBidi" w:hAnsiTheme="majorBidi" w:cstheme="majorBidi"/>
          <w:color w:val="auto"/>
          <w:sz w:val="24"/>
          <w:szCs w:val="24"/>
          <w:lang w:val="fi-FI"/>
        </w:rPr>
        <w:t>inë</w:t>
      </w:r>
      <w:r w:rsidRPr="000055F1">
        <w:rPr>
          <w:rFonts w:asciiTheme="majorBidi" w:hAnsiTheme="majorBidi" w:cstheme="majorBidi"/>
          <w:color w:val="auto"/>
          <w:sz w:val="24"/>
          <w:szCs w:val="24"/>
          <w:lang w:val="fi-FI"/>
        </w:rPr>
        <w:t xml:space="preserve"> e burimeve të </w:t>
      </w:r>
      <w:r w:rsidR="00FB09DE">
        <w:rPr>
          <w:rFonts w:asciiTheme="majorBidi" w:hAnsiTheme="majorBidi" w:cstheme="majorBidi"/>
          <w:color w:val="auto"/>
          <w:sz w:val="24"/>
          <w:szCs w:val="24"/>
          <w:lang w:val="fi-FI"/>
        </w:rPr>
        <w:t>prodhimit</w:t>
      </w:r>
      <w:r w:rsidRPr="000055F1">
        <w:rPr>
          <w:rFonts w:asciiTheme="majorBidi" w:hAnsiTheme="majorBidi" w:cstheme="majorBidi"/>
          <w:color w:val="auto"/>
          <w:sz w:val="24"/>
          <w:szCs w:val="24"/>
          <w:lang w:val="fi-FI"/>
        </w:rPr>
        <w:t xml:space="preserve">, </w:t>
      </w:r>
      <w:r w:rsidRPr="000055F1">
        <w:rPr>
          <w:rFonts w:asciiTheme="majorBidi" w:hAnsiTheme="majorBidi" w:cstheme="majorBidi"/>
          <w:color w:val="auto"/>
          <w:sz w:val="24"/>
          <w:szCs w:val="24"/>
          <w:lang w:val="sq-AL"/>
        </w:rPr>
        <w:t>tregtimi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fi-FI"/>
        </w:rPr>
        <w:t xml:space="preserve"> dhe </w:t>
      </w:r>
      <w:r w:rsidRPr="000055F1">
        <w:rPr>
          <w:rFonts w:asciiTheme="majorBidi" w:hAnsiTheme="majorBidi" w:cstheme="majorBidi"/>
          <w:color w:val="auto"/>
          <w:sz w:val="24"/>
          <w:szCs w:val="24"/>
          <w:lang w:val="sq-AL"/>
        </w:rPr>
        <w:t>furnizimi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fi-FI"/>
        </w:rPr>
        <w:t xml:space="preserve"> me energji elektrike, </w:t>
      </w:r>
      <w:r w:rsidRPr="000055F1">
        <w:rPr>
          <w:rFonts w:asciiTheme="majorBidi" w:hAnsiTheme="majorBidi" w:cstheme="majorBidi"/>
          <w:color w:val="auto"/>
          <w:sz w:val="24"/>
          <w:szCs w:val="24"/>
          <w:lang w:val="sq-AL"/>
        </w:rPr>
        <w:t>organizimi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tregut të energjisë, </w:t>
      </w:r>
      <w:r w:rsidR="00DF0FFB">
        <w:rPr>
          <w:rFonts w:asciiTheme="majorBidi" w:hAnsiTheme="majorBidi" w:cstheme="majorBidi"/>
          <w:color w:val="auto"/>
          <w:sz w:val="24"/>
          <w:szCs w:val="24"/>
          <w:lang w:val="sq-AL"/>
        </w:rPr>
        <w:t xml:space="preserve">mbrojtjen </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konsumatorëve, </w:t>
      </w:r>
      <w:r w:rsidR="001A5331">
        <w:rPr>
          <w:rFonts w:asciiTheme="majorBidi" w:hAnsiTheme="majorBidi" w:cstheme="majorBidi"/>
          <w:color w:val="auto"/>
          <w:sz w:val="24"/>
          <w:szCs w:val="24"/>
          <w:lang w:val="fi-FI"/>
        </w:rPr>
        <w:t xml:space="preserve">ofrimin e </w:t>
      </w:r>
      <w:r w:rsidRPr="000055F1">
        <w:rPr>
          <w:rFonts w:asciiTheme="majorBidi" w:hAnsiTheme="majorBidi" w:cstheme="majorBidi"/>
          <w:color w:val="auto"/>
          <w:sz w:val="24"/>
          <w:szCs w:val="24"/>
          <w:lang w:val="sq-AL"/>
        </w:rPr>
        <w:t>shërbimi</w:t>
      </w:r>
      <w:r w:rsidR="001A5331">
        <w:rPr>
          <w:rFonts w:asciiTheme="majorBidi" w:hAnsiTheme="majorBidi" w:cstheme="majorBidi"/>
          <w:color w:val="auto"/>
          <w:sz w:val="24"/>
          <w:szCs w:val="24"/>
          <w:lang w:val="sq-AL"/>
        </w:rPr>
        <w:t>t universal t</w:t>
      </w:r>
      <w:r w:rsidR="001A5331" w:rsidRPr="007D1EF8">
        <w:rPr>
          <w:rFonts w:asciiTheme="majorBidi" w:hAnsiTheme="majorBidi" w:cstheme="majorBidi"/>
          <w:color w:val="auto"/>
          <w:sz w:val="24"/>
          <w:szCs w:val="24"/>
          <w:lang w:val="fi-FI"/>
        </w:rPr>
        <w:t>ë</w:t>
      </w:r>
      <w:r w:rsidRPr="000055F1">
        <w:rPr>
          <w:rFonts w:asciiTheme="majorBidi" w:hAnsiTheme="majorBidi" w:cstheme="majorBidi"/>
          <w:color w:val="auto"/>
          <w:sz w:val="24"/>
          <w:szCs w:val="24"/>
          <w:lang w:val="sq-AL"/>
        </w:rPr>
        <w:t xml:space="preserve"> </w:t>
      </w:r>
      <w:r w:rsidRPr="000055F1">
        <w:rPr>
          <w:rFonts w:asciiTheme="majorBidi" w:hAnsiTheme="majorBidi" w:cstheme="majorBidi"/>
          <w:color w:val="auto"/>
          <w:sz w:val="24"/>
          <w:szCs w:val="24"/>
          <w:lang w:val="fi-FI"/>
        </w:rPr>
        <w:t>furnizimit</w:t>
      </w:r>
      <w:r w:rsidR="00DF0FFB">
        <w:rPr>
          <w:rFonts w:asciiTheme="majorBidi" w:hAnsiTheme="majorBidi" w:cstheme="majorBidi"/>
          <w:color w:val="auto"/>
          <w:sz w:val="24"/>
          <w:szCs w:val="24"/>
          <w:lang w:val="fi-FI"/>
        </w:rPr>
        <w:t>,</w:t>
      </w:r>
      <w:r w:rsidRPr="000055F1">
        <w:rPr>
          <w:rFonts w:asciiTheme="majorBidi" w:hAnsiTheme="majorBidi" w:cstheme="majorBidi"/>
          <w:color w:val="auto"/>
          <w:sz w:val="24"/>
          <w:szCs w:val="24"/>
          <w:lang w:val="fi-FI"/>
        </w:rPr>
        <w:t xml:space="preserve">   </w:t>
      </w:r>
      <w:r w:rsidRPr="000055F1">
        <w:rPr>
          <w:rFonts w:asciiTheme="majorBidi" w:hAnsiTheme="majorBidi" w:cstheme="majorBidi"/>
          <w:color w:val="auto"/>
          <w:sz w:val="24"/>
          <w:szCs w:val="24"/>
          <w:lang w:val="sq-AL"/>
        </w:rPr>
        <w:t>furnizimi</w:t>
      </w:r>
      <w:r w:rsidR="004140A6" w:rsidRPr="000055F1">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sq-AL"/>
        </w:rPr>
        <w:t xml:space="preserve"> </w:t>
      </w:r>
      <w:r w:rsidR="004140A6" w:rsidRPr="000055F1">
        <w:rPr>
          <w:rFonts w:asciiTheme="majorBidi" w:hAnsiTheme="majorBidi" w:cstheme="majorBidi"/>
          <w:color w:val="auto"/>
          <w:sz w:val="24"/>
          <w:szCs w:val="24"/>
          <w:lang w:val="sq-AL"/>
        </w:rPr>
        <w:t>e</w:t>
      </w:r>
      <w:r w:rsidRPr="000055F1">
        <w:rPr>
          <w:rFonts w:asciiTheme="majorBidi" w:hAnsiTheme="majorBidi" w:cstheme="majorBidi"/>
          <w:color w:val="auto"/>
          <w:sz w:val="24"/>
          <w:szCs w:val="24"/>
          <w:lang w:val="fi-FI"/>
        </w:rPr>
        <w:t xml:space="preserve"> mundësisë së fundit dhe </w:t>
      </w:r>
      <w:r w:rsidR="007F4CBA" w:rsidRPr="000055F1">
        <w:rPr>
          <w:rFonts w:asciiTheme="majorBidi" w:hAnsiTheme="majorBidi" w:cstheme="majorBidi"/>
          <w:color w:val="auto"/>
          <w:sz w:val="24"/>
          <w:szCs w:val="24"/>
          <w:lang w:val="fi-FI"/>
        </w:rPr>
        <w:t>menaxhimi</w:t>
      </w:r>
      <w:r w:rsidR="005B6EAF" w:rsidRPr="000055F1">
        <w:rPr>
          <w:rFonts w:asciiTheme="majorBidi" w:hAnsiTheme="majorBidi" w:cstheme="majorBidi"/>
          <w:color w:val="auto"/>
          <w:sz w:val="24"/>
          <w:szCs w:val="24"/>
          <w:lang w:val="fi-FI"/>
        </w:rPr>
        <w:t>n</w:t>
      </w:r>
      <w:r w:rsidR="007F4CBA" w:rsidRPr="000055F1">
        <w:rPr>
          <w:rFonts w:asciiTheme="majorBidi" w:hAnsiTheme="majorBidi" w:cstheme="majorBidi"/>
          <w:color w:val="auto"/>
          <w:sz w:val="24"/>
          <w:szCs w:val="24"/>
          <w:lang w:val="fi-FI"/>
        </w:rPr>
        <w:t xml:space="preserve"> </w:t>
      </w:r>
      <w:r w:rsidR="005B6EAF" w:rsidRPr="000055F1">
        <w:rPr>
          <w:rFonts w:asciiTheme="majorBidi" w:hAnsiTheme="majorBidi" w:cstheme="majorBidi"/>
          <w:color w:val="auto"/>
          <w:sz w:val="24"/>
          <w:szCs w:val="24"/>
          <w:lang w:val="fi-FI"/>
        </w:rPr>
        <w:t>e</w:t>
      </w:r>
      <w:r w:rsidRPr="000055F1">
        <w:rPr>
          <w:rFonts w:asciiTheme="majorBidi" w:hAnsiTheme="majorBidi" w:cstheme="majorBidi"/>
          <w:color w:val="auto"/>
          <w:sz w:val="24"/>
          <w:szCs w:val="24"/>
          <w:lang w:val="fi-FI"/>
        </w:rPr>
        <w:t xml:space="preserve"> krizës së energjisë elektrike</w:t>
      </w:r>
      <w:r w:rsidR="005C37D0" w:rsidRPr="000055F1">
        <w:rPr>
          <w:rFonts w:asciiTheme="majorBidi" w:hAnsiTheme="majorBidi" w:cstheme="majorBidi"/>
          <w:sz w:val="24"/>
          <w:szCs w:val="24"/>
          <w:lang w:val="fi-FI"/>
        </w:rPr>
        <w:t>.</w:t>
      </w:r>
    </w:p>
    <w:p w14:paraId="7A7C657B"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3</w:t>
      </w:r>
    </w:p>
    <w:p w14:paraId="114E22BD" w14:textId="1E73560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Përkufizimet</w:t>
      </w:r>
      <w:r w:rsidR="007C0D2F" w:rsidRPr="002840AA">
        <w:rPr>
          <w:rFonts w:asciiTheme="majorBidi" w:hAnsiTheme="majorBidi" w:cstheme="majorBidi"/>
          <w:noProof/>
          <w:color w:val="auto"/>
          <w:sz w:val="24"/>
          <w:szCs w:val="24"/>
          <w:lang w:val="en-US"/>
        </w:rPr>
        <w:t xml:space="preserve"> </w:t>
      </w:r>
    </w:p>
    <w:p w14:paraId="26F1DC7A" w14:textId="1C448227" w:rsidR="007A0B2A" w:rsidRPr="002840AA" w:rsidRDefault="007A0B2A" w:rsidP="00E55B6C">
      <w:pPr>
        <w:pStyle w:val="ListParagraph"/>
        <w:numPr>
          <w:ilvl w:val="0"/>
          <w:numId w:val="71"/>
        </w:numPr>
        <w:autoSpaceDE w:val="0"/>
        <w:autoSpaceDN w:val="0"/>
        <w:adjustRightInd w:val="0"/>
        <w:spacing w:before="240" w:after="160" w:line="259" w:lineRule="auto"/>
        <w:ind w:left="720"/>
        <w:contextualSpacing/>
        <w:rPr>
          <w:rFonts w:asciiTheme="majorBidi" w:hAnsiTheme="majorBidi" w:cstheme="majorBidi"/>
          <w:sz w:val="24"/>
          <w:szCs w:val="24"/>
        </w:rPr>
        <w:pPrChange w:id="2" w:author="Deniza Krasniqi" w:date="2024-04-12T15:44:00Z">
          <w:pPr>
            <w:pStyle w:val="ListParagraph"/>
            <w:numPr>
              <w:ilvl w:val="0"/>
              <w:numId w:val="72"/>
            </w:numPr>
            <w:autoSpaceDE w:val="0"/>
            <w:autoSpaceDN w:val="0"/>
            <w:adjustRightInd w:val="0"/>
            <w:spacing w:before="240" w:after="160" w:line="259" w:lineRule="auto"/>
            <w:ind w:left="720"/>
            <w:contextualSpacing/>
          </w:pPr>
        </w:pPrChange>
      </w:pPr>
      <w:r w:rsidRPr="002840AA">
        <w:rPr>
          <w:rFonts w:asciiTheme="majorBidi" w:hAnsiTheme="majorBidi" w:cstheme="majorBidi"/>
          <w:sz w:val="24"/>
          <w:szCs w:val="24"/>
        </w:rPr>
        <w:t xml:space="preserve">Termat e përdorur në </w:t>
      </w:r>
      <w:r w:rsidR="00DF0FFB">
        <w:rPr>
          <w:rFonts w:asciiTheme="majorBidi" w:hAnsiTheme="majorBidi" w:cstheme="majorBidi"/>
          <w:sz w:val="24"/>
          <w:szCs w:val="24"/>
        </w:rPr>
        <w:t>k</w:t>
      </w:r>
      <w:r w:rsidR="00DF0FFB" w:rsidRPr="000055F1">
        <w:rPr>
          <w:rFonts w:asciiTheme="majorBidi" w:hAnsiTheme="majorBidi" w:cstheme="majorBidi"/>
          <w:color w:val="auto"/>
          <w:sz w:val="24"/>
          <w:szCs w:val="24"/>
        </w:rPr>
        <w:t xml:space="preserve">ëtë </w:t>
      </w:r>
      <w:r w:rsidRPr="002840AA">
        <w:rPr>
          <w:rFonts w:asciiTheme="majorBidi" w:hAnsiTheme="majorBidi" w:cstheme="majorBidi"/>
          <w:sz w:val="24"/>
          <w:szCs w:val="24"/>
        </w:rPr>
        <w:t xml:space="preserve">ligj </w:t>
      </w:r>
      <w:r w:rsidR="0030282E" w:rsidRPr="002840AA">
        <w:rPr>
          <w:rFonts w:asciiTheme="majorBidi" w:hAnsiTheme="majorBidi" w:cstheme="majorBidi"/>
          <w:sz w:val="24"/>
          <w:szCs w:val="24"/>
        </w:rPr>
        <w:t>k</w:t>
      </w:r>
      <w:r w:rsidR="0030282E">
        <w:rPr>
          <w:rFonts w:asciiTheme="majorBidi" w:hAnsiTheme="majorBidi" w:cstheme="majorBidi"/>
          <w:sz w:val="24"/>
          <w:szCs w:val="24"/>
        </w:rPr>
        <w:t>a</w:t>
      </w:r>
      <w:r w:rsidR="0030282E" w:rsidRPr="002840AA">
        <w:rPr>
          <w:rFonts w:asciiTheme="majorBidi" w:hAnsiTheme="majorBidi" w:cstheme="majorBidi"/>
          <w:sz w:val="24"/>
          <w:szCs w:val="24"/>
        </w:rPr>
        <w:t xml:space="preserve">në </w:t>
      </w:r>
      <w:r w:rsidRPr="002840AA">
        <w:rPr>
          <w:rFonts w:asciiTheme="majorBidi" w:hAnsiTheme="majorBidi" w:cstheme="majorBidi"/>
          <w:sz w:val="24"/>
          <w:szCs w:val="24"/>
        </w:rPr>
        <w:t>kuptimet si në vijim:</w:t>
      </w:r>
    </w:p>
    <w:p w14:paraId="350FD242" w14:textId="7BECE15B" w:rsidR="009574A1"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3"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Agjenci e Bashkimit Evropian për Bashkëpunim të Rregullatorëve të Energjisë (ACER)</w:t>
      </w:r>
      <w:r w:rsidR="00F002BA">
        <w:rPr>
          <w:rFonts w:asciiTheme="majorBidi" w:hAnsiTheme="majorBidi" w:cstheme="majorBidi"/>
          <w:b/>
          <w:bCs/>
          <w:noProof/>
          <w:sz w:val="24"/>
          <w:szCs w:val="24"/>
          <w:lang w:val="en-US"/>
        </w:rPr>
        <w:t xml:space="preserve"> </w:t>
      </w:r>
      <w:r w:rsidR="00F002BA" w:rsidRP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w:t>
      </w:r>
      <w:r w:rsidRPr="009574A1">
        <w:rPr>
          <w:rFonts w:asciiTheme="majorBidi" w:hAnsiTheme="majorBidi" w:cstheme="majorBidi"/>
          <w:noProof/>
          <w:sz w:val="24"/>
          <w:szCs w:val="24"/>
          <w:lang w:val="en-US"/>
        </w:rPr>
        <w:t>është Agjenci e Bashkimit Evropian për Bashkëpunimin e Rregullatorëve të Energjisë e krijuar sipas kushteve të Pakos së  Energjisë;</w:t>
      </w:r>
    </w:p>
    <w:p w14:paraId="589D368E" w14:textId="77777777" w:rsidR="00917628" w:rsidRPr="00917628" w:rsidRDefault="00917628" w:rsidP="00917628">
      <w:pPr>
        <w:numPr>
          <w:ilvl w:val="0"/>
          <w:numId w:val="0"/>
        </w:numPr>
        <w:ind w:left="361"/>
      </w:pPr>
    </w:p>
    <w:p w14:paraId="08399A75" w14:textId="0B5CAAF3" w:rsidR="009574A1" w:rsidRPr="009574A1" w:rsidRDefault="009574A1" w:rsidP="00E55B6C">
      <w:pPr>
        <w:pStyle w:val="ListParagraph"/>
        <w:numPr>
          <w:ilvl w:val="1"/>
          <w:numId w:val="183"/>
        </w:numPr>
        <w:rPr>
          <w:rFonts w:asciiTheme="majorBidi" w:eastAsia="Times New Roman" w:hAnsiTheme="majorBidi" w:cstheme="majorBidi"/>
          <w:color w:val="auto"/>
          <w:sz w:val="24"/>
          <w:szCs w:val="24"/>
        </w:rPr>
        <w:pPrChange w:id="4" w:author="Deniza Krasniqi" w:date="2024-04-12T15:44:00Z">
          <w:pPr>
            <w:pStyle w:val="ListParagraph"/>
            <w:numPr>
              <w:numId w:val="204"/>
            </w:numPr>
            <w:tabs>
              <w:tab w:val="num" w:pos="360"/>
            </w:tabs>
          </w:pPr>
        </w:pPrChange>
      </w:pPr>
      <w:r w:rsidRPr="00F002BA">
        <w:rPr>
          <w:rFonts w:asciiTheme="majorBidi" w:eastAsia="Times New Roman" w:hAnsiTheme="majorBidi" w:cstheme="majorBidi"/>
          <w:b/>
          <w:bCs/>
          <w:color w:val="auto"/>
          <w:sz w:val="24"/>
          <w:szCs w:val="24"/>
        </w:rPr>
        <w:t>Balancimi</w:t>
      </w:r>
      <w:r w:rsidRPr="009574A1">
        <w:rPr>
          <w:rFonts w:asciiTheme="majorBidi" w:eastAsia="Times New Roman" w:hAnsiTheme="majorBidi" w:cstheme="majorBidi"/>
          <w:color w:val="auto"/>
          <w:sz w:val="24"/>
          <w:szCs w:val="24"/>
        </w:rPr>
        <w:t xml:space="preserve"> </w:t>
      </w:r>
      <w:r w:rsidR="00F002BA">
        <w:rPr>
          <w:rFonts w:asciiTheme="majorBidi" w:eastAsia="Times New Roman" w:hAnsiTheme="majorBidi" w:cstheme="majorBidi"/>
          <w:color w:val="auto"/>
          <w:sz w:val="24"/>
          <w:szCs w:val="24"/>
        </w:rPr>
        <w:t>-</w:t>
      </w:r>
      <w:r w:rsidRPr="009574A1">
        <w:rPr>
          <w:rFonts w:asciiTheme="majorBidi" w:eastAsia="Times New Roman" w:hAnsiTheme="majorBidi" w:cstheme="majorBidi"/>
          <w:color w:val="auto"/>
          <w:sz w:val="24"/>
          <w:szCs w:val="24"/>
        </w:rPr>
        <w:t xml:space="preserve"> nënkupton të gjitha veprimet dhe proceset, në të gjitha periudhat kohore, përmes të cilave operatorët e sistemit të transmetimit  sigurojnë, në mënyrë të vazhdueshme, mirëmbajtjen e frekuencës së sistemit brenda kufijve të paracaktuar të stabilitetit dhe pajtueshmërinë me sasinë e rezervave të nevojshme në lidhje me cilësinë e kërkuar</w:t>
      </w:r>
      <w:r w:rsidR="00D73B76">
        <w:rPr>
          <w:rFonts w:asciiTheme="majorBidi" w:eastAsia="Times New Roman" w:hAnsiTheme="majorBidi" w:cstheme="majorBidi"/>
          <w:color w:val="auto"/>
          <w:sz w:val="24"/>
          <w:szCs w:val="24"/>
        </w:rPr>
        <w:t>;</w:t>
      </w:r>
    </w:p>
    <w:p w14:paraId="72CE0D4E" w14:textId="47AB22A3"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5"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Barazimi përfundimtar i jobalancave</w:t>
      </w:r>
      <w:r w:rsidR="00F002BA">
        <w:rPr>
          <w:rFonts w:asciiTheme="majorBidi" w:hAnsiTheme="majorBidi" w:cstheme="majorBidi"/>
          <w:b/>
          <w:bCs/>
          <w:noProof/>
          <w:sz w:val="24"/>
          <w:szCs w:val="24"/>
          <w:lang w:val="en-US"/>
        </w:rPr>
        <w:t xml:space="preserve"> </w:t>
      </w:r>
      <w:r w:rsidR="00F002BA">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nënkupton një mekanizëm të barazimit financiar për ngarkimin ose pagesën ndaj palëve përgjegjëse për balancim për jobalancat e tyre</w:t>
      </w:r>
      <w:r w:rsidR="00D73B76">
        <w:rPr>
          <w:rFonts w:asciiTheme="majorBidi" w:hAnsiTheme="majorBidi" w:cstheme="majorBidi"/>
          <w:noProof/>
          <w:sz w:val="24"/>
          <w:szCs w:val="24"/>
          <w:lang w:val="en-US"/>
        </w:rPr>
        <w:t>;</w:t>
      </w:r>
    </w:p>
    <w:p w14:paraId="147E544C" w14:textId="73A6E18F"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6"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Bashkëprodhim</w:t>
      </w:r>
      <w:r w:rsidR="00DC31A2">
        <w:rPr>
          <w:rFonts w:asciiTheme="majorBidi" w:hAnsiTheme="majorBidi" w:cstheme="majorBidi"/>
          <w:b/>
          <w:bCs/>
          <w:noProof/>
          <w:sz w:val="24"/>
          <w:szCs w:val="24"/>
          <w:lang w:val="en-US"/>
        </w:rPr>
        <w:t>i</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nënkupton procesin e prodhimit të njëkohshëm të energjisë elektrike dhe termike nga i një burim energjie gjatë të njëjtit proces teknologjik;</w:t>
      </w:r>
    </w:p>
    <w:p w14:paraId="1BD4F326" w14:textId="1DEBD87E"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7"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Bashkëprodhim me efiçiencë të lartë</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për qëllimet e këtij ligji, nënkupton prodhimin e njëkohshëm të energjisë termike dhe elektrike në njësi bashkëprodhimi që ofrojnë kursime primare të energjisë prej së paku 10% krahasuar me prodhimin veçmas , si dhe prodhimin për njësitë me kapacitete elektrike më të mëdha se 25 MW, që kanë efiçiencë të përgjithshme prej së paku 70%;</w:t>
      </w:r>
    </w:p>
    <w:p w14:paraId="2DDDEFEE" w14:textId="2A41A4CF"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8"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noProof/>
          <w:sz w:val="24"/>
          <w:szCs w:val="24"/>
          <w:lang w:val="en-US"/>
        </w:rPr>
        <w:lastRenderedPageBreak/>
        <w:t xml:space="preserve"> </w:t>
      </w:r>
      <w:r w:rsidRPr="00F002BA">
        <w:rPr>
          <w:rFonts w:asciiTheme="majorBidi" w:hAnsiTheme="majorBidi" w:cstheme="majorBidi"/>
          <w:b/>
          <w:bCs/>
          <w:noProof/>
          <w:sz w:val="24"/>
          <w:szCs w:val="24"/>
          <w:lang w:val="en-US"/>
        </w:rPr>
        <w:t>Bordi Rregullativ i Komunitetit të Energjisë (ECRB)</w:t>
      </w:r>
      <w:r w:rsidR="00F002BA" w:rsidRPr="00F002BA">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xml:space="preserve"> është organi i pavarur rajonal i rregullatorëve të energjisë në Komunitetin e Energjisë dhe më gjerë. Është platforma e koordinimit për shkëmbimin e njohurive dhe zhvillimin e praktikave më të mira për tregjet e rregulluara të energjisë elektrike dhe gazit në Komunitetin e Energjisë;</w:t>
      </w:r>
    </w:p>
    <w:p w14:paraId="54971987" w14:textId="0188141C"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9"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Dispeçimi</w:t>
      </w:r>
      <w:r w:rsidR="00F002BA">
        <w:rPr>
          <w:rFonts w:asciiTheme="majorBidi" w:hAnsiTheme="majorBidi" w:cstheme="majorBidi"/>
          <w:b/>
          <w:bCs/>
          <w:noProof/>
          <w:sz w:val="24"/>
          <w:szCs w:val="24"/>
          <w:lang w:val="en-US"/>
        </w:rPr>
        <w:t xml:space="preserve"> </w:t>
      </w:r>
      <w:r w:rsidR="00F002BA" w:rsidRPr="00F002BA">
        <w:rPr>
          <w:rFonts w:asciiTheme="majorBidi" w:hAnsiTheme="majorBidi" w:cstheme="majorBidi"/>
          <w:noProof/>
          <w:sz w:val="24"/>
          <w:szCs w:val="24"/>
          <w:lang w:val="en-US"/>
        </w:rPr>
        <w:t>-</w:t>
      </w:r>
      <w:r w:rsidRPr="00FD6A44">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menaxhim</w:t>
      </w:r>
      <w:r w:rsidR="00DC31A2">
        <w:rPr>
          <w:rFonts w:asciiTheme="majorBidi" w:hAnsiTheme="majorBidi" w:cstheme="majorBidi"/>
          <w:noProof/>
          <w:sz w:val="24"/>
          <w:szCs w:val="24"/>
          <w:lang w:val="en-US"/>
        </w:rPr>
        <w:t>i</w:t>
      </w:r>
      <w:r w:rsidRPr="000055F1">
        <w:rPr>
          <w:rFonts w:asciiTheme="majorBidi" w:hAnsiTheme="majorBidi" w:cstheme="majorBidi"/>
          <w:noProof/>
          <w:sz w:val="24"/>
          <w:szCs w:val="24"/>
          <w:lang w:val="en-US"/>
        </w:rPr>
        <w:t xml:space="preserve"> i rrjedhave të energjisë elektrike në rrjet në mënyrë që </w:t>
      </w:r>
      <w:r w:rsidR="00DC31A2">
        <w:rPr>
          <w:rFonts w:asciiTheme="majorBidi" w:hAnsiTheme="majorBidi" w:cstheme="majorBidi"/>
          <w:noProof/>
          <w:sz w:val="24"/>
          <w:szCs w:val="24"/>
          <w:lang w:val="en-US"/>
        </w:rPr>
        <w:t>oferta (</w:t>
      </w:r>
      <w:r w:rsidRPr="000055F1">
        <w:rPr>
          <w:rFonts w:asciiTheme="majorBidi" w:hAnsiTheme="majorBidi" w:cstheme="majorBidi"/>
          <w:noProof/>
          <w:sz w:val="24"/>
          <w:szCs w:val="24"/>
          <w:lang w:val="en-US"/>
        </w:rPr>
        <w:t>furnizimi</w:t>
      </w:r>
      <w:r w:rsidR="00DC31A2">
        <w:rPr>
          <w:rFonts w:asciiTheme="majorBidi" w:hAnsiTheme="majorBidi" w:cstheme="majorBidi"/>
          <w:noProof/>
          <w:sz w:val="24"/>
          <w:szCs w:val="24"/>
          <w:lang w:val="en-US"/>
        </w:rPr>
        <w:t>)</w:t>
      </w:r>
      <w:r w:rsidRPr="000055F1">
        <w:rPr>
          <w:rFonts w:asciiTheme="majorBidi" w:hAnsiTheme="majorBidi" w:cstheme="majorBidi"/>
          <w:noProof/>
          <w:sz w:val="24"/>
          <w:szCs w:val="24"/>
          <w:lang w:val="en-US"/>
        </w:rPr>
        <w:t xml:space="preserve"> dhe kërkesa për energji elektrike të jenë në balancë</w:t>
      </w:r>
      <w:r w:rsidRPr="00F002BA">
        <w:rPr>
          <w:rFonts w:asciiTheme="majorBidi" w:hAnsiTheme="majorBidi" w:cstheme="majorBidi"/>
          <w:noProof/>
          <w:sz w:val="24"/>
          <w:szCs w:val="24"/>
          <w:lang w:val="en-US"/>
        </w:rPr>
        <w:t>;</w:t>
      </w:r>
    </w:p>
    <w:p w14:paraId="34E6A9E8" w14:textId="49F49C39" w:rsidR="009574A1" w:rsidRPr="00F002BA" w:rsidRDefault="009574A1" w:rsidP="00E55B6C">
      <w:pPr>
        <w:pStyle w:val="Sheading2"/>
        <w:numPr>
          <w:ilvl w:val="1"/>
          <w:numId w:val="183"/>
        </w:numPr>
        <w:spacing w:before="240"/>
        <w:outlineLvl w:val="9"/>
        <w:rPr>
          <w:rFonts w:asciiTheme="majorBidi" w:hAnsiTheme="majorBidi" w:cstheme="majorBidi"/>
          <w:noProof/>
          <w:sz w:val="24"/>
          <w:szCs w:val="24"/>
          <w:lang w:val="en-US"/>
        </w:rPr>
        <w:pPrChange w:id="10"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Energjia e balancimit</w:t>
      </w:r>
      <w:r w:rsidR="00F002BA">
        <w:rPr>
          <w:rFonts w:asciiTheme="majorBidi" w:hAnsiTheme="majorBidi" w:cstheme="majorBidi"/>
          <w:b/>
          <w:bCs/>
          <w:noProof/>
          <w:sz w:val="24"/>
          <w:szCs w:val="24"/>
          <w:lang w:val="en-US"/>
        </w:rPr>
        <w:t xml:space="preserve"> </w:t>
      </w:r>
      <w:r w:rsidR="00F002BA" w:rsidRPr="00F002BA">
        <w:rPr>
          <w:rFonts w:asciiTheme="majorBidi" w:hAnsiTheme="majorBidi" w:cstheme="majorBidi"/>
          <w:noProof/>
          <w:sz w:val="24"/>
          <w:szCs w:val="24"/>
          <w:lang w:val="en-US"/>
        </w:rPr>
        <w:t>-</w:t>
      </w:r>
      <w:r w:rsidRPr="00FD6A44">
        <w:rPr>
          <w:rFonts w:asciiTheme="majorBidi" w:hAnsiTheme="majorBidi" w:cstheme="majorBidi"/>
          <w:noProof/>
          <w:sz w:val="24"/>
          <w:szCs w:val="24"/>
          <w:lang w:val="en-US"/>
        </w:rPr>
        <w:t xml:space="preserve"> nënkupton energjinë që përdoret nga </w:t>
      </w:r>
      <w:r>
        <w:rPr>
          <w:rFonts w:asciiTheme="majorBidi" w:hAnsiTheme="majorBidi" w:cstheme="majorBidi"/>
          <w:noProof/>
          <w:sz w:val="24"/>
          <w:szCs w:val="24"/>
          <w:lang w:val="en-US"/>
        </w:rPr>
        <w:t>O</w:t>
      </w:r>
      <w:r w:rsidRPr="00FD6A44">
        <w:rPr>
          <w:rFonts w:asciiTheme="majorBidi" w:hAnsiTheme="majorBidi" w:cstheme="majorBidi"/>
          <w:noProof/>
          <w:sz w:val="24"/>
          <w:szCs w:val="24"/>
          <w:lang w:val="en-US"/>
        </w:rPr>
        <w:t xml:space="preserve">peratori i </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 xml:space="preserve">istemit të </w:t>
      </w:r>
      <w:r>
        <w:rPr>
          <w:rFonts w:asciiTheme="majorBidi" w:hAnsiTheme="majorBidi" w:cstheme="majorBidi"/>
          <w:noProof/>
          <w:sz w:val="24"/>
          <w:szCs w:val="24"/>
          <w:lang w:val="en-US"/>
        </w:rPr>
        <w:t>T</w:t>
      </w:r>
      <w:r w:rsidRPr="00FD6A44">
        <w:rPr>
          <w:rFonts w:asciiTheme="majorBidi" w:hAnsiTheme="majorBidi" w:cstheme="majorBidi"/>
          <w:noProof/>
          <w:sz w:val="24"/>
          <w:szCs w:val="24"/>
          <w:lang w:val="en-US"/>
        </w:rPr>
        <w:t>ransmetimit për të bërë balancimin</w:t>
      </w:r>
      <w:r w:rsidRPr="00F002BA">
        <w:rPr>
          <w:rFonts w:asciiTheme="majorBidi" w:hAnsiTheme="majorBidi" w:cstheme="majorBidi"/>
          <w:noProof/>
          <w:sz w:val="24"/>
          <w:szCs w:val="24"/>
          <w:lang w:val="en-US"/>
        </w:rPr>
        <w:t>;</w:t>
      </w:r>
    </w:p>
    <w:p w14:paraId="420E2CF0" w14:textId="1159E5C1"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1"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Fleksibiliteti</w:t>
      </w:r>
      <w:r w:rsidR="00F002BA">
        <w:rPr>
          <w:rFonts w:asciiTheme="majorBidi" w:hAnsiTheme="majorBidi" w:cstheme="majorBidi"/>
          <w:b/>
          <w:bCs/>
          <w:noProof/>
          <w:sz w:val="24"/>
          <w:szCs w:val="24"/>
          <w:lang w:val="en-US"/>
        </w:rPr>
        <w:t xml:space="preserve"> </w:t>
      </w:r>
      <w:r w:rsid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nënkupton aftësinë e sistemit</w:t>
      </w:r>
      <w:r w:rsidR="00D9763C" w:rsidRPr="00D9763C">
        <w:rPr>
          <w:rFonts w:asciiTheme="majorBidi" w:hAnsiTheme="majorBidi" w:cstheme="majorBidi"/>
          <w:noProof/>
          <w:sz w:val="24"/>
          <w:szCs w:val="24"/>
          <w:lang w:val="en-US"/>
        </w:rPr>
        <w:t xml:space="preserve"> të transmetimit të energjisë elektrike ose të shpërndarjes për të mbajtur </w:t>
      </w:r>
      <w:r w:rsidR="00D9763C">
        <w:rPr>
          <w:rFonts w:asciiTheme="majorBidi" w:hAnsiTheme="majorBidi" w:cstheme="majorBidi"/>
          <w:noProof/>
          <w:sz w:val="24"/>
          <w:szCs w:val="24"/>
          <w:lang w:val="en-US"/>
        </w:rPr>
        <w:t>balanc</w:t>
      </w:r>
      <w:r w:rsidR="00D71E84" w:rsidRPr="00D9763C">
        <w:rPr>
          <w:rFonts w:asciiTheme="majorBidi" w:hAnsiTheme="majorBidi" w:cstheme="majorBidi"/>
          <w:noProof/>
          <w:sz w:val="24"/>
          <w:szCs w:val="24"/>
          <w:lang w:val="en-US"/>
        </w:rPr>
        <w:t>ë</w:t>
      </w:r>
      <w:r w:rsidR="00D9763C">
        <w:rPr>
          <w:rFonts w:asciiTheme="majorBidi" w:hAnsiTheme="majorBidi" w:cstheme="majorBidi"/>
          <w:noProof/>
          <w:sz w:val="24"/>
          <w:szCs w:val="24"/>
          <w:lang w:val="en-US"/>
        </w:rPr>
        <w:t>n</w:t>
      </w:r>
      <w:r w:rsidR="00D9763C" w:rsidRPr="00D9763C">
        <w:rPr>
          <w:rFonts w:asciiTheme="majorBidi" w:hAnsiTheme="majorBidi" w:cstheme="majorBidi"/>
          <w:noProof/>
          <w:sz w:val="24"/>
          <w:szCs w:val="24"/>
          <w:lang w:val="en-US"/>
        </w:rPr>
        <w:t xml:space="preserve"> e energjisë</w:t>
      </w:r>
      <w:r w:rsidR="00D71E84">
        <w:rPr>
          <w:rFonts w:asciiTheme="majorBidi" w:hAnsiTheme="majorBidi" w:cstheme="majorBidi"/>
          <w:noProof/>
          <w:sz w:val="24"/>
          <w:szCs w:val="24"/>
          <w:lang w:val="en-US"/>
        </w:rPr>
        <w:t>,</w:t>
      </w:r>
      <w:r w:rsidR="00D9763C" w:rsidRPr="00D9763C">
        <w:rPr>
          <w:rFonts w:asciiTheme="majorBidi" w:hAnsiTheme="majorBidi" w:cstheme="majorBidi"/>
          <w:noProof/>
          <w:sz w:val="24"/>
          <w:szCs w:val="24"/>
          <w:lang w:val="en-US"/>
        </w:rPr>
        <w:t xml:space="preserve"> në përgjigje të </w:t>
      </w:r>
      <w:r w:rsidR="00D9763C">
        <w:rPr>
          <w:rFonts w:asciiTheme="majorBidi" w:hAnsiTheme="majorBidi" w:cstheme="majorBidi"/>
          <w:noProof/>
          <w:sz w:val="24"/>
          <w:szCs w:val="24"/>
          <w:lang w:val="en-US"/>
        </w:rPr>
        <w:t>ndryshueshm</w:t>
      </w:r>
      <w:r w:rsidR="00D71E84" w:rsidRPr="00D9763C">
        <w:rPr>
          <w:rFonts w:asciiTheme="majorBidi" w:hAnsiTheme="majorBidi" w:cstheme="majorBidi"/>
          <w:noProof/>
          <w:sz w:val="24"/>
          <w:szCs w:val="24"/>
          <w:lang w:val="en-US"/>
        </w:rPr>
        <w:t>ë</w:t>
      </w:r>
      <w:r w:rsidR="00D9763C">
        <w:rPr>
          <w:rFonts w:asciiTheme="majorBidi" w:hAnsiTheme="majorBidi" w:cstheme="majorBidi"/>
          <w:noProof/>
          <w:sz w:val="24"/>
          <w:szCs w:val="24"/>
          <w:lang w:val="en-US"/>
        </w:rPr>
        <w:t>ris</w:t>
      </w:r>
      <w:r w:rsidR="00D71E84" w:rsidRPr="00D9763C">
        <w:rPr>
          <w:rFonts w:asciiTheme="majorBidi" w:hAnsiTheme="majorBidi" w:cstheme="majorBidi"/>
          <w:noProof/>
          <w:sz w:val="24"/>
          <w:szCs w:val="24"/>
          <w:lang w:val="en-US"/>
        </w:rPr>
        <w:t>ë</w:t>
      </w:r>
      <w:r w:rsidR="00D9763C" w:rsidRPr="00D9763C">
        <w:rPr>
          <w:rFonts w:asciiTheme="majorBidi" w:hAnsiTheme="majorBidi" w:cstheme="majorBidi"/>
          <w:noProof/>
          <w:sz w:val="24"/>
          <w:szCs w:val="24"/>
          <w:lang w:val="en-US"/>
        </w:rPr>
        <w:t xml:space="preserve"> dhe paparashikueshmërisë së prodhimit të energjisë së ripërtëritshme ose ndaj ndërprerjeve të tjera kalimtare</w:t>
      </w:r>
      <w:r w:rsidRPr="00F002BA">
        <w:rPr>
          <w:rFonts w:asciiTheme="majorBidi" w:hAnsiTheme="majorBidi" w:cstheme="majorBidi"/>
          <w:noProof/>
          <w:sz w:val="24"/>
          <w:szCs w:val="24"/>
          <w:lang w:val="en-US"/>
        </w:rPr>
        <w:t>;</w:t>
      </w:r>
    </w:p>
    <w:p w14:paraId="72A8A7DC" w14:textId="67858555"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2"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Forca madhore</w:t>
      </w:r>
      <w:r w:rsidR="00F002BA">
        <w:rPr>
          <w:rFonts w:asciiTheme="majorBidi" w:hAnsiTheme="majorBidi" w:cstheme="majorBidi"/>
          <w:b/>
          <w:bCs/>
          <w:noProof/>
          <w:sz w:val="24"/>
          <w:szCs w:val="24"/>
          <w:lang w:val="en-US"/>
        </w:rPr>
        <w:t xml:space="preserve"> </w:t>
      </w:r>
      <w:r w:rsidR="00F002BA" w:rsidRP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akt apo ngjarje natyrore apo shoqërore, si tërmeti, rrufeja, cikloni, përmbytja, shpërthimi vullkanik, zjarri apo lufta, konflikti i armatosur, kryengritje, akti terrorist apo ushtarak, që e pengon të pajisurin me leje të përmbushë detyrimet e tyre sipas lejes, si dhe akte ose ngjarje të tjera që janë jashtë kontrollit të arsyeshëm dhe që nuk kanë ndodhur për fajin e tyre, ndërsa  nuk ka mundur të shmangë aktin apo ngjarjen e tillë nëpërmjet ushtrimit të vullnetit, përpjekjeve, aftësive dhe kujdesit të tyre të arsyeshëm;</w:t>
      </w:r>
    </w:p>
    <w:p w14:paraId="1121511B" w14:textId="121B9837"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13"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Funksioni i Operatorit të Bashkimit të Tregut (MCO)</w:t>
      </w:r>
      <w:r w:rsidR="00F002BA">
        <w:rPr>
          <w:rFonts w:asciiTheme="majorBidi" w:hAnsiTheme="majorBidi" w:cstheme="majorBidi"/>
          <w:b/>
          <w:bCs/>
          <w:noProof/>
          <w:sz w:val="24"/>
          <w:szCs w:val="24"/>
          <w:lang w:val="en-US"/>
        </w:rPr>
        <w:t>-</w:t>
      </w:r>
      <w:r w:rsidRPr="002840AA">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nënkupton</w:t>
      </w:r>
      <w:r w:rsidRPr="002840AA">
        <w:rPr>
          <w:rFonts w:asciiTheme="majorBidi" w:hAnsiTheme="majorBidi" w:cstheme="majorBidi"/>
          <w:noProof/>
          <w:sz w:val="24"/>
          <w:szCs w:val="24"/>
          <w:lang w:val="en-US"/>
        </w:rPr>
        <w:t xml:space="preserve"> detyra e përputhjes së urdhërporosive </w:t>
      </w:r>
      <w:r>
        <w:rPr>
          <w:rFonts w:asciiTheme="majorBidi" w:hAnsiTheme="majorBidi" w:cstheme="majorBidi"/>
          <w:noProof/>
          <w:sz w:val="24"/>
          <w:szCs w:val="24"/>
          <w:lang w:val="en-US"/>
        </w:rPr>
        <w:t>t</w:t>
      </w:r>
      <w:r w:rsidRPr="000055F1">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 xml:space="preserve"> tregu</w:t>
      </w:r>
      <w:r>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një ditë para dhe </w:t>
      </w:r>
      <w:r>
        <w:rPr>
          <w:rFonts w:asciiTheme="majorBidi" w:hAnsiTheme="majorBidi" w:cstheme="majorBidi"/>
          <w:noProof/>
          <w:sz w:val="24"/>
          <w:szCs w:val="24"/>
          <w:lang w:val="en-US"/>
        </w:rPr>
        <w:t>brendaditor</w:t>
      </w:r>
      <w:r w:rsidRPr="002840AA">
        <w:rPr>
          <w:rFonts w:asciiTheme="majorBidi" w:hAnsiTheme="majorBidi" w:cstheme="majorBidi"/>
          <w:noProof/>
          <w:sz w:val="24"/>
          <w:szCs w:val="24"/>
          <w:lang w:val="en-US"/>
        </w:rPr>
        <w:t xml:space="preserve"> për zona të ndryshme ofert</w:t>
      </w:r>
      <w:r>
        <w:rPr>
          <w:rFonts w:asciiTheme="majorBidi" w:hAnsiTheme="majorBidi" w:cstheme="majorBidi"/>
          <w:noProof/>
          <w:sz w:val="24"/>
          <w:szCs w:val="24"/>
          <w:lang w:val="en-US"/>
        </w:rPr>
        <w:t>uese</w:t>
      </w:r>
      <w:r w:rsidRPr="002840AA">
        <w:rPr>
          <w:rFonts w:asciiTheme="majorBidi" w:hAnsiTheme="majorBidi" w:cstheme="majorBidi"/>
          <w:noProof/>
          <w:sz w:val="24"/>
          <w:szCs w:val="24"/>
          <w:lang w:val="en-US"/>
        </w:rPr>
        <w:t xml:space="preserve">, si dhe njëkohësisht alokimi i kapaciteteve </w:t>
      </w:r>
      <w:r>
        <w:rPr>
          <w:rFonts w:asciiTheme="majorBidi" w:hAnsiTheme="majorBidi" w:cstheme="majorBidi"/>
          <w:noProof/>
          <w:sz w:val="24"/>
          <w:szCs w:val="24"/>
          <w:lang w:val="en-US"/>
        </w:rPr>
        <w:t>ndërzonale</w:t>
      </w:r>
      <w:r w:rsidR="00D73B76">
        <w:rPr>
          <w:rFonts w:asciiTheme="majorBidi" w:hAnsiTheme="majorBidi" w:cstheme="majorBidi"/>
          <w:noProof/>
          <w:sz w:val="24"/>
          <w:szCs w:val="24"/>
          <w:lang w:val="en-US"/>
        </w:rPr>
        <w:t>;</w:t>
      </w:r>
    </w:p>
    <w:p w14:paraId="34BAA10C" w14:textId="22F939B9" w:rsidR="00731B51" w:rsidRPr="00FD6A44"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4"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Furnizimi</w:t>
      </w:r>
      <w:r w:rsidRPr="00FD6A44">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shitja, përfshirë rishitjen, e energjisë elektrike për konsumatorët;</w:t>
      </w:r>
    </w:p>
    <w:p w14:paraId="76C1078C" w14:textId="6E48B605" w:rsidR="00731B51"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5"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Furnizuesi</w:t>
      </w:r>
      <w:r w:rsidR="00F002BA">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 xml:space="preserve"> ndërmarrje e energjisë që realizon aktivitetin e furnizimit me energji elektrike</w:t>
      </w:r>
      <w:r w:rsidR="00F002BA">
        <w:rPr>
          <w:rFonts w:asciiTheme="majorBidi" w:hAnsiTheme="majorBidi" w:cstheme="majorBidi"/>
          <w:noProof/>
          <w:sz w:val="24"/>
          <w:szCs w:val="24"/>
          <w:lang w:val="en-US"/>
        </w:rPr>
        <w:t>;</w:t>
      </w:r>
    </w:p>
    <w:p w14:paraId="20F3373A" w14:textId="10594A41"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16"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Informatata e faturimit</w:t>
      </w:r>
      <w:r w:rsidRPr="00FD6A44">
        <w:rPr>
          <w:rFonts w:asciiTheme="majorBidi" w:hAnsiTheme="majorBidi" w:cstheme="majorBidi"/>
          <w:noProof/>
          <w:sz w:val="24"/>
          <w:szCs w:val="24"/>
          <w:lang w:val="en-US"/>
        </w:rPr>
        <w:t xml:space="preserve"> - nënkupton informa</w:t>
      </w:r>
      <w:r>
        <w:rPr>
          <w:rFonts w:asciiTheme="majorBidi" w:hAnsiTheme="majorBidi" w:cstheme="majorBidi"/>
          <w:noProof/>
          <w:sz w:val="24"/>
          <w:szCs w:val="24"/>
          <w:lang w:val="en-US"/>
        </w:rPr>
        <w:t>tat</w:t>
      </w:r>
      <w:r w:rsidRPr="00FD6A44">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 xml:space="preserve"> q</w:t>
      </w:r>
      <w:r w:rsidRPr="00F002BA">
        <w:rPr>
          <w:rFonts w:asciiTheme="majorBidi" w:hAnsiTheme="majorBidi" w:cstheme="majorBidi"/>
          <w:noProof/>
          <w:sz w:val="24"/>
          <w:szCs w:val="24"/>
          <w:lang w:val="en-US"/>
        </w:rPr>
        <w:t xml:space="preserve">ë paraqiten </w:t>
      </w:r>
      <w:r w:rsidRPr="00FD6A44">
        <w:rPr>
          <w:rFonts w:asciiTheme="majorBidi" w:hAnsiTheme="majorBidi" w:cstheme="majorBidi"/>
          <w:noProof/>
          <w:sz w:val="24"/>
          <w:szCs w:val="24"/>
          <w:lang w:val="en-US"/>
        </w:rPr>
        <w:t>në faturën e konsumatorit fundor, përveç kërkesës për pagesë</w:t>
      </w:r>
      <w:r w:rsidR="00F002BA">
        <w:rPr>
          <w:rFonts w:asciiTheme="majorBidi" w:hAnsiTheme="majorBidi" w:cstheme="majorBidi"/>
          <w:noProof/>
          <w:sz w:val="24"/>
          <w:szCs w:val="24"/>
          <w:lang w:val="en-US"/>
        </w:rPr>
        <w:t>;</w:t>
      </w:r>
    </w:p>
    <w:p w14:paraId="195FC671" w14:textId="42E624B9"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7"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Interkonektori</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 xml:space="preserve"> - </w:t>
      </w:r>
      <w:r w:rsidRPr="00F002BA">
        <w:rPr>
          <w:rFonts w:asciiTheme="majorBidi" w:hAnsiTheme="majorBidi" w:cstheme="majorBidi"/>
          <w:noProof/>
          <w:sz w:val="24"/>
          <w:szCs w:val="24"/>
          <w:lang w:val="en-US"/>
        </w:rPr>
        <w:t>nënkupton linjë transmetuese e cila kalon ose përshkon kufirin me vendet fqinje dhe lidh sistemet vendore të transmetimit të energjisë elektrike me ato të vendeve fqinje</w:t>
      </w:r>
      <w:r w:rsidR="00D73B76">
        <w:rPr>
          <w:rFonts w:asciiTheme="majorBidi" w:hAnsiTheme="majorBidi" w:cstheme="majorBidi"/>
          <w:noProof/>
          <w:sz w:val="24"/>
          <w:szCs w:val="24"/>
          <w:lang w:val="en-US"/>
        </w:rPr>
        <w:t>;</w:t>
      </w:r>
    </w:p>
    <w:p w14:paraId="615C215C" w14:textId="4DB7F08D"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18"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Jobalancë</w:t>
      </w:r>
      <w:r w:rsidRPr="00F002BA">
        <w:rPr>
          <w:rFonts w:asciiTheme="majorBidi" w:hAnsiTheme="majorBidi" w:cstheme="majorBidi"/>
          <w:noProof/>
          <w:sz w:val="24"/>
          <w:szCs w:val="24"/>
          <w:lang w:val="en-US"/>
        </w:rPr>
        <w:t xml:space="preserve"> - nënkupton një vëllim energjie të llogaritur për një palë përgjegjëse për balancim dhe që përfaqëson dallimin midis vëllimit të alokuar që i atribuohet palës përgjegjëse për balancim dhe pozicionit përfundimtar të asaj pale përgjegjëse për balancim, duke përfshirë secilin </w:t>
      </w:r>
      <w:r w:rsidRPr="00F002BA">
        <w:rPr>
          <w:rFonts w:asciiTheme="majorBidi" w:hAnsiTheme="majorBidi" w:cstheme="majorBidi"/>
          <w:noProof/>
          <w:sz w:val="24"/>
          <w:szCs w:val="24"/>
          <w:lang w:val="en-US"/>
        </w:rPr>
        <w:lastRenderedPageBreak/>
        <w:t>rregullim të jobalancës që vlen për atë palë përgjegjëse për balancim, brenda një periudhe të caktuar të barazimit përfundimtar të jobalancës;</w:t>
      </w:r>
    </w:p>
    <w:p w14:paraId="7C785804" w14:textId="15A70136"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19"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Kalkulimi Kapaciteteve të Rajonit (CCR)</w:t>
      </w:r>
      <w:r w:rsidRPr="002840AA">
        <w:rPr>
          <w:rFonts w:asciiTheme="majorBidi" w:hAnsiTheme="majorBidi" w:cstheme="majorBidi"/>
          <w:noProof/>
          <w:sz w:val="24"/>
          <w:szCs w:val="24"/>
          <w:lang w:val="en-US"/>
        </w:rPr>
        <w:t xml:space="preserve"> – grup i Palëve Kontraktuese të Komunitetit të Energjisë që marrin pjesë në mekanizmin e përbashkët për kalkulimin e koordinuar të kapaciteteve</w:t>
      </w:r>
      <w:r w:rsidR="00D73B76">
        <w:rPr>
          <w:rFonts w:asciiTheme="majorBidi" w:hAnsiTheme="majorBidi" w:cstheme="majorBidi"/>
          <w:noProof/>
          <w:sz w:val="24"/>
          <w:szCs w:val="24"/>
          <w:lang w:val="en-US"/>
        </w:rPr>
        <w:t>;</w:t>
      </w:r>
    </w:p>
    <w:p w14:paraId="50CC9C6B" w14:textId="479E0EB5"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0"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Kapaciteti i balancimit</w:t>
      </w:r>
      <w:r w:rsidRPr="00F002BA">
        <w:rPr>
          <w:rFonts w:asciiTheme="majorBidi" w:hAnsiTheme="majorBidi" w:cstheme="majorBidi"/>
          <w:noProof/>
          <w:sz w:val="24"/>
          <w:szCs w:val="24"/>
          <w:lang w:val="en-US"/>
        </w:rPr>
        <w:t xml:space="preserve"> - nënkupton vëllimin e kapacitetit që një ofrues i shërbimit të balancimit është pajtuar të mbajë dhe me të cilin ofruesi i shërbimit të balancimit është pajtuar të dorëzojë oferta për vëllimin korrespondues të energjisë balancuese tek Operatori i Sistemit të Transmetimit për kohëzgjatjen e kontratës</w:t>
      </w:r>
      <w:r w:rsidR="00D73B76">
        <w:rPr>
          <w:rFonts w:asciiTheme="majorBidi" w:hAnsiTheme="majorBidi" w:cstheme="majorBidi"/>
          <w:noProof/>
          <w:sz w:val="24"/>
          <w:szCs w:val="24"/>
          <w:lang w:val="en-US"/>
        </w:rPr>
        <w:t>;</w:t>
      </w:r>
    </w:p>
    <w:p w14:paraId="5699388E" w14:textId="525C36C1"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1"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Kongjestioni</w:t>
      </w:r>
      <w:r w:rsidRPr="00F002BA">
        <w:rPr>
          <w:rFonts w:asciiTheme="majorBidi" w:hAnsiTheme="majorBidi" w:cstheme="majorBidi"/>
          <w:noProof/>
          <w:sz w:val="24"/>
          <w:szCs w:val="24"/>
          <w:lang w:val="en-US"/>
        </w:rPr>
        <w:t xml:space="preserve"> - situata kur një interkoneksion që lidh sistemet shtetërore të transmetimit nuk mund të përballojë të gjitha rrjedhat fizike të energjisë që rezultojnë nga tregtimet ndërkufitare të kërkuara nga pjesëmarrësit në treg, për shkak të mungesës së kapacitetit interkonektiv dhe/ose shtetëror të sistemeve transmetuese;</w:t>
      </w:r>
    </w:p>
    <w:p w14:paraId="519FE9BE" w14:textId="1EABDC2B"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2"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Kongjestioni strukturor</w:t>
      </w:r>
      <w:r w:rsidRPr="00F002BA">
        <w:rPr>
          <w:rFonts w:asciiTheme="majorBidi" w:hAnsiTheme="majorBidi" w:cstheme="majorBidi"/>
          <w:noProof/>
          <w:sz w:val="24"/>
          <w:szCs w:val="24"/>
          <w:lang w:val="en-US"/>
        </w:rPr>
        <w:t xml:space="preserve"> - nënkupton kongjestionin në sistemin e transmetimit të energjisë elektrike që mund të përcaktohet qartë, është i parashikueshëm, shfaqet rregullisht në të njëjtën zonë gjeografike, dhe përsëritet në kushte normale të sistemit të energjisë elektrike;</w:t>
      </w:r>
    </w:p>
    <w:p w14:paraId="73B04302" w14:textId="60612AAF"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3"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Konsumator aktiv</w:t>
      </w:r>
      <w:r w:rsidRPr="00F002BA">
        <w:rPr>
          <w:rFonts w:asciiTheme="majorBidi" w:hAnsiTheme="majorBidi" w:cstheme="majorBidi"/>
          <w:noProof/>
          <w:sz w:val="24"/>
          <w:szCs w:val="24"/>
          <w:lang w:val="en-US"/>
        </w:rPr>
        <w:t xml:space="preserve"> - nënkupton konsumatorin fundor, ose grup konsumatorësh fundorë që veprojnë së bashku, konsumojnë apo ruajnë energjinë elektrike të prodhuar brenda stabilimenteve të tyre, të vendosura brenda kufijve të mbyllur apo brenda stabilimenteve të tjera, ose që shesin energji elektrike të vetëprodhuar apo marrin pjesë në skemat e fleksibilitetit ose efiçiencës së energjisë, me kusht që këto aktivitete të mos përbëjnë aktivitetin e tyre kryesor komerciale apo profesional;</w:t>
      </w:r>
    </w:p>
    <w:p w14:paraId="1C465A5E" w14:textId="0C2020FC"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4"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Komponentë të rrjetit plotësisht të integruar</w:t>
      </w:r>
      <w:r w:rsidRPr="00F002BA">
        <w:rPr>
          <w:rFonts w:asciiTheme="majorBidi" w:hAnsiTheme="majorBidi" w:cstheme="majorBidi"/>
          <w:noProof/>
          <w:sz w:val="24"/>
          <w:szCs w:val="24"/>
          <w:lang w:val="en-US"/>
        </w:rPr>
        <w:t xml:space="preserve"> - nënkupton komponentët e rrjetit që janë të integruara në sistemin e transmetimit ose shpërndarjes, duke përfshirë stabilimentet e ruajtjes së energjisë, që përdoren për operimin e sigurt dhe të besueshëm të sistemit të transmetimit apo shpërndarjes, duke përjashtuar balancimin apo menaxhimin e kongjestionit</w:t>
      </w:r>
      <w:r w:rsidR="00D73B76">
        <w:rPr>
          <w:rFonts w:asciiTheme="majorBidi" w:hAnsiTheme="majorBidi" w:cstheme="majorBidi"/>
          <w:noProof/>
          <w:sz w:val="24"/>
          <w:szCs w:val="24"/>
          <w:lang w:val="en-US"/>
        </w:rPr>
        <w:t>;</w:t>
      </w:r>
    </w:p>
    <w:p w14:paraId="3C14CCD7" w14:textId="181F2007"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5"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Koordinatori i Krizave</w:t>
      </w:r>
      <w:r w:rsidR="00F002BA">
        <w:rPr>
          <w:rFonts w:asciiTheme="majorBidi" w:hAnsiTheme="majorBidi" w:cstheme="majorBidi"/>
          <w:noProof/>
          <w:sz w:val="24"/>
          <w:szCs w:val="24"/>
          <w:lang w:val="en-US"/>
        </w:rPr>
        <w:t xml:space="preserve"> - </w:t>
      </w:r>
      <w:r w:rsidRPr="00F002BA">
        <w:rPr>
          <w:rFonts w:asciiTheme="majorBidi" w:hAnsiTheme="majorBidi" w:cstheme="majorBidi"/>
          <w:noProof/>
          <w:sz w:val="24"/>
          <w:szCs w:val="24"/>
          <w:lang w:val="en-US"/>
        </w:rPr>
        <w:t>një person, një ekip i përbërë nga përfaqësuesit përkatës kombëtarë për menaxhim të krizës së energjisë elektrike  që vepron si pikë kontakti dhe që bashkërendon rrjedhën e informatave gjatë krizës së energjisë elektrike;</w:t>
      </w:r>
    </w:p>
    <w:p w14:paraId="79C9D8AC" w14:textId="651BFD89"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26"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Kriza e Energjisë Elektrike</w:t>
      </w:r>
      <w:r w:rsidRPr="00F002BA">
        <w:rPr>
          <w:rFonts w:asciiTheme="majorBidi" w:hAnsiTheme="majorBidi" w:cstheme="majorBidi"/>
          <w:noProof/>
          <w:sz w:val="24"/>
          <w:szCs w:val="24"/>
          <w:lang w:val="en-US"/>
        </w:rPr>
        <w:t xml:space="preserve"> - situatë aktuale apo e pritshme , në të cilën ka mungesë të konsiderueshme të energjisë elektrike ose është e pamundur të furnizohet energjia elektrike për konsumatorët;</w:t>
      </w:r>
    </w:p>
    <w:p w14:paraId="2C1EF3FE" w14:textId="482D4796" w:rsidR="00731B51" w:rsidRPr="00F002BA" w:rsidRDefault="00731B51" w:rsidP="00E55B6C">
      <w:pPr>
        <w:pStyle w:val="Sheading2"/>
        <w:numPr>
          <w:ilvl w:val="1"/>
          <w:numId w:val="183"/>
        </w:numPr>
        <w:spacing w:before="240"/>
        <w:outlineLvl w:val="9"/>
        <w:rPr>
          <w:rFonts w:asciiTheme="majorBidi" w:hAnsiTheme="majorBidi" w:cstheme="majorBidi"/>
          <w:noProof/>
          <w:sz w:val="24"/>
          <w:szCs w:val="24"/>
          <w:lang w:val="en-US"/>
        </w:rPr>
        <w:pPrChange w:id="27"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lastRenderedPageBreak/>
        <w:t>Kyçja në rrjet/sistem</w:t>
      </w:r>
      <w:r w:rsidR="00F002BA">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xml:space="preserve"> nënkupton kyçjen fizike të stabilimenteve të një ndërmarrje të energjisë me rrjetin e transmetimit apo shpërndarjes së energjisë elektrike</w:t>
      </w:r>
      <w:r w:rsidR="00D73B76">
        <w:rPr>
          <w:rFonts w:asciiTheme="majorBidi" w:hAnsiTheme="majorBidi" w:cstheme="majorBidi"/>
          <w:noProof/>
          <w:sz w:val="24"/>
          <w:szCs w:val="24"/>
          <w:lang w:val="en-US"/>
        </w:rPr>
        <w:t>;</w:t>
      </w:r>
    </w:p>
    <w:p w14:paraId="6EAAC22C" w14:textId="0F1C3516"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28"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Mekanizmi i kapacitetit</w:t>
      </w:r>
      <w:r w:rsidR="00F002BA">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xml:space="preserve"> nënkupton një masë të përkohshme për të siguruar arritjen e nivelit të nevojshëm të adekuacisë së burimeve duke i paguar burimet për disponueshmërinë e tyre, dhe duke përjashtuar masat që kanë të bëjnë me shërbimet ndihmëse ose menaxhimin e kongjestionit</w:t>
      </w:r>
      <w:r w:rsidR="00D73B76">
        <w:rPr>
          <w:rFonts w:asciiTheme="majorBidi" w:hAnsiTheme="majorBidi" w:cstheme="majorBidi"/>
          <w:noProof/>
          <w:sz w:val="24"/>
          <w:szCs w:val="24"/>
          <w:lang w:val="en-US"/>
        </w:rPr>
        <w:t>;</w:t>
      </w:r>
    </w:p>
    <w:p w14:paraId="4C78043F" w14:textId="2560D6C6"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29"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Ministria</w:t>
      </w:r>
      <w:r w:rsidRPr="00FD6A44">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D6A44">
        <w:rPr>
          <w:rFonts w:asciiTheme="majorBidi" w:hAnsiTheme="majorBidi" w:cstheme="majorBidi"/>
          <w:noProof/>
          <w:sz w:val="24"/>
          <w:szCs w:val="24"/>
          <w:lang w:val="en-US"/>
        </w:rPr>
        <w:t xml:space="preserve"> Ministria përgjegjëse për energjinë  në Republikën e Kosovës</w:t>
      </w:r>
      <w:r w:rsidR="00D73B76">
        <w:rPr>
          <w:rFonts w:asciiTheme="majorBidi" w:hAnsiTheme="majorBidi" w:cstheme="majorBidi"/>
          <w:noProof/>
          <w:sz w:val="24"/>
          <w:szCs w:val="24"/>
          <w:lang w:val="en-US"/>
        </w:rPr>
        <w:t>;</w:t>
      </w:r>
    </w:p>
    <w:p w14:paraId="4812E081" w14:textId="56C9FA6D"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0"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Modeli i Tregut të Energjisë Elektrike</w:t>
      </w:r>
      <w:r w:rsidR="00F002BA">
        <w:rPr>
          <w:rFonts w:asciiTheme="majorBidi" w:hAnsiTheme="majorBidi" w:cstheme="majorBidi"/>
          <w:noProof/>
          <w:sz w:val="24"/>
          <w:szCs w:val="24"/>
          <w:lang w:val="en-US"/>
        </w:rPr>
        <w:t xml:space="preserve"> </w:t>
      </w:r>
      <w:r w:rsidR="00DC31A2">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nënkupton</w:t>
      </w:r>
      <w:r w:rsidR="00DC31A2">
        <w:rPr>
          <w:rFonts w:asciiTheme="majorBidi" w:hAnsiTheme="majorBidi" w:cstheme="majorBidi"/>
          <w:noProof/>
          <w:sz w:val="24"/>
          <w:szCs w:val="24"/>
          <w:lang w:val="en-US"/>
        </w:rPr>
        <w:t xml:space="preserve"> nj</w:t>
      </w:r>
      <w:r w:rsidR="00DC31A2" w:rsidRPr="00F002BA">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dokument </w:t>
      </w:r>
      <w:r w:rsidR="00DC31A2">
        <w:rPr>
          <w:rFonts w:asciiTheme="majorBidi" w:hAnsiTheme="majorBidi" w:cstheme="majorBidi"/>
          <w:noProof/>
          <w:sz w:val="24"/>
          <w:szCs w:val="24"/>
          <w:lang w:val="en-US"/>
        </w:rPr>
        <w:t>t</w:t>
      </w:r>
      <w:r w:rsidR="00DC31A2" w:rsidRPr="00F002BA">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hartuar dhe miratuar në pajtim me dispozitat e këtij ligji, që përkufizon marrëdhëniet midis pjesëmarrësve të ndryshëm në tregun e energjisë elektrike</w:t>
      </w:r>
      <w:r w:rsidR="00D73B76">
        <w:rPr>
          <w:rFonts w:asciiTheme="majorBidi" w:hAnsiTheme="majorBidi" w:cstheme="majorBidi"/>
          <w:noProof/>
          <w:sz w:val="24"/>
          <w:szCs w:val="24"/>
          <w:lang w:val="en-US"/>
        </w:rPr>
        <w:t>;</w:t>
      </w:r>
    </w:p>
    <w:p w14:paraId="1F02E8ED" w14:textId="201232DA"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1"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Ndërmarrje e Energjisë Elektrike</w:t>
      </w:r>
      <w:r w:rsidRPr="002840AA">
        <w:rPr>
          <w:rFonts w:asciiTheme="majorBidi" w:hAnsiTheme="majorBidi" w:cstheme="majorBidi"/>
          <w:noProof/>
          <w:sz w:val="24"/>
          <w:szCs w:val="24"/>
          <w:lang w:val="en-US"/>
        </w:rPr>
        <w:t xml:space="preserve"> - </w:t>
      </w:r>
      <w:bookmarkStart w:id="32" w:name="_Hlk151120412"/>
      <w:r w:rsidRPr="002840AA">
        <w:rPr>
          <w:rFonts w:asciiTheme="majorBidi" w:hAnsiTheme="majorBidi" w:cstheme="majorBidi"/>
          <w:noProof/>
          <w:sz w:val="24"/>
          <w:szCs w:val="24"/>
          <w:lang w:val="en-US"/>
        </w:rPr>
        <w:t>nënkupton</w:t>
      </w:r>
      <w:bookmarkEnd w:id="32"/>
      <w:r w:rsidRPr="002840AA">
        <w:rPr>
          <w:rFonts w:asciiTheme="majorBidi" w:hAnsiTheme="majorBidi" w:cstheme="majorBidi"/>
          <w:noProof/>
          <w:sz w:val="24"/>
          <w:szCs w:val="24"/>
          <w:lang w:val="en-US"/>
        </w:rPr>
        <w:t xml:space="preserve"> personin fizik ose juridik që kryen të paktën një nga </w:t>
      </w:r>
      <w:r>
        <w:rPr>
          <w:rFonts w:asciiTheme="majorBidi" w:hAnsiTheme="majorBidi" w:cstheme="majorBidi"/>
          <w:noProof/>
          <w:sz w:val="24"/>
          <w:szCs w:val="24"/>
          <w:lang w:val="en-US"/>
        </w:rPr>
        <w:t>aktivitetet e energjis</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si</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prodhimin</w:t>
      </w:r>
      <w:r w:rsidRPr="002840AA">
        <w:rPr>
          <w:rFonts w:asciiTheme="majorBidi" w:hAnsiTheme="majorBidi" w:cstheme="majorBidi"/>
          <w:noProof/>
          <w:sz w:val="24"/>
          <w:szCs w:val="24"/>
          <w:lang w:val="en-US"/>
        </w:rPr>
        <w:t>, transmetimin, shpërndarjen, agregimin, përgjigjen ndaj kërkesës, ruajtjen e energjisë, furnizimin</w:t>
      </w:r>
      <w:r>
        <w:rPr>
          <w:rFonts w:asciiTheme="majorBidi" w:hAnsiTheme="majorBidi" w:cstheme="majorBidi"/>
          <w:noProof/>
          <w:sz w:val="24"/>
          <w:szCs w:val="24"/>
          <w:lang w:val="en-US"/>
        </w:rPr>
        <w:t>, tregtimin</w:t>
      </w:r>
      <w:r w:rsidRPr="002840AA">
        <w:rPr>
          <w:rFonts w:asciiTheme="majorBidi" w:hAnsiTheme="majorBidi" w:cstheme="majorBidi"/>
          <w:noProof/>
          <w:sz w:val="24"/>
          <w:szCs w:val="24"/>
          <w:lang w:val="en-US"/>
        </w:rPr>
        <w:t xml:space="preserve"> e energjisë elektrike,</w:t>
      </w:r>
      <w:r w:rsidRPr="00F002BA">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organizimi</w:t>
      </w:r>
      <w:r>
        <w:rPr>
          <w:rFonts w:asciiTheme="majorBidi" w:hAnsiTheme="majorBidi" w:cstheme="majorBidi"/>
          <w:noProof/>
          <w:sz w:val="24"/>
          <w:szCs w:val="24"/>
          <w:lang w:val="en-US"/>
        </w:rPr>
        <w:t>n</w:t>
      </w:r>
      <w:r w:rsidRPr="000055F1">
        <w:rPr>
          <w:rFonts w:asciiTheme="majorBidi" w:hAnsiTheme="majorBidi" w:cstheme="majorBidi"/>
          <w:noProof/>
          <w:sz w:val="24"/>
          <w:szCs w:val="24"/>
          <w:lang w:val="en-US"/>
        </w:rPr>
        <w:t xml:space="preserve"> dhe menaxhimi</w:t>
      </w:r>
      <w:r>
        <w:rPr>
          <w:rFonts w:asciiTheme="majorBidi" w:hAnsiTheme="majorBidi" w:cstheme="majorBidi"/>
          <w:noProof/>
          <w:sz w:val="24"/>
          <w:szCs w:val="24"/>
          <w:lang w:val="en-US"/>
        </w:rPr>
        <w:t>n</w:t>
      </w:r>
      <w:r w:rsidRPr="000055F1">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e</w:t>
      </w:r>
      <w:r w:rsidRPr="000055F1">
        <w:rPr>
          <w:rFonts w:asciiTheme="majorBidi" w:hAnsiTheme="majorBidi" w:cstheme="majorBidi"/>
          <w:noProof/>
          <w:sz w:val="24"/>
          <w:szCs w:val="24"/>
          <w:lang w:val="en-US"/>
        </w:rPr>
        <w:t xml:space="preserve"> tregut të energjisë</w:t>
      </w:r>
      <w:r>
        <w:rPr>
          <w:rFonts w:asciiTheme="majorBidi" w:hAnsiTheme="majorBidi" w:cstheme="majorBidi"/>
          <w:noProof/>
          <w:sz w:val="24"/>
          <w:szCs w:val="24"/>
          <w:lang w:val="en-US"/>
        </w:rPr>
        <w:t xml:space="preserve"> dhe</w:t>
      </w:r>
      <w:r w:rsidRPr="002840AA">
        <w:rPr>
          <w:rFonts w:asciiTheme="majorBidi" w:hAnsiTheme="majorBidi" w:cstheme="majorBidi"/>
          <w:noProof/>
          <w:sz w:val="24"/>
          <w:szCs w:val="24"/>
          <w:lang w:val="en-US"/>
        </w:rPr>
        <w:t xml:space="preserve"> është përgjegjës për </w:t>
      </w:r>
      <w:r>
        <w:rPr>
          <w:rFonts w:asciiTheme="majorBidi" w:hAnsiTheme="majorBidi" w:cstheme="majorBidi"/>
          <w:noProof/>
          <w:sz w:val="24"/>
          <w:szCs w:val="24"/>
          <w:lang w:val="en-US"/>
        </w:rPr>
        <w:t xml:space="preserve">detyrat </w:t>
      </w:r>
      <w:r w:rsidRPr="002840AA">
        <w:rPr>
          <w:rFonts w:asciiTheme="majorBidi" w:hAnsiTheme="majorBidi" w:cstheme="majorBidi"/>
          <w:noProof/>
          <w:sz w:val="24"/>
          <w:szCs w:val="24"/>
          <w:lang w:val="en-US"/>
        </w:rPr>
        <w:t>komercial</w:t>
      </w:r>
      <w:r>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teknik</w:t>
      </w:r>
      <w:r>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ose mirëmbajtjes që </w:t>
      </w:r>
      <w:r>
        <w:rPr>
          <w:rFonts w:asciiTheme="majorBidi" w:hAnsiTheme="majorBidi" w:cstheme="majorBidi"/>
          <w:noProof/>
          <w:sz w:val="24"/>
          <w:szCs w:val="24"/>
          <w:lang w:val="en-US"/>
        </w:rPr>
        <w:t>nd</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r</w:t>
      </w:r>
      <w:r w:rsidRPr="002840AA">
        <w:rPr>
          <w:rFonts w:asciiTheme="majorBidi" w:hAnsiTheme="majorBidi" w:cstheme="majorBidi"/>
          <w:noProof/>
          <w:sz w:val="24"/>
          <w:szCs w:val="24"/>
          <w:lang w:val="en-US"/>
        </w:rPr>
        <w:t xml:space="preserve">lidhen me </w:t>
      </w:r>
      <w:r>
        <w:rPr>
          <w:rFonts w:asciiTheme="majorBidi" w:hAnsiTheme="majorBidi" w:cstheme="majorBidi"/>
          <w:noProof/>
          <w:sz w:val="24"/>
          <w:szCs w:val="24"/>
          <w:lang w:val="en-US"/>
        </w:rPr>
        <w:t>aktivitetet e</w:t>
      </w:r>
      <w:r w:rsidR="00D73B76">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cekura</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duke p</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rjashtuar</w:t>
      </w:r>
      <w:r w:rsidRPr="002840AA">
        <w:rPr>
          <w:rFonts w:asciiTheme="majorBidi" w:hAnsiTheme="majorBidi" w:cstheme="majorBidi"/>
          <w:noProof/>
          <w:sz w:val="24"/>
          <w:szCs w:val="24"/>
          <w:lang w:val="en-US"/>
        </w:rPr>
        <w:t xml:space="preserve"> konsumatorët fundorë</w:t>
      </w:r>
      <w:r w:rsidR="00D73B76">
        <w:rPr>
          <w:rFonts w:asciiTheme="majorBidi" w:hAnsiTheme="majorBidi" w:cstheme="majorBidi"/>
          <w:noProof/>
          <w:sz w:val="24"/>
          <w:szCs w:val="24"/>
          <w:lang w:val="en-US"/>
        </w:rPr>
        <w:t>;</w:t>
      </w:r>
    </w:p>
    <w:p w14:paraId="3058FBD0" w14:textId="6B7891AC" w:rsidR="00731B51"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3"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Ndërtregtimi</w:t>
      </w:r>
      <w:r w:rsidRPr="00FD6A44">
        <w:rPr>
          <w:rFonts w:asciiTheme="majorBidi" w:hAnsiTheme="majorBidi" w:cstheme="majorBidi"/>
          <w:noProof/>
          <w:sz w:val="24"/>
          <w:szCs w:val="24"/>
          <w:lang w:val="en-US"/>
        </w:rPr>
        <w:t xml:space="preserve"> - nënkupton një shkëmbim </w:t>
      </w:r>
      <w:r w:rsidRPr="00936336">
        <w:rPr>
          <w:rFonts w:asciiTheme="majorBidi" w:hAnsiTheme="majorBidi" w:cstheme="majorBidi"/>
          <w:noProof/>
          <w:sz w:val="24"/>
          <w:szCs w:val="24"/>
          <w:lang w:val="en-US"/>
        </w:rPr>
        <w:t>ndër</w:t>
      </w:r>
      <w:r>
        <w:rPr>
          <w:rFonts w:asciiTheme="majorBidi" w:hAnsiTheme="majorBidi" w:cstheme="majorBidi"/>
          <w:noProof/>
          <w:sz w:val="24"/>
          <w:szCs w:val="24"/>
          <w:lang w:val="en-US"/>
        </w:rPr>
        <w:t xml:space="preserve">zonal </w:t>
      </w:r>
      <w:r w:rsidRPr="00FD6A44">
        <w:rPr>
          <w:rFonts w:asciiTheme="majorBidi" w:hAnsiTheme="majorBidi" w:cstheme="majorBidi"/>
          <w:noProof/>
          <w:sz w:val="24"/>
          <w:szCs w:val="24"/>
          <w:lang w:val="en-US"/>
        </w:rPr>
        <w:t>i iniciuar nga operatorët e sistemit ndërmjet dy zonave ofertuese për të lehtësuar kongjestionin fizik</w:t>
      </w:r>
      <w:r w:rsidR="00D73B76">
        <w:rPr>
          <w:rFonts w:asciiTheme="majorBidi" w:hAnsiTheme="majorBidi" w:cstheme="majorBidi"/>
          <w:noProof/>
          <w:sz w:val="24"/>
          <w:szCs w:val="24"/>
          <w:lang w:val="en-US"/>
        </w:rPr>
        <w:t>;</w:t>
      </w:r>
    </w:p>
    <w:p w14:paraId="6B46F3D1" w14:textId="2714CFC4" w:rsidR="00731B51"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34"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N</w:t>
      </w:r>
      <w:r w:rsidR="00831E33" w:rsidRPr="00F002BA">
        <w:rPr>
          <w:rFonts w:asciiTheme="majorBidi" w:hAnsiTheme="majorBidi" w:cstheme="majorBidi"/>
          <w:b/>
          <w:bCs/>
          <w:noProof/>
          <w:sz w:val="24"/>
          <w:szCs w:val="24"/>
          <w:lang w:val="en-US"/>
        </w:rPr>
        <w:t>dërveprueshmëria</w:t>
      </w:r>
      <w:r w:rsidR="00831E33" w:rsidRPr="00F002BA">
        <w:rPr>
          <w:rFonts w:asciiTheme="majorBidi" w:hAnsiTheme="majorBidi" w:cstheme="majorBidi"/>
          <w:noProof/>
          <w:sz w:val="24"/>
          <w:szCs w:val="24"/>
          <w:lang w:val="en-US"/>
        </w:rPr>
        <w:t xml:space="preserve"> </w:t>
      </w:r>
      <w:r w:rsidR="00831E33" w:rsidRPr="00FD6A44">
        <w:rPr>
          <w:rFonts w:asciiTheme="majorBidi" w:hAnsiTheme="majorBidi" w:cstheme="majorBidi"/>
          <w:noProof/>
          <w:sz w:val="24"/>
          <w:szCs w:val="24"/>
          <w:lang w:val="en-US"/>
        </w:rPr>
        <w:t>- nënkupton në kontekstin e matjes inteligjente, aftësinë e dy ose më shumë rrjeteve të energjisë ose komunikimit, sistemeve, pajisjeve, aplikacioneve ose komponentëve për të ndërvepruar ashtu që të shkëmbejnë e përdorin informa</w:t>
      </w:r>
      <w:r w:rsidR="00831E33">
        <w:rPr>
          <w:rFonts w:asciiTheme="majorBidi" w:hAnsiTheme="majorBidi" w:cstheme="majorBidi"/>
          <w:noProof/>
          <w:sz w:val="24"/>
          <w:szCs w:val="24"/>
          <w:lang w:val="en-US"/>
        </w:rPr>
        <w:t>tat</w:t>
      </w:r>
      <w:r w:rsidR="00831E33" w:rsidRPr="00FD6A44">
        <w:rPr>
          <w:rFonts w:asciiTheme="majorBidi" w:hAnsiTheme="majorBidi" w:cstheme="majorBidi"/>
          <w:noProof/>
          <w:sz w:val="24"/>
          <w:szCs w:val="24"/>
          <w:lang w:val="en-US"/>
        </w:rPr>
        <w:t xml:space="preserve"> për të kryer funksionet e kërkuara</w:t>
      </w:r>
      <w:r w:rsidR="00831E33" w:rsidRPr="00F002BA">
        <w:rPr>
          <w:rFonts w:asciiTheme="majorBidi" w:hAnsiTheme="majorBidi" w:cstheme="majorBidi"/>
          <w:noProof/>
          <w:sz w:val="24"/>
          <w:szCs w:val="24"/>
          <w:lang w:val="en-US"/>
        </w:rPr>
        <w:t>;</w:t>
      </w:r>
    </w:p>
    <w:p w14:paraId="00A13248" w14:textId="793E70C1"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5"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Njehsor konvencional</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2724B">
        <w:rPr>
          <w:rFonts w:asciiTheme="majorBidi" w:hAnsiTheme="majorBidi" w:cstheme="majorBidi"/>
          <w:noProof/>
          <w:sz w:val="24"/>
          <w:szCs w:val="24"/>
          <w:lang w:val="en-US"/>
        </w:rPr>
        <w:t xml:space="preserve"> nënkupton njehsorin analog, elektronik apo elektromekanik </w:t>
      </w:r>
      <w:r>
        <w:rPr>
          <w:rFonts w:asciiTheme="majorBidi" w:hAnsiTheme="majorBidi" w:cstheme="majorBidi"/>
          <w:noProof/>
          <w:sz w:val="24"/>
          <w:szCs w:val="24"/>
          <w:lang w:val="en-US"/>
        </w:rPr>
        <w:t>q</w:t>
      </w:r>
      <w:r w:rsidRPr="00F002BA">
        <w:rPr>
          <w:rFonts w:asciiTheme="majorBidi" w:hAnsiTheme="majorBidi" w:cstheme="majorBidi"/>
          <w:noProof/>
          <w:sz w:val="24"/>
          <w:szCs w:val="24"/>
          <w:lang w:val="en-US"/>
        </w:rPr>
        <w:t xml:space="preserve">ë nuk ka mundësi </w:t>
      </w:r>
      <w:r>
        <w:rPr>
          <w:rFonts w:asciiTheme="majorBidi" w:hAnsiTheme="majorBidi" w:cstheme="majorBidi"/>
          <w:noProof/>
          <w:sz w:val="24"/>
          <w:szCs w:val="24"/>
          <w:lang w:val="en-US"/>
        </w:rPr>
        <w:t>t</w:t>
      </w:r>
      <w:r w:rsidRPr="00F002BA">
        <w:rPr>
          <w:rFonts w:asciiTheme="majorBidi" w:hAnsiTheme="majorBidi" w:cstheme="majorBidi"/>
          <w:noProof/>
          <w:sz w:val="24"/>
          <w:szCs w:val="24"/>
          <w:lang w:val="en-US"/>
        </w:rPr>
        <w:t>ë pranojë apo</w:t>
      </w:r>
      <w:r w:rsidRPr="00FD6A44">
        <w:rPr>
          <w:rFonts w:asciiTheme="majorBidi" w:hAnsiTheme="majorBidi" w:cstheme="majorBidi"/>
          <w:noProof/>
          <w:sz w:val="24"/>
          <w:szCs w:val="24"/>
          <w:lang w:val="en-US"/>
        </w:rPr>
        <w:t xml:space="preserve"> transmet</w:t>
      </w:r>
      <w:r>
        <w:rPr>
          <w:rFonts w:asciiTheme="majorBidi" w:hAnsiTheme="majorBidi" w:cstheme="majorBidi"/>
          <w:noProof/>
          <w:sz w:val="24"/>
          <w:szCs w:val="24"/>
          <w:lang w:val="en-US"/>
        </w:rPr>
        <w:t>oj</w:t>
      </w:r>
      <w:r w:rsidRPr="00F002B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t</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dhëna</w:t>
      </w:r>
      <w:r w:rsidR="00D73B76">
        <w:rPr>
          <w:rFonts w:asciiTheme="majorBidi" w:hAnsiTheme="majorBidi" w:cstheme="majorBidi"/>
          <w:noProof/>
          <w:sz w:val="24"/>
          <w:szCs w:val="24"/>
          <w:lang w:val="en-US"/>
        </w:rPr>
        <w:t>;</w:t>
      </w:r>
    </w:p>
    <w:p w14:paraId="4D99BDBA" w14:textId="41E13F19"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6"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Ofruesi i shërbimeve të balancimit</w:t>
      </w:r>
      <w:r w:rsidRPr="00FD6A44">
        <w:rPr>
          <w:rFonts w:asciiTheme="majorBidi" w:hAnsiTheme="majorBidi" w:cstheme="majorBidi"/>
          <w:noProof/>
          <w:sz w:val="24"/>
          <w:szCs w:val="24"/>
          <w:lang w:val="en-US"/>
        </w:rPr>
        <w:t xml:space="preserve"> - nënkupton </w:t>
      </w:r>
      <w:r>
        <w:rPr>
          <w:rFonts w:asciiTheme="majorBidi" w:hAnsiTheme="majorBidi" w:cstheme="majorBidi"/>
          <w:noProof/>
          <w:sz w:val="24"/>
          <w:szCs w:val="24"/>
          <w:lang w:val="en-US"/>
        </w:rPr>
        <w:t>nj</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pjesëmarrës</w:t>
      </w:r>
      <w:r w:rsidRPr="00FD6A44">
        <w:rPr>
          <w:rFonts w:asciiTheme="majorBidi" w:hAnsiTheme="majorBidi" w:cstheme="majorBidi"/>
          <w:noProof/>
          <w:sz w:val="24"/>
          <w:szCs w:val="24"/>
          <w:lang w:val="en-US"/>
        </w:rPr>
        <w:t xml:space="preserve"> treg</w:t>
      </w:r>
      <w:r>
        <w:rPr>
          <w:rFonts w:asciiTheme="majorBidi" w:hAnsiTheme="majorBidi" w:cstheme="majorBidi"/>
          <w:noProof/>
          <w:sz w:val="24"/>
          <w:szCs w:val="24"/>
          <w:lang w:val="en-US"/>
        </w:rPr>
        <w:t>u</w:t>
      </w:r>
      <w:r w:rsidRPr="00FD6A44">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 xml:space="preserve"> q</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ofron  nj</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r</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n ose t</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dyja, energjin</w:t>
      </w:r>
      <w:r w:rsidRPr="00FD6A44">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balancuese dhe kapacitetin balancues </w:t>
      </w:r>
      <w:r w:rsidRPr="00FD6A44">
        <w:rPr>
          <w:rFonts w:asciiTheme="majorBidi" w:hAnsiTheme="majorBidi" w:cstheme="majorBidi"/>
          <w:noProof/>
          <w:sz w:val="24"/>
          <w:szCs w:val="24"/>
          <w:lang w:val="en-US"/>
        </w:rPr>
        <w:t xml:space="preserve"> për </w:t>
      </w:r>
      <w:r>
        <w:rPr>
          <w:rFonts w:asciiTheme="majorBidi" w:hAnsiTheme="majorBidi" w:cstheme="majorBidi"/>
          <w:noProof/>
          <w:sz w:val="24"/>
          <w:szCs w:val="24"/>
          <w:lang w:val="en-US"/>
        </w:rPr>
        <w:t>O</w:t>
      </w:r>
      <w:r w:rsidRPr="00FD6A44">
        <w:rPr>
          <w:rFonts w:asciiTheme="majorBidi" w:hAnsiTheme="majorBidi" w:cstheme="majorBidi"/>
          <w:noProof/>
          <w:sz w:val="24"/>
          <w:szCs w:val="24"/>
          <w:lang w:val="en-US"/>
        </w:rPr>
        <w:t xml:space="preserve">peratorin e </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 xml:space="preserve">istemit të </w:t>
      </w:r>
      <w:r>
        <w:rPr>
          <w:rFonts w:asciiTheme="majorBidi" w:hAnsiTheme="majorBidi" w:cstheme="majorBidi"/>
          <w:noProof/>
          <w:sz w:val="24"/>
          <w:szCs w:val="24"/>
          <w:lang w:val="en-US"/>
        </w:rPr>
        <w:t>T</w:t>
      </w:r>
      <w:r w:rsidRPr="00FD6A44">
        <w:rPr>
          <w:rFonts w:asciiTheme="majorBidi" w:hAnsiTheme="majorBidi" w:cstheme="majorBidi"/>
          <w:noProof/>
          <w:sz w:val="24"/>
          <w:szCs w:val="24"/>
          <w:lang w:val="en-US"/>
        </w:rPr>
        <w:t>ransmetimit</w:t>
      </w:r>
      <w:r w:rsidR="00D73B76">
        <w:rPr>
          <w:rFonts w:asciiTheme="majorBidi" w:hAnsiTheme="majorBidi" w:cstheme="majorBidi"/>
          <w:noProof/>
          <w:sz w:val="24"/>
          <w:szCs w:val="24"/>
          <w:lang w:val="en-US"/>
        </w:rPr>
        <w:t>;</w:t>
      </w:r>
    </w:p>
    <w:p w14:paraId="3279DAC1" w14:textId="3FD74E3D"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7"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Operatori i Sistemit të Shpërndarjes</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nënkupton</w:t>
      </w:r>
      <w:r>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personin fizik, ose juridik përgjegjës për operimin, mirëmbajtjen dhe, sipas nevojës, zhvillimin e rrjetit të shpërndarjes në një zonë të caktuar përfshirë kurdo që kjo është e mundur, interkonektorët me sistemet tjera, dhe për të garantuar aftësinë afatgjate të rrjetit për t’i plotësuar kërkesat për shpërndarjen  e energjisë elektrike</w:t>
      </w:r>
      <w:r w:rsidR="00D73B76">
        <w:rPr>
          <w:rFonts w:asciiTheme="majorBidi" w:hAnsiTheme="majorBidi" w:cstheme="majorBidi"/>
          <w:noProof/>
          <w:sz w:val="24"/>
          <w:szCs w:val="24"/>
          <w:lang w:val="en-US"/>
        </w:rPr>
        <w:t>;</w:t>
      </w:r>
    </w:p>
    <w:p w14:paraId="1CA5206A" w14:textId="05ECFEB7"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8"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lastRenderedPageBreak/>
        <w:t>Operatori i Sistemit të Transmetimit</w:t>
      </w:r>
      <w:r w:rsidRPr="00F002BA">
        <w:rPr>
          <w:rFonts w:asciiTheme="majorBidi" w:hAnsiTheme="majorBidi" w:cstheme="majorBidi"/>
          <w:noProof/>
          <w:sz w:val="24"/>
          <w:szCs w:val="24"/>
          <w:lang w:val="en-US"/>
        </w:rPr>
        <w:t xml:space="preserve"> </w:t>
      </w:r>
      <w:r w:rsidR="00F002BA">
        <w:rPr>
          <w:rFonts w:asciiTheme="majorBidi" w:hAnsiTheme="majorBidi" w:cstheme="majorBidi"/>
          <w:noProof/>
          <w:sz w:val="24"/>
          <w:szCs w:val="24"/>
          <w:lang w:val="en-US"/>
        </w:rPr>
        <w:t>-</w:t>
      </w:r>
      <w:r w:rsidRPr="00F002BA">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nënkupton</w:t>
      </w:r>
      <w:r>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personin fizik, ose juridik përgjegjës për operimin, mirëmbajtjen dhe, sipas nevojës, zhvillimin e rrjetit të transmetimit në një zonë të caktuar përfshirë kurdo që kjo është e mundur, interkonektorët me sistemet tjera, dhe për të garantuar aftësinë afatgjate të rrjetit për t’i plotësuar kërkesat për transmetimin e energjisë elektrike;</w:t>
      </w:r>
    </w:p>
    <w:p w14:paraId="0949DA2A" w14:textId="15AD8888"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39"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Pala përgjegjëse për balancim</w:t>
      </w:r>
      <w:r w:rsidRPr="00FD6A44">
        <w:rPr>
          <w:rFonts w:asciiTheme="majorBidi" w:hAnsiTheme="majorBidi" w:cstheme="majorBidi"/>
          <w:noProof/>
          <w:sz w:val="24"/>
          <w:szCs w:val="24"/>
          <w:lang w:val="en-US"/>
        </w:rPr>
        <w:t xml:space="preserve"> - nënkupton </w:t>
      </w:r>
      <w:r w:rsidRPr="00F002BA">
        <w:rPr>
          <w:rFonts w:asciiTheme="majorBidi" w:hAnsiTheme="majorBidi" w:cstheme="majorBidi"/>
          <w:noProof/>
          <w:sz w:val="24"/>
          <w:szCs w:val="24"/>
          <w:lang w:val="en-US"/>
        </w:rPr>
        <w:t>pjesëmarrësit</w:t>
      </w:r>
      <w:r w:rsidRPr="00FD6A44">
        <w:rPr>
          <w:rFonts w:asciiTheme="majorBidi" w:hAnsiTheme="majorBidi" w:cstheme="majorBidi"/>
          <w:noProof/>
          <w:sz w:val="24"/>
          <w:szCs w:val="24"/>
          <w:lang w:val="en-US"/>
        </w:rPr>
        <w:t xml:space="preserve"> në treg ose </w:t>
      </w:r>
      <w:r w:rsidRPr="00F002BA">
        <w:rPr>
          <w:rFonts w:asciiTheme="majorBidi" w:hAnsiTheme="majorBidi" w:cstheme="majorBidi"/>
          <w:noProof/>
          <w:sz w:val="24"/>
          <w:szCs w:val="24"/>
          <w:lang w:val="en-US"/>
        </w:rPr>
        <w:t xml:space="preserve">përfaqësuesit e </w:t>
      </w:r>
      <w:r w:rsidRPr="00F2724B">
        <w:rPr>
          <w:rFonts w:asciiTheme="majorBidi" w:hAnsiTheme="majorBidi" w:cstheme="majorBidi"/>
          <w:noProof/>
          <w:sz w:val="24"/>
          <w:szCs w:val="24"/>
          <w:lang w:val="en-US"/>
        </w:rPr>
        <w:t>tyre të zgjedhur,</w:t>
      </w:r>
      <w:r>
        <w:rPr>
          <w:rFonts w:asciiTheme="majorBidi" w:hAnsiTheme="majorBidi" w:cstheme="majorBidi"/>
          <w:noProof/>
          <w:sz w:val="24"/>
          <w:szCs w:val="24"/>
          <w:lang w:val="en-US"/>
        </w:rPr>
        <w:t xml:space="preserve"> </w:t>
      </w:r>
      <w:r w:rsidRPr="00F2724B">
        <w:rPr>
          <w:rFonts w:asciiTheme="majorBidi" w:hAnsiTheme="majorBidi" w:cstheme="majorBidi"/>
          <w:noProof/>
          <w:sz w:val="24"/>
          <w:szCs w:val="24"/>
          <w:lang w:val="en-US"/>
        </w:rPr>
        <w:t>përgjegjës për jobalancat</w:t>
      </w:r>
      <w:r w:rsidRPr="00E02D88">
        <w:rPr>
          <w:rFonts w:asciiTheme="majorBidi" w:hAnsiTheme="majorBidi" w:cstheme="majorBidi"/>
          <w:noProof/>
          <w:sz w:val="24"/>
          <w:szCs w:val="24"/>
          <w:lang w:val="en-US"/>
        </w:rPr>
        <w:t xml:space="preserve"> n</w:t>
      </w: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tregun e energjis</w:t>
      </w: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elektrike</w:t>
      </w:r>
      <w:r w:rsidRPr="00F2724B">
        <w:rPr>
          <w:rFonts w:asciiTheme="majorBidi" w:hAnsiTheme="majorBidi" w:cstheme="majorBidi"/>
          <w:noProof/>
          <w:sz w:val="24"/>
          <w:szCs w:val="24"/>
          <w:lang w:val="en-US"/>
        </w:rPr>
        <w:t>;</w:t>
      </w:r>
    </w:p>
    <w:p w14:paraId="6067E249" w14:textId="020974ED"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40"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Përgjegjësia e balancimit</w:t>
      </w:r>
      <w:r w:rsidRPr="000055F1">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nënkupton detyrimin e pjesëmarrësit të tregut për të balancuar prodhimin, konsumin, blerjen dhe shitjen e energjisë elektrike në përputhje me oraret e pranuara fizike (nominimet) dhe për të qenë  financiarisht përgjegjës për jobalancet e shkaktuara</w:t>
      </w:r>
      <w:r w:rsidR="00D73B76">
        <w:rPr>
          <w:rFonts w:asciiTheme="majorBidi" w:hAnsiTheme="majorBidi" w:cstheme="majorBidi"/>
          <w:noProof/>
          <w:sz w:val="24"/>
          <w:szCs w:val="24"/>
          <w:lang w:val="en-US"/>
        </w:rPr>
        <w:t>;</w:t>
      </w:r>
    </w:p>
    <w:p w14:paraId="25D66E31" w14:textId="1D990F4D"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41"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Përgjigja ndaj kërkesës</w:t>
      </w:r>
      <w:r w:rsidRPr="00F002BA">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 xml:space="preserve">- nënkupton ndryshimin e ngarkesës </w:t>
      </w:r>
      <w:r w:rsidRPr="00F2724B">
        <w:rPr>
          <w:rFonts w:asciiTheme="majorBidi" w:hAnsiTheme="majorBidi" w:cstheme="majorBidi"/>
          <w:noProof/>
          <w:sz w:val="24"/>
          <w:szCs w:val="24"/>
          <w:lang w:val="en-US"/>
        </w:rPr>
        <w:t xml:space="preserve">së energjisë elektrike </w:t>
      </w:r>
      <w:r>
        <w:rPr>
          <w:rFonts w:asciiTheme="majorBidi" w:hAnsiTheme="majorBidi" w:cstheme="majorBidi"/>
          <w:noProof/>
          <w:sz w:val="24"/>
          <w:szCs w:val="24"/>
          <w:lang w:val="en-US"/>
        </w:rPr>
        <w:t xml:space="preserve"> prej </w:t>
      </w:r>
      <w:r w:rsidRPr="00E02D88">
        <w:rPr>
          <w:rFonts w:asciiTheme="majorBidi" w:hAnsiTheme="majorBidi" w:cstheme="majorBidi"/>
          <w:noProof/>
          <w:sz w:val="24"/>
          <w:szCs w:val="24"/>
          <w:lang w:val="en-US"/>
        </w:rPr>
        <w:t>modele</w:t>
      </w:r>
      <w:r>
        <w:rPr>
          <w:rFonts w:asciiTheme="majorBidi" w:hAnsiTheme="majorBidi" w:cstheme="majorBidi"/>
          <w:noProof/>
          <w:sz w:val="24"/>
          <w:szCs w:val="24"/>
          <w:lang w:val="en-US"/>
        </w:rPr>
        <w:t>ve t</w:t>
      </w:r>
      <w:r w:rsidRPr="00F002BA">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tyre</w:t>
      </w:r>
      <w:r>
        <w:rPr>
          <w:rFonts w:asciiTheme="majorBidi" w:hAnsiTheme="majorBidi" w:cstheme="majorBidi"/>
          <w:noProof/>
          <w:sz w:val="24"/>
          <w:szCs w:val="24"/>
          <w:lang w:val="en-US"/>
        </w:rPr>
        <w:t xml:space="preserve"> standarde</w:t>
      </w:r>
      <w:r w:rsidRPr="00F2724B">
        <w:rPr>
          <w:rFonts w:asciiTheme="majorBidi" w:hAnsiTheme="majorBidi" w:cstheme="majorBidi"/>
          <w:noProof/>
          <w:sz w:val="24"/>
          <w:szCs w:val="24"/>
          <w:lang w:val="en-US"/>
        </w:rPr>
        <w:t xml:space="preserve"> ose aktuale të konsumit</w:t>
      </w:r>
      <w:r w:rsidRPr="00E02D88">
        <w:rPr>
          <w:rFonts w:asciiTheme="majorBidi" w:hAnsiTheme="majorBidi" w:cstheme="majorBidi"/>
          <w:noProof/>
          <w:sz w:val="24"/>
          <w:szCs w:val="24"/>
          <w:lang w:val="en-US"/>
        </w:rPr>
        <w:t xml:space="preserve"> </w:t>
      </w:r>
      <w:r w:rsidRPr="00F2724B">
        <w:rPr>
          <w:rFonts w:asciiTheme="majorBidi" w:hAnsiTheme="majorBidi" w:cstheme="majorBidi"/>
          <w:noProof/>
          <w:sz w:val="24"/>
          <w:szCs w:val="24"/>
          <w:lang w:val="en-US"/>
        </w:rPr>
        <w:t>nga</w:t>
      </w:r>
      <w:r>
        <w:rPr>
          <w:rFonts w:asciiTheme="majorBidi" w:hAnsiTheme="majorBidi" w:cstheme="majorBidi"/>
          <w:noProof/>
          <w:sz w:val="24"/>
          <w:szCs w:val="24"/>
          <w:lang w:val="en-US"/>
        </w:rPr>
        <w:t xml:space="preserve"> ana e</w:t>
      </w:r>
      <w:r w:rsidRPr="00F2724B">
        <w:rPr>
          <w:rFonts w:asciiTheme="majorBidi" w:hAnsiTheme="majorBidi" w:cstheme="majorBidi"/>
          <w:noProof/>
          <w:sz w:val="24"/>
          <w:szCs w:val="24"/>
          <w:lang w:val="en-US"/>
        </w:rPr>
        <w:t xml:space="preserve"> konsumatorë</w:t>
      </w:r>
      <w:r>
        <w:rPr>
          <w:rFonts w:asciiTheme="majorBidi" w:hAnsiTheme="majorBidi" w:cstheme="majorBidi"/>
          <w:noProof/>
          <w:sz w:val="24"/>
          <w:szCs w:val="24"/>
          <w:lang w:val="en-US"/>
        </w:rPr>
        <w:t>ve</w:t>
      </w:r>
      <w:r w:rsidRPr="00F2724B">
        <w:rPr>
          <w:rFonts w:asciiTheme="majorBidi" w:hAnsiTheme="majorBidi" w:cstheme="majorBidi"/>
          <w:noProof/>
          <w:sz w:val="24"/>
          <w:szCs w:val="24"/>
          <w:lang w:val="en-US"/>
        </w:rPr>
        <w:t xml:space="preserve"> fundorë, qoftë vetëm ose përmes agregimit, në reagim ndaj sinjaleve të tregut, duke përfshirë reagimin ndaj çmimeve të energjisë elektrike të ndryshueshme në kohë ose pagesave nxitëse, ose si reagim ndaj pranimit të ofertës së konsumatorit fundor për të shitur </w:t>
      </w:r>
      <w:r>
        <w:rPr>
          <w:rFonts w:asciiTheme="majorBidi" w:hAnsiTheme="majorBidi" w:cstheme="majorBidi"/>
          <w:noProof/>
          <w:sz w:val="24"/>
          <w:szCs w:val="24"/>
          <w:lang w:val="en-US"/>
        </w:rPr>
        <w:t>zvog</w:t>
      </w:r>
      <w:r w:rsidRPr="00F002BA">
        <w:rPr>
          <w:rFonts w:asciiTheme="majorBidi" w:hAnsiTheme="majorBidi" w:cstheme="majorBidi"/>
          <w:noProof/>
          <w:sz w:val="24"/>
          <w:szCs w:val="24"/>
          <w:lang w:val="en-US"/>
        </w:rPr>
        <w:t xml:space="preserve">ëlimin ose rritjen e </w:t>
      </w:r>
      <w:r w:rsidRPr="00F2724B">
        <w:rPr>
          <w:rFonts w:asciiTheme="majorBidi" w:hAnsiTheme="majorBidi" w:cstheme="majorBidi"/>
          <w:noProof/>
          <w:sz w:val="24"/>
          <w:szCs w:val="24"/>
          <w:lang w:val="en-US"/>
        </w:rPr>
        <w:t xml:space="preserve"> e kërkesës </w:t>
      </w:r>
      <w:r>
        <w:rPr>
          <w:rFonts w:asciiTheme="majorBidi" w:hAnsiTheme="majorBidi" w:cstheme="majorBidi"/>
          <w:noProof/>
          <w:sz w:val="24"/>
          <w:szCs w:val="24"/>
          <w:lang w:val="en-US"/>
        </w:rPr>
        <w:t xml:space="preserve"> me nj</w:t>
      </w:r>
      <w:r w:rsidRPr="00F002BA">
        <w:rPr>
          <w:rFonts w:asciiTheme="majorBidi" w:hAnsiTheme="majorBidi" w:cstheme="majorBidi"/>
          <w:noProof/>
          <w:sz w:val="24"/>
          <w:szCs w:val="24"/>
          <w:lang w:val="en-US"/>
        </w:rPr>
        <w:t>ë</w:t>
      </w:r>
      <w:r w:rsidRPr="00F2724B">
        <w:rPr>
          <w:rFonts w:asciiTheme="majorBidi" w:hAnsiTheme="majorBidi" w:cstheme="majorBidi"/>
          <w:noProof/>
          <w:sz w:val="24"/>
          <w:szCs w:val="24"/>
          <w:lang w:val="en-US"/>
        </w:rPr>
        <w:t xml:space="preserve"> çmim n</w:t>
      </w:r>
      <w:r w:rsidRPr="00706C06">
        <w:rPr>
          <w:rFonts w:asciiTheme="majorBidi" w:hAnsiTheme="majorBidi" w:cstheme="majorBidi"/>
          <w:noProof/>
          <w:sz w:val="24"/>
          <w:szCs w:val="24"/>
          <w:lang w:val="en-US"/>
        </w:rPr>
        <w:t>ë</w:t>
      </w:r>
      <w:r w:rsidRPr="00F2724B">
        <w:rPr>
          <w:rFonts w:asciiTheme="majorBidi" w:hAnsiTheme="majorBidi" w:cstheme="majorBidi"/>
          <w:noProof/>
          <w:sz w:val="24"/>
          <w:szCs w:val="24"/>
          <w:lang w:val="en-US"/>
        </w:rPr>
        <w:t xml:space="preserve"> treg të organizuar</w:t>
      </w:r>
      <w:r w:rsidR="00D73B76">
        <w:rPr>
          <w:rFonts w:asciiTheme="majorBidi" w:hAnsiTheme="majorBidi" w:cstheme="majorBidi"/>
          <w:noProof/>
          <w:sz w:val="24"/>
          <w:szCs w:val="24"/>
          <w:lang w:val="en-US"/>
        </w:rPr>
        <w:t>;</w:t>
      </w:r>
    </w:p>
    <w:p w14:paraId="40DA41A1" w14:textId="27F2E585"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2"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Pikat e rimbushjes për automjetet elektrike</w:t>
      </w:r>
      <w:r w:rsidRPr="00E02D88">
        <w:rPr>
          <w:rFonts w:asciiTheme="majorBidi" w:hAnsiTheme="majorBidi" w:cstheme="majorBidi"/>
          <w:noProof/>
          <w:sz w:val="24"/>
          <w:szCs w:val="24"/>
          <w:lang w:val="en-US"/>
        </w:rPr>
        <w:t xml:space="preserve"> - </w:t>
      </w:r>
      <w:r w:rsidRPr="00706C06">
        <w:rPr>
          <w:rFonts w:asciiTheme="majorBidi" w:hAnsiTheme="majorBidi" w:cstheme="majorBidi"/>
          <w:noProof/>
          <w:sz w:val="24"/>
          <w:szCs w:val="24"/>
          <w:lang w:val="en-US"/>
        </w:rPr>
        <w:t xml:space="preserve"> </w:t>
      </w:r>
      <w:r w:rsidRPr="00E02D88">
        <w:rPr>
          <w:rFonts w:asciiTheme="majorBidi" w:hAnsiTheme="majorBidi" w:cstheme="majorBidi"/>
          <w:noProof/>
          <w:sz w:val="24"/>
          <w:szCs w:val="24"/>
          <w:lang w:val="en-US"/>
        </w:rPr>
        <w:t xml:space="preserve">nënkupton pikën </w:t>
      </w:r>
      <w:r w:rsidRPr="00F002BA">
        <w:rPr>
          <w:rFonts w:asciiTheme="majorBidi" w:hAnsiTheme="majorBidi" w:cstheme="majorBidi"/>
          <w:noProof/>
          <w:sz w:val="24"/>
          <w:szCs w:val="24"/>
          <w:lang w:val="en-US"/>
        </w:rPr>
        <w:t xml:space="preserve">mbushëse </w:t>
      </w:r>
      <w:r w:rsidRPr="00E02D88">
        <w:rPr>
          <w:rFonts w:asciiTheme="majorBidi" w:hAnsiTheme="majorBidi" w:cstheme="majorBidi"/>
          <w:noProof/>
          <w:sz w:val="24"/>
          <w:szCs w:val="24"/>
          <w:lang w:val="en-US"/>
        </w:rPr>
        <w:t xml:space="preserve">që </w:t>
      </w:r>
      <w:r w:rsidRPr="00706C06">
        <w:rPr>
          <w:rFonts w:asciiTheme="majorBidi" w:hAnsiTheme="majorBidi" w:cstheme="majorBidi"/>
          <w:noProof/>
          <w:sz w:val="24"/>
          <w:szCs w:val="24"/>
          <w:lang w:val="en-US"/>
        </w:rPr>
        <w:t xml:space="preserve">nuk </w:t>
      </w:r>
      <w:r w:rsidRPr="00E02D88">
        <w:rPr>
          <w:rFonts w:asciiTheme="majorBidi" w:hAnsiTheme="majorBidi" w:cstheme="majorBidi"/>
          <w:noProof/>
          <w:sz w:val="24"/>
          <w:szCs w:val="24"/>
          <w:lang w:val="en-US"/>
        </w:rPr>
        <w:t>mund të mbush</w:t>
      </w:r>
      <w:r w:rsidRPr="00F002BA">
        <w:rPr>
          <w:rFonts w:asciiTheme="majorBidi" w:hAnsiTheme="majorBidi" w:cstheme="majorBidi"/>
          <w:noProof/>
          <w:sz w:val="24"/>
          <w:szCs w:val="24"/>
          <w:lang w:val="en-US"/>
        </w:rPr>
        <w:t xml:space="preserve">ë </w:t>
      </w:r>
      <w:r w:rsidRPr="00706C06">
        <w:rPr>
          <w:rFonts w:asciiTheme="majorBidi" w:hAnsiTheme="majorBidi" w:cstheme="majorBidi"/>
          <w:noProof/>
          <w:sz w:val="24"/>
          <w:szCs w:val="24"/>
          <w:lang w:val="en-US"/>
        </w:rPr>
        <w:t>m</w:t>
      </w:r>
      <w:r w:rsidRPr="00F002BA">
        <w:rPr>
          <w:rFonts w:asciiTheme="majorBidi" w:hAnsiTheme="majorBidi" w:cstheme="majorBidi"/>
          <w:noProof/>
          <w:sz w:val="24"/>
          <w:szCs w:val="24"/>
          <w:lang w:val="en-US"/>
        </w:rPr>
        <w:t xml:space="preserve">ë shumë se </w:t>
      </w:r>
      <w:r w:rsidRPr="00E02D88">
        <w:rPr>
          <w:rFonts w:asciiTheme="majorBidi" w:hAnsiTheme="majorBidi" w:cstheme="majorBidi"/>
          <w:noProof/>
          <w:sz w:val="24"/>
          <w:szCs w:val="24"/>
          <w:lang w:val="en-US"/>
        </w:rPr>
        <w:t>një automjet elektrik</w:t>
      </w:r>
      <w:r w:rsidRPr="00706C06">
        <w:rPr>
          <w:rFonts w:asciiTheme="majorBidi" w:hAnsiTheme="majorBidi" w:cstheme="majorBidi"/>
          <w:noProof/>
          <w:sz w:val="24"/>
          <w:szCs w:val="24"/>
          <w:lang w:val="en-US"/>
        </w:rPr>
        <w:t xml:space="preserve"> </w:t>
      </w:r>
      <w:r w:rsidRPr="00E02D88">
        <w:rPr>
          <w:rFonts w:asciiTheme="majorBidi" w:hAnsiTheme="majorBidi" w:cstheme="majorBidi"/>
          <w:noProof/>
          <w:sz w:val="24"/>
          <w:szCs w:val="24"/>
          <w:lang w:val="en-US"/>
        </w:rPr>
        <w:t xml:space="preserve">ose të shkëmbejë baterinë e një automjeti elektrik </w:t>
      </w:r>
      <w:r w:rsidRPr="00706C06">
        <w:rPr>
          <w:rFonts w:asciiTheme="majorBidi" w:hAnsiTheme="majorBidi" w:cstheme="majorBidi"/>
          <w:noProof/>
          <w:sz w:val="24"/>
          <w:szCs w:val="24"/>
          <w:lang w:val="en-US"/>
        </w:rPr>
        <w:t>n</w:t>
      </w:r>
      <w:r w:rsidRPr="00F002BA">
        <w:rPr>
          <w:rFonts w:asciiTheme="majorBidi" w:hAnsiTheme="majorBidi" w:cstheme="majorBidi"/>
          <w:noProof/>
          <w:sz w:val="24"/>
          <w:szCs w:val="24"/>
          <w:lang w:val="en-US"/>
        </w:rPr>
        <w:t>ë të njejtën kohë</w:t>
      </w:r>
      <w:r w:rsidR="00D73B76">
        <w:rPr>
          <w:rFonts w:asciiTheme="majorBidi" w:hAnsiTheme="majorBidi" w:cstheme="majorBidi"/>
          <w:noProof/>
          <w:sz w:val="24"/>
          <w:szCs w:val="24"/>
          <w:lang w:val="en-US"/>
        </w:rPr>
        <w:t>;</w:t>
      </w:r>
    </w:p>
    <w:p w14:paraId="44E9B5BC" w14:textId="1ACE7B23"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43"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b/>
          <w:bCs/>
          <w:noProof/>
          <w:sz w:val="24"/>
          <w:szCs w:val="24"/>
          <w:lang w:val="en-US"/>
        </w:rPr>
        <w:t>Prodhues i energjisë elektrike</w:t>
      </w:r>
      <w:r w:rsidRPr="00F002BA">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 xml:space="preserve">- </w:t>
      </w:r>
      <w:r w:rsidRPr="00A23242">
        <w:rPr>
          <w:rFonts w:asciiTheme="majorBidi" w:hAnsiTheme="majorBidi" w:cstheme="majorBidi"/>
          <w:noProof/>
          <w:sz w:val="24"/>
          <w:szCs w:val="24"/>
          <w:lang w:val="en-US"/>
        </w:rPr>
        <w:t xml:space="preserve">nënkupton personin fizik ose juridik </w:t>
      </w:r>
      <w:r w:rsidRPr="000055F1">
        <w:rPr>
          <w:rFonts w:asciiTheme="majorBidi" w:hAnsiTheme="majorBidi" w:cstheme="majorBidi"/>
          <w:noProof/>
          <w:sz w:val="24"/>
          <w:szCs w:val="24"/>
          <w:lang w:val="en-US"/>
        </w:rPr>
        <w:t xml:space="preserve">që </w:t>
      </w:r>
      <w:r>
        <w:rPr>
          <w:rFonts w:asciiTheme="majorBidi" w:hAnsiTheme="majorBidi" w:cstheme="majorBidi"/>
          <w:noProof/>
          <w:sz w:val="24"/>
          <w:szCs w:val="24"/>
          <w:lang w:val="en-US"/>
        </w:rPr>
        <w:t>prodhon</w:t>
      </w:r>
      <w:r w:rsidRPr="000055F1">
        <w:rPr>
          <w:rFonts w:asciiTheme="majorBidi" w:hAnsiTheme="majorBidi" w:cstheme="majorBidi"/>
          <w:noProof/>
          <w:sz w:val="24"/>
          <w:szCs w:val="24"/>
          <w:lang w:val="en-US"/>
        </w:rPr>
        <w:t xml:space="preserve"> energji elektrike</w:t>
      </w:r>
      <w:r>
        <w:rPr>
          <w:rFonts w:asciiTheme="majorBidi" w:hAnsiTheme="majorBidi" w:cstheme="majorBidi"/>
          <w:noProof/>
          <w:sz w:val="24"/>
          <w:szCs w:val="24"/>
          <w:lang w:val="en-US"/>
        </w:rPr>
        <w:t>;</w:t>
      </w:r>
    </w:p>
    <w:p w14:paraId="6EE37F5C" w14:textId="6E4353CE" w:rsidR="00831E33" w:rsidRPr="00F002BA" w:rsidRDefault="00831E33" w:rsidP="00E55B6C">
      <w:pPr>
        <w:pStyle w:val="Sheading2"/>
        <w:numPr>
          <w:ilvl w:val="1"/>
          <w:numId w:val="183"/>
        </w:numPr>
        <w:spacing w:before="240"/>
        <w:outlineLvl w:val="9"/>
        <w:rPr>
          <w:rFonts w:asciiTheme="majorBidi" w:hAnsiTheme="majorBidi" w:cstheme="majorBidi"/>
          <w:noProof/>
          <w:sz w:val="24"/>
          <w:szCs w:val="24"/>
          <w:lang w:val="en-US"/>
        </w:rPr>
        <w:pPrChange w:id="44"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Prodhues  i kyçur në shpërndarje</w:t>
      </w:r>
      <w:r w:rsidRPr="000055F1">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w:t>
      </w:r>
      <w:r w:rsidRPr="000055F1">
        <w:rPr>
          <w:rFonts w:asciiTheme="majorBidi" w:hAnsiTheme="majorBidi" w:cstheme="majorBidi"/>
          <w:noProof/>
          <w:sz w:val="24"/>
          <w:szCs w:val="24"/>
          <w:lang w:val="en-US"/>
        </w:rPr>
        <w:t xml:space="preserve"> nënkupton </w:t>
      </w:r>
      <w:r w:rsidRPr="00F002BA">
        <w:rPr>
          <w:rFonts w:asciiTheme="majorBidi" w:hAnsiTheme="majorBidi" w:cstheme="majorBidi"/>
          <w:noProof/>
          <w:sz w:val="24"/>
          <w:szCs w:val="24"/>
          <w:lang w:val="en-US"/>
        </w:rPr>
        <w:t>instalime prodhuese</w:t>
      </w:r>
      <w:r w:rsidRPr="000055F1">
        <w:rPr>
          <w:rFonts w:asciiTheme="majorBidi" w:hAnsiTheme="majorBidi" w:cstheme="majorBidi"/>
          <w:noProof/>
          <w:sz w:val="24"/>
          <w:szCs w:val="24"/>
          <w:lang w:val="en-US"/>
        </w:rPr>
        <w:t xml:space="preserve"> të kyçura në sistemin e shpërndarjes</w:t>
      </w:r>
      <w:r w:rsidR="00D73B76">
        <w:rPr>
          <w:rFonts w:asciiTheme="majorBidi" w:hAnsiTheme="majorBidi" w:cstheme="majorBidi"/>
          <w:noProof/>
          <w:sz w:val="24"/>
          <w:szCs w:val="24"/>
          <w:lang w:val="en-US"/>
        </w:rPr>
        <w:t>;</w:t>
      </w:r>
    </w:p>
    <w:p w14:paraId="5D6135DB" w14:textId="578777FE" w:rsidR="00831E33"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5"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Qendra Koordinuese Rajonale</w:t>
      </w:r>
      <w:r w:rsidRPr="00F002BA">
        <w:rPr>
          <w:rFonts w:asciiTheme="majorBidi" w:hAnsiTheme="majorBidi" w:cstheme="majorBidi"/>
          <w:noProof/>
          <w:sz w:val="24"/>
          <w:szCs w:val="24"/>
          <w:lang w:val="en-US"/>
        </w:rPr>
        <w:t xml:space="preserve"> (RCC)</w:t>
      </w:r>
      <w:r w:rsidRPr="002840AA">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Qendra Koo</w:t>
      </w:r>
      <w:r>
        <w:rPr>
          <w:rFonts w:asciiTheme="majorBidi" w:hAnsiTheme="majorBidi" w:cstheme="majorBidi"/>
          <w:noProof/>
          <w:sz w:val="24"/>
          <w:szCs w:val="24"/>
          <w:lang w:val="en-US"/>
        </w:rPr>
        <w:t xml:space="preserve">rdinuese </w:t>
      </w:r>
      <w:r w:rsidRPr="002840AA">
        <w:rPr>
          <w:rFonts w:asciiTheme="majorBidi" w:hAnsiTheme="majorBidi" w:cstheme="majorBidi"/>
          <w:noProof/>
          <w:sz w:val="24"/>
          <w:szCs w:val="24"/>
          <w:lang w:val="en-US"/>
        </w:rPr>
        <w:t xml:space="preserve">Rajonale e, me të cilën Operatori i Sistemit të Transmetimit ka të lidhur marrëveshje bashkëpunimi në fushën e sigurisë së furnizimit me energji elektrike, operimit të sistemit dhe llogaritjes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ë kapacitetit</w:t>
      </w:r>
      <w:r w:rsidRPr="00F002BA">
        <w:rPr>
          <w:rFonts w:asciiTheme="majorBidi" w:hAnsiTheme="majorBidi" w:cstheme="majorBidi"/>
          <w:noProof/>
          <w:sz w:val="24"/>
          <w:szCs w:val="24"/>
          <w:lang w:val="en-US"/>
        </w:rPr>
        <w:t>;</w:t>
      </w:r>
    </w:p>
    <w:p w14:paraId="6AFCA248" w14:textId="562E13D4"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6" w:author="Deniza Krasniqi" w:date="2024-04-12T15:44:00Z">
          <w:pPr>
            <w:pStyle w:val="Sheading2"/>
            <w:numPr>
              <w:numId w:val="204"/>
            </w:numPr>
            <w:tabs>
              <w:tab w:val="clear" w:pos="2210"/>
              <w:tab w:val="num" w:pos="360"/>
            </w:tabs>
            <w:spacing w:before="240"/>
            <w:outlineLvl w:val="9"/>
          </w:pPr>
        </w:pPrChange>
      </w:pPr>
      <w:r w:rsidRPr="00DC31A2">
        <w:rPr>
          <w:rFonts w:asciiTheme="majorBidi" w:hAnsiTheme="majorBidi" w:cstheme="majorBidi"/>
          <w:b/>
          <w:bCs/>
          <w:noProof/>
          <w:sz w:val="24"/>
          <w:szCs w:val="24"/>
          <w:lang w:val="en-US"/>
        </w:rPr>
        <w:t>Rajoni i Operimit të Sistemit</w:t>
      </w:r>
      <w:r w:rsidRPr="00F002BA">
        <w:rPr>
          <w:rFonts w:asciiTheme="majorBidi" w:hAnsiTheme="majorBidi" w:cstheme="majorBidi"/>
          <w:noProof/>
          <w:sz w:val="24"/>
          <w:szCs w:val="24"/>
          <w:lang w:val="en-US"/>
        </w:rPr>
        <w:t xml:space="preserve"> (SOR)</w:t>
      </w:r>
      <w:r w:rsidRPr="002840AA">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grup i Palëve Kontraktuese të Komunitetit të Energjisë me të cilin Operatori i Sistemit të Transmetimit ndan të njëjtën Qendër Koordinuese Rajonale</w:t>
      </w:r>
      <w:r>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me përgjegjësi që janë relevante për operimin e sistemit, duke përfshirë, por pa u kufizuar</w:t>
      </w:r>
      <w:r>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në  vlerësimi</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veprimeve</w:t>
      </w:r>
      <w:r w:rsidRPr="002840AA">
        <w:rPr>
          <w:rFonts w:asciiTheme="majorBidi" w:hAnsiTheme="majorBidi" w:cstheme="majorBidi"/>
          <w:noProof/>
          <w:sz w:val="24"/>
          <w:szCs w:val="24"/>
          <w:lang w:val="en-US"/>
        </w:rPr>
        <w:t xml:space="preserve"> të nevojshme </w:t>
      </w:r>
      <w:r>
        <w:rPr>
          <w:rFonts w:asciiTheme="majorBidi" w:hAnsiTheme="majorBidi" w:cstheme="majorBidi"/>
          <w:noProof/>
          <w:sz w:val="24"/>
          <w:szCs w:val="24"/>
          <w:lang w:val="en-US"/>
        </w:rPr>
        <w:t>korrigjuese</w:t>
      </w:r>
      <w:r w:rsidR="0063688E">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për të arritur sigurinë e gjithë sistemit, bashkërendimin e </w:t>
      </w:r>
      <w:r w:rsidRPr="00D35DBF">
        <w:rPr>
          <w:rFonts w:asciiTheme="majorBidi" w:hAnsiTheme="majorBidi" w:cstheme="majorBidi"/>
          <w:noProof/>
          <w:sz w:val="24"/>
          <w:szCs w:val="24"/>
          <w:lang w:val="en-US"/>
        </w:rPr>
        <w:t xml:space="preserve">të gjitha </w:t>
      </w:r>
      <w:r>
        <w:rPr>
          <w:rFonts w:asciiTheme="majorBidi" w:hAnsiTheme="majorBidi" w:cstheme="majorBidi"/>
          <w:noProof/>
          <w:sz w:val="24"/>
          <w:szCs w:val="24"/>
          <w:lang w:val="en-US"/>
        </w:rPr>
        <w:t>nd</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rprerjeve t</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energjise elektrike</w:t>
      </w:r>
      <w:r w:rsidRPr="002840AA">
        <w:rPr>
          <w:rFonts w:asciiTheme="majorBidi" w:hAnsiTheme="majorBidi" w:cstheme="majorBidi"/>
          <w:noProof/>
          <w:sz w:val="24"/>
          <w:szCs w:val="24"/>
          <w:lang w:val="en-US"/>
        </w:rPr>
        <w:t xml:space="preserve"> për të ofruar siguri </w:t>
      </w:r>
      <w:r>
        <w:rPr>
          <w:rFonts w:asciiTheme="majorBidi" w:hAnsiTheme="majorBidi" w:cstheme="majorBidi"/>
          <w:noProof/>
          <w:sz w:val="24"/>
          <w:szCs w:val="24"/>
          <w:lang w:val="en-US"/>
        </w:rPr>
        <w:t>dh</w:t>
      </w:r>
      <w:r w:rsidRPr="002840AA">
        <w:rPr>
          <w:rFonts w:asciiTheme="majorBidi" w:hAnsiTheme="majorBidi" w:cstheme="majorBidi"/>
          <w:noProof/>
          <w:sz w:val="24"/>
          <w:szCs w:val="24"/>
          <w:lang w:val="en-US"/>
        </w:rPr>
        <w:t>e efiçiencë, vlerësim të adekuacisë dhe detyra që ndërlidhen me ofrimin e balancimit të sistemit</w:t>
      </w:r>
      <w:r w:rsidR="00D73B76">
        <w:rPr>
          <w:rFonts w:asciiTheme="majorBidi" w:hAnsiTheme="majorBidi" w:cstheme="majorBidi"/>
          <w:noProof/>
          <w:sz w:val="24"/>
          <w:szCs w:val="24"/>
          <w:lang w:val="en-US"/>
        </w:rPr>
        <w:t>;</w:t>
      </w:r>
    </w:p>
    <w:p w14:paraId="1277606E" w14:textId="1631611D"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7"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lastRenderedPageBreak/>
        <w:t xml:space="preserve">Ridispeçimi </w:t>
      </w:r>
      <w:r w:rsidRPr="00FD6A44">
        <w:rPr>
          <w:rFonts w:asciiTheme="majorBidi" w:hAnsiTheme="majorBidi" w:cstheme="majorBidi"/>
          <w:noProof/>
          <w:sz w:val="24"/>
          <w:szCs w:val="24"/>
          <w:lang w:val="en-US"/>
        </w:rPr>
        <w:t xml:space="preserve">- nënkupton masë, që përfshin edhe </w:t>
      </w:r>
      <w:r>
        <w:rPr>
          <w:rFonts w:asciiTheme="majorBidi" w:hAnsiTheme="majorBidi" w:cstheme="majorBidi"/>
          <w:noProof/>
          <w:sz w:val="24"/>
          <w:szCs w:val="24"/>
          <w:lang w:val="en-US"/>
        </w:rPr>
        <w:t>kufizimin</w:t>
      </w:r>
      <w:r w:rsidRPr="00FD6A44">
        <w:rPr>
          <w:rFonts w:asciiTheme="majorBidi" w:hAnsiTheme="majorBidi" w:cstheme="majorBidi"/>
          <w:noProof/>
          <w:sz w:val="24"/>
          <w:szCs w:val="24"/>
          <w:lang w:val="en-US"/>
        </w:rPr>
        <w:t xml:space="preserve">, që aktivizohet nga </w:t>
      </w:r>
      <w:r>
        <w:rPr>
          <w:rFonts w:asciiTheme="majorBidi" w:hAnsiTheme="majorBidi" w:cstheme="majorBidi"/>
          <w:noProof/>
          <w:sz w:val="24"/>
          <w:szCs w:val="24"/>
          <w:lang w:val="en-US"/>
        </w:rPr>
        <w:t>O</w:t>
      </w:r>
      <w:r w:rsidRPr="00FD6A44">
        <w:rPr>
          <w:rFonts w:asciiTheme="majorBidi" w:hAnsiTheme="majorBidi" w:cstheme="majorBidi"/>
          <w:noProof/>
          <w:sz w:val="24"/>
          <w:szCs w:val="24"/>
          <w:lang w:val="en-US"/>
        </w:rPr>
        <w:t xml:space="preserve">peratori i </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 xml:space="preserve">istemit të </w:t>
      </w:r>
      <w:r>
        <w:rPr>
          <w:rFonts w:asciiTheme="majorBidi" w:hAnsiTheme="majorBidi" w:cstheme="majorBidi"/>
          <w:noProof/>
          <w:sz w:val="24"/>
          <w:szCs w:val="24"/>
          <w:lang w:val="en-US"/>
        </w:rPr>
        <w:t>T</w:t>
      </w:r>
      <w:r w:rsidRPr="00FD6A44">
        <w:rPr>
          <w:rFonts w:asciiTheme="majorBidi" w:hAnsiTheme="majorBidi" w:cstheme="majorBidi"/>
          <w:noProof/>
          <w:sz w:val="24"/>
          <w:szCs w:val="24"/>
          <w:lang w:val="en-US"/>
        </w:rPr>
        <w:t xml:space="preserve">ransmetimit ose </w:t>
      </w:r>
      <w:r>
        <w:rPr>
          <w:rFonts w:asciiTheme="majorBidi" w:hAnsiTheme="majorBidi" w:cstheme="majorBidi"/>
          <w:noProof/>
          <w:sz w:val="24"/>
          <w:szCs w:val="24"/>
          <w:lang w:val="en-US"/>
        </w:rPr>
        <w:t>O</w:t>
      </w:r>
      <w:r w:rsidRPr="00FD6A44">
        <w:rPr>
          <w:rFonts w:asciiTheme="majorBidi" w:hAnsiTheme="majorBidi" w:cstheme="majorBidi"/>
          <w:noProof/>
          <w:sz w:val="24"/>
          <w:szCs w:val="24"/>
          <w:lang w:val="en-US"/>
        </w:rPr>
        <w:t xml:space="preserve">peratori i </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 xml:space="preserve">istemit të </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 xml:space="preserve">hpërndarjes duke ndryshuar modelin e </w:t>
      </w:r>
      <w:r>
        <w:rPr>
          <w:rFonts w:asciiTheme="majorBidi" w:hAnsiTheme="majorBidi" w:cstheme="majorBidi"/>
          <w:noProof/>
          <w:sz w:val="24"/>
          <w:szCs w:val="24"/>
          <w:lang w:val="en-US"/>
        </w:rPr>
        <w:t>prodhimit</w:t>
      </w:r>
      <w:r w:rsidRPr="00FD6A44">
        <w:rPr>
          <w:rFonts w:asciiTheme="majorBidi" w:hAnsiTheme="majorBidi" w:cstheme="majorBidi"/>
          <w:noProof/>
          <w:sz w:val="24"/>
          <w:szCs w:val="24"/>
          <w:lang w:val="en-US"/>
        </w:rPr>
        <w:t>, ngarkesës</w:t>
      </w:r>
      <w:r>
        <w:rPr>
          <w:rFonts w:asciiTheme="majorBidi" w:hAnsiTheme="majorBidi" w:cstheme="majorBidi"/>
          <w:noProof/>
          <w:sz w:val="24"/>
          <w:szCs w:val="24"/>
          <w:lang w:val="en-US"/>
        </w:rPr>
        <w:t>,</w:t>
      </w:r>
      <w:r w:rsidRPr="00FD6A44">
        <w:rPr>
          <w:rFonts w:asciiTheme="majorBidi" w:hAnsiTheme="majorBidi" w:cstheme="majorBidi"/>
          <w:noProof/>
          <w:sz w:val="24"/>
          <w:szCs w:val="24"/>
          <w:lang w:val="en-US"/>
        </w:rPr>
        <w:t xml:space="preserve"> ose të </w:t>
      </w:r>
      <w:r w:rsidRPr="00F002BA">
        <w:rPr>
          <w:rFonts w:asciiTheme="majorBidi" w:hAnsiTheme="majorBidi" w:cstheme="majorBidi"/>
          <w:noProof/>
          <w:sz w:val="24"/>
          <w:szCs w:val="24"/>
          <w:lang w:val="en-US"/>
        </w:rPr>
        <w:t>dyja</w:t>
      </w:r>
      <w:r w:rsidRPr="00FD6A44">
        <w:rPr>
          <w:rFonts w:asciiTheme="majorBidi" w:hAnsiTheme="majorBidi" w:cstheme="majorBidi"/>
          <w:noProof/>
          <w:sz w:val="24"/>
          <w:szCs w:val="24"/>
          <w:lang w:val="en-US"/>
        </w:rPr>
        <w:t xml:space="preserve">, ashtu që të ndryshojë rrjedhat fizike në sistemin e energjisë elektrike dhe të </w:t>
      </w:r>
      <w:r w:rsidRPr="00F002BA">
        <w:rPr>
          <w:rFonts w:asciiTheme="majorBidi" w:hAnsiTheme="majorBidi" w:cstheme="majorBidi"/>
          <w:noProof/>
          <w:sz w:val="24"/>
          <w:szCs w:val="24"/>
          <w:lang w:val="en-US"/>
        </w:rPr>
        <w:t>lirojë kongjestionin</w:t>
      </w:r>
      <w:r w:rsidRPr="00FD6A44">
        <w:rPr>
          <w:rFonts w:asciiTheme="majorBidi" w:hAnsiTheme="majorBidi" w:cstheme="majorBidi"/>
          <w:noProof/>
          <w:sz w:val="24"/>
          <w:szCs w:val="24"/>
          <w:lang w:val="en-US"/>
        </w:rPr>
        <w:t xml:space="preserve"> fizik ose</w:t>
      </w:r>
      <w:r>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garantoj</w:t>
      </w:r>
      <w:r w:rsidRPr="00F002BA">
        <w:rPr>
          <w:rFonts w:asciiTheme="majorBidi" w:hAnsiTheme="majorBidi" w:cstheme="majorBidi"/>
          <w:noProof/>
          <w:sz w:val="24"/>
          <w:szCs w:val="24"/>
          <w:lang w:val="en-US"/>
        </w:rPr>
        <w:t>ë</w:t>
      </w:r>
      <w:r w:rsidRPr="00FD6A44">
        <w:rPr>
          <w:rFonts w:asciiTheme="majorBidi" w:hAnsiTheme="majorBidi" w:cstheme="majorBidi"/>
          <w:noProof/>
          <w:sz w:val="24"/>
          <w:szCs w:val="24"/>
          <w:lang w:val="en-US"/>
        </w:rPr>
        <w:t xml:space="preserve">  sigurinë e sistemit</w:t>
      </w:r>
      <w:r w:rsidRPr="00F002BA">
        <w:rPr>
          <w:rFonts w:asciiTheme="majorBidi" w:hAnsiTheme="majorBidi" w:cstheme="majorBidi"/>
          <w:noProof/>
          <w:sz w:val="24"/>
          <w:szCs w:val="24"/>
          <w:lang w:val="en-US"/>
        </w:rPr>
        <w:t>;</w:t>
      </w:r>
    </w:p>
    <w:p w14:paraId="71B55E64" w14:textId="14872F1C"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8"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Rrjeti Evropian i Operatorëve të Sistemit të Transmetimit për Energji Elektrike (ENTSO-E)</w:t>
      </w:r>
      <w:r w:rsidR="00D73B76">
        <w:rPr>
          <w:rFonts w:asciiTheme="majorBidi" w:hAnsiTheme="majorBidi" w:cstheme="majorBidi"/>
          <w:b/>
          <w:bCs/>
          <w:noProof/>
          <w:sz w:val="24"/>
          <w:szCs w:val="24"/>
          <w:lang w:val="en-US"/>
        </w:rPr>
        <w:t xml:space="preserve"> -</w:t>
      </w:r>
      <w:r w:rsidRPr="002840AA">
        <w:rPr>
          <w:rFonts w:asciiTheme="majorBidi" w:hAnsiTheme="majorBidi" w:cstheme="majorBidi"/>
          <w:noProof/>
          <w:sz w:val="24"/>
          <w:szCs w:val="24"/>
          <w:lang w:val="en-US"/>
        </w:rPr>
        <w:t xml:space="preserve"> </w:t>
      </w:r>
      <w:r w:rsidRPr="005A4824">
        <w:rPr>
          <w:rFonts w:asciiTheme="majorBidi" w:hAnsiTheme="majorBidi" w:cstheme="majorBidi"/>
          <w:noProof/>
          <w:sz w:val="24"/>
          <w:szCs w:val="24"/>
          <w:lang w:val="en-US"/>
        </w:rPr>
        <w:t>nënkupton  Rrjetin Evropian të Operatorëve të Sistemit të Transmetimit për energji elektrike</w:t>
      </w:r>
      <w:r w:rsidR="00D73B76">
        <w:rPr>
          <w:rFonts w:asciiTheme="majorBidi" w:hAnsiTheme="majorBidi" w:cstheme="majorBidi"/>
          <w:noProof/>
          <w:sz w:val="24"/>
          <w:szCs w:val="24"/>
          <w:lang w:val="en-US"/>
        </w:rPr>
        <w:t>;</w:t>
      </w:r>
    </w:p>
    <w:p w14:paraId="1A9FAE33" w14:textId="62DB5CE2"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49"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Rregullatori</w:t>
      </w:r>
      <w:r w:rsidRPr="00FD6A44">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 xml:space="preserve">- </w:t>
      </w:r>
      <w:r w:rsidRPr="005A4824">
        <w:rPr>
          <w:rFonts w:asciiTheme="majorBidi" w:hAnsiTheme="majorBidi" w:cstheme="majorBidi"/>
          <w:noProof/>
          <w:sz w:val="24"/>
          <w:szCs w:val="24"/>
          <w:lang w:val="en-US"/>
        </w:rPr>
        <w:t>nënkupton Zyrën e Rregullatorit të Energjisë të Republikës së Kosovës e themeluar si një agjenci e pavarur, sipas ligjit</w:t>
      </w:r>
      <w:r>
        <w:rPr>
          <w:rFonts w:asciiTheme="majorBidi" w:hAnsiTheme="majorBidi" w:cstheme="majorBidi"/>
          <w:noProof/>
          <w:sz w:val="24"/>
          <w:szCs w:val="24"/>
          <w:lang w:val="en-US"/>
        </w:rPr>
        <w:t xml:space="preserve"> p</w:t>
      </w:r>
      <w:r w:rsidRPr="00F002BA">
        <w:rPr>
          <w:rFonts w:asciiTheme="majorBidi" w:hAnsiTheme="majorBidi" w:cstheme="majorBidi"/>
          <w:noProof/>
          <w:sz w:val="24"/>
          <w:szCs w:val="24"/>
          <w:lang w:val="en-US"/>
        </w:rPr>
        <w:t>ërkatës</w:t>
      </w:r>
      <w:r w:rsidRPr="005A4824">
        <w:rPr>
          <w:rFonts w:asciiTheme="majorBidi" w:hAnsiTheme="majorBidi" w:cstheme="majorBidi"/>
          <w:noProof/>
          <w:sz w:val="24"/>
          <w:szCs w:val="24"/>
          <w:lang w:val="en-US"/>
        </w:rPr>
        <w:t xml:space="preserve"> për Rregullatorin e Energjisë</w:t>
      </w:r>
      <w:r w:rsidR="00D73B76">
        <w:rPr>
          <w:rFonts w:asciiTheme="majorBidi" w:hAnsiTheme="majorBidi" w:cstheme="majorBidi"/>
          <w:noProof/>
          <w:sz w:val="24"/>
          <w:szCs w:val="24"/>
          <w:lang w:val="en-US"/>
        </w:rPr>
        <w:t>;</w:t>
      </w:r>
    </w:p>
    <w:p w14:paraId="1F14A979" w14:textId="6A13C3EC"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0"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Shërbimet e balancimit</w:t>
      </w:r>
      <w:r w:rsidRPr="00FD6A44">
        <w:rPr>
          <w:rFonts w:asciiTheme="majorBidi" w:hAnsiTheme="majorBidi" w:cstheme="majorBidi"/>
          <w:noProof/>
          <w:sz w:val="24"/>
          <w:szCs w:val="24"/>
          <w:lang w:val="en-US"/>
        </w:rPr>
        <w:t xml:space="preserve"> - </w:t>
      </w:r>
      <w:r w:rsidRPr="00F002BA">
        <w:rPr>
          <w:rFonts w:asciiTheme="majorBidi" w:hAnsiTheme="majorBidi" w:cstheme="majorBidi"/>
          <w:noProof/>
          <w:sz w:val="24"/>
          <w:szCs w:val="24"/>
          <w:lang w:val="en-US"/>
        </w:rPr>
        <w:t>nënkupton balancimin e energjisë apo kapacitetin për balancim, apo të dyja;</w:t>
      </w:r>
    </w:p>
    <w:p w14:paraId="564824F1" w14:textId="3DD17CEC"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1"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Shërbimet ndihmëse</w:t>
      </w:r>
      <w:r w:rsidRPr="00F002BA">
        <w:rPr>
          <w:rFonts w:asciiTheme="majorBidi" w:hAnsiTheme="majorBidi" w:cstheme="majorBidi"/>
          <w:noProof/>
          <w:sz w:val="24"/>
          <w:szCs w:val="24"/>
          <w:lang w:val="en-US"/>
        </w:rPr>
        <w:t xml:space="preserve"> - nënkupton një shërbim të domosdoshëm për operimin e sistemit të transmetimit apo shpërndarjes, duke përfshirë shërbimet ndihmëse të balancimit dhe atyre jofrekuencore, duke mos përfshirë menaxhimin e kongjestionit;</w:t>
      </w:r>
    </w:p>
    <w:p w14:paraId="1888F70B" w14:textId="3C54A01D"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2"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Shërbimi i fleksibilitetit</w:t>
      </w:r>
      <w:r w:rsidRPr="00F002BA">
        <w:rPr>
          <w:rFonts w:asciiTheme="majorBidi" w:hAnsiTheme="majorBidi" w:cstheme="majorBidi"/>
          <w:noProof/>
          <w:sz w:val="24"/>
          <w:szCs w:val="24"/>
          <w:lang w:val="en-US"/>
        </w:rPr>
        <w:t xml:space="preserve"> </w:t>
      </w:r>
      <w:r w:rsidR="00D71E84">
        <w:rPr>
          <w:rFonts w:asciiTheme="majorBidi" w:hAnsiTheme="majorBidi" w:cstheme="majorBidi"/>
          <w:noProof/>
          <w:sz w:val="24"/>
          <w:szCs w:val="24"/>
          <w:lang w:val="en-US"/>
        </w:rPr>
        <w:t>–</w:t>
      </w:r>
      <w:r w:rsidR="00D73B76">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nënkupton</w:t>
      </w:r>
      <w:r w:rsidR="00D71E84">
        <w:rPr>
          <w:rFonts w:asciiTheme="majorBidi" w:hAnsiTheme="majorBidi" w:cstheme="majorBidi"/>
          <w:noProof/>
          <w:sz w:val="24"/>
          <w:szCs w:val="24"/>
          <w:lang w:val="en-US"/>
        </w:rPr>
        <w:t xml:space="preserve"> </w:t>
      </w:r>
      <w:r w:rsidR="004F2279" w:rsidRPr="005A4824">
        <w:rPr>
          <w:rFonts w:asciiTheme="majorBidi" w:hAnsiTheme="majorBidi" w:cstheme="majorBidi"/>
          <w:noProof/>
          <w:sz w:val="24"/>
          <w:szCs w:val="24"/>
          <w:lang w:val="en-US"/>
        </w:rPr>
        <w:t>rregullimi</w:t>
      </w:r>
      <w:r w:rsidR="004F2279" w:rsidRPr="002363B4">
        <w:rPr>
          <w:rFonts w:asciiTheme="majorBidi" w:hAnsiTheme="majorBidi" w:cstheme="majorBidi"/>
          <w:noProof/>
          <w:sz w:val="24"/>
          <w:szCs w:val="24"/>
          <w:lang w:val="en-US"/>
        </w:rPr>
        <w:t>n e</w:t>
      </w:r>
      <w:r w:rsidR="00D71E84">
        <w:rPr>
          <w:rFonts w:asciiTheme="majorBidi" w:hAnsiTheme="majorBidi" w:cstheme="majorBidi"/>
          <w:noProof/>
          <w:sz w:val="24"/>
          <w:szCs w:val="24"/>
          <w:lang w:val="en-US"/>
        </w:rPr>
        <w:t xml:space="preserve"> shpejt</w:t>
      </w:r>
      <w:r w:rsidR="00D71E84" w:rsidRPr="00D9763C">
        <w:rPr>
          <w:rFonts w:asciiTheme="majorBidi" w:hAnsiTheme="majorBidi" w:cstheme="majorBidi"/>
          <w:noProof/>
          <w:sz w:val="24"/>
          <w:szCs w:val="24"/>
          <w:lang w:val="en-US"/>
        </w:rPr>
        <w:t>ë</w:t>
      </w:r>
      <w:r w:rsidR="00D71E84">
        <w:rPr>
          <w:rFonts w:asciiTheme="majorBidi" w:hAnsiTheme="majorBidi" w:cstheme="majorBidi"/>
          <w:noProof/>
          <w:sz w:val="24"/>
          <w:szCs w:val="24"/>
          <w:lang w:val="en-US"/>
        </w:rPr>
        <w:t xml:space="preserve"> t</w:t>
      </w:r>
      <w:r w:rsidR="00D71E84" w:rsidRPr="00D9763C">
        <w:rPr>
          <w:rFonts w:asciiTheme="majorBidi" w:hAnsiTheme="majorBidi" w:cstheme="majorBidi"/>
          <w:noProof/>
          <w:sz w:val="24"/>
          <w:szCs w:val="24"/>
          <w:lang w:val="en-US"/>
        </w:rPr>
        <w:t>ë</w:t>
      </w:r>
      <w:r w:rsidR="00D71E84">
        <w:rPr>
          <w:rFonts w:asciiTheme="majorBidi" w:hAnsiTheme="majorBidi" w:cstheme="majorBidi"/>
          <w:noProof/>
          <w:sz w:val="24"/>
          <w:szCs w:val="24"/>
          <w:lang w:val="en-US"/>
        </w:rPr>
        <w:t xml:space="preserve"> </w:t>
      </w:r>
      <w:r w:rsidR="004F2279" w:rsidRPr="005A4824">
        <w:rPr>
          <w:rFonts w:asciiTheme="majorBidi" w:hAnsiTheme="majorBidi" w:cstheme="majorBidi"/>
          <w:noProof/>
          <w:sz w:val="24"/>
          <w:szCs w:val="24"/>
          <w:lang w:val="en-US"/>
        </w:rPr>
        <w:t>prodhimit</w:t>
      </w:r>
      <w:r w:rsidR="00D71E84">
        <w:rPr>
          <w:rFonts w:asciiTheme="majorBidi" w:hAnsiTheme="majorBidi" w:cstheme="majorBidi"/>
          <w:noProof/>
          <w:sz w:val="24"/>
          <w:szCs w:val="24"/>
          <w:lang w:val="en-US"/>
        </w:rPr>
        <w:t xml:space="preserve"> aktual ose modelet e </w:t>
      </w:r>
      <w:r w:rsidR="004F2279" w:rsidRPr="005A4824">
        <w:rPr>
          <w:rFonts w:asciiTheme="majorBidi" w:hAnsiTheme="majorBidi" w:cstheme="majorBidi"/>
          <w:noProof/>
          <w:sz w:val="24"/>
          <w:szCs w:val="24"/>
          <w:lang w:val="en-US"/>
        </w:rPr>
        <w:t>konsumit të siguruar nga prodh</w:t>
      </w:r>
      <w:r w:rsidR="004F2279">
        <w:rPr>
          <w:rFonts w:asciiTheme="majorBidi" w:hAnsiTheme="majorBidi" w:cstheme="majorBidi"/>
          <w:noProof/>
          <w:sz w:val="24"/>
          <w:szCs w:val="24"/>
          <w:lang w:val="en-US"/>
        </w:rPr>
        <w:t>uesit e energjis</w:t>
      </w:r>
      <w:r w:rsidR="00D71E84" w:rsidRPr="00D9763C">
        <w:rPr>
          <w:rFonts w:asciiTheme="majorBidi" w:hAnsiTheme="majorBidi" w:cstheme="majorBidi"/>
          <w:noProof/>
          <w:sz w:val="24"/>
          <w:szCs w:val="24"/>
          <w:lang w:val="en-US"/>
        </w:rPr>
        <w:t>ë</w:t>
      </w:r>
      <w:r w:rsidR="004F2279">
        <w:rPr>
          <w:rFonts w:asciiTheme="majorBidi" w:hAnsiTheme="majorBidi" w:cstheme="majorBidi"/>
          <w:noProof/>
          <w:sz w:val="24"/>
          <w:szCs w:val="24"/>
          <w:lang w:val="en-US"/>
        </w:rPr>
        <w:t xml:space="preserve"> elektrike</w:t>
      </w:r>
      <w:r w:rsidR="004F2279" w:rsidRPr="005A4824">
        <w:rPr>
          <w:rFonts w:asciiTheme="majorBidi" w:hAnsiTheme="majorBidi" w:cstheme="majorBidi"/>
          <w:noProof/>
          <w:sz w:val="24"/>
          <w:szCs w:val="24"/>
          <w:lang w:val="en-US"/>
        </w:rPr>
        <w:t>,</w:t>
      </w:r>
      <w:r w:rsidR="004F2279">
        <w:rPr>
          <w:rFonts w:asciiTheme="majorBidi" w:hAnsiTheme="majorBidi" w:cstheme="majorBidi"/>
          <w:noProof/>
          <w:sz w:val="24"/>
          <w:szCs w:val="24"/>
          <w:lang w:val="en-US"/>
        </w:rPr>
        <w:t xml:space="preserve"> stabilimentet e </w:t>
      </w:r>
      <w:r w:rsidR="004F2279" w:rsidRPr="005A4824">
        <w:rPr>
          <w:rFonts w:asciiTheme="majorBidi" w:hAnsiTheme="majorBidi" w:cstheme="majorBidi"/>
          <w:noProof/>
          <w:sz w:val="24"/>
          <w:szCs w:val="24"/>
          <w:lang w:val="en-US"/>
        </w:rPr>
        <w:t>ruajtjes s</w:t>
      </w:r>
      <w:r w:rsidR="004F2279" w:rsidRPr="005A4824">
        <w:rPr>
          <w:rFonts w:asciiTheme="majorBidi" w:hAnsiTheme="majorBidi" w:cstheme="majorBidi"/>
          <w:sz w:val="24"/>
          <w:szCs w:val="24"/>
        </w:rPr>
        <w:t>ë energjisë</w:t>
      </w:r>
      <w:r w:rsidR="004F2279" w:rsidRPr="005A4824">
        <w:rPr>
          <w:rFonts w:asciiTheme="majorBidi" w:hAnsiTheme="majorBidi" w:cstheme="majorBidi"/>
          <w:noProof/>
          <w:sz w:val="24"/>
          <w:szCs w:val="24"/>
          <w:lang w:val="en-US"/>
        </w:rPr>
        <w:t xml:space="preserve"> ose </w:t>
      </w:r>
      <w:r w:rsidR="004F2279">
        <w:rPr>
          <w:rFonts w:asciiTheme="majorBidi" w:hAnsiTheme="majorBidi" w:cstheme="majorBidi"/>
          <w:noProof/>
          <w:sz w:val="24"/>
          <w:szCs w:val="24"/>
          <w:lang w:val="en-US"/>
        </w:rPr>
        <w:t xml:space="preserve">asetet e </w:t>
      </w:r>
      <w:r w:rsidR="004F2279" w:rsidRPr="005A4824">
        <w:rPr>
          <w:rFonts w:asciiTheme="majorBidi" w:hAnsiTheme="majorBidi" w:cstheme="majorBidi"/>
          <w:noProof/>
          <w:sz w:val="24"/>
          <w:szCs w:val="24"/>
          <w:lang w:val="en-US"/>
        </w:rPr>
        <w:t>p</w:t>
      </w:r>
      <w:r w:rsidR="004F2279" w:rsidRPr="005A4824">
        <w:rPr>
          <w:rFonts w:asciiTheme="majorBidi" w:hAnsiTheme="majorBidi" w:cstheme="majorBidi"/>
          <w:sz w:val="24"/>
          <w:szCs w:val="24"/>
        </w:rPr>
        <w:t>ërgjigjes ndaj</w:t>
      </w:r>
      <w:r w:rsidR="004F2279" w:rsidRPr="005A4824">
        <w:rPr>
          <w:rFonts w:asciiTheme="majorBidi" w:hAnsiTheme="majorBidi" w:cstheme="majorBidi"/>
          <w:noProof/>
          <w:sz w:val="24"/>
          <w:szCs w:val="24"/>
          <w:lang w:val="en-US"/>
        </w:rPr>
        <w:t xml:space="preserve"> kërkesës</w:t>
      </w:r>
      <w:r w:rsidR="00D71E84">
        <w:rPr>
          <w:rFonts w:asciiTheme="majorBidi" w:hAnsiTheme="majorBidi" w:cstheme="majorBidi"/>
          <w:noProof/>
          <w:sz w:val="24"/>
          <w:szCs w:val="24"/>
          <w:lang w:val="en-US"/>
        </w:rPr>
        <w:t>,</w:t>
      </w:r>
      <w:r w:rsidR="004F2279" w:rsidRPr="005A4824">
        <w:rPr>
          <w:rFonts w:asciiTheme="majorBidi" w:hAnsiTheme="majorBidi" w:cstheme="majorBidi"/>
          <w:noProof/>
          <w:sz w:val="24"/>
          <w:szCs w:val="24"/>
          <w:lang w:val="en-US"/>
        </w:rPr>
        <w:t xml:space="preserve"> </w:t>
      </w:r>
      <w:r w:rsidR="004F2279">
        <w:rPr>
          <w:rFonts w:asciiTheme="majorBidi" w:hAnsiTheme="majorBidi" w:cstheme="majorBidi"/>
          <w:noProof/>
          <w:sz w:val="24"/>
          <w:szCs w:val="24"/>
          <w:lang w:val="en-US"/>
        </w:rPr>
        <w:t>q</w:t>
      </w:r>
      <w:r w:rsidR="004F2279" w:rsidRPr="005A4824">
        <w:rPr>
          <w:rFonts w:asciiTheme="majorBidi" w:hAnsiTheme="majorBidi" w:cstheme="majorBidi"/>
          <w:noProof/>
          <w:sz w:val="24"/>
          <w:szCs w:val="24"/>
          <w:lang w:val="en-US"/>
        </w:rPr>
        <w:t xml:space="preserve">ë </w:t>
      </w:r>
      <w:r w:rsidR="004F2279">
        <w:rPr>
          <w:rFonts w:asciiTheme="majorBidi" w:hAnsiTheme="majorBidi" w:cstheme="majorBidi"/>
          <w:noProof/>
          <w:sz w:val="24"/>
          <w:szCs w:val="24"/>
          <w:lang w:val="en-US"/>
        </w:rPr>
        <w:t>synojn</w:t>
      </w:r>
      <w:r w:rsidR="004F2279" w:rsidRPr="005A4824">
        <w:rPr>
          <w:rFonts w:asciiTheme="majorBidi" w:hAnsiTheme="majorBidi" w:cstheme="majorBidi"/>
          <w:sz w:val="24"/>
          <w:szCs w:val="24"/>
        </w:rPr>
        <w:t>ë</w:t>
      </w:r>
      <w:r w:rsidR="004F2279">
        <w:rPr>
          <w:rFonts w:asciiTheme="majorBidi" w:hAnsiTheme="majorBidi" w:cstheme="majorBidi"/>
          <w:noProof/>
          <w:sz w:val="24"/>
          <w:szCs w:val="24"/>
          <w:lang w:val="en-US"/>
        </w:rPr>
        <w:t xml:space="preserve"> t</w:t>
      </w:r>
      <w:r w:rsidR="004F2279" w:rsidRPr="005A4824">
        <w:rPr>
          <w:rFonts w:asciiTheme="majorBidi" w:hAnsiTheme="majorBidi" w:cstheme="majorBidi"/>
          <w:sz w:val="24"/>
          <w:szCs w:val="24"/>
        </w:rPr>
        <w:t>ë</w:t>
      </w:r>
      <w:r w:rsidR="004F2279">
        <w:rPr>
          <w:rFonts w:asciiTheme="majorBidi" w:hAnsiTheme="majorBidi" w:cstheme="majorBidi"/>
          <w:noProof/>
          <w:sz w:val="24"/>
          <w:szCs w:val="24"/>
          <w:lang w:val="en-US"/>
        </w:rPr>
        <w:t xml:space="preserve"> rrisin fleksibilitetin e sistemit</w:t>
      </w:r>
      <w:r w:rsidRPr="00F002BA">
        <w:rPr>
          <w:rFonts w:asciiTheme="majorBidi" w:hAnsiTheme="majorBidi" w:cstheme="majorBidi"/>
          <w:noProof/>
          <w:sz w:val="24"/>
          <w:szCs w:val="24"/>
          <w:lang w:val="en-US"/>
        </w:rPr>
        <w:t xml:space="preserve">; </w:t>
      </w:r>
    </w:p>
    <w:p w14:paraId="597A282D" w14:textId="4FCBD68C"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3"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Shërbim ndihmës jofrekuencor</w:t>
      </w:r>
      <w:r w:rsidRPr="00F002BA">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xml:space="preserve">shërbim që përdoret nga Operatori i Sistemit të Transmetimit apo  i Sistemit të Shpërndarjes për kontrollim të tensionit në gjendje stabile, injektime të menjëhershme me rrymë reaktive, inercisë për stabilitet të rrjetit lokal, rryma të lidhjes të shkurtër, mundësi për startim nga errësira dhe kapacitet operimi të izoluar; </w:t>
      </w:r>
    </w:p>
    <w:p w14:paraId="4C288B84" w14:textId="1466255A"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4"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Sistemi i intekonektuar</w:t>
      </w:r>
      <w:r w:rsidRPr="000055F1">
        <w:rPr>
          <w:rFonts w:asciiTheme="majorBidi" w:hAnsiTheme="majorBidi" w:cstheme="majorBidi"/>
          <w:noProof/>
          <w:sz w:val="24"/>
          <w:szCs w:val="24"/>
          <w:lang w:val="en-US"/>
        </w:rPr>
        <w:t xml:space="preserve"> - nënkupton një numër të sistemeve të transmetimit dhe shpërndarjes të </w:t>
      </w:r>
      <w:r>
        <w:rPr>
          <w:rFonts w:asciiTheme="majorBidi" w:hAnsiTheme="majorBidi" w:cstheme="majorBidi"/>
          <w:noProof/>
          <w:sz w:val="24"/>
          <w:szCs w:val="24"/>
          <w:lang w:val="en-US"/>
        </w:rPr>
        <w:t>nd</w:t>
      </w:r>
      <w:r w:rsidRPr="00001456">
        <w:rPr>
          <w:rFonts w:asciiTheme="majorBidi" w:hAnsiTheme="majorBidi" w:cstheme="majorBidi"/>
          <w:noProof/>
          <w:sz w:val="24"/>
          <w:szCs w:val="24"/>
          <w:lang w:val="en-US"/>
        </w:rPr>
        <w:t>ë</w:t>
      </w:r>
      <w:r>
        <w:rPr>
          <w:rFonts w:asciiTheme="majorBidi" w:hAnsiTheme="majorBidi" w:cstheme="majorBidi"/>
          <w:noProof/>
          <w:sz w:val="24"/>
          <w:szCs w:val="24"/>
          <w:lang w:val="en-US"/>
        </w:rPr>
        <w:t>r</w:t>
      </w:r>
      <w:r w:rsidRPr="000055F1">
        <w:rPr>
          <w:rFonts w:asciiTheme="majorBidi" w:hAnsiTheme="majorBidi" w:cstheme="majorBidi"/>
          <w:noProof/>
          <w:sz w:val="24"/>
          <w:szCs w:val="24"/>
          <w:lang w:val="en-US"/>
        </w:rPr>
        <w:t>lidhura përmes një apo më shumë interkonektorëve</w:t>
      </w:r>
      <w:r w:rsidR="00D73B76">
        <w:rPr>
          <w:rFonts w:asciiTheme="majorBidi" w:hAnsiTheme="majorBidi" w:cstheme="majorBidi"/>
          <w:noProof/>
          <w:sz w:val="24"/>
          <w:szCs w:val="24"/>
          <w:lang w:val="en-US"/>
        </w:rPr>
        <w:t>;</w:t>
      </w:r>
    </w:p>
    <w:p w14:paraId="60DA4075" w14:textId="3C5E4254"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5"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Sistem matës inteligjent</w:t>
      </w:r>
      <w:r w:rsidRPr="00F002BA">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 xml:space="preserve"> nënkupton sistem elektronik me kapacitet të mat</w:t>
      </w:r>
      <w:r>
        <w:rPr>
          <w:rFonts w:asciiTheme="majorBidi" w:hAnsiTheme="majorBidi" w:cstheme="majorBidi"/>
          <w:noProof/>
          <w:sz w:val="24"/>
          <w:szCs w:val="24"/>
          <w:lang w:val="en-US"/>
        </w:rPr>
        <w:t>jes s</w:t>
      </w:r>
      <w:r w:rsidRPr="00FD6A44">
        <w:rPr>
          <w:rFonts w:asciiTheme="majorBidi" w:hAnsiTheme="majorBidi" w:cstheme="majorBidi"/>
          <w:noProof/>
          <w:sz w:val="24"/>
          <w:szCs w:val="24"/>
          <w:lang w:val="en-US"/>
        </w:rPr>
        <w:t>ë energji</w:t>
      </w:r>
      <w:r>
        <w:rPr>
          <w:rFonts w:asciiTheme="majorBidi" w:hAnsiTheme="majorBidi" w:cstheme="majorBidi"/>
          <w:noProof/>
          <w:sz w:val="24"/>
          <w:szCs w:val="24"/>
          <w:lang w:val="en-US"/>
        </w:rPr>
        <w:t>s</w:t>
      </w:r>
      <w:r w:rsidRPr="00FD6A44">
        <w:rPr>
          <w:rFonts w:asciiTheme="majorBidi" w:hAnsiTheme="majorBidi" w:cstheme="majorBidi"/>
          <w:noProof/>
          <w:sz w:val="24"/>
          <w:szCs w:val="24"/>
          <w:lang w:val="en-US"/>
        </w:rPr>
        <w:t>ë elektrike të dërguar në rrjet ose energjinë elektrike të konsumuar nga rrjeti, duke ofruar më shumë infor</w:t>
      </w:r>
      <w:r>
        <w:rPr>
          <w:rFonts w:asciiTheme="majorBidi" w:hAnsiTheme="majorBidi" w:cstheme="majorBidi"/>
          <w:noProof/>
          <w:sz w:val="24"/>
          <w:szCs w:val="24"/>
          <w:lang w:val="en-US"/>
        </w:rPr>
        <w:t>mata</w:t>
      </w:r>
      <w:r w:rsidRPr="00FD6A44">
        <w:rPr>
          <w:rFonts w:asciiTheme="majorBidi" w:hAnsiTheme="majorBidi" w:cstheme="majorBidi"/>
          <w:noProof/>
          <w:sz w:val="24"/>
          <w:szCs w:val="24"/>
          <w:lang w:val="en-US"/>
        </w:rPr>
        <w:t xml:space="preserve"> se sa matësi konvencional, si</w:t>
      </w:r>
      <w:r>
        <w:rPr>
          <w:rFonts w:asciiTheme="majorBidi" w:hAnsiTheme="majorBidi" w:cstheme="majorBidi"/>
          <w:noProof/>
          <w:sz w:val="24"/>
          <w:szCs w:val="24"/>
          <w:lang w:val="en-US"/>
        </w:rPr>
        <w:t xml:space="preserve"> </w:t>
      </w:r>
      <w:r w:rsidRPr="00FD6A44">
        <w:rPr>
          <w:rFonts w:asciiTheme="majorBidi" w:hAnsiTheme="majorBidi" w:cstheme="majorBidi"/>
          <w:noProof/>
          <w:sz w:val="24"/>
          <w:szCs w:val="24"/>
          <w:lang w:val="en-US"/>
        </w:rPr>
        <w:t xml:space="preserve">dhe që ka </w:t>
      </w:r>
      <w:r w:rsidRPr="00F002BA">
        <w:rPr>
          <w:rFonts w:asciiTheme="majorBidi" w:hAnsiTheme="majorBidi" w:cstheme="majorBidi"/>
          <w:noProof/>
          <w:sz w:val="24"/>
          <w:szCs w:val="24"/>
          <w:lang w:val="en-US"/>
        </w:rPr>
        <w:t xml:space="preserve">mundësi </w:t>
      </w:r>
      <w:r w:rsidRPr="00FD6A44">
        <w:rPr>
          <w:rFonts w:asciiTheme="majorBidi" w:hAnsiTheme="majorBidi" w:cstheme="majorBidi"/>
          <w:noProof/>
          <w:sz w:val="24"/>
          <w:szCs w:val="24"/>
          <w:lang w:val="en-US"/>
        </w:rPr>
        <w:t xml:space="preserve">të pranojë </w:t>
      </w:r>
      <w:r>
        <w:rPr>
          <w:rFonts w:asciiTheme="majorBidi" w:hAnsiTheme="majorBidi" w:cstheme="majorBidi"/>
          <w:noProof/>
          <w:sz w:val="24"/>
          <w:szCs w:val="24"/>
          <w:lang w:val="en-US"/>
        </w:rPr>
        <w:t xml:space="preserve">dhe </w:t>
      </w:r>
      <w:r w:rsidRPr="00FD6A44">
        <w:rPr>
          <w:rFonts w:asciiTheme="majorBidi" w:hAnsiTheme="majorBidi" w:cstheme="majorBidi"/>
          <w:noProof/>
          <w:sz w:val="24"/>
          <w:szCs w:val="24"/>
          <w:lang w:val="en-US"/>
        </w:rPr>
        <w:t xml:space="preserve">transmetojë të dhëna për </w:t>
      </w:r>
      <w:r w:rsidRPr="00E2515D">
        <w:rPr>
          <w:rFonts w:asciiTheme="majorBidi" w:hAnsiTheme="majorBidi" w:cstheme="majorBidi"/>
          <w:noProof/>
          <w:sz w:val="24"/>
          <w:szCs w:val="24"/>
          <w:lang w:val="en-US"/>
        </w:rPr>
        <w:t>qëllime informacioni, monitorimi</w:t>
      </w:r>
      <w:r w:rsidRPr="00FD6A44">
        <w:rPr>
          <w:rFonts w:asciiTheme="majorBidi" w:hAnsiTheme="majorBidi" w:cstheme="majorBidi"/>
          <w:noProof/>
          <w:sz w:val="24"/>
          <w:szCs w:val="24"/>
          <w:lang w:val="en-US"/>
        </w:rPr>
        <w:t xml:space="preserve"> dhe kontrolli</w:t>
      </w:r>
      <w:r>
        <w:rPr>
          <w:rFonts w:asciiTheme="majorBidi" w:hAnsiTheme="majorBidi" w:cstheme="majorBidi"/>
          <w:noProof/>
          <w:sz w:val="24"/>
          <w:szCs w:val="24"/>
          <w:lang w:val="en-US"/>
        </w:rPr>
        <w:t>mi</w:t>
      </w:r>
      <w:r w:rsidRPr="00FD6A44">
        <w:rPr>
          <w:rFonts w:asciiTheme="majorBidi" w:hAnsiTheme="majorBidi" w:cstheme="majorBidi"/>
          <w:noProof/>
          <w:sz w:val="24"/>
          <w:szCs w:val="24"/>
          <w:lang w:val="en-US"/>
        </w:rPr>
        <w:t>, duke përdorur form</w:t>
      </w:r>
      <w:r w:rsidRPr="00F002BA">
        <w:rPr>
          <w:rFonts w:asciiTheme="majorBidi" w:hAnsiTheme="majorBidi" w:cstheme="majorBidi"/>
          <w:noProof/>
          <w:sz w:val="24"/>
          <w:szCs w:val="24"/>
          <w:lang w:val="en-US"/>
        </w:rPr>
        <w:t xml:space="preserve">ën e </w:t>
      </w:r>
      <w:r w:rsidRPr="00FD6A44">
        <w:rPr>
          <w:rFonts w:asciiTheme="majorBidi" w:hAnsiTheme="majorBidi" w:cstheme="majorBidi"/>
          <w:noProof/>
          <w:sz w:val="24"/>
          <w:szCs w:val="24"/>
          <w:lang w:val="en-US"/>
        </w:rPr>
        <w:t>komunikimit elektronik</w:t>
      </w:r>
      <w:r w:rsidRPr="00F002BA">
        <w:rPr>
          <w:rFonts w:asciiTheme="majorBidi" w:hAnsiTheme="majorBidi" w:cstheme="majorBidi"/>
          <w:noProof/>
          <w:sz w:val="24"/>
          <w:szCs w:val="24"/>
          <w:lang w:val="en-US"/>
        </w:rPr>
        <w:t>;</w:t>
      </w:r>
    </w:p>
    <w:p w14:paraId="0AB22251" w14:textId="07236D95"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6"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Shpërndarja e energjisë elektrike</w:t>
      </w:r>
      <w:r w:rsidRPr="00F002BA">
        <w:rPr>
          <w:rFonts w:asciiTheme="majorBidi" w:hAnsiTheme="majorBidi" w:cstheme="majorBidi"/>
          <w:noProof/>
          <w:sz w:val="24"/>
          <w:szCs w:val="24"/>
          <w:lang w:val="en-US"/>
        </w:rPr>
        <w:t xml:space="preserve"> – </w:t>
      </w:r>
      <w:r w:rsidRPr="000055F1">
        <w:rPr>
          <w:rFonts w:asciiTheme="majorBidi" w:hAnsiTheme="majorBidi" w:cstheme="majorBidi"/>
          <w:noProof/>
          <w:sz w:val="24"/>
          <w:szCs w:val="24"/>
          <w:lang w:val="en-US"/>
        </w:rPr>
        <w:t>nënkupton</w:t>
      </w:r>
      <w:r w:rsidRPr="00F002BA">
        <w:rPr>
          <w:rFonts w:asciiTheme="majorBidi" w:hAnsiTheme="majorBidi" w:cstheme="majorBidi"/>
          <w:noProof/>
          <w:sz w:val="24"/>
          <w:szCs w:val="24"/>
          <w:lang w:val="en-US"/>
        </w:rPr>
        <w:t xml:space="preserve"> transportimin e energjisë elektrike përmes  sistemeve të shpërndarjes në tension të mesëm dhe të ulët, me qëllim të dërgimit  tek konsumatorët, por që nuk përfshin furnizimin;</w:t>
      </w:r>
    </w:p>
    <w:p w14:paraId="0895A157" w14:textId="12AD10B2"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7"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lastRenderedPageBreak/>
        <w:t>Shfrytëzues i sistemit ose i rrjetit</w:t>
      </w:r>
      <w:r w:rsidRPr="000055F1">
        <w:rPr>
          <w:rFonts w:asciiTheme="majorBidi" w:hAnsiTheme="majorBidi" w:cstheme="majorBidi"/>
          <w:noProof/>
          <w:sz w:val="24"/>
          <w:szCs w:val="24"/>
          <w:lang w:val="en-US"/>
        </w:rPr>
        <w:t xml:space="preserve"> - nënkupton një person fizik ose juridik i cili furnizon, ose furnizohet nga sistemi i transmetimit të energjisë elektrike ose sistemi i shpërndarjes së energjisë elektrike</w:t>
      </w:r>
      <w:r w:rsidR="00D73B76">
        <w:rPr>
          <w:rFonts w:asciiTheme="majorBidi" w:hAnsiTheme="majorBidi" w:cstheme="majorBidi"/>
          <w:noProof/>
          <w:sz w:val="24"/>
          <w:szCs w:val="24"/>
          <w:lang w:val="en-US"/>
        </w:rPr>
        <w:t>;</w:t>
      </w:r>
    </w:p>
    <w:p w14:paraId="7B67FB15" w14:textId="608CBFF5" w:rsidR="007F3006" w:rsidRPr="00F002BA" w:rsidRDefault="007F3006" w:rsidP="00E55B6C">
      <w:pPr>
        <w:pStyle w:val="Sheading2"/>
        <w:numPr>
          <w:ilvl w:val="1"/>
          <w:numId w:val="183"/>
        </w:numPr>
        <w:spacing w:before="240"/>
        <w:outlineLvl w:val="9"/>
        <w:rPr>
          <w:rFonts w:asciiTheme="majorBidi" w:hAnsiTheme="majorBidi" w:cstheme="majorBidi"/>
          <w:noProof/>
          <w:sz w:val="24"/>
          <w:szCs w:val="24"/>
          <w:lang w:val="en-US"/>
        </w:rPr>
        <w:pPrChange w:id="58"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Siguria e furnizimit me energji elektrike</w:t>
      </w:r>
      <w:r w:rsidRPr="00FD6A44">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w:t>
      </w:r>
      <w:r w:rsidRPr="00FD6A44">
        <w:rPr>
          <w:rFonts w:asciiTheme="majorBidi" w:hAnsiTheme="majorBidi" w:cstheme="majorBidi"/>
          <w:noProof/>
          <w:sz w:val="24"/>
          <w:szCs w:val="24"/>
          <w:lang w:val="en-US"/>
        </w:rPr>
        <w:t xml:space="preserve"> aftësia e sistemeve të energjisë elektrike për të furnizuar konsumatorët fundorë me energji elektrike, siç parashihet me këtë ligj</w:t>
      </w:r>
      <w:r w:rsidR="00D73B76">
        <w:rPr>
          <w:rFonts w:asciiTheme="majorBidi" w:hAnsiTheme="majorBidi" w:cstheme="majorBidi"/>
          <w:noProof/>
          <w:sz w:val="24"/>
          <w:szCs w:val="24"/>
          <w:lang w:val="en-US"/>
        </w:rPr>
        <w:t>;</w:t>
      </w:r>
    </w:p>
    <w:p w14:paraId="03095B7F" w14:textId="425C0DDD" w:rsidR="007F3006"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59"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Transmetimi i energjisë elektrike</w:t>
      </w:r>
      <w:r w:rsidRPr="00F002BA">
        <w:rPr>
          <w:rFonts w:asciiTheme="majorBidi" w:hAnsiTheme="majorBidi" w:cstheme="majorBidi"/>
          <w:noProof/>
          <w:sz w:val="24"/>
          <w:szCs w:val="24"/>
          <w:lang w:val="en-US"/>
        </w:rPr>
        <w:t xml:space="preserve"> </w:t>
      </w:r>
      <w:r w:rsidR="00D73B76">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nënkupton</w:t>
      </w:r>
      <w:r w:rsidRPr="00F002BA">
        <w:rPr>
          <w:rFonts w:asciiTheme="majorBidi" w:hAnsiTheme="majorBidi" w:cstheme="majorBidi"/>
          <w:noProof/>
          <w:sz w:val="24"/>
          <w:szCs w:val="24"/>
          <w:lang w:val="en-US"/>
        </w:rPr>
        <w:t xml:space="preserve"> transportimin e energjisë elektrike në sistemin e interkonektuar të tensionit të lartë, me qëllim të dërgimit deri tek konsumatorët fundorë apo tek operatorët e sistemit të shpërndarjes, por që nuk përfshin furnizimin</w:t>
      </w:r>
      <w:r w:rsidR="00D73B76">
        <w:rPr>
          <w:rFonts w:asciiTheme="majorBidi" w:hAnsiTheme="majorBidi" w:cstheme="majorBidi"/>
          <w:noProof/>
          <w:sz w:val="24"/>
          <w:szCs w:val="24"/>
          <w:lang w:val="en-US"/>
        </w:rPr>
        <w:t>;</w:t>
      </w:r>
    </w:p>
    <w:p w14:paraId="7D1E9C89" w14:textId="5547E654" w:rsidR="007F3006"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60"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Tregu balancues</w:t>
      </w:r>
      <w:r w:rsidRPr="000055F1">
        <w:rPr>
          <w:rFonts w:asciiTheme="majorBidi" w:hAnsiTheme="majorBidi" w:cstheme="majorBidi"/>
          <w:noProof/>
          <w:sz w:val="24"/>
          <w:szCs w:val="24"/>
          <w:lang w:val="en-US"/>
        </w:rPr>
        <w:t xml:space="preserve"> - nënkupton tërësinë e rregullimeve tregtare dhe operacionale që vendosin menaxhimin e balancimit </w:t>
      </w:r>
      <w:r>
        <w:rPr>
          <w:rFonts w:asciiTheme="majorBidi" w:hAnsiTheme="majorBidi" w:cstheme="majorBidi"/>
          <w:noProof/>
          <w:sz w:val="24"/>
          <w:szCs w:val="24"/>
          <w:lang w:val="en-US"/>
        </w:rPr>
        <w:t>t</w:t>
      </w:r>
      <w:r w:rsidRPr="00F002BA">
        <w:rPr>
          <w:rFonts w:asciiTheme="majorBidi" w:hAnsiTheme="majorBidi" w:cstheme="majorBidi"/>
          <w:noProof/>
          <w:sz w:val="24"/>
          <w:szCs w:val="24"/>
          <w:lang w:val="en-US"/>
        </w:rPr>
        <w:t>ë</w:t>
      </w:r>
      <w:r w:rsidRPr="000055F1">
        <w:rPr>
          <w:rFonts w:asciiTheme="majorBidi" w:hAnsiTheme="majorBidi" w:cstheme="majorBidi"/>
          <w:noProof/>
          <w:sz w:val="24"/>
          <w:szCs w:val="24"/>
          <w:lang w:val="en-US"/>
        </w:rPr>
        <w:t xml:space="preserve"> baz</w:t>
      </w:r>
      <w:r>
        <w:rPr>
          <w:rFonts w:asciiTheme="majorBidi" w:hAnsiTheme="majorBidi" w:cstheme="majorBidi"/>
          <w:noProof/>
          <w:sz w:val="24"/>
          <w:szCs w:val="24"/>
          <w:lang w:val="en-US"/>
        </w:rPr>
        <w:t>uar</w:t>
      </w:r>
      <w:r w:rsidRPr="000055F1">
        <w:rPr>
          <w:rFonts w:asciiTheme="majorBidi" w:hAnsiTheme="majorBidi" w:cstheme="majorBidi"/>
          <w:noProof/>
          <w:sz w:val="24"/>
          <w:szCs w:val="24"/>
          <w:lang w:val="en-US"/>
        </w:rPr>
        <w:t xml:space="preserve"> në treg</w:t>
      </w:r>
      <w:r w:rsidR="00D73B76">
        <w:rPr>
          <w:rFonts w:asciiTheme="majorBidi" w:hAnsiTheme="majorBidi" w:cstheme="majorBidi"/>
          <w:noProof/>
          <w:sz w:val="24"/>
          <w:szCs w:val="24"/>
          <w:lang w:val="en-US"/>
        </w:rPr>
        <w:t>;</w:t>
      </w:r>
    </w:p>
    <w:p w14:paraId="1622F3E9" w14:textId="014E1059" w:rsidR="007F3006"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61"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Tregu i energjisë elektrike</w:t>
      </w:r>
      <w:r w:rsidRPr="002840AA">
        <w:rPr>
          <w:rFonts w:asciiTheme="majorBidi" w:hAnsiTheme="majorBidi" w:cstheme="majorBidi"/>
          <w:noProof/>
          <w:sz w:val="24"/>
          <w:szCs w:val="24"/>
          <w:lang w:val="en-US"/>
        </w:rPr>
        <w:t xml:space="preserve"> - nënkupton treg</w:t>
      </w:r>
      <w:r>
        <w:rPr>
          <w:rFonts w:asciiTheme="majorBidi" w:hAnsiTheme="majorBidi" w:cstheme="majorBidi"/>
          <w:noProof/>
          <w:sz w:val="24"/>
          <w:szCs w:val="24"/>
          <w:lang w:val="en-US"/>
        </w:rPr>
        <w:t>un</w:t>
      </w:r>
      <w:r w:rsidRPr="002840AA">
        <w:rPr>
          <w:rFonts w:asciiTheme="majorBidi" w:hAnsiTheme="majorBidi" w:cstheme="majorBidi"/>
          <w:noProof/>
          <w:sz w:val="24"/>
          <w:szCs w:val="24"/>
          <w:lang w:val="en-US"/>
        </w:rPr>
        <w:t xml:space="preserve"> për energji elektrike, përfshirë treg</w:t>
      </w:r>
      <w:r>
        <w:rPr>
          <w:rFonts w:asciiTheme="majorBidi" w:hAnsiTheme="majorBidi" w:cstheme="majorBidi"/>
          <w:noProof/>
          <w:sz w:val="24"/>
          <w:szCs w:val="24"/>
          <w:lang w:val="en-US"/>
        </w:rPr>
        <w:t>un</w:t>
      </w:r>
      <w:r w:rsidRPr="002840AA">
        <w:rPr>
          <w:rFonts w:asciiTheme="majorBidi" w:hAnsiTheme="majorBidi" w:cstheme="majorBidi"/>
          <w:noProof/>
          <w:sz w:val="24"/>
          <w:szCs w:val="24"/>
          <w:lang w:val="en-US"/>
        </w:rPr>
        <w:t xml:space="preserve"> bilateral  dhe bursat e  energjisë elektrike, tregjet për tregtimin e </w:t>
      </w:r>
      <w:r w:rsidRPr="00660A27">
        <w:rPr>
          <w:rFonts w:asciiTheme="majorBidi" w:hAnsiTheme="majorBidi" w:cstheme="majorBidi"/>
          <w:noProof/>
          <w:sz w:val="24"/>
          <w:szCs w:val="24"/>
          <w:lang w:val="en-US"/>
        </w:rPr>
        <w:t>energjisë, kapacitet</w:t>
      </w:r>
      <w:r>
        <w:rPr>
          <w:rFonts w:asciiTheme="majorBidi" w:hAnsiTheme="majorBidi" w:cstheme="majorBidi"/>
          <w:noProof/>
          <w:sz w:val="24"/>
          <w:szCs w:val="24"/>
          <w:lang w:val="en-US"/>
        </w:rPr>
        <w:t>it</w:t>
      </w:r>
      <w:r w:rsidRPr="00660A27">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balancimit dhe shërbimeve ndihmëse në të gjitha afatet kohore, përfshirë tregjet e </w:t>
      </w:r>
      <w:r>
        <w:rPr>
          <w:rFonts w:asciiTheme="majorBidi" w:hAnsiTheme="majorBidi" w:cstheme="majorBidi"/>
          <w:noProof/>
          <w:sz w:val="24"/>
          <w:szCs w:val="24"/>
          <w:lang w:val="en-US"/>
        </w:rPr>
        <w:t>p</w:t>
      </w:r>
      <w:r w:rsidRPr="00F002BA">
        <w:rPr>
          <w:rFonts w:asciiTheme="majorBidi" w:hAnsiTheme="majorBidi" w:cstheme="majorBidi"/>
          <w:noProof/>
          <w:sz w:val="24"/>
          <w:szCs w:val="24"/>
          <w:lang w:val="en-US"/>
        </w:rPr>
        <w:t>ërparme</w:t>
      </w:r>
      <w:r w:rsidRPr="002840AA">
        <w:rPr>
          <w:rFonts w:asciiTheme="majorBidi" w:hAnsiTheme="majorBidi" w:cstheme="majorBidi"/>
          <w:noProof/>
          <w:sz w:val="24"/>
          <w:szCs w:val="24"/>
          <w:lang w:val="en-US"/>
        </w:rPr>
        <w:t xml:space="preserve">, një ditë para dhe </w:t>
      </w:r>
      <w:r>
        <w:rPr>
          <w:rFonts w:asciiTheme="majorBidi" w:hAnsiTheme="majorBidi" w:cstheme="majorBidi"/>
          <w:noProof/>
          <w:sz w:val="24"/>
          <w:szCs w:val="24"/>
          <w:lang w:val="en-US"/>
        </w:rPr>
        <w:t>brendaditor</w:t>
      </w:r>
      <w:r w:rsidR="00D73B76">
        <w:rPr>
          <w:rFonts w:asciiTheme="majorBidi" w:hAnsiTheme="majorBidi" w:cstheme="majorBidi"/>
          <w:noProof/>
          <w:sz w:val="24"/>
          <w:szCs w:val="24"/>
          <w:lang w:val="en-US"/>
        </w:rPr>
        <w:t>;</w:t>
      </w:r>
    </w:p>
    <w:p w14:paraId="092A3509" w14:textId="528A4105" w:rsidR="007F3006"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62"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Tregu i organizuar i energjisë elektrike</w:t>
      </w:r>
      <w:r w:rsidRPr="00F002BA">
        <w:rPr>
          <w:rFonts w:asciiTheme="majorBidi" w:hAnsiTheme="majorBidi" w:cstheme="majorBidi"/>
          <w:noProof/>
          <w:sz w:val="24"/>
          <w:szCs w:val="24"/>
          <w:lang w:val="en-US"/>
        </w:rPr>
        <w:t xml:space="preserve"> - nënkupton treg i organizuar n</w:t>
      </w:r>
      <w:r w:rsidRPr="000055F1">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m</w:t>
      </w:r>
      <w:r w:rsidRPr="000055F1">
        <w:rPr>
          <w:rFonts w:asciiTheme="majorBidi" w:hAnsiTheme="majorBidi" w:cstheme="majorBidi"/>
          <w:noProof/>
          <w:sz w:val="24"/>
          <w:szCs w:val="24"/>
          <w:lang w:val="en-US"/>
        </w:rPr>
        <w:t>ënyrë</w:t>
      </w:r>
      <w:r>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 xml:space="preserve">institucionale midis ofertës dhe kërkesës nga pjesëmarrësit në tregun e energjisë elektrike me produkte të standardizuara, të paracaktuara, si dhe barazimet fizike dhe financiare, të cilat përcaktohen </w:t>
      </w:r>
      <w:r w:rsidRPr="002840AA">
        <w:rPr>
          <w:rFonts w:asciiTheme="majorBidi" w:hAnsiTheme="majorBidi" w:cstheme="majorBidi"/>
          <w:noProof/>
          <w:sz w:val="24"/>
          <w:szCs w:val="24"/>
          <w:lang w:val="en-US"/>
        </w:rPr>
        <w:t>një ditë para</w:t>
      </w:r>
      <w:r w:rsidRPr="00F002BA" w:rsidDel="00CF3AED">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ose brendaditor</w:t>
      </w:r>
      <w:r w:rsidR="00D73B76">
        <w:rPr>
          <w:rFonts w:asciiTheme="majorBidi" w:hAnsiTheme="majorBidi" w:cstheme="majorBidi"/>
          <w:noProof/>
          <w:sz w:val="24"/>
          <w:szCs w:val="24"/>
          <w:lang w:val="en-US"/>
        </w:rPr>
        <w:t>;</w:t>
      </w:r>
    </w:p>
    <w:p w14:paraId="68D05E17" w14:textId="3FF26DA5" w:rsidR="00F002BA" w:rsidRPr="00F002BA" w:rsidRDefault="00F002BA" w:rsidP="00E55B6C">
      <w:pPr>
        <w:pStyle w:val="Sheading2"/>
        <w:numPr>
          <w:ilvl w:val="1"/>
          <w:numId w:val="183"/>
        </w:numPr>
        <w:spacing w:before="240"/>
        <w:outlineLvl w:val="9"/>
        <w:rPr>
          <w:rFonts w:asciiTheme="majorBidi" w:hAnsiTheme="majorBidi" w:cstheme="majorBidi"/>
          <w:noProof/>
          <w:sz w:val="24"/>
          <w:szCs w:val="24"/>
          <w:lang w:val="en-US"/>
        </w:rPr>
        <w:pPrChange w:id="63" w:author="Deniza Krasniqi" w:date="2024-04-12T15:44:00Z">
          <w:pPr>
            <w:pStyle w:val="Sheading2"/>
            <w:numPr>
              <w:numId w:val="204"/>
            </w:numPr>
            <w:tabs>
              <w:tab w:val="clear" w:pos="2210"/>
              <w:tab w:val="num" w:pos="360"/>
            </w:tabs>
            <w:spacing w:before="240"/>
            <w:outlineLvl w:val="9"/>
          </w:pPr>
        </w:pPrChange>
      </w:pPr>
      <w:r w:rsidRPr="00D73B76">
        <w:rPr>
          <w:rFonts w:asciiTheme="majorBidi" w:hAnsiTheme="majorBidi" w:cstheme="majorBidi"/>
          <w:b/>
          <w:bCs/>
          <w:noProof/>
          <w:sz w:val="24"/>
          <w:szCs w:val="24"/>
          <w:lang w:val="en-US"/>
        </w:rPr>
        <w:t>Vëllimi alokuar</w:t>
      </w:r>
      <w:r w:rsidR="00D73B76">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w:t>
      </w:r>
      <w:r w:rsidR="00D73B76">
        <w:rPr>
          <w:rFonts w:asciiTheme="majorBidi" w:hAnsiTheme="majorBidi" w:cstheme="majorBidi"/>
          <w:noProof/>
          <w:sz w:val="24"/>
          <w:szCs w:val="24"/>
          <w:lang w:val="en-US"/>
        </w:rPr>
        <w:t xml:space="preserve"> </w:t>
      </w:r>
      <w:r w:rsidRPr="00F002BA">
        <w:rPr>
          <w:rFonts w:asciiTheme="majorBidi" w:hAnsiTheme="majorBidi" w:cstheme="majorBidi"/>
          <w:noProof/>
          <w:sz w:val="24"/>
          <w:szCs w:val="24"/>
          <w:lang w:val="en-US"/>
        </w:rPr>
        <w:t>n</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nkupton v</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llimin e energjisë s</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 xml:space="preserve"> injektuar ose t</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 xml:space="preserve"> t</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rhequr nga sistemi dhe i atribuohet nj</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 xml:space="preserve"> pale p</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rgjegj</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se p</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r balancim, p</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r llogaritjen e jobalancit t</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 xml:space="preserve"> palës  p</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rgjegj</w:t>
      </w:r>
      <w:r w:rsidRPr="00F002BA">
        <w:rPr>
          <w:rFonts w:asciiTheme="majorBidi" w:hAnsiTheme="majorBidi" w:cstheme="majorBidi" w:hint="eastAsia"/>
          <w:noProof/>
          <w:sz w:val="24"/>
          <w:szCs w:val="24"/>
          <w:lang w:val="en-US"/>
        </w:rPr>
        <w:t>ë</w:t>
      </w:r>
      <w:r w:rsidRPr="00F002BA">
        <w:rPr>
          <w:rFonts w:asciiTheme="majorBidi" w:hAnsiTheme="majorBidi" w:cstheme="majorBidi"/>
          <w:noProof/>
          <w:sz w:val="24"/>
          <w:szCs w:val="24"/>
          <w:lang w:val="en-US"/>
        </w:rPr>
        <w:t>s për balancim;</w:t>
      </w:r>
    </w:p>
    <w:p w14:paraId="2ED5740A" w14:textId="32B7DC46" w:rsidR="007F3006" w:rsidRPr="00F002BA" w:rsidRDefault="00F002BA" w:rsidP="00E55B6C">
      <w:pPr>
        <w:pStyle w:val="Sheading2"/>
        <w:numPr>
          <w:ilvl w:val="1"/>
          <w:numId w:val="183"/>
        </w:numPr>
        <w:spacing w:before="240"/>
        <w:outlineLvl w:val="9"/>
        <w:pPrChange w:id="64" w:author="Deniza Krasniqi" w:date="2024-04-12T15:44:00Z">
          <w:pPr>
            <w:pStyle w:val="Sheading2"/>
            <w:numPr>
              <w:numId w:val="204"/>
            </w:numPr>
            <w:tabs>
              <w:tab w:val="clear" w:pos="2210"/>
              <w:tab w:val="num" w:pos="360"/>
            </w:tabs>
            <w:spacing w:before="240"/>
            <w:outlineLvl w:val="9"/>
          </w:pPr>
        </w:pPrChange>
      </w:pPr>
      <w:r w:rsidRPr="00F002BA">
        <w:rPr>
          <w:rFonts w:asciiTheme="majorBidi" w:hAnsiTheme="majorBidi" w:cstheme="majorBidi"/>
          <w:noProof/>
          <w:sz w:val="24"/>
          <w:szCs w:val="24"/>
          <w:lang w:val="en-US"/>
        </w:rPr>
        <w:t xml:space="preserve"> </w:t>
      </w:r>
      <w:r w:rsidRPr="00D73B76">
        <w:rPr>
          <w:rFonts w:asciiTheme="majorBidi" w:hAnsiTheme="majorBidi" w:cstheme="majorBidi"/>
          <w:b/>
          <w:bCs/>
          <w:noProof/>
          <w:sz w:val="24"/>
          <w:szCs w:val="24"/>
          <w:lang w:val="en-US"/>
        </w:rPr>
        <w:t>Vlera e ngarkesës së humbur</w:t>
      </w:r>
      <w:r w:rsidRPr="00F002BA">
        <w:rPr>
          <w:rFonts w:asciiTheme="majorBidi" w:hAnsiTheme="majorBidi" w:cstheme="majorBidi"/>
          <w:noProof/>
          <w:sz w:val="24"/>
          <w:szCs w:val="24"/>
          <w:lang w:val="en-US"/>
        </w:rPr>
        <w:t xml:space="preserve"> - nënkupton përllogaritje në euro/MWh të çmimit maksimal të energjisë elektrike që konsumatorët janë të gatshëm të paguajnë për të shmangur ndërprerjen</w:t>
      </w:r>
      <w:r w:rsidR="00D73B76">
        <w:rPr>
          <w:rFonts w:asciiTheme="majorBidi" w:hAnsiTheme="majorBidi" w:cstheme="majorBidi"/>
          <w:noProof/>
          <w:sz w:val="24"/>
          <w:szCs w:val="24"/>
          <w:lang w:val="en-US"/>
        </w:rPr>
        <w:t>.</w:t>
      </w:r>
    </w:p>
    <w:p w14:paraId="6DD12E47" w14:textId="2824D614" w:rsidR="0031148B" w:rsidRPr="00706C06" w:rsidRDefault="0031148B" w:rsidP="00193B29">
      <w:pPr>
        <w:numPr>
          <w:ilvl w:val="0"/>
          <w:numId w:val="0"/>
        </w:numPr>
        <w:ind w:left="361"/>
        <w:rPr>
          <w:lang w:val="sq-AL"/>
        </w:rPr>
      </w:pPr>
    </w:p>
    <w:p w14:paraId="02666C2E" w14:textId="3010C8C8" w:rsidR="005A55B0" w:rsidRPr="00E2515D" w:rsidRDefault="007A0B2A" w:rsidP="00E55B6C">
      <w:pPr>
        <w:pStyle w:val="ListParagraph"/>
        <w:numPr>
          <w:ilvl w:val="0"/>
          <w:numId w:val="71"/>
        </w:numPr>
        <w:tabs>
          <w:tab w:val="left" w:pos="990"/>
        </w:tabs>
        <w:spacing w:before="240"/>
        <w:ind w:left="720"/>
        <w:rPr>
          <w:rFonts w:asciiTheme="majorBidi" w:hAnsiTheme="majorBidi" w:cstheme="majorBidi"/>
          <w:color w:val="auto"/>
          <w:sz w:val="24"/>
          <w:szCs w:val="24"/>
          <w:lang w:val="sq-AL"/>
        </w:rPr>
        <w:pPrChange w:id="65" w:author="Deniza Krasniqi" w:date="2024-04-12T15:44:00Z">
          <w:pPr>
            <w:pStyle w:val="ListParagraph"/>
            <w:numPr>
              <w:ilvl w:val="0"/>
              <w:numId w:val="72"/>
            </w:numPr>
            <w:tabs>
              <w:tab w:val="left" w:pos="990"/>
            </w:tabs>
            <w:spacing w:before="240"/>
            <w:ind w:left="720"/>
          </w:pPr>
        </w:pPrChange>
      </w:pPr>
      <w:r w:rsidRPr="00706C06">
        <w:rPr>
          <w:rFonts w:asciiTheme="majorBidi" w:hAnsiTheme="majorBidi" w:cstheme="majorBidi"/>
          <w:sz w:val="24"/>
          <w:szCs w:val="24"/>
          <w:lang w:val="sq-AL"/>
        </w:rPr>
        <w:t xml:space="preserve">Termat tjera të përdorur në këtë ligj </w:t>
      </w:r>
      <w:r w:rsidR="0030282E" w:rsidRPr="00706C06">
        <w:rPr>
          <w:rFonts w:asciiTheme="majorBidi" w:hAnsiTheme="majorBidi" w:cstheme="majorBidi"/>
          <w:sz w:val="24"/>
          <w:szCs w:val="24"/>
          <w:lang w:val="sq-AL"/>
        </w:rPr>
        <w:t>kanë</w:t>
      </w:r>
      <w:r w:rsidRPr="00706C06">
        <w:rPr>
          <w:rFonts w:asciiTheme="majorBidi" w:hAnsiTheme="majorBidi" w:cstheme="majorBidi"/>
          <w:sz w:val="24"/>
          <w:szCs w:val="24"/>
          <w:lang w:val="sq-AL"/>
        </w:rPr>
        <w:t xml:space="preserve"> kuptimet e dhëna në </w:t>
      </w:r>
      <w:r w:rsidR="00B67AD2" w:rsidRPr="00706C06">
        <w:rPr>
          <w:rFonts w:asciiTheme="majorBidi" w:hAnsiTheme="majorBidi" w:cstheme="majorBidi"/>
          <w:sz w:val="24"/>
          <w:szCs w:val="24"/>
          <w:lang w:val="sq-AL"/>
        </w:rPr>
        <w:t xml:space="preserve">Ligjet </w:t>
      </w:r>
      <w:r w:rsidR="00FE2E44" w:rsidRPr="00706C06">
        <w:rPr>
          <w:rFonts w:asciiTheme="majorBidi" w:hAnsiTheme="majorBidi" w:cstheme="majorBidi"/>
          <w:sz w:val="24"/>
          <w:szCs w:val="24"/>
          <w:lang w:val="sq-AL"/>
        </w:rPr>
        <w:t>përkatës</w:t>
      </w:r>
      <w:r w:rsidR="00B67AD2" w:rsidRPr="00706C06">
        <w:rPr>
          <w:rFonts w:asciiTheme="majorBidi" w:hAnsiTheme="majorBidi" w:cstheme="majorBidi"/>
          <w:sz w:val="24"/>
          <w:szCs w:val="24"/>
          <w:lang w:val="sq-AL"/>
        </w:rPr>
        <w:t>e</w:t>
      </w:r>
      <w:r w:rsidRPr="00706C06">
        <w:rPr>
          <w:rFonts w:asciiTheme="majorBidi" w:hAnsiTheme="majorBidi" w:cstheme="majorBidi"/>
          <w:sz w:val="24"/>
          <w:szCs w:val="24"/>
          <w:lang w:val="sq-AL"/>
        </w:rPr>
        <w:t xml:space="preserve"> për Energjinë, Rregulla</w:t>
      </w:r>
      <w:r w:rsidR="005A55B0" w:rsidRPr="00706C06">
        <w:rPr>
          <w:rFonts w:asciiTheme="majorBidi" w:hAnsiTheme="majorBidi" w:cstheme="majorBidi"/>
          <w:sz w:val="24"/>
          <w:szCs w:val="24"/>
          <w:lang w:val="sq-AL"/>
        </w:rPr>
        <w:t xml:space="preserve">torin e Energjisë, </w:t>
      </w:r>
      <w:r w:rsidR="00AF14D6" w:rsidRPr="00706C06">
        <w:rPr>
          <w:rFonts w:asciiTheme="majorBidi" w:hAnsiTheme="majorBidi" w:cstheme="majorBidi"/>
          <w:sz w:val="24"/>
          <w:szCs w:val="24"/>
          <w:lang w:val="sq-AL"/>
        </w:rPr>
        <w:t>Efiçiencën e Energjisë</w:t>
      </w:r>
      <w:r w:rsidR="00AF14D6" w:rsidRPr="00706C06" w:rsidDel="00FE2E44">
        <w:rPr>
          <w:rFonts w:asciiTheme="majorBidi" w:hAnsiTheme="majorBidi" w:cstheme="majorBidi"/>
          <w:sz w:val="24"/>
          <w:szCs w:val="24"/>
          <w:lang w:val="sq-AL"/>
        </w:rPr>
        <w:t xml:space="preserve"> </w:t>
      </w:r>
      <w:r w:rsidR="00AF14D6" w:rsidRPr="00706C06">
        <w:rPr>
          <w:rFonts w:asciiTheme="majorBidi" w:hAnsiTheme="majorBidi" w:cstheme="majorBidi"/>
          <w:sz w:val="24"/>
          <w:szCs w:val="24"/>
          <w:lang w:val="sq-AL"/>
        </w:rPr>
        <w:t xml:space="preserve">si dhe </w:t>
      </w:r>
      <w:r w:rsidRPr="00706C06">
        <w:rPr>
          <w:rFonts w:asciiTheme="majorBidi" w:hAnsiTheme="majorBidi" w:cstheme="majorBidi"/>
          <w:sz w:val="24"/>
          <w:szCs w:val="24"/>
          <w:lang w:val="sq-AL"/>
        </w:rPr>
        <w:t>Promovimin e Përdorimit të Burimev</w:t>
      </w:r>
      <w:r w:rsidR="005A55B0" w:rsidRPr="00706C06">
        <w:rPr>
          <w:rFonts w:asciiTheme="majorBidi" w:hAnsiTheme="majorBidi" w:cstheme="majorBidi"/>
          <w:sz w:val="24"/>
          <w:szCs w:val="24"/>
          <w:lang w:val="sq-AL"/>
        </w:rPr>
        <w:t>e të Ripërtëri</w:t>
      </w:r>
      <w:r w:rsidR="00ED563F" w:rsidRPr="00706C06">
        <w:rPr>
          <w:rFonts w:asciiTheme="majorBidi" w:hAnsiTheme="majorBidi" w:cstheme="majorBidi"/>
          <w:sz w:val="24"/>
          <w:szCs w:val="24"/>
          <w:lang w:val="sq-AL"/>
        </w:rPr>
        <w:t>t</w:t>
      </w:r>
      <w:r w:rsidR="005A55B0" w:rsidRPr="00706C06">
        <w:rPr>
          <w:rFonts w:asciiTheme="majorBidi" w:hAnsiTheme="majorBidi" w:cstheme="majorBidi"/>
          <w:sz w:val="24"/>
          <w:szCs w:val="24"/>
          <w:lang w:val="sq-AL"/>
        </w:rPr>
        <w:t>shme.</w:t>
      </w:r>
    </w:p>
    <w:p w14:paraId="649274A3" w14:textId="77777777" w:rsidR="00944BCC" w:rsidRPr="00E2515D" w:rsidRDefault="00944BCC" w:rsidP="004927AB">
      <w:pPr>
        <w:numPr>
          <w:ilvl w:val="0"/>
          <w:numId w:val="0"/>
        </w:numPr>
        <w:ind w:left="361"/>
        <w:rPr>
          <w:lang w:val="sq-AL"/>
        </w:rPr>
      </w:pPr>
    </w:p>
    <w:p w14:paraId="3189C4D2" w14:textId="23AEC273"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 4</w:t>
      </w:r>
    </w:p>
    <w:p w14:paraId="0D5084A2" w14:textId="75F7EB8C" w:rsidR="005C37D0" w:rsidRPr="002840AA" w:rsidRDefault="000A1704"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Aktivitetet</w:t>
      </w:r>
      <w:r w:rsidR="005C37D0" w:rsidRPr="002840AA">
        <w:rPr>
          <w:rFonts w:asciiTheme="majorBidi" w:hAnsiTheme="majorBidi" w:cstheme="majorBidi"/>
          <w:noProof/>
          <w:color w:val="auto"/>
          <w:sz w:val="24"/>
          <w:szCs w:val="24"/>
          <w:lang w:val="fi-FI"/>
        </w:rPr>
        <w:t xml:space="preserve"> e Sektorit të Energjisë Elektrike</w:t>
      </w:r>
    </w:p>
    <w:p w14:paraId="64FCF43F" w14:textId="32155B76" w:rsidR="005C37D0" w:rsidRPr="002840AA" w:rsidRDefault="000A1704" w:rsidP="0012207D">
      <w:pPr>
        <w:numPr>
          <w:ilvl w:val="0"/>
          <w:numId w:val="5"/>
        </w:numPr>
        <w:spacing w:before="2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Aktivitetet</w:t>
      </w:r>
      <w:r w:rsidR="005C37D0" w:rsidRPr="002840AA">
        <w:rPr>
          <w:rFonts w:asciiTheme="majorBidi" w:hAnsiTheme="majorBidi" w:cstheme="majorBidi"/>
          <w:color w:val="auto"/>
          <w:sz w:val="24"/>
          <w:szCs w:val="24"/>
          <w:lang w:val="fi-FI"/>
        </w:rPr>
        <w:t xml:space="preserve"> </w:t>
      </w:r>
      <w:r w:rsidR="00AF14D6">
        <w:rPr>
          <w:rFonts w:asciiTheme="majorBidi" w:hAnsiTheme="majorBidi" w:cstheme="majorBidi"/>
          <w:color w:val="auto"/>
          <w:sz w:val="24"/>
          <w:szCs w:val="24"/>
          <w:lang w:val="fi-FI"/>
        </w:rPr>
        <w:t>n</w:t>
      </w:r>
      <w:r w:rsidR="00AF14D6" w:rsidRPr="002840AA">
        <w:rPr>
          <w:rFonts w:asciiTheme="majorBidi" w:hAnsiTheme="majorBidi" w:cstheme="majorBidi"/>
          <w:color w:val="auto"/>
          <w:sz w:val="24"/>
          <w:szCs w:val="24"/>
          <w:lang w:val="fi-FI"/>
        </w:rPr>
        <w:t>ë sektori</w:t>
      </w:r>
      <w:r w:rsidR="00AF14D6">
        <w:rPr>
          <w:rFonts w:asciiTheme="majorBidi" w:hAnsiTheme="majorBidi" w:cstheme="majorBidi"/>
          <w:color w:val="auto"/>
          <w:sz w:val="24"/>
          <w:szCs w:val="24"/>
          <w:lang w:val="fi-FI"/>
        </w:rPr>
        <w:t>n</w:t>
      </w:r>
      <w:r w:rsidR="00AF14D6" w:rsidRPr="002840AA">
        <w:rPr>
          <w:rFonts w:asciiTheme="majorBidi" w:hAnsiTheme="majorBidi" w:cstheme="majorBidi"/>
          <w:color w:val="auto"/>
          <w:sz w:val="24"/>
          <w:szCs w:val="24"/>
          <w:lang w:val="fi-FI"/>
        </w:rPr>
        <w:t xml:space="preserve"> </w:t>
      </w:r>
      <w:r w:rsidR="00AF14D6">
        <w:rPr>
          <w:rFonts w:asciiTheme="majorBidi" w:hAnsiTheme="majorBidi" w:cstheme="majorBidi"/>
          <w:color w:val="auto"/>
          <w:sz w:val="24"/>
          <w:szCs w:val="24"/>
          <w:lang w:val="fi-FI"/>
        </w:rPr>
        <w:t xml:space="preserve">e </w:t>
      </w:r>
      <w:r w:rsidR="005C37D0" w:rsidRPr="002840AA">
        <w:rPr>
          <w:rFonts w:asciiTheme="majorBidi" w:hAnsiTheme="majorBidi" w:cstheme="majorBidi"/>
          <w:color w:val="auto"/>
          <w:sz w:val="24"/>
          <w:szCs w:val="24"/>
          <w:lang w:val="fi-FI"/>
        </w:rPr>
        <w:t>energjisë elektrike sipas këtij ligji</w:t>
      </w:r>
      <w:r w:rsidR="00FF54A0"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 janë si </w:t>
      </w:r>
      <w:r w:rsidR="008573AE">
        <w:rPr>
          <w:rFonts w:asciiTheme="majorBidi" w:hAnsiTheme="majorBidi" w:cstheme="majorBidi"/>
          <w:color w:val="auto"/>
          <w:sz w:val="24"/>
          <w:szCs w:val="24"/>
          <w:lang w:val="fi-FI"/>
        </w:rPr>
        <w:t>n</w:t>
      </w:r>
      <w:r w:rsidR="008573AE" w:rsidRPr="002840AA">
        <w:rPr>
          <w:rFonts w:asciiTheme="majorBidi" w:hAnsiTheme="majorBidi" w:cstheme="majorBidi"/>
          <w:color w:val="auto"/>
          <w:sz w:val="24"/>
          <w:szCs w:val="24"/>
          <w:lang w:val="fi-FI"/>
        </w:rPr>
        <w:t>ë</w:t>
      </w:r>
      <w:r w:rsidR="008573AE">
        <w:rPr>
          <w:rFonts w:asciiTheme="majorBidi" w:hAnsiTheme="majorBidi" w:cstheme="majorBidi"/>
          <w:color w:val="auto"/>
          <w:sz w:val="24"/>
          <w:szCs w:val="24"/>
          <w:lang w:val="fi-FI"/>
        </w:rPr>
        <w:t xml:space="preserve"> vijim:</w:t>
      </w:r>
      <w:r w:rsidR="005C37D0" w:rsidRPr="002840AA">
        <w:rPr>
          <w:rFonts w:asciiTheme="majorBidi" w:hAnsiTheme="majorBidi" w:cstheme="majorBidi"/>
          <w:color w:val="auto"/>
          <w:sz w:val="24"/>
          <w:szCs w:val="24"/>
          <w:lang w:val="fi-FI"/>
        </w:rPr>
        <w:t>:</w:t>
      </w:r>
    </w:p>
    <w:p w14:paraId="5732F3F8" w14:textId="11A312E9" w:rsidR="005C37D0" w:rsidRPr="002840AA" w:rsidRDefault="00097227" w:rsidP="00E55B6C">
      <w:pPr>
        <w:pStyle w:val="Sheading2"/>
        <w:numPr>
          <w:ilvl w:val="1"/>
          <w:numId w:val="175"/>
        </w:numPr>
        <w:spacing w:before="240"/>
        <w:outlineLvl w:val="9"/>
        <w:rPr>
          <w:rFonts w:asciiTheme="majorBidi" w:hAnsiTheme="majorBidi" w:cstheme="majorBidi"/>
          <w:noProof/>
          <w:sz w:val="24"/>
          <w:szCs w:val="24"/>
          <w:lang w:val="pl-PL"/>
        </w:rPr>
        <w:pPrChange w:id="66" w:author="Deniza Krasniqi" w:date="2024-04-12T15:44:00Z">
          <w:pPr>
            <w:pStyle w:val="Sheading2"/>
            <w:numPr>
              <w:numId w:val="180"/>
            </w:numPr>
            <w:tabs>
              <w:tab w:val="clear" w:pos="2210"/>
            </w:tabs>
            <w:spacing w:before="240"/>
            <w:ind w:left="1800" w:hanging="360"/>
            <w:outlineLvl w:val="9"/>
          </w:pPr>
        </w:pPrChange>
      </w:pPr>
      <w:r w:rsidRPr="00706C06">
        <w:rPr>
          <w:rFonts w:asciiTheme="majorBidi" w:hAnsiTheme="majorBidi" w:cstheme="majorBidi"/>
          <w:noProof/>
          <w:sz w:val="24"/>
          <w:szCs w:val="24"/>
          <w:lang w:val="fi-FI"/>
        </w:rPr>
        <w:lastRenderedPageBreak/>
        <w:t xml:space="preserve"> </w:t>
      </w:r>
      <w:r w:rsidR="00AF14D6">
        <w:rPr>
          <w:rFonts w:asciiTheme="majorBidi" w:hAnsiTheme="majorBidi" w:cstheme="majorBidi"/>
          <w:noProof/>
          <w:sz w:val="24"/>
          <w:szCs w:val="24"/>
          <w:lang w:val="pl-PL"/>
        </w:rPr>
        <w:t xml:space="preserve">prodhimi </w:t>
      </w:r>
      <w:r w:rsidR="005C37D0" w:rsidRPr="002840AA">
        <w:rPr>
          <w:rFonts w:asciiTheme="majorBidi" w:hAnsiTheme="majorBidi" w:cstheme="majorBidi"/>
          <w:noProof/>
          <w:sz w:val="24"/>
          <w:szCs w:val="24"/>
          <w:lang w:val="pl-PL"/>
        </w:rPr>
        <w:t>i energjisë elektrike;</w:t>
      </w:r>
    </w:p>
    <w:p w14:paraId="7AB97472" w14:textId="4B2E2F0E" w:rsidR="00795A27" w:rsidRPr="002840AA" w:rsidRDefault="00097227" w:rsidP="00E55B6C">
      <w:pPr>
        <w:pStyle w:val="Sheading2"/>
        <w:numPr>
          <w:ilvl w:val="1"/>
          <w:numId w:val="175"/>
        </w:numPr>
        <w:spacing w:before="240"/>
        <w:outlineLvl w:val="9"/>
        <w:rPr>
          <w:rFonts w:asciiTheme="majorBidi" w:hAnsiTheme="majorBidi" w:cstheme="majorBidi"/>
          <w:noProof/>
          <w:sz w:val="24"/>
          <w:szCs w:val="24"/>
          <w:lang w:val="en-US"/>
        </w:rPr>
        <w:pPrChange w:id="67" w:author="Deniza Krasniqi" w:date="2024-04-12T15:44:00Z">
          <w:pPr>
            <w:pStyle w:val="Sheading2"/>
            <w:numPr>
              <w:numId w:val="180"/>
            </w:numPr>
            <w:tabs>
              <w:tab w:val="clear" w:pos="2210"/>
            </w:tabs>
            <w:spacing w:before="240"/>
            <w:ind w:left="1800" w:hanging="360"/>
            <w:outlineLvl w:val="9"/>
          </w:pPr>
        </w:pPrChange>
      </w:pPr>
      <w:r>
        <w:rPr>
          <w:rFonts w:asciiTheme="majorBidi" w:hAnsiTheme="majorBidi" w:cstheme="majorBidi"/>
          <w:noProof/>
          <w:sz w:val="24"/>
          <w:szCs w:val="24"/>
          <w:lang w:val="en-US"/>
        </w:rPr>
        <w:t xml:space="preserve"> </w:t>
      </w:r>
      <w:r w:rsidR="00970FA3" w:rsidRPr="002840AA">
        <w:rPr>
          <w:rFonts w:asciiTheme="majorBidi" w:hAnsiTheme="majorBidi" w:cstheme="majorBidi"/>
          <w:noProof/>
          <w:sz w:val="24"/>
          <w:szCs w:val="24"/>
          <w:lang w:val="en-US"/>
        </w:rPr>
        <w:t>r</w:t>
      </w:r>
      <w:r w:rsidR="00795A27" w:rsidRPr="002840AA">
        <w:rPr>
          <w:rFonts w:asciiTheme="majorBidi" w:hAnsiTheme="majorBidi" w:cstheme="majorBidi"/>
          <w:noProof/>
          <w:sz w:val="24"/>
          <w:szCs w:val="24"/>
          <w:lang w:val="en-US"/>
        </w:rPr>
        <w:t>uajtja e energjisë;</w:t>
      </w:r>
    </w:p>
    <w:p w14:paraId="58C65E30" w14:textId="499C819B" w:rsidR="005C37D0" w:rsidRPr="002840AA" w:rsidRDefault="009B5735" w:rsidP="00097227">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1.3.</w:t>
      </w:r>
      <w:r w:rsidR="00970FA3"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ransmetimi i energjisë elektrike;</w:t>
      </w:r>
    </w:p>
    <w:p w14:paraId="4D184342" w14:textId="1EE02337" w:rsidR="005C37D0" w:rsidRPr="002840AA" w:rsidRDefault="009B5735" w:rsidP="009B5735">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1.4.</w:t>
      </w:r>
      <w:r w:rsidR="00970FA3"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hpërndarja e energjisë elektrike;</w:t>
      </w:r>
    </w:p>
    <w:p w14:paraId="36D9236D" w14:textId="6709C2DC"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1.5.</w:t>
      </w:r>
      <w:r w:rsidR="00970FA3" w:rsidRPr="002840AA">
        <w:rPr>
          <w:rFonts w:asciiTheme="majorBidi" w:hAnsiTheme="majorBidi" w:cstheme="majorBidi"/>
          <w:noProof/>
          <w:sz w:val="24"/>
          <w:szCs w:val="24"/>
          <w:lang w:val="en-US"/>
        </w:rPr>
        <w:t>o</w:t>
      </w:r>
      <w:r w:rsidR="005C37D0" w:rsidRPr="002840AA">
        <w:rPr>
          <w:rFonts w:asciiTheme="majorBidi" w:hAnsiTheme="majorBidi" w:cstheme="majorBidi"/>
          <w:noProof/>
          <w:sz w:val="24"/>
          <w:szCs w:val="24"/>
          <w:lang w:val="en-US"/>
        </w:rPr>
        <w:t>rganizimi dhe operimi i tregut të energjisë elektrike;</w:t>
      </w:r>
    </w:p>
    <w:p w14:paraId="4330EE61" w14:textId="5E31C836"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1.6. </w:t>
      </w:r>
      <w:r w:rsidR="00970FA3"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urnizimi i energjisë elektrike;</w:t>
      </w:r>
    </w:p>
    <w:p w14:paraId="4735DAA7" w14:textId="7DFE2F7D" w:rsidR="005C37D0" w:rsidRPr="002840AA" w:rsidRDefault="009B5735" w:rsidP="009B5735">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1.7.</w:t>
      </w:r>
      <w:r w:rsidR="00970FA3"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 xml:space="preserve">urnizimi me shumicë </w:t>
      </w:r>
      <w:r w:rsidR="000B52AE">
        <w:rPr>
          <w:rFonts w:asciiTheme="majorBidi" w:hAnsiTheme="majorBidi" w:cstheme="majorBidi"/>
          <w:noProof/>
          <w:sz w:val="24"/>
          <w:szCs w:val="24"/>
          <w:lang w:val="en-US"/>
        </w:rPr>
        <w:t xml:space="preserve">(tregtimi) </w:t>
      </w:r>
      <w:r w:rsidR="005C37D0" w:rsidRPr="002840AA">
        <w:rPr>
          <w:rFonts w:asciiTheme="majorBidi" w:hAnsiTheme="majorBidi" w:cstheme="majorBidi"/>
          <w:noProof/>
          <w:sz w:val="24"/>
          <w:szCs w:val="24"/>
          <w:lang w:val="en-US"/>
        </w:rPr>
        <w:t>me energji elektrike;</w:t>
      </w:r>
      <w:r w:rsidR="0020289A" w:rsidRPr="002840AA">
        <w:rPr>
          <w:rFonts w:asciiTheme="majorBidi" w:hAnsiTheme="majorBidi" w:cstheme="majorBidi"/>
          <w:noProof/>
          <w:sz w:val="24"/>
          <w:szCs w:val="24"/>
          <w:lang w:val="en-US"/>
        </w:rPr>
        <w:t xml:space="preserve"> dhe</w:t>
      </w:r>
    </w:p>
    <w:p w14:paraId="032A95D3" w14:textId="4FCD64B6" w:rsidR="00970FA3" w:rsidRPr="002840AA" w:rsidRDefault="009B5735" w:rsidP="009B5735">
      <w:pPr>
        <w:pStyle w:val="Sheading2"/>
        <w:numPr>
          <w:ilvl w:val="0"/>
          <w:numId w:val="0"/>
        </w:numPr>
        <w:spacing w:before="240"/>
        <w:outlineLvl w:val="9"/>
        <w:rPr>
          <w:rFonts w:asciiTheme="majorBidi" w:hAnsiTheme="majorBidi" w:cstheme="majorBidi"/>
          <w:sz w:val="24"/>
          <w:szCs w:val="24"/>
        </w:rPr>
      </w:pPr>
      <w:r>
        <w:rPr>
          <w:rFonts w:asciiTheme="majorBidi" w:hAnsiTheme="majorBidi" w:cstheme="majorBidi"/>
          <w:noProof/>
          <w:sz w:val="24"/>
          <w:szCs w:val="24"/>
          <w:lang w:val="en-US"/>
        </w:rPr>
        <w:t xml:space="preserve">                        1.8.</w:t>
      </w:r>
      <w:r w:rsidR="00970FA3" w:rsidRPr="002840AA">
        <w:rPr>
          <w:rFonts w:asciiTheme="majorBidi" w:hAnsiTheme="majorBidi" w:cstheme="majorBidi"/>
          <w:noProof/>
          <w:sz w:val="24"/>
          <w:szCs w:val="24"/>
          <w:lang w:val="en-US"/>
        </w:rPr>
        <w:t>a</w:t>
      </w:r>
      <w:r w:rsidR="00DB56A4" w:rsidRPr="002840AA">
        <w:rPr>
          <w:rFonts w:asciiTheme="majorBidi" w:hAnsiTheme="majorBidi" w:cstheme="majorBidi"/>
          <w:noProof/>
          <w:sz w:val="24"/>
          <w:szCs w:val="24"/>
          <w:lang w:val="en-US"/>
        </w:rPr>
        <w:t>gregimi</w:t>
      </w:r>
      <w:r w:rsidR="005C37D0" w:rsidRPr="002840AA">
        <w:rPr>
          <w:rFonts w:asciiTheme="majorBidi" w:hAnsiTheme="majorBidi" w:cstheme="majorBidi"/>
          <w:noProof/>
          <w:sz w:val="24"/>
          <w:szCs w:val="24"/>
          <w:lang w:val="en-US"/>
        </w:rPr>
        <w:t>;</w:t>
      </w:r>
    </w:p>
    <w:p w14:paraId="0558FE85" w14:textId="299A5309" w:rsidR="005C37D0" w:rsidRPr="002840AA" w:rsidRDefault="005C37D0" w:rsidP="0012207D">
      <w:pPr>
        <w:numPr>
          <w:ilvl w:val="0"/>
          <w:numId w:val="5"/>
        </w:numPr>
        <w:spacing w:before="240"/>
        <w:rPr>
          <w:rFonts w:asciiTheme="majorBidi" w:hAnsiTheme="majorBidi" w:cstheme="majorBidi"/>
          <w:sz w:val="24"/>
          <w:szCs w:val="24"/>
          <w:lang w:val="sq-AL"/>
        </w:rPr>
      </w:pPr>
      <w:r w:rsidRPr="002840AA">
        <w:rPr>
          <w:rFonts w:asciiTheme="majorBidi" w:hAnsiTheme="majorBidi" w:cstheme="majorBidi"/>
          <w:sz w:val="24"/>
          <w:szCs w:val="24"/>
          <w:lang w:val="sq-AL"/>
        </w:rPr>
        <w:t xml:space="preserve">Për </w:t>
      </w:r>
      <w:r w:rsidR="004A6602" w:rsidRPr="002840AA">
        <w:rPr>
          <w:rFonts w:asciiTheme="majorBidi" w:hAnsiTheme="majorBidi" w:cstheme="majorBidi"/>
          <w:sz w:val="24"/>
          <w:szCs w:val="24"/>
          <w:lang w:val="sq-AL"/>
        </w:rPr>
        <w:t>realizimin</w:t>
      </w:r>
      <w:r w:rsidRPr="002840AA">
        <w:rPr>
          <w:rFonts w:asciiTheme="majorBidi" w:hAnsiTheme="majorBidi" w:cstheme="majorBidi"/>
          <w:sz w:val="24"/>
          <w:szCs w:val="24"/>
          <w:lang w:val="sq-AL"/>
        </w:rPr>
        <w:t xml:space="preserve"> e </w:t>
      </w:r>
      <w:r w:rsidR="000A1704" w:rsidRPr="002840AA">
        <w:rPr>
          <w:rFonts w:asciiTheme="majorBidi" w:hAnsiTheme="majorBidi" w:cstheme="majorBidi"/>
          <w:sz w:val="24"/>
          <w:szCs w:val="24"/>
          <w:lang w:val="sq-AL"/>
        </w:rPr>
        <w:t>aktiviteteve</w:t>
      </w:r>
      <w:r w:rsidRPr="002840AA">
        <w:rPr>
          <w:rFonts w:asciiTheme="majorBidi" w:hAnsiTheme="majorBidi" w:cstheme="majorBidi"/>
          <w:sz w:val="24"/>
          <w:szCs w:val="24"/>
          <w:lang w:val="sq-AL"/>
        </w:rPr>
        <w:t xml:space="preserve"> në sektorin e energjisë elektrike, sipas paragrafit 1 të këtij neni, ndërmarrjet e energjisë elektrike duhet të pajisen me </w:t>
      </w:r>
      <w:r w:rsidR="00787FEE" w:rsidRPr="002840AA">
        <w:rPr>
          <w:rFonts w:asciiTheme="majorBidi" w:hAnsiTheme="majorBidi" w:cstheme="majorBidi"/>
          <w:sz w:val="24"/>
          <w:szCs w:val="24"/>
          <w:lang w:val="sq-AL"/>
        </w:rPr>
        <w:t>leje</w:t>
      </w:r>
      <w:r w:rsidR="005A55B0" w:rsidRPr="002840AA">
        <w:rPr>
          <w:rFonts w:asciiTheme="majorBidi" w:hAnsiTheme="majorBidi" w:cstheme="majorBidi"/>
          <w:sz w:val="24"/>
          <w:szCs w:val="24"/>
          <w:lang w:val="sq-AL"/>
        </w:rPr>
        <w:t xml:space="preserve"> të lëshuar </w:t>
      </w:r>
      <w:r w:rsidRPr="002840AA">
        <w:rPr>
          <w:rFonts w:asciiTheme="majorBidi" w:hAnsiTheme="majorBidi" w:cstheme="majorBidi"/>
          <w:sz w:val="24"/>
          <w:szCs w:val="24"/>
          <w:lang w:val="sq-AL"/>
        </w:rPr>
        <w:t>nga Rregullatori, përveç</w:t>
      </w:r>
      <w:r w:rsidR="003A42BF">
        <w:rPr>
          <w:rFonts w:asciiTheme="majorBidi" w:hAnsiTheme="majorBidi" w:cstheme="majorBidi"/>
          <w:sz w:val="24"/>
          <w:szCs w:val="24"/>
          <w:lang w:val="sq-AL"/>
        </w:rPr>
        <w:t xml:space="preserve"> aktiviteteve </w:t>
      </w:r>
      <w:r w:rsidRPr="002840AA">
        <w:rPr>
          <w:rFonts w:asciiTheme="majorBidi" w:hAnsiTheme="majorBidi" w:cstheme="majorBidi"/>
          <w:sz w:val="24"/>
          <w:szCs w:val="24"/>
          <w:lang w:val="sq-AL"/>
        </w:rPr>
        <w:t xml:space="preserve">që </w:t>
      </w:r>
      <w:r w:rsidR="00AF14D6">
        <w:rPr>
          <w:rFonts w:asciiTheme="majorBidi" w:hAnsiTheme="majorBidi" w:cstheme="majorBidi"/>
          <w:sz w:val="24"/>
          <w:szCs w:val="24"/>
          <w:lang w:val="sq-AL"/>
        </w:rPr>
        <w:t>p</w:t>
      </w:r>
      <w:r w:rsidR="00AF14D6" w:rsidRPr="002840AA">
        <w:rPr>
          <w:rFonts w:asciiTheme="majorBidi" w:hAnsiTheme="majorBidi" w:cstheme="majorBidi"/>
          <w:sz w:val="24"/>
          <w:szCs w:val="24"/>
          <w:lang w:val="sq-AL"/>
        </w:rPr>
        <w:t>ë</w:t>
      </w:r>
      <w:r w:rsidR="00AF14D6">
        <w:rPr>
          <w:rFonts w:asciiTheme="majorBidi" w:hAnsiTheme="majorBidi" w:cstheme="majorBidi"/>
          <w:sz w:val="24"/>
          <w:szCs w:val="24"/>
          <w:lang w:val="sq-AL"/>
        </w:rPr>
        <w:t>rjashtohen</w:t>
      </w:r>
      <w:r w:rsidR="00AF14D6" w:rsidRPr="002840AA">
        <w:rPr>
          <w:rFonts w:asciiTheme="majorBidi" w:hAnsiTheme="majorBidi" w:cstheme="majorBidi"/>
          <w:sz w:val="24"/>
          <w:szCs w:val="24"/>
          <w:lang w:val="sq-AL"/>
        </w:rPr>
        <w:t xml:space="preserve"> </w:t>
      </w:r>
      <w:r w:rsidRPr="002840AA">
        <w:rPr>
          <w:rFonts w:asciiTheme="majorBidi" w:hAnsiTheme="majorBidi" w:cstheme="majorBidi"/>
          <w:sz w:val="24"/>
          <w:szCs w:val="24"/>
          <w:lang w:val="sq-AL"/>
        </w:rPr>
        <w:t xml:space="preserve">sipas </w:t>
      </w:r>
      <w:r w:rsidR="005A55B0" w:rsidRPr="002840AA">
        <w:rPr>
          <w:rFonts w:asciiTheme="majorBidi" w:hAnsiTheme="majorBidi" w:cstheme="majorBidi"/>
          <w:sz w:val="24"/>
          <w:szCs w:val="24"/>
          <w:lang w:val="sq-AL"/>
        </w:rPr>
        <w:t xml:space="preserve">këtij </w:t>
      </w:r>
      <w:r w:rsidRPr="002840AA">
        <w:rPr>
          <w:rFonts w:asciiTheme="majorBidi" w:hAnsiTheme="majorBidi" w:cstheme="majorBidi"/>
          <w:sz w:val="24"/>
          <w:szCs w:val="24"/>
          <w:lang w:val="sq-AL"/>
        </w:rPr>
        <w:t>Ligji</w:t>
      </w:r>
      <w:r w:rsidR="000220D8" w:rsidRPr="002840AA">
        <w:rPr>
          <w:rFonts w:asciiTheme="majorBidi" w:hAnsiTheme="majorBidi" w:cstheme="majorBidi"/>
          <w:sz w:val="24"/>
          <w:szCs w:val="24"/>
          <w:lang w:val="sq-AL"/>
        </w:rPr>
        <w:t xml:space="preserve"> ose Ligjit</w:t>
      </w:r>
      <w:r w:rsidR="0003659D">
        <w:rPr>
          <w:rFonts w:asciiTheme="majorBidi" w:hAnsiTheme="majorBidi" w:cstheme="majorBidi"/>
          <w:sz w:val="24"/>
          <w:szCs w:val="24"/>
          <w:lang w:val="sq-AL"/>
        </w:rPr>
        <w:t xml:space="preserve"> </w:t>
      </w:r>
      <w:r w:rsidR="0003659D" w:rsidRPr="000055F1">
        <w:rPr>
          <w:rFonts w:asciiTheme="majorBidi" w:hAnsiTheme="majorBidi" w:cstheme="majorBidi"/>
          <w:sz w:val="24"/>
          <w:szCs w:val="24"/>
          <w:lang w:val="sq-AL"/>
        </w:rPr>
        <w:t>përkatës</w:t>
      </w:r>
      <w:r w:rsidRPr="002840AA">
        <w:rPr>
          <w:rFonts w:asciiTheme="majorBidi" w:hAnsiTheme="majorBidi" w:cstheme="majorBidi"/>
          <w:sz w:val="24"/>
          <w:szCs w:val="24"/>
          <w:lang w:val="sq-AL"/>
        </w:rPr>
        <w:t xml:space="preserve"> për Rregullatorin e Energjisë. </w:t>
      </w:r>
    </w:p>
    <w:p w14:paraId="4228ED7D" w14:textId="763830E5" w:rsidR="005C37D0" w:rsidRPr="00FD6A44" w:rsidRDefault="000B52AE" w:rsidP="0012207D">
      <w:pPr>
        <w:numPr>
          <w:ilvl w:val="0"/>
          <w:numId w:val="5"/>
        </w:numPr>
        <w:spacing w:before="240"/>
        <w:rPr>
          <w:rFonts w:asciiTheme="majorBidi" w:hAnsiTheme="majorBidi" w:cstheme="majorBidi"/>
          <w:color w:val="auto"/>
          <w:sz w:val="24"/>
          <w:szCs w:val="24"/>
          <w:lang w:val="sq-AL"/>
        </w:rPr>
      </w:pPr>
      <w:r w:rsidRPr="000B52AE">
        <w:rPr>
          <w:rFonts w:asciiTheme="majorBidi" w:hAnsiTheme="majorBidi" w:cstheme="majorBidi"/>
          <w:color w:val="auto"/>
          <w:sz w:val="24"/>
          <w:szCs w:val="24"/>
          <w:lang w:val="sq-AL"/>
        </w:rPr>
        <w:t xml:space="preserve">Për të mundësuar ushtrimin e </w:t>
      </w:r>
      <w:r w:rsidR="00AF14D6">
        <w:rPr>
          <w:rFonts w:asciiTheme="majorBidi" w:hAnsiTheme="majorBidi" w:cstheme="majorBidi"/>
          <w:color w:val="auto"/>
          <w:sz w:val="24"/>
          <w:szCs w:val="24"/>
          <w:lang w:val="sq-AL"/>
        </w:rPr>
        <w:t>aktiviteteve,</w:t>
      </w:r>
      <w:r w:rsidR="00AF14D6" w:rsidRPr="000B52AE">
        <w:rPr>
          <w:rFonts w:asciiTheme="majorBidi" w:hAnsiTheme="majorBidi" w:cstheme="majorBidi"/>
          <w:color w:val="auto"/>
          <w:sz w:val="24"/>
          <w:szCs w:val="24"/>
          <w:lang w:val="sq-AL"/>
        </w:rPr>
        <w:t xml:space="preserve"> </w:t>
      </w:r>
      <w:r w:rsidRPr="000B52AE">
        <w:rPr>
          <w:rFonts w:asciiTheme="majorBidi" w:hAnsiTheme="majorBidi" w:cstheme="majorBidi"/>
          <w:color w:val="auto"/>
          <w:sz w:val="24"/>
          <w:szCs w:val="24"/>
          <w:lang w:val="sq-AL"/>
        </w:rPr>
        <w:t>të gjitha stabilimentet elektrike</w:t>
      </w:r>
      <w:r>
        <w:rPr>
          <w:rFonts w:asciiTheme="majorBidi" w:hAnsiTheme="majorBidi" w:cstheme="majorBidi"/>
          <w:color w:val="auto"/>
          <w:sz w:val="24"/>
          <w:szCs w:val="24"/>
          <w:lang w:val="sq-AL"/>
        </w:rPr>
        <w:t xml:space="preserve"> t</w:t>
      </w:r>
      <w:r w:rsidR="005C37D0" w:rsidRPr="00FD6A44">
        <w:rPr>
          <w:rFonts w:asciiTheme="majorBidi" w:hAnsiTheme="majorBidi" w:cstheme="majorBidi"/>
          <w:color w:val="auto"/>
          <w:sz w:val="24"/>
          <w:szCs w:val="24"/>
          <w:lang w:val="sq-AL"/>
        </w:rPr>
        <w:t>ë</w:t>
      </w:r>
      <w:r>
        <w:rPr>
          <w:rFonts w:asciiTheme="majorBidi" w:hAnsiTheme="majorBidi" w:cstheme="majorBidi"/>
          <w:color w:val="auto"/>
          <w:sz w:val="24"/>
          <w:szCs w:val="24"/>
          <w:lang w:val="sq-AL"/>
        </w:rPr>
        <w:t xml:space="preserve"> kyçura</w:t>
      </w:r>
      <w:r w:rsidR="005C37D0" w:rsidRPr="00FD6A44">
        <w:rPr>
          <w:rFonts w:asciiTheme="majorBidi" w:hAnsiTheme="majorBidi" w:cstheme="majorBidi"/>
          <w:color w:val="auto"/>
          <w:sz w:val="24"/>
          <w:szCs w:val="24"/>
          <w:lang w:val="sq-AL"/>
        </w:rPr>
        <w:t xml:space="preserve"> </w:t>
      </w:r>
      <w:r w:rsidRPr="007D1EF8">
        <w:rPr>
          <w:lang w:val="sq-AL"/>
        </w:rPr>
        <w:t xml:space="preserve">me </w:t>
      </w:r>
      <w:r w:rsidRPr="007D1EF8">
        <w:rPr>
          <w:rFonts w:asciiTheme="majorBidi" w:hAnsiTheme="majorBidi" w:cstheme="majorBidi"/>
          <w:color w:val="auto"/>
          <w:sz w:val="24"/>
          <w:szCs w:val="24"/>
          <w:lang w:val="sq-AL"/>
        </w:rPr>
        <w:t>sistemin e transmetimit apo sistemin e shpërndarjes në Kosovë</w:t>
      </w:r>
      <w:r>
        <w:rPr>
          <w:rFonts w:asciiTheme="majorBidi" w:hAnsiTheme="majorBidi" w:cstheme="majorBidi"/>
          <w:color w:val="auto"/>
          <w:sz w:val="24"/>
          <w:szCs w:val="24"/>
          <w:lang w:val="sq-AL"/>
        </w:rPr>
        <w:t xml:space="preserve">, </w:t>
      </w:r>
      <w:r w:rsidR="00FF54A0" w:rsidRPr="00FD6A44">
        <w:rPr>
          <w:rFonts w:asciiTheme="majorBidi" w:hAnsiTheme="majorBidi" w:cstheme="majorBidi"/>
          <w:color w:val="auto"/>
          <w:sz w:val="24"/>
          <w:szCs w:val="24"/>
          <w:lang w:val="sq-AL"/>
        </w:rPr>
        <w:t xml:space="preserve">operojnë </w:t>
      </w:r>
      <w:r w:rsidR="005C37D0" w:rsidRPr="00FD6A44">
        <w:rPr>
          <w:rFonts w:asciiTheme="majorBidi" w:hAnsiTheme="majorBidi" w:cstheme="majorBidi"/>
          <w:color w:val="auto"/>
          <w:sz w:val="24"/>
          <w:szCs w:val="24"/>
          <w:lang w:val="sq-AL"/>
        </w:rPr>
        <w:t xml:space="preserve">brenda një sistemi unik të energjisë elektrike me funksion </w:t>
      </w:r>
      <w:r w:rsidR="0031148B">
        <w:rPr>
          <w:rFonts w:asciiTheme="majorBidi" w:hAnsiTheme="majorBidi" w:cstheme="majorBidi"/>
          <w:color w:val="auto"/>
          <w:sz w:val="24"/>
          <w:szCs w:val="24"/>
          <w:lang w:val="sq-AL"/>
        </w:rPr>
        <w:t>t</w:t>
      </w:r>
      <w:r w:rsidR="0031148B" w:rsidRPr="00FD6A44">
        <w:rPr>
          <w:rFonts w:asciiTheme="majorBidi" w:hAnsiTheme="majorBidi" w:cstheme="majorBidi"/>
          <w:color w:val="auto"/>
          <w:sz w:val="24"/>
          <w:szCs w:val="24"/>
          <w:lang w:val="sq-AL"/>
        </w:rPr>
        <w:t>ë</w:t>
      </w:r>
      <w:r w:rsidR="005C37D0" w:rsidRPr="00FD6A44">
        <w:rPr>
          <w:rFonts w:asciiTheme="majorBidi" w:hAnsiTheme="majorBidi" w:cstheme="majorBidi"/>
          <w:color w:val="auto"/>
          <w:sz w:val="24"/>
          <w:szCs w:val="24"/>
          <w:lang w:val="sq-AL"/>
        </w:rPr>
        <w:t xml:space="preserve"> përbashkët e të vazhdueshëm </w:t>
      </w:r>
      <w:r w:rsidR="0031148B">
        <w:rPr>
          <w:rFonts w:asciiTheme="majorBidi" w:hAnsiTheme="majorBidi" w:cstheme="majorBidi"/>
          <w:color w:val="auto"/>
          <w:sz w:val="24"/>
          <w:szCs w:val="24"/>
          <w:lang w:val="sq-AL"/>
        </w:rPr>
        <w:t>p</w:t>
      </w:r>
      <w:r w:rsidR="00AF14D6" w:rsidRPr="000B52AE">
        <w:rPr>
          <w:rFonts w:asciiTheme="majorBidi" w:hAnsiTheme="majorBidi" w:cstheme="majorBidi"/>
          <w:color w:val="auto"/>
          <w:sz w:val="24"/>
          <w:szCs w:val="24"/>
          <w:lang w:val="sq-AL"/>
        </w:rPr>
        <w:t>ë</w:t>
      </w:r>
      <w:r w:rsidR="0031148B">
        <w:rPr>
          <w:rFonts w:asciiTheme="majorBidi" w:hAnsiTheme="majorBidi" w:cstheme="majorBidi"/>
          <w:color w:val="auto"/>
          <w:sz w:val="24"/>
          <w:szCs w:val="24"/>
          <w:lang w:val="sq-AL"/>
        </w:rPr>
        <w:t xml:space="preserve">r </w:t>
      </w:r>
      <w:r w:rsidR="00AF14D6">
        <w:rPr>
          <w:rFonts w:asciiTheme="majorBidi" w:hAnsiTheme="majorBidi" w:cstheme="majorBidi"/>
          <w:color w:val="auto"/>
          <w:sz w:val="24"/>
          <w:szCs w:val="24"/>
          <w:lang w:val="sq-AL"/>
        </w:rPr>
        <w:t>prodh</w:t>
      </w:r>
      <w:r w:rsidR="000C7E29">
        <w:rPr>
          <w:rFonts w:asciiTheme="majorBidi" w:hAnsiTheme="majorBidi" w:cstheme="majorBidi"/>
          <w:color w:val="auto"/>
          <w:sz w:val="24"/>
          <w:szCs w:val="24"/>
          <w:lang w:val="sq-AL"/>
        </w:rPr>
        <w:t>i</w:t>
      </w:r>
      <w:r w:rsidR="005C37D0" w:rsidRPr="00FD6A44">
        <w:rPr>
          <w:rFonts w:asciiTheme="majorBidi" w:hAnsiTheme="majorBidi" w:cstheme="majorBidi"/>
          <w:color w:val="auto"/>
          <w:sz w:val="24"/>
          <w:szCs w:val="24"/>
          <w:lang w:val="sq-AL"/>
        </w:rPr>
        <w:t>mi</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transmetimi</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shpërndarje</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ruajtje</w:t>
      </w:r>
      <w:r w:rsidR="00AF14D6">
        <w:rPr>
          <w:rFonts w:asciiTheme="majorBidi" w:hAnsiTheme="majorBidi" w:cstheme="majorBidi"/>
          <w:color w:val="auto"/>
          <w:sz w:val="24"/>
          <w:szCs w:val="24"/>
          <w:lang w:val="sq-AL"/>
        </w:rPr>
        <w:t>n</w:t>
      </w:r>
      <w:r w:rsidR="005C37D0" w:rsidRPr="00FD6A44">
        <w:rPr>
          <w:rFonts w:asciiTheme="majorBidi" w:hAnsiTheme="majorBidi" w:cstheme="majorBidi"/>
          <w:color w:val="auto"/>
          <w:sz w:val="24"/>
          <w:szCs w:val="24"/>
          <w:lang w:val="sq-AL"/>
        </w:rPr>
        <w:t>,</w:t>
      </w:r>
      <w:r w:rsidR="0031148B">
        <w:rPr>
          <w:rFonts w:asciiTheme="majorBidi" w:hAnsiTheme="majorBidi" w:cstheme="majorBidi"/>
          <w:color w:val="auto"/>
          <w:sz w:val="24"/>
          <w:szCs w:val="24"/>
          <w:lang w:val="sq-AL"/>
        </w:rPr>
        <w:t xml:space="preserve"> </w:t>
      </w:r>
      <w:r w:rsidR="00AF14D6" w:rsidRPr="00FD6A44">
        <w:rPr>
          <w:rFonts w:asciiTheme="majorBidi" w:hAnsiTheme="majorBidi" w:cstheme="majorBidi"/>
          <w:color w:val="auto"/>
          <w:sz w:val="24"/>
          <w:szCs w:val="24"/>
          <w:lang w:val="sq-AL"/>
        </w:rPr>
        <w:t>furnizimi</w:t>
      </w:r>
      <w:r w:rsidR="00AF14D6">
        <w:rPr>
          <w:rFonts w:asciiTheme="majorBidi" w:hAnsiTheme="majorBidi" w:cstheme="majorBidi"/>
          <w:color w:val="auto"/>
          <w:sz w:val="24"/>
          <w:szCs w:val="24"/>
          <w:lang w:val="sq-AL"/>
        </w:rPr>
        <w:t>n</w:t>
      </w:r>
      <w:r w:rsidR="00AF14D6" w:rsidRPr="00FD6A44">
        <w:rPr>
          <w:rFonts w:asciiTheme="majorBidi" w:hAnsiTheme="majorBidi" w:cstheme="majorBidi"/>
          <w:color w:val="auto"/>
          <w:sz w:val="24"/>
          <w:szCs w:val="24"/>
          <w:lang w:val="sq-AL"/>
        </w:rPr>
        <w:t xml:space="preserve"> </w:t>
      </w:r>
      <w:r w:rsidR="005C37D0" w:rsidRPr="00FD6A44">
        <w:rPr>
          <w:rFonts w:asciiTheme="majorBidi" w:hAnsiTheme="majorBidi" w:cstheme="majorBidi"/>
          <w:color w:val="auto"/>
          <w:sz w:val="24"/>
          <w:szCs w:val="24"/>
          <w:lang w:val="sq-AL"/>
        </w:rPr>
        <w:t>dhe</w:t>
      </w:r>
      <w:r w:rsidR="00FC4EE1">
        <w:rPr>
          <w:rFonts w:asciiTheme="majorBidi" w:hAnsiTheme="majorBidi" w:cstheme="majorBidi"/>
          <w:color w:val="auto"/>
          <w:sz w:val="24"/>
          <w:szCs w:val="24"/>
          <w:lang w:val="sq-AL"/>
        </w:rPr>
        <w:t>,</w:t>
      </w:r>
      <w:r w:rsidR="005C37D0" w:rsidRPr="00FD6A44">
        <w:rPr>
          <w:rFonts w:asciiTheme="majorBidi" w:hAnsiTheme="majorBidi" w:cstheme="majorBidi"/>
          <w:color w:val="auto"/>
          <w:sz w:val="24"/>
          <w:szCs w:val="24"/>
          <w:lang w:val="sq-AL"/>
        </w:rPr>
        <w:t xml:space="preserve"> </w:t>
      </w:r>
      <w:r w:rsidR="0031148B" w:rsidRPr="00FD6A44">
        <w:rPr>
          <w:rFonts w:asciiTheme="majorBidi" w:hAnsiTheme="majorBidi" w:cstheme="majorBidi"/>
          <w:color w:val="auto"/>
          <w:sz w:val="24"/>
          <w:szCs w:val="24"/>
          <w:lang w:val="sq-AL"/>
        </w:rPr>
        <w:t>tregt</w:t>
      </w:r>
      <w:r w:rsidR="00AF14D6">
        <w:rPr>
          <w:rFonts w:asciiTheme="majorBidi" w:hAnsiTheme="majorBidi" w:cstheme="majorBidi"/>
          <w:color w:val="auto"/>
          <w:sz w:val="24"/>
          <w:szCs w:val="24"/>
          <w:lang w:val="sq-AL"/>
        </w:rPr>
        <w:t xml:space="preserve">imin </w:t>
      </w:r>
      <w:r w:rsidR="005C37D0" w:rsidRPr="00FD6A44">
        <w:rPr>
          <w:rFonts w:asciiTheme="majorBidi" w:hAnsiTheme="majorBidi" w:cstheme="majorBidi"/>
          <w:color w:val="auto"/>
          <w:sz w:val="24"/>
          <w:szCs w:val="24"/>
          <w:lang w:val="sq-AL"/>
        </w:rPr>
        <w:t xml:space="preserve"> </w:t>
      </w:r>
      <w:r w:rsidR="00AF14D6">
        <w:rPr>
          <w:rFonts w:asciiTheme="majorBidi" w:hAnsiTheme="majorBidi" w:cstheme="majorBidi"/>
          <w:color w:val="auto"/>
          <w:sz w:val="24"/>
          <w:szCs w:val="24"/>
          <w:lang w:val="sq-AL"/>
        </w:rPr>
        <w:t xml:space="preserve">e </w:t>
      </w:r>
      <w:r w:rsidR="005C37D0" w:rsidRPr="00FD6A44">
        <w:rPr>
          <w:rFonts w:asciiTheme="majorBidi" w:hAnsiTheme="majorBidi" w:cstheme="majorBidi"/>
          <w:color w:val="auto"/>
          <w:sz w:val="24"/>
          <w:szCs w:val="24"/>
          <w:lang w:val="sq-AL"/>
        </w:rPr>
        <w:t>energjisë elektrike.</w:t>
      </w:r>
    </w:p>
    <w:p w14:paraId="372B9E97" w14:textId="77B209D8" w:rsidR="005C37D0" w:rsidRPr="00FD6A44" w:rsidRDefault="005C37D0" w:rsidP="0012207D">
      <w:pPr>
        <w:numPr>
          <w:ilvl w:val="0"/>
          <w:numId w:val="5"/>
        </w:numPr>
        <w:spacing w:before="240"/>
        <w:rPr>
          <w:rFonts w:asciiTheme="majorBidi" w:hAnsiTheme="majorBidi" w:cstheme="majorBidi"/>
          <w:color w:val="auto"/>
          <w:sz w:val="24"/>
          <w:szCs w:val="24"/>
          <w:lang w:val="sq-AL"/>
        </w:rPr>
      </w:pPr>
      <w:r w:rsidRPr="00FD6A44">
        <w:rPr>
          <w:rFonts w:asciiTheme="majorBidi" w:hAnsiTheme="majorBidi" w:cstheme="majorBidi"/>
          <w:color w:val="auto"/>
          <w:sz w:val="24"/>
          <w:szCs w:val="24"/>
          <w:lang w:val="sq-AL"/>
        </w:rPr>
        <w:t xml:space="preserve">Për të mundësuar ushtrimin </w:t>
      </w:r>
      <w:r w:rsidR="00FF2EB9" w:rsidRPr="00FD6A44">
        <w:rPr>
          <w:rFonts w:asciiTheme="majorBidi" w:hAnsiTheme="majorBidi" w:cstheme="majorBidi"/>
          <w:color w:val="auto"/>
          <w:sz w:val="24"/>
          <w:szCs w:val="24"/>
          <w:lang w:val="sq-AL"/>
        </w:rPr>
        <w:t xml:space="preserve">e </w:t>
      </w:r>
      <w:r w:rsidR="000A1704" w:rsidRPr="00FD6A44">
        <w:rPr>
          <w:rFonts w:asciiTheme="majorBidi" w:hAnsiTheme="majorBidi" w:cstheme="majorBidi"/>
          <w:color w:val="auto"/>
          <w:sz w:val="24"/>
          <w:szCs w:val="24"/>
          <w:lang w:val="sq-AL"/>
        </w:rPr>
        <w:t>aktiviteteve</w:t>
      </w:r>
      <w:r w:rsidRPr="00FD6A44">
        <w:rPr>
          <w:rFonts w:asciiTheme="majorBidi" w:hAnsiTheme="majorBidi" w:cstheme="majorBidi"/>
          <w:color w:val="auto"/>
          <w:sz w:val="24"/>
          <w:szCs w:val="24"/>
          <w:lang w:val="sq-AL"/>
        </w:rPr>
        <w:t xml:space="preserve"> </w:t>
      </w:r>
      <w:r w:rsidR="000A1704" w:rsidRPr="00FD6A44">
        <w:rPr>
          <w:rFonts w:asciiTheme="majorBidi" w:hAnsiTheme="majorBidi" w:cstheme="majorBidi"/>
          <w:color w:val="auto"/>
          <w:sz w:val="24"/>
          <w:szCs w:val="24"/>
          <w:lang w:val="sq-AL"/>
        </w:rPr>
        <w:t>n</w:t>
      </w:r>
      <w:r w:rsidRPr="00FD6A44">
        <w:rPr>
          <w:rFonts w:asciiTheme="majorBidi" w:hAnsiTheme="majorBidi" w:cstheme="majorBidi"/>
          <w:color w:val="auto"/>
          <w:sz w:val="24"/>
          <w:szCs w:val="24"/>
          <w:lang w:val="sq-AL"/>
        </w:rPr>
        <w:t>ë sektor</w:t>
      </w:r>
      <w:r w:rsidR="008573AE">
        <w:rPr>
          <w:rFonts w:asciiTheme="majorBidi" w:hAnsiTheme="majorBidi" w:cstheme="majorBidi"/>
          <w:color w:val="auto"/>
          <w:sz w:val="24"/>
          <w:szCs w:val="24"/>
          <w:lang w:val="sq-AL"/>
        </w:rPr>
        <w:t>in e</w:t>
      </w:r>
      <w:r w:rsidR="009E133B">
        <w:rPr>
          <w:rFonts w:asciiTheme="majorBidi" w:hAnsiTheme="majorBidi" w:cs="Times New Roman"/>
          <w:color w:val="auto"/>
          <w:sz w:val="24"/>
          <w:szCs w:val="24"/>
          <w:lang w:val="sq-AL"/>
        </w:rPr>
        <w:t xml:space="preserve"> </w:t>
      </w:r>
      <w:r w:rsidRPr="00FD6A44">
        <w:rPr>
          <w:rFonts w:asciiTheme="majorBidi" w:hAnsiTheme="majorBidi" w:cstheme="majorBidi"/>
          <w:color w:val="auto"/>
          <w:sz w:val="24"/>
          <w:szCs w:val="24"/>
          <w:lang w:val="sq-AL"/>
        </w:rPr>
        <w:t>energjisë elektrike, sistemi</w:t>
      </w:r>
      <w:r w:rsidR="000A1704" w:rsidRPr="00FD6A44">
        <w:rPr>
          <w:rFonts w:asciiTheme="majorBidi" w:hAnsiTheme="majorBidi" w:cstheme="majorBidi"/>
          <w:color w:val="auto"/>
          <w:sz w:val="24"/>
          <w:szCs w:val="24"/>
          <w:lang w:val="sq-AL"/>
        </w:rPr>
        <w:t xml:space="preserve"> </w:t>
      </w:r>
      <w:r w:rsidR="009E133B">
        <w:rPr>
          <w:rFonts w:asciiTheme="majorBidi" w:hAnsiTheme="majorBidi" w:cstheme="majorBidi"/>
          <w:color w:val="auto"/>
          <w:sz w:val="24"/>
          <w:szCs w:val="24"/>
          <w:lang w:val="sq-AL"/>
        </w:rPr>
        <w:t xml:space="preserve">i </w:t>
      </w:r>
      <w:r w:rsidR="000A1704" w:rsidRPr="00FD6A44">
        <w:rPr>
          <w:rFonts w:asciiTheme="majorBidi" w:hAnsiTheme="majorBidi" w:cstheme="majorBidi"/>
          <w:color w:val="auto"/>
          <w:sz w:val="24"/>
          <w:szCs w:val="24"/>
          <w:lang w:val="sq-AL"/>
        </w:rPr>
        <w:t xml:space="preserve">energjisë </w:t>
      </w:r>
      <w:r w:rsidR="009E133B">
        <w:rPr>
          <w:rFonts w:asciiTheme="majorBidi" w:hAnsiTheme="majorBidi" w:cstheme="majorBidi"/>
          <w:color w:val="auto"/>
          <w:sz w:val="24"/>
          <w:szCs w:val="24"/>
          <w:lang w:val="sq-AL"/>
        </w:rPr>
        <w:t>elektrike i</w:t>
      </w:r>
      <w:r w:rsidRPr="00FD6A44">
        <w:rPr>
          <w:rFonts w:asciiTheme="majorBidi" w:hAnsiTheme="majorBidi" w:cstheme="majorBidi"/>
          <w:color w:val="auto"/>
          <w:sz w:val="24"/>
          <w:szCs w:val="24"/>
          <w:lang w:val="sq-AL"/>
        </w:rPr>
        <w:t xml:space="preserve"> </w:t>
      </w:r>
      <w:r w:rsidR="008573AE">
        <w:rPr>
          <w:rFonts w:asciiTheme="majorBidi" w:hAnsiTheme="majorBidi" w:cstheme="majorBidi"/>
          <w:color w:val="auto"/>
          <w:sz w:val="24"/>
          <w:szCs w:val="24"/>
          <w:lang w:val="sq-AL"/>
        </w:rPr>
        <w:t>Republik</w:t>
      </w:r>
      <w:r w:rsidR="008573AE" w:rsidRPr="00706C06">
        <w:rPr>
          <w:rFonts w:asciiTheme="majorBidi" w:hAnsiTheme="majorBidi" w:cstheme="majorBidi"/>
          <w:color w:val="auto"/>
          <w:sz w:val="24"/>
          <w:szCs w:val="24"/>
          <w:lang w:val="sq-AL"/>
        </w:rPr>
        <w:t xml:space="preserve">ës së </w:t>
      </w:r>
      <w:r w:rsidRPr="00FD6A44">
        <w:rPr>
          <w:rFonts w:asciiTheme="majorBidi" w:hAnsiTheme="majorBidi" w:cstheme="majorBidi"/>
          <w:color w:val="auto"/>
          <w:sz w:val="24"/>
          <w:szCs w:val="24"/>
          <w:lang w:val="sq-AL"/>
        </w:rPr>
        <w:t xml:space="preserve">Kosovës duhet të operojë në mënyrë të koordinuar dhe të mund të </w:t>
      </w:r>
      <w:r w:rsidR="0031148B">
        <w:rPr>
          <w:rFonts w:asciiTheme="majorBidi" w:hAnsiTheme="majorBidi" w:cstheme="majorBidi"/>
          <w:color w:val="auto"/>
          <w:sz w:val="24"/>
          <w:szCs w:val="24"/>
          <w:lang w:val="sq-AL"/>
        </w:rPr>
        <w:t>lidhet</w:t>
      </w:r>
      <w:r w:rsidR="0031148B"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me sistemet </w:t>
      </w:r>
      <w:r w:rsidR="0031148B">
        <w:rPr>
          <w:rFonts w:asciiTheme="majorBidi" w:hAnsiTheme="majorBidi" w:cstheme="majorBidi"/>
          <w:color w:val="auto"/>
          <w:sz w:val="24"/>
          <w:szCs w:val="24"/>
          <w:lang w:val="sq-AL"/>
        </w:rPr>
        <w:t>e energjis</w:t>
      </w:r>
      <w:r w:rsidR="00AF14D6" w:rsidRPr="00FD6A44">
        <w:rPr>
          <w:rFonts w:asciiTheme="majorBidi" w:hAnsiTheme="majorBidi" w:cstheme="majorBidi"/>
          <w:color w:val="auto"/>
          <w:sz w:val="24"/>
          <w:szCs w:val="24"/>
          <w:lang w:val="sq-AL"/>
        </w:rPr>
        <w:t>ë</w:t>
      </w:r>
      <w:r w:rsidR="0031148B">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elektrike të vendeve të tjera në tregun rajonal të energjisë elektrike, dhe me sistemet e energjisë elektrike të </w:t>
      </w:r>
      <w:r w:rsidR="0031148B">
        <w:rPr>
          <w:rFonts w:asciiTheme="majorBidi" w:hAnsiTheme="majorBidi" w:cstheme="majorBidi"/>
          <w:color w:val="auto"/>
          <w:sz w:val="24"/>
          <w:szCs w:val="24"/>
          <w:lang w:val="sq-AL"/>
        </w:rPr>
        <w:t>shteteve</w:t>
      </w:r>
      <w:r w:rsidR="0031148B"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të tjera, në përputhje me </w:t>
      </w:r>
      <w:r w:rsidR="008573AE">
        <w:rPr>
          <w:rFonts w:asciiTheme="majorBidi" w:hAnsiTheme="majorBidi" w:cstheme="majorBidi"/>
          <w:color w:val="auto"/>
          <w:sz w:val="24"/>
          <w:szCs w:val="24"/>
          <w:lang w:val="sq-AL"/>
        </w:rPr>
        <w:t xml:space="preserve">detyrimet ndaj </w:t>
      </w:r>
      <w:r w:rsidRPr="00FD6A44">
        <w:rPr>
          <w:rFonts w:asciiTheme="majorBidi" w:hAnsiTheme="majorBidi" w:cstheme="majorBidi"/>
          <w:color w:val="auto"/>
          <w:sz w:val="24"/>
          <w:szCs w:val="24"/>
          <w:lang w:val="sq-AL"/>
        </w:rPr>
        <w:t>Komunitetit të Energjisë.</w:t>
      </w:r>
    </w:p>
    <w:p w14:paraId="1F6FD9F4" w14:textId="2A31EA65" w:rsidR="005C37D0" w:rsidRPr="000055F1" w:rsidRDefault="007D1EF8" w:rsidP="0012207D">
      <w:pPr>
        <w:pStyle w:val="Heading1"/>
        <w:spacing w:before="240"/>
        <w:rPr>
          <w:rFonts w:asciiTheme="majorBidi" w:hAnsiTheme="majorBidi" w:cstheme="majorBidi"/>
          <w:noProof/>
          <w:color w:val="auto"/>
          <w:sz w:val="24"/>
          <w:szCs w:val="24"/>
          <w:lang w:val="pl-PL"/>
        </w:rPr>
      </w:pPr>
      <w:r w:rsidRPr="000055F1">
        <w:rPr>
          <w:rFonts w:asciiTheme="majorBidi" w:hAnsiTheme="majorBidi" w:cstheme="majorBidi"/>
          <w:noProof/>
          <w:color w:val="auto"/>
          <w:sz w:val="24"/>
          <w:szCs w:val="24"/>
          <w:lang w:val="pl-PL"/>
        </w:rPr>
        <w:t>K</w:t>
      </w:r>
      <w:r w:rsidR="005C37D0" w:rsidRPr="000055F1">
        <w:rPr>
          <w:rFonts w:asciiTheme="majorBidi" w:hAnsiTheme="majorBidi" w:cstheme="majorBidi"/>
          <w:noProof/>
          <w:color w:val="auto"/>
          <w:sz w:val="24"/>
          <w:szCs w:val="24"/>
          <w:lang w:val="pl-PL"/>
        </w:rPr>
        <w:t>APITULLI II</w:t>
      </w:r>
    </w:p>
    <w:p w14:paraId="210929FA" w14:textId="65B3CCD2" w:rsidR="005C37D0" w:rsidRPr="000055F1" w:rsidRDefault="00AF14D6" w:rsidP="0012207D">
      <w:pPr>
        <w:pStyle w:val="Heading1"/>
        <w:spacing w:before="240"/>
        <w:rPr>
          <w:rFonts w:asciiTheme="majorBidi" w:hAnsiTheme="majorBidi" w:cstheme="majorBidi"/>
          <w:noProof/>
          <w:color w:val="auto"/>
          <w:sz w:val="24"/>
          <w:szCs w:val="24"/>
          <w:lang w:val="pl-PL"/>
        </w:rPr>
      </w:pPr>
      <w:r w:rsidRPr="000055F1">
        <w:rPr>
          <w:rFonts w:asciiTheme="majorBidi" w:hAnsiTheme="majorBidi" w:cstheme="majorBidi"/>
          <w:noProof/>
          <w:color w:val="auto"/>
          <w:sz w:val="24"/>
          <w:szCs w:val="24"/>
          <w:lang w:val="pl-PL"/>
        </w:rPr>
        <w:t xml:space="preserve">PRODHIMI </w:t>
      </w:r>
      <w:r w:rsidR="005C37D0" w:rsidRPr="000055F1">
        <w:rPr>
          <w:rFonts w:asciiTheme="majorBidi" w:hAnsiTheme="majorBidi" w:cstheme="majorBidi"/>
          <w:noProof/>
          <w:color w:val="auto"/>
          <w:sz w:val="24"/>
          <w:szCs w:val="24"/>
          <w:lang w:val="pl-PL"/>
        </w:rPr>
        <w:t>I ENERGJISË ELEKTRIKE</w:t>
      </w:r>
    </w:p>
    <w:p w14:paraId="779C2878" w14:textId="77777777" w:rsidR="005C37D0" w:rsidRPr="00FD6A44" w:rsidRDefault="005C37D0" w:rsidP="0012207D">
      <w:pPr>
        <w:pStyle w:val="Heading1"/>
        <w:spacing w:before="240"/>
        <w:rPr>
          <w:rFonts w:asciiTheme="majorBidi" w:hAnsiTheme="majorBidi" w:cstheme="majorBidi"/>
          <w:noProof/>
          <w:color w:val="auto"/>
          <w:sz w:val="24"/>
          <w:szCs w:val="24"/>
          <w:lang w:val="fi-FI"/>
        </w:rPr>
      </w:pPr>
      <w:r w:rsidRPr="00FD6A44">
        <w:rPr>
          <w:rFonts w:asciiTheme="majorBidi" w:hAnsiTheme="majorBidi" w:cstheme="majorBidi"/>
          <w:noProof/>
          <w:color w:val="auto"/>
          <w:sz w:val="24"/>
          <w:szCs w:val="24"/>
          <w:lang w:val="fi-FI"/>
        </w:rPr>
        <w:t>Neni 5</w:t>
      </w:r>
    </w:p>
    <w:p w14:paraId="1B0D133B" w14:textId="5AFC0FB3" w:rsidR="005A55B0" w:rsidRPr="002840AA" w:rsidRDefault="00AF14D6" w:rsidP="0012207D">
      <w:pPr>
        <w:pStyle w:val="Heading1"/>
        <w:spacing w:before="240"/>
        <w:rPr>
          <w:rFonts w:asciiTheme="majorBidi" w:hAnsiTheme="majorBidi" w:cstheme="majorBidi"/>
          <w:noProof/>
          <w:color w:val="auto"/>
          <w:sz w:val="24"/>
          <w:szCs w:val="24"/>
          <w:lang w:val="pl-PL"/>
        </w:rPr>
      </w:pPr>
      <w:r>
        <w:rPr>
          <w:rFonts w:asciiTheme="majorBidi" w:hAnsiTheme="majorBidi" w:cstheme="majorBidi"/>
          <w:noProof/>
          <w:color w:val="auto"/>
          <w:sz w:val="24"/>
          <w:szCs w:val="24"/>
          <w:lang w:val="pl-PL"/>
        </w:rPr>
        <w:t>Prodhimi</w:t>
      </w:r>
      <w:r w:rsidRPr="002840AA">
        <w:rPr>
          <w:rFonts w:asciiTheme="majorBidi" w:hAnsiTheme="majorBidi" w:cstheme="majorBidi"/>
          <w:noProof/>
          <w:color w:val="auto"/>
          <w:sz w:val="24"/>
          <w:szCs w:val="24"/>
          <w:lang w:val="pl-PL"/>
        </w:rPr>
        <w:t xml:space="preserve"> </w:t>
      </w:r>
      <w:r w:rsidR="005C37D0" w:rsidRPr="002840AA">
        <w:rPr>
          <w:rFonts w:asciiTheme="majorBidi" w:hAnsiTheme="majorBidi" w:cstheme="majorBidi"/>
          <w:noProof/>
          <w:color w:val="auto"/>
          <w:sz w:val="24"/>
          <w:szCs w:val="24"/>
          <w:lang w:val="pl-PL"/>
        </w:rPr>
        <w:t>i energjisë elektrike</w:t>
      </w:r>
    </w:p>
    <w:p w14:paraId="6E64D1BF" w14:textId="791C948B" w:rsidR="007D1EF8" w:rsidRDefault="000A1704" w:rsidP="00E55B6C">
      <w:pPr>
        <w:numPr>
          <w:ilvl w:val="0"/>
          <w:numId w:val="77"/>
        </w:numPr>
        <w:spacing w:before="240"/>
        <w:rPr>
          <w:rFonts w:asciiTheme="majorBidi" w:hAnsiTheme="majorBidi" w:cstheme="majorBidi"/>
          <w:color w:val="auto"/>
          <w:sz w:val="24"/>
          <w:szCs w:val="24"/>
          <w:lang w:val="pl-PL"/>
        </w:rPr>
        <w:pPrChange w:id="68" w:author="Deniza Krasniqi" w:date="2024-04-12T15:44:00Z">
          <w:pPr>
            <w:numPr>
              <w:numId w:val="78"/>
            </w:numPr>
            <w:spacing w:before="240"/>
            <w:ind w:left="360"/>
          </w:pPr>
        </w:pPrChange>
      </w:pPr>
      <w:r w:rsidRPr="007D1EF8">
        <w:rPr>
          <w:rFonts w:asciiTheme="majorBidi" w:hAnsiTheme="majorBidi" w:cstheme="majorBidi"/>
          <w:color w:val="auto"/>
          <w:sz w:val="24"/>
          <w:szCs w:val="24"/>
          <w:lang w:val="pl-PL"/>
        </w:rPr>
        <w:t xml:space="preserve">Aktiviteti </w:t>
      </w:r>
      <w:r w:rsidR="009E133B">
        <w:rPr>
          <w:rFonts w:asciiTheme="majorBidi" w:hAnsiTheme="majorBidi" w:cstheme="majorBidi"/>
          <w:color w:val="auto"/>
          <w:sz w:val="24"/>
          <w:szCs w:val="24"/>
          <w:lang w:val="pl-PL"/>
        </w:rPr>
        <w:t xml:space="preserve">i </w:t>
      </w:r>
      <w:r w:rsidR="00FB09DE">
        <w:rPr>
          <w:rFonts w:asciiTheme="majorBidi" w:hAnsiTheme="majorBidi" w:cstheme="majorBidi"/>
          <w:color w:val="auto"/>
          <w:sz w:val="24"/>
          <w:szCs w:val="24"/>
          <w:lang w:val="pl-PL"/>
        </w:rPr>
        <w:t>prodhimit</w:t>
      </w:r>
      <w:r w:rsidR="00AF14D6" w:rsidRPr="007D1EF8">
        <w:rPr>
          <w:rFonts w:asciiTheme="majorBidi" w:hAnsiTheme="majorBidi" w:cstheme="majorBidi"/>
          <w:color w:val="auto"/>
          <w:sz w:val="24"/>
          <w:szCs w:val="24"/>
          <w:lang w:val="pl-PL"/>
        </w:rPr>
        <w:t xml:space="preserve"> </w:t>
      </w:r>
      <w:r w:rsidR="008573AE">
        <w:rPr>
          <w:rFonts w:asciiTheme="majorBidi" w:hAnsiTheme="majorBidi" w:cstheme="majorBidi"/>
          <w:color w:val="auto"/>
          <w:sz w:val="24"/>
          <w:szCs w:val="24"/>
          <w:lang w:val="pl-PL"/>
        </w:rPr>
        <w:t>t</w:t>
      </w:r>
      <w:r w:rsidR="008573AE" w:rsidRPr="00706C06">
        <w:rPr>
          <w:rFonts w:asciiTheme="majorBidi" w:hAnsiTheme="majorBidi" w:cstheme="majorBidi"/>
          <w:color w:val="auto"/>
          <w:sz w:val="24"/>
          <w:szCs w:val="24"/>
          <w:lang w:val="pl-PL"/>
        </w:rPr>
        <w:t xml:space="preserve">ë energjisë elektrike </w:t>
      </w:r>
      <w:r w:rsidR="005C37D0" w:rsidRPr="007D1EF8">
        <w:rPr>
          <w:rFonts w:asciiTheme="majorBidi" w:hAnsiTheme="majorBidi" w:cstheme="majorBidi"/>
          <w:color w:val="auto"/>
          <w:sz w:val="24"/>
          <w:szCs w:val="24"/>
          <w:lang w:val="pl-PL"/>
        </w:rPr>
        <w:t>ushtrohe</w:t>
      </w:r>
      <w:r w:rsidR="009E133B">
        <w:rPr>
          <w:rFonts w:asciiTheme="majorBidi" w:hAnsiTheme="majorBidi" w:cstheme="majorBidi"/>
          <w:color w:val="auto"/>
          <w:sz w:val="24"/>
          <w:szCs w:val="24"/>
          <w:lang w:val="pl-PL"/>
        </w:rPr>
        <w:t>t</w:t>
      </w:r>
      <w:r w:rsidR="005C37D0" w:rsidRPr="007D1EF8">
        <w:rPr>
          <w:rFonts w:asciiTheme="majorBidi" w:hAnsiTheme="majorBidi" w:cstheme="majorBidi"/>
          <w:color w:val="auto"/>
          <w:sz w:val="24"/>
          <w:szCs w:val="24"/>
          <w:lang w:val="pl-PL"/>
        </w:rPr>
        <w:t xml:space="preserve"> nga ndërmarrjet </w:t>
      </w:r>
      <w:r w:rsidR="003A42BF" w:rsidRPr="007D1EF8">
        <w:rPr>
          <w:rFonts w:asciiTheme="majorBidi" w:hAnsiTheme="majorBidi" w:cstheme="majorBidi"/>
          <w:color w:val="auto"/>
          <w:sz w:val="24"/>
          <w:szCs w:val="24"/>
          <w:lang w:val="pl-PL"/>
        </w:rPr>
        <w:t xml:space="preserve">e pajisura </w:t>
      </w:r>
      <w:r w:rsidR="005A55B0" w:rsidRPr="007D1EF8">
        <w:rPr>
          <w:rFonts w:asciiTheme="majorBidi" w:hAnsiTheme="majorBidi" w:cstheme="majorBidi"/>
          <w:color w:val="auto"/>
          <w:sz w:val="24"/>
          <w:szCs w:val="24"/>
          <w:lang w:val="pl-PL"/>
        </w:rPr>
        <w:t xml:space="preserve">me </w:t>
      </w:r>
      <w:r w:rsidR="001B5437" w:rsidRPr="007D1EF8">
        <w:rPr>
          <w:rFonts w:asciiTheme="majorBidi" w:hAnsiTheme="majorBidi" w:cstheme="majorBidi"/>
          <w:color w:val="auto"/>
          <w:sz w:val="24"/>
          <w:szCs w:val="24"/>
          <w:lang w:val="pl-PL"/>
        </w:rPr>
        <w:t xml:space="preserve">leje </w:t>
      </w:r>
      <w:r w:rsidR="005C37D0" w:rsidRPr="007D1EF8">
        <w:rPr>
          <w:rFonts w:asciiTheme="majorBidi" w:hAnsiTheme="majorBidi" w:cstheme="majorBidi"/>
          <w:color w:val="auto"/>
          <w:sz w:val="24"/>
          <w:szCs w:val="24"/>
          <w:lang w:val="pl-PL"/>
        </w:rPr>
        <w:t xml:space="preserve">për </w:t>
      </w:r>
      <w:r w:rsidR="00AF14D6">
        <w:rPr>
          <w:rFonts w:asciiTheme="majorBidi" w:hAnsiTheme="majorBidi" w:cstheme="majorBidi"/>
          <w:color w:val="auto"/>
          <w:sz w:val="24"/>
          <w:szCs w:val="24"/>
          <w:lang w:val="pl-PL"/>
        </w:rPr>
        <w:t>prodhimin</w:t>
      </w:r>
      <w:r w:rsidR="005C37D0" w:rsidRPr="007D1EF8">
        <w:rPr>
          <w:rFonts w:asciiTheme="majorBidi" w:hAnsiTheme="majorBidi" w:cstheme="majorBidi"/>
          <w:color w:val="auto"/>
          <w:sz w:val="24"/>
          <w:szCs w:val="24"/>
          <w:lang w:val="pl-PL"/>
        </w:rPr>
        <w:t xml:space="preserve"> e energjisë elektrike, të lëshuar</w:t>
      </w:r>
      <w:r w:rsidR="005A55B0" w:rsidRPr="007D1EF8">
        <w:rPr>
          <w:rFonts w:asciiTheme="majorBidi" w:hAnsiTheme="majorBidi" w:cstheme="majorBidi"/>
          <w:color w:val="auto"/>
          <w:sz w:val="24"/>
          <w:szCs w:val="24"/>
          <w:lang w:val="pl-PL"/>
        </w:rPr>
        <w:t xml:space="preserve"> nga Rregullatori, ose persona </w:t>
      </w:r>
      <w:r w:rsidR="005C37D0" w:rsidRPr="007D1EF8">
        <w:rPr>
          <w:rFonts w:asciiTheme="majorBidi" w:hAnsiTheme="majorBidi" w:cstheme="majorBidi"/>
          <w:color w:val="auto"/>
          <w:sz w:val="24"/>
          <w:szCs w:val="24"/>
          <w:lang w:val="pl-PL"/>
        </w:rPr>
        <w:t xml:space="preserve">fizikë </w:t>
      </w:r>
      <w:r w:rsidR="0031148B">
        <w:rPr>
          <w:rFonts w:asciiTheme="majorBidi" w:hAnsiTheme="majorBidi" w:cstheme="majorBidi"/>
          <w:color w:val="auto"/>
          <w:sz w:val="24"/>
          <w:szCs w:val="24"/>
          <w:lang w:val="pl-PL"/>
        </w:rPr>
        <w:t>ose</w:t>
      </w:r>
      <w:r w:rsidR="0031148B"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juridikë që </w:t>
      </w:r>
      <w:r w:rsidR="00AF14D6">
        <w:rPr>
          <w:rFonts w:asciiTheme="majorBidi" w:hAnsiTheme="majorBidi" w:cstheme="majorBidi"/>
          <w:color w:val="auto"/>
          <w:sz w:val="24"/>
          <w:szCs w:val="24"/>
          <w:lang w:val="pl-PL"/>
        </w:rPr>
        <w:t>p</w:t>
      </w:r>
      <w:r w:rsidR="00AF14D6" w:rsidRPr="002840AA">
        <w:rPr>
          <w:rFonts w:asciiTheme="majorBidi" w:hAnsiTheme="majorBidi" w:cstheme="majorBidi"/>
          <w:sz w:val="24"/>
          <w:szCs w:val="24"/>
          <w:lang w:val="pl-PL"/>
        </w:rPr>
        <w:t>ë</w:t>
      </w:r>
      <w:r w:rsidR="00AF14D6">
        <w:rPr>
          <w:rFonts w:asciiTheme="majorBidi" w:hAnsiTheme="majorBidi" w:cstheme="majorBidi"/>
          <w:color w:val="auto"/>
          <w:sz w:val="24"/>
          <w:szCs w:val="24"/>
          <w:lang w:val="pl-PL"/>
        </w:rPr>
        <w:t>rjashtohen</w:t>
      </w:r>
      <w:r w:rsidR="00AF14D6"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nga detyrimi i </w:t>
      </w:r>
      <w:r w:rsidR="00787FEE" w:rsidRPr="007D1EF8">
        <w:rPr>
          <w:rFonts w:asciiTheme="majorBidi" w:hAnsiTheme="majorBidi" w:cstheme="majorBidi"/>
          <w:color w:val="auto"/>
          <w:sz w:val="24"/>
          <w:szCs w:val="24"/>
          <w:lang w:val="pl-PL"/>
        </w:rPr>
        <w:t>leje</w:t>
      </w:r>
      <w:r w:rsidR="005A55B0" w:rsidRPr="007D1EF8">
        <w:rPr>
          <w:rFonts w:asciiTheme="majorBidi" w:hAnsiTheme="majorBidi" w:cstheme="majorBidi"/>
          <w:color w:val="auto"/>
          <w:sz w:val="24"/>
          <w:szCs w:val="24"/>
          <w:lang w:val="pl-PL"/>
        </w:rPr>
        <w:t xml:space="preserve">s së </w:t>
      </w:r>
      <w:r w:rsidR="005C37D0" w:rsidRPr="007D1EF8">
        <w:rPr>
          <w:rFonts w:asciiTheme="majorBidi" w:hAnsiTheme="majorBidi" w:cstheme="majorBidi"/>
          <w:color w:val="auto"/>
          <w:sz w:val="24"/>
          <w:szCs w:val="24"/>
          <w:lang w:val="pl-PL"/>
        </w:rPr>
        <w:t>till</w:t>
      </w:r>
      <w:r w:rsidR="001B5437" w:rsidRPr="007D1EF8">
        <w:rPr>
          <w:rFonts w:asciiTheme="majorBidi" w:hAnsiTheme="majorBidi" w:cstheme="majorBidi"/>
          <w:color w:val="auto"/>
          <w:sz w:val="24"/>
          <w:szCs w:val="24"/>
          <w:lang w:val="pl-PL"/>
        </w:rPr>
        <w:t>ë</w:t>
      </w:r>
      <w:r w:rsidR="005C37D0" w:rsidRPr="007D1EF8">
        <w:rPr>
          <w:rFonts w:asciiTheme="majorBidi" w:hAnsiTheme="majorBidi" w:cstheme="majorBidi"/>
          <w:color w:val="auto"/>
          <w:sz w:val="24"/>
          <w:szCs w:val="24"/>
          <w:lang w:val="pl-PL"/>
        </w:rPr>
        <w:t xml:space="preserve"> në pajtim me</w:t>
      </w:r>
      <w:r w:rsidR="00C21002" w:rsidRPr="007D1EF8">
        <w:rPr>
          <w:rFonts w:asciiTheme="majorBidi" w:hAnsiTheme="majorBidi" w:cstheme="majorBidi"/>
          <w:color w:val="auto"/>
          <w:sz w:val="24"/>
          <w:szCs w:val="24"/>
          <w:lang w:val="pl-PL"/>
        </w:rPr>
        <w:t xml:space="preserve"> k</w:t>
      </w:r>
      <w:r w:rsidR="00F36B25" w:rsidRPr="007D1EF8">
        <w:rPr>
          <w:rFonts w:asciiTheme="majorBidi" w:hAnsiTheme="majorBidi" w:cstheme="majorBidi"/>
          <w:color w:val="auto"/>
          <w:sz w:val="24"/>
          <w:szCs w:val="24"/>
          <w:lang w:val="pl-PL"/>
        </w:rPr>
        <w:t>ëtë Ligj ose</w:t>
      </w:r>
      <w:r w:rsidR="005C37D0" w:rsidRPr="007D1EF8">
        <w:rPr>
          <w:rFonts w:asciiTheme="majorBidi" w:hAnsiTheme="majorBidi" w:cstheme="majorBidi"/>
          <w:color w:val="auto"/>
          <w:sz w:val="24"/>
          <w:szCs w:val="24"/>
          <w:lang w:val="pl-PL"/>
        </w:rPr>
        <w:t xml:space="preserve"> Ligjin</w:t>
      </w:r>
      <w:r w:rsidR="0003659D">
        <w:rPr>
          <w:rFonts w:asciiTheme="majorBidi" w:hAnsiTheme="majorBidi" w:cstheme="majorBidi"/>
          <w:color w:val="auto"/>
          <w:sz w:val="24"/>
          <w:szCs w:val="24"/>
          <w:lang w:val="pl-PL"/>
        </w:rPr>
        <w:t xml:space="preserve"> </w:t>
      </w:r>
      <w:r w:rsidR="0003659D">
        <w:rPr>
          <w:rFonts w:asciiTheme="majorBidi" w:hAnsiTheme="majorBidi" w:cstheme="majorBidi"/>
          <w:sz w:val="24"/>
          <w:szCs w:val="24"/>
          <w:lang w:val="pl-PL"/>
        </w:rPr>
        <w:t>p</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rkat</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s</w:t>
      </w:r>
      <w:r w:rsidR="005C37D0" w:rsidRPr="007D1EF8">
        <w:rPr>
          <w:rFonts w:asciiTheme="majorBidi" w:hAnsiTheme="majorBidi" w:cstheme="majorBidi"/>
          <w:color w:val="auto"/>
          <w:sz w:val="24"/>
          <w:szCs w:val="24"/>
          <w:lang w:val="pl-PL"/>
        </w:rPr>
        <w:t xml:space="preserve"> për Rregullatorin e Energjisë</w:t>
      </w:r>
      <w:r w:rsidR="007D1EF8">
        <w:rPr>
          <w:rFonts w:asciiTheme="majorBidi" w:hAnsiTheme="majorBidi" w:cstheme="majorBidi"/>
          <w:color w:val="auto"/>
          <w:sz w:val="24"/>
          <w:szCs w:val="24"/>
          <w:lang w:val="pl-PL"/>
        </w:rPr>
        <w:t>.</w:t>
      </w:r>
    </w:p>
    <w:p w14:paraId="17FFEBF5" w14:textId="3729DB90" w:rsidR="005C37D0" w:rsidRPr="007D1EF8" w:rsidRDefault="00AF14D6" w:rsidP="00E55B6C">
      <w:pPr>
        <w:numPr>
          <w:ilvl w:val="0"/>
          <w:numId w:val="77"/>
        </w:numPr>
        <w:spacing w:before="240"/>
        <w:rPr>
          <w:rFonts w:asciiTheme="majorBidi" w:hAnsiTheme="majorBidi" w:cstheme="majorBidi"/>
          <w:color w:val="auto"/>
          <w:sz w:val="24"/>
          <w:szCs w:val="24"/>
          <w:lang w:val="pl-PL"/>
        </w:rPr>
        <w:pPrChange w:id="69" w:author="Deniza Krasniqi" w:date="2024-04-12T15:44:00Z">
          <w:pPr>
            <w:numPr>
              <w:numId w:val="78"/>
            </w:numPr>
            <w:spacing w:before="240"/>
            <w:ind w:left="360"/>
          </w:pPr>
        </w:pPrChange>
      </w:pPr>
      <w:r>
        <w:rPr>
          <w:rFonts w:asciiTheme="majorBidi" w:hAnsiTheme="majorBidi" w:cstheme="majorBidi"/>
          <w:color w:val="auto"/>
          <w:sz w:val="24"/>
          <w:szCs w:val="24"/>
          <w:lang w:val="pl-PL"/>
        </w:rPr>
        <w:t xml:space="preserve">Prodhuesit </w:t>
      </w:r>
      <w:r w:rsidR="005C37D0" w:rsidRPr="007D1EF8">
        <w:rPr>
          <w:rFonts w:asciiTheme="majorBidi" w:hAnsiTheme="majorBidi" w:cstheme="majorBidi"/>
          <w:color w:val="auto"/>
          <w:sz w:val="24"/>
          <w:szCs w:val="24"/>
          <w:lang w:val="pl-PL"/>
        </w:rPr>
        <w:t xml:space="preserve">e energjisë elektrike </w:t>
      </w:r>
      <w:r>
        <w:rPr>
          <w:rFonts w:asciiTheme="majorBidi" w:hAnsiTheme="majorBidi" w:cstheme="majorBidi"/>
          <w:color w:val="auto"/>
          <w:sz w:val="24"/>
          <w:szCs w:val="24"/>
          <w:lang w:val="pl-PL"/>
        </w:rPr>
        <w:t>t</w:t>
      </w:r>
      <w:r w:rsidRPr="002840AA">
        <w:rPr>
          <w:rFonts w:asciiTheme="majorBidi" w:hAnsiTheme="majorBidi" w:cstheme="majorBidi"/>
          <w:sz w:val="24"/>
          <w:szCs w:val="24"/>
          <w:lang w:val="pl-PL"/>
        </w:rPr>
        <w:t>ë</w:t>
      </w:r>
      <w:r>
        <w:rPr>
          <w:rFonts w:asciiTheme="majorBidi" w:hAnsiTheme="majorBidi" w:cstheme="majorBidi"/>
          <w:sz w:val="24"/>
          <w:szCs w:val="24"/>
          <w:lang w:val="pl-PL"/>
        </w:rPr>
        <w:t xml:space="preserve"> pajisur me</w:t>
      </w:r>
      <w:r w:rsidR="005C37D0" w:rsidRPr="007D1EF8">
        <w:rPr>
          <w:rFonts w:asciiTheme="majorBidi" w:hAnsiTheme="majorBidi" w:cstheme="majorBidi"/>
          <w:color w:val="auto"/>
          <w:sz w:val="24"/>
          <w:szCs w:val="24"/>
          <w:lang w:val="pl-PL"/>
        </w:rPr>
        <w:t xml:space="preserve"> </w:t>
      </w:r>
      <w:r w:rsidR="001B5437" w:rsidRPr="007D1EF8">
        <w:rPr>
          <w:rFonts w:asciiTheme="majorBidi" w:hAnsiTheme="majorBidi" w:cstheme="majorBidi"/>
          <w:color w:val="auto"/>
          <w:sz w:val="24"/>
          <w:szCs w:val="24"/>
          <w:lang w:val="pl-PL"/>
        </w:rPr>
        <w:t xml:space="preserve">leje </w:t>
      </w:r>
      <w:r w:rsidR="005C37D0" w:rsidRPr="007D1EF8">
        <w:rPr>
          <w:rFonts w:asciiTheme="majorBidi" w:hAnsiTheme="majorBidi" w:cstheme="majorBidi"/>
          <w:color w:val="auto"/>
          <w:sz w:val="24"/>
          <w:szCs w:val="24"/>
          <w:lang w:val="pl-PL"/>
        </w:rPr>
        <w:t xml:space="preserve">për </w:t>
      </w:r>
      <w:r>
        <w:rPr>
          <w:rFonts w:asciiTheme="majorBidi" w:hAnsiTheme="majorBidi" w:cstheme="majorBidi"/>
          <w:color w:val="auto"/>
          <w:sz w:val="24"/>
          <w:szCs w:val="24"/>
          <w:lang w:val="pl-PL"/>
        </w:rPr>
        <w:t>prodhimin</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 energjisë elektrike mund të </w:t>
      </w:r>
      <w:r>
        <w:rPr>
          <w:rFonts w:asciiTheme="majorBidi" w:hAnsiTheme="majorBidi" w:cstheme="majorBidi"/>
          <w:color w:val="auto"/>
          <w:sz w:val="24"/>
          <w:szCs w:val="24"/>
          <w:lang w:val="pl-PL"/>
        </w:rPr>
        <w:t>prodhojn</w:t>
      </w:r>
      <w:r w:rsidRPr="002840AA">
        <w:rPr>
          <w:rFonts w:asciiTheme="majorBidi" w:hAnsiTheme="majorBidi" w:cstheme="majorBidi"/>
          <w:sz w:val="24"/>
          <w:szCs w:val="24"/>
          <w:lang w:val="pl-PL"/>
        </w:rPr>
        <w:t>ë</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energji elektrike </w:t>
      </w:r>
      <w:r w:rsidR="0031148B">
        <w:rPr>
          <w:rFonts w:asciiTheme="majorBidi" w:hAnsiTheme="majorBidi" w:cstheme="majorBidi"/>
          <w:color w:val="auto"/>
          <w:sz w:val="24"/>
          <w:szCs w:val="24"/>
          <w:lang w:val="pl-PL"/>
        </w:rPr>
        <w:t>n</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 xml:space="preserve"> regjim pune</w:t>
      </w:r>
      <w:r w:rsidR="005C37D0" w:rsidRPr="007D1EF8">
        <w:rPr>
          <w:rFonts w:asciiTheme="majorBidi" w:hAnsiTheme="majorBidi" w:cstheme="majorBidi"/>
          <w:color w:val="auto"/>
          <w:sz w:val="24"/>
          <w:szCs w:val="24"/>
          <w:lang w:val="pl-PL"/>
        </w:rPr>
        <w:t xml:space="preserve"> bazë </w:t>
      </w:r>
      <w:r w:rsidR="0031148B">
        <w:rPr>
          <w:rFonts w:asciiTheme="majorBidi" w:hAnsiTheme="majorBidi" w:cstheme="majorBidi"/>
          <w:color w:val="auto"/>
          <w:sz w:val="24"/>
          <w:szCs w:val="24"/>
          <w:lang w:val="pl-PL"/>
        </w:rPr>
        <w:t>apo</w:t>
      </w:r>
      <w:r w:rsidR="0031148B"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regjime të ndryshueshme, </w:t>
      </w:r>
      <w:r w:rsidR="005C37D0" w:rsidRPr="007D1EF8">
        <w:rPr>
          <w:rFonts w:asciiTheme="majorBidi" w:hAnsiTheme="majorBidi" w:cstheme="majorBidi"/>
          <w:color w:val="auto"/>
          <w:sz w:val="24"/>
          <w:szCs w:val="24"/>
          <w:lang w:val="pl-PL"/>
        </w:rPr>
        <w:lastRenderedPageBreak/>
        <w:t>përfshirë</w:t>
      </w:r>
      <w:r w:rsidR="0031148B">
        <w:rPr>
          <w:rFonts w:asciiTheme="majorBidi" w:hAnsiTheme="majorBidi" w:cstheme="majorBidi"/>
          <w:color w:val="auto"/>
          <w:sz w:val="24"/>
          <w:szCs w:val="24"/>
          <w:lang w:val="pl-PL"/>
        </w:rPr>
        <w:t xml:space="preserve"> </w:t>
      </w:r>
      <w:bookmarkStart w:id="70" w:name="_Hlk158728496"/>
      <w:r w:rsidR="0031148B">
        <w:rPr>
          <w:rFonts w:asciiTheme="majorBidi" w:hAnsiTheme="majorBidi" w:cstheme="majorBidi"/>
          <w:color w:val="auto"/>
          <w:sz w:val="24"/>
          <w:szCs w:val="24"/>
          <w:lang w:val="pl-PL"/>
        </w:rPr>
        <w:t>energjin</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 xml:space="preserve"> p</w:t>
      </w:r>
      <w:r w:rsidR="0031148B" w:rsidRPr="007D1EF8">
        <w:rPr>
          <w:rFonts w:asciiTheme="majorBidi" w:hAnsiTheme="majorBidi" w:cstheme="majorBidi"/>
          <w:color w:val="auto"/>
          <w:sz w:val="24"/>
          <w:szCs w:val="24"/>
          <w:lang w:val="pl-PL"/>
        </w:rPr>
        <w:t>ë</w:t>
      </w:r>
      <w:r w:rsidR="0031148B">
        <w:rPr>
          <w:rFonts w:asciiTheme="majorBidi" w:hAnsiTheme="majorBidi" w:cstheme="majorBidi"/>
          <w:color w:val="auto"/>
          <w:sz w:val="24"/>
          <w:szCs w:val="24"/>
          <w:lang w:val="pl-PL"/>
        </w:rPr>
        <w:t>r</w:t>
      </w:r>
      <w:r w:rsidR="005C37D0" w:rsidRPr="007D1EF8">
        <w:rPr>
          <w:rFonts w:asciiTheme="majorBidi" w:hAnsiTheme="majorBidi" w:cstheme="majorBidi"/>
          <w:color w:val="auto"/>
          <w:sz w:val="24"/>
          <w:szCs w:val="24"/>
          <w:lang w:val="pl-PL"/>
        </w:rPr>
        <w:t xml:space="preserve"> </w:t>
      </w:r>
      <w:bookmarkEnd w:id="70"/>
      <w:r w:rsidR="005C37D0" w:rsidRPr="007D1EF8">
        <w:rPr>
          <w:rFonts w:asciiTheme="majorBidi" w:hAnsiTheme="majorBidi" w:cstheme="majorBidi"/>
          <w:color w:val="auto"/>
          <w:sz w:val="24"/>
          <w:szCs w:val="24"/>
          <w:lang w:val="pl-PL"/>
        </w:rPr>
        <w:t xml:space="preserve">mbulimin e humbjeve në rrjetin e transmetimit dhe shpërndarjes, </w:t>
      </w:r>
      <w:r w:rsidR="0031148B" w:rsidRPr="0031148B">
        <w:rPr>
          <w:rFonts w:asciiTheme="majorBidi" w:hAnsiTheme="majorBidi" w:cstheme="majorBidi"/>
          <w:color w:val="auto"/>
          <w:sz w:val="24"/>
          <w:szCs w:val="24"/>
          <w:lang w:val="pl-PL"/>
        </w:rPr>
        <w:t xml:space="preserve">energjinë për </w:t>
      </w:r>
      <w:r w:rsidR="005C37D0" w:rsidRPr="007D1EF8">
        <w:rPr>
          <w:rFonts w:asciiTheme="majorBidi" w:hAnsiTheme="majorBidi" w:cstheme="majorBidi"/>
          <w:color w:val="auto"/>
          <w:sz w:val="24"/>
          <w:szCs w:val="24"/>
          <w:lang w:val="pl-PL"/>
        </w:rPr>
        <w:t>balancimin e sistemit dhe shërbimet ndihmëse.</w:t>
      </w:r>
    </w:p>
    <w:p w14:paraId="500BDF82" w14:textId="185B7FBC" w:rsidR="005C37D0" w:rsidRPr="002840AA" w:rsidRDefault="000C7E29" w:rsidP="00E55B6C">
      <w:pPr>
        <w:numPr>
          <w:ilvl w:val="0"/>
          <w:numId w:val="77"/>
        </w:numPr>
        <w:spacing w:before="240"/>
        <w:rPr>
          <w:rFonts w:asciiTheme="majorBidi" w:hAnsiTheme="majorBidi" w:cstheme="majorBidi"/>
          <w:color w:val="auto"/>
          <w:sz w:val="24"/>
          <w:szCs w:val="24"/>
          <w:lang w:val="pl-PL"/>
        </w:rPr>
        <w:pPrChange w:id="71" w:author="Deniza Krasniqi" w:date="2024-04-12T15:44:00Z">
          <w:pPr>
            <w:numPr>
              <w:numId w:val="78"/>
            </w:numPr>
            <w:spacing w:before="240"/>
            <w:ind w:left="360"/>
          </w:pPr>
        </w:pPrChange>
      </w:pPr>
      <w:r>
        <w:rPr>
          <w:rFonts w:asciiTheme="majorBidi" w:hAnsiTheme="majorBidi" w:cstheme="majorBidi"/>
          <w:color w:val="auto"/>
          <w:sz w:val="24"/>
          <w:szCs w:val="24"/>
          <w:lang w:val="pl-PL"/>
        </w:rPr>
        <w:t>Sipas nenit 4 t</w:t>
      </w:r>
      <w:r w:rsidRPr="002840AA">
        <w:rPr>
          <w:rFonts w:asciiTheme="majorBidi" w:hAnsiTheme="majorBidi" w:cstheme="majorBidi"/>
          <w:color w:val="auto"/>
          <w:sz w:val="24"/>
          <w:szCs w:val="24"/>
          <w:lang w:val="pl-PL"/>
        </w:rPr>
        <w:t>ë</w:t>
      </w:r>
      <w:r>
        <w:rPr>
          <w:rFonts w:asciiTheme="majorBidi" w:hAnsiTheme="majorBidi" w:cstheme="majorBidi"/>
          <w:color w:val="auto"/>
          <w:sz w:val="24"/>
          <w:szCs w:val="24"/>
          <w:lang w:val="pl-PL"/>
        </w:rPr>
        <w:t xml:space="preserve"> k</w:t>
      </w:r>
      <w:r w:rsidRPr="002840AA">
        <w:rPr>
          <w:rFonts w:asciiTheme="majorBidi" w:hAnsiTheme="majorBidi" w:cstheme="majorBidi"/>
          <w:color w:val="auto"/>
          <w:sz w:val="24"/>
          <w:szCs w:val="24"/>
          <w:lang w:val="pl-PL"/>
        </w:rPr>
        <w:t>ë</w:t>
      </w:r>
      <w:r>
        <w:rPr>
          <w:rFonts w:asciiTheme="majorBidi" w:hAnsiTheme="majorBidi" w:cstheme="majorBidi"/>
          <w:color w:val="auto"/>
          <w:sz w:val="24"/>
          <w:szCs w:val="24"/>
          <w:lang w:val="pl-PL"/>
        </w:rPr>
        <w:t>tij ligji, p</w:t>
      </w:r>
      <w:r w:rsidR="00C93191">
        <w:rPr>
          <w:rFonts w:asciiTheme="majorBidi" w:hAnsiTheme="majorBidi" w:cstheme="majorBidi"/>
          <w:color w:val="auto"/>
          <w:sz w:val="24"/>
          <w:szCs w:val="24"/>
          <w:lang w:val="pl-PL"/>
        </w:rPr>
        <w:t>rodhimi</w:t>
      </w:r>
      <w:r w:rsidR="00C93191" w:rsidRPr="002840AA">
        <w:rPr>
          <w:rFonts w:asciiTheme="majorBidi" w:hAnsiTheme="majorBidi" w:cstheme="majorBidi"/>
          <w:color w:val="auto"/>
          <w:sz w:val="24"/>
          <w:szCs w:val="24"/>
          <w:lang w:val="pl-PL"/>
        </w:rPr>
        <w:t xml:space="preserve"> </w:t>
      </w:r>
      <w:r w:rsidR="005C37D0" w:rsidRPr="002840AA">
        <w:rPr>
          <w:rFonts w:asciiTheme="majorBidi" w:hAnsiTheme="majorBidi" w:cstheme="majorBidi"/>
          <w:color w:val="auto"/>
          <w:sz w:val="24"/>
          <w:szCs w:val="24"/>
          <w:lang w:val="pl-PL"/>
        </w:rPr>
        <w:t>i energjisë elektrike nuk konsiderohet aktivitet</w:t>
      </w:r>
      <w:r w:rsidR="007F47D0" w:rsidRPr="002840AA">
        <w:rPr>
          <w:rFonts w:asciiTheme="majorBidi" w:hAnsiTheme="majorBidi" w:cstheme="majorBidi"/>
          <w:color w:val="auto"/>
          <w:sz w:val="24"/>
          <w:szCs w:val="24"/>
          <w:lang w:val="pl-PL"/>
        </w:rPr>
        <w:t xml:space="preserve"> i</w:t>
      </w:r>
      <w:r w:rsidR="005C37D0" w:rsidRPr="002840AA">
        <w:rPr>
          <w:rFonts w:asciiTheme="majorBidi" w:hAnsiTheme="majorBidi" w:cstheme="majorBidi"/>
          <w:color w:val="auto"/>
          <w:sz w:val="24"/>
          <w:szCs w:val="24"/>
          <w:lang w:val="pl-PL"/>
        </w:rPr>
        <w:t xml:space="preserve"> energj</w:t>
      </w:r>
      <w:r w:rsidR="007F47D0" w:rsidRPr="002840AA">
        <w:rPr>
          <w:rFonts w:asciiTheme="majorBidi" w:hAnsiTheme="majorBidi" w:cstheme="majorBidi"/>
          <w:color w:val="auto"/>
          <w:sz w:val="24"/>
          <w:szCs w:val="24"/>
          <w:lang w:val="pl-PL"/>
        </w:rPr>
        <w:t>isë</w:t>
      </w:r>
      <w:r w:rsidR="005C37D0" w:rsidRPr="002840AA">
        <w:rPr>
          <w:rFonts w:asciiTheme="majorBidi" w:hAnsiTheme="majorBidi" w:cstheme="majorBidi"/>
          <w:color w:val="auto"/>
          <w:sz w:val="24"/>
          <w:szCs w:val="24"/>
          <w:lang w:val="pl-PL"/>
        </w:rPr>
        <w:t xml:space="preserve"> </w:t>
      </w:r>
      <w:r>
        <w:rPr>
          <w:rFonts w:asciiTheme="majorBidi" w:hAnsiTheme="majorBidi" w:cstheme="majorBidi"/>
          <w:color w:val="auto"/>
          <w:sz w:val="24"/>
          <w:szCs w:val="24"/>
          <w:lang w:val="pl-PL"/>
        </w:rPr>
        <w:t>elektrike</w:t>
      </w:r>
      <w:r w:rsidR="0003082D">
        <w:rPr>
          <w:rFonts w:asciiTheme="majorBidi" w:hAnsiTheme="majorBidi" w:cstheme="majorBidi"/>
          <w:color w:val="auto"/>
          <w:sz w:val="24"/>
          <w:szCs w:val="24"/>
          <w:lang w:val="pl-PL"/>
        </w:rPr>
        <w:t xml:space="preserve">, dhe </w:t>
      </w:r>
      <w:r w:rsidR="0003082D" w:rsidRPr="002840AA">
        <w:rPr>
          <w:rFonts w:asciiTheme="majorBidi" w:hAnsiTheme="majorBidi" w:cstheme="majorBidi"/>
          <w:color w:val="auto"/>
          <w:sz w:val="24"/>
          <w:szCs w:val="24"/>
          <w:lang w:val="pl-PL"/>
        </w:rPr>
        <w:t>për instalime vetë</w:t>
      </w:r>
      <w:r w:rsidR="0003082D">
        <w:rPr>
          <w:rFonts w:asciiTheme="majorBidi" w:hAnsiTheme="majorBidi" w:cstheme="majorBidi"/>
          <w:color w:val="auto"/>
          <w:sz w:val="24"/>
          <w:szCs w:val="24"/>
          <w:lang w:val="pl-PL"/>
        </w:rPr>
        <w:t>prodhuese</w:t>
      </w:r>
      <w:r w:rsidR="0003082D" w:rsidRPr="002840AA">
        <w:rPr>
          <w:rFonts w:asciiTheme="majorBidi" w:hAnsiTheme="majorBidi" w:cstheme="majorBidi"/>
          <w:color w:val="auto"/>
          <w:sz w:val="24"/>
          <w:szCs w:val="24"/>
          <w:lang w:val="pl-PL"/>
        </w:rPr>
        <w:t xml:space="preserve"> prapa njehsorit me kapacitet deri në 1 MW</w:t>
      </w:r>
      <w:r w:rsidR="0003082D">
        <w:rPr>
          <w:rFonts w:asciiTheme="majorBidi" w:hAnsiTheme="majorBidi" w:cstheme="majorBidi"/>
          <w:color w:val="auto"/>
          <w:sz w:val="24"/>
          <w:szCs w:val="24"/>
          <w:lang w:val="pl-PL"/>
        </w:rPr>
        <w:t>, nuk k</w:t>
      </w:r>
      <w:r w:rsidR="008573AE" w:rsidRPr="00706C06">
        <w:rPr>
          <w:rFonts w:asciiTheme="majorBidi" w:hAnsiTheme="majorBidi" w:cstheme="majorBidi"/>
          <w:color w:val="auto"/>
          <w:sz w:val="24"/>
          <w:szCs w:val="24"/>
          <w:lang w:val="pl-PL"/>
        </w:rPr>
        <w:t>ë</w:t>
      </w:r>
      <w:r w:rsidR="0003082D">
        <w:rPr>
          <w:rFonts w:asciiTheme="majorBidi" w:hAnsiTheme="majorBidi" w:cstheme="majorBidi"/>
          <w:color w:val="auto"/>
          <w:sz w:val="24"/>
          <w:szCs w:val="24"/>
          <w:lang w:val="pl-PL"/>
        </w:rPr>
        <w:t xml:space="preserve">rkohet </w:t>
      </w:r>
      <w:r w:rsidR="005A55B0" w:rsidRPr="002840AA">
        <w:rPr>
          <w:rFonts w:asciiTheme="majorBidi" w:hAnsiTheme="majorBidi" w:cstheme="majorBidi"/>
          <w:color w:val="auto"/>
          <w:sz w:val="24"/>
          <w:szCs w:val="24"/>
          <w:lang w:val="pl-PL"/>
        </w:rPr>
        <w:t>autorizim</w:t>
      </w:r>
      <w:r>
        <w:rPr>
          <w:rFonts w:asciiTheme="majorBidi" w:hAnsiTheme="majorBidi" w:cstheme="majorBidi"/>
          <w:color w:val="auto"/>
          <w:sz w:val="24"/>
          <w:szCs w:val="24"/>
          <w:lang w:val="pl-PL"/>
        </w:rPr>
        <w:t>i</w:t>
      </w:r>
      <w:r w:rsidR="005A55B0" w:rsidRPr="002840AA">
        <w:rPr>
          <w:rFonts w:asciiTheme="majorBidi" w:hAnsiTheme="majorBidi" w:cstheme="majorBidi"/>
          <w:color w:val="auto"/>
          <w:sz w:val="24"/>
          <w:szCs w:val="24"/>
          <w:lang w:val="pl-PL"/>
        </w:rPr>
        <w:t xml:space="preserve"> për ndërtim </w:t>
      </w:r>
      <w:r>
        <w:rPr>
          <w:rFonts w:asciiTheme="majorBidi" w:hAnsiTheme="majorBidi" w:cstheme="majorBidi"/>
          <w:color w:val="auto"/>
          <w:sz w:val="24"/>
          <w:szCs w:val="24"/>
          <w:lang w:val="pl-PL"/>
        </w:rPr>
        <w:t>ose</w:t>
      </w:r>
      <w:r w:rsidRPr="002840AA">
        <w:rPr>
          <w:rFonts w:asciiTheme="majorBidi" w:hAnsiTheme="majorBidi" w:cstheme="majorBidi"/>
          <w:color w:val="auto"/>
          <w:sz w:val="24"/>
          <w:szCs w:val="24"/>
          <w:lang w:val="pl-PL"/>
        </w:rPr>
        <w:t xml:space="preserve"> lej</w:t>
      </w:r>
      <w:r>
        <w:rPr>
          <w:rFonts w:asciiTheme="majorBidi" w:hAnsiTheme="majorBidi" w:cstheme="majorBidi"/>
          <w:color w:val="auto"/>
          <w:sz w:val="24"/>
          <w:szCs w:val="24"/>
          <w:lang w:val="pl-PL"/>
        </w:rPr>
        <w:t>a</w:t>
      </w:r>
      <w:r w:rsidR="0003082D">
        <w:rPr>
          <w:rFonts w:asciiTheme="majorBidi" w:hAnsiTheme="majorBidi" w:cstheme="majorBidi"/>
          <w:color w:val="auto"/>
          <w:sz w:val="24"/>
          <w:szCs w:val="24"/>
          <w:lang w:val="pl-PL"/>
        </w:rPr>
        <w:t>.</w:t>
      </w:r>
    </w:p>
    <w:p w14:paraId="4178294E" w14:textId="77777777" w:rsidR="005C37D0" w:rsidRPr="00FD6A44" w:rsidRDefault="005C37D0" w:rsidP="0012207D">
      <w:pPr>
        <w:pStyle w:val="Heading1"/>
        <w:spacing w:before="240"/>
        <w:rPr>
          <w:rFonts w:asciiTheme="majorBidi" w:hAnsiTheme="majorBidi" w:cstheme="majorBidi"/>
          <w:noProof/>
          <w:color w:val="auto"/>
          <w:sz w:val="24"/>
          <w:szCs w:val="24"/>
          <w:lang w:val="pl-PL"/>
        </w:rPr>
      </w:pPr>
      <w:r w:rsidRPr="00FD6A44">
        <w:rPr>
          <w:rFonts w:asciiTheme="majorBidi" w:hAnsiTheme="majorBidi" w:cstheme="majorBidi"/>
          <w:noProof/>
          <w:color w:val="auto"/>
          <w:sz w:val="24"/>
          <w:szCs w:val="24"/>
          <w:lang w:val="pl-PL"/>
        </w:rPr>
        <w:t>Neni 6</w:t>
      </w:r>
    </w:p>
    <w:p w14:paraId="39D55EB1" w14:textId="618C0FCD" w:rsidR="005C37D0" w:rsidRPr="00FD6A44" w:rsidRDefault="005C37D0" w:rsidP="0012207D">
      <w:pPr>
        <w:pStyle w:val="Heading1"/>
        <w:spacing w:before="240"/>
        <w:rPr>
          <w:rFonts w:asciiTheme="majorBidi" w:hAnsiTheme="majorBidi" w:cstheme="majorBidi"/>
          <w:noProof/>
          <w:color w:val="auto"/>
          <w:sz w:val="24"/>
          <w:szCs w:val="24"/>
          <w:lang w:val="pl-PL"/>
        </w:rPr>
      </w:pPr>
      <w:r w:rsidRPr="00FD6A44">
        <w:rPr>
          <w:rFonts w:asciiTheme="majorBidi" w:hAnsiTheme="majorBidi" w:cstheme="majorBidi"/>
          <w:noProof/>
          <w:color w:val="auto"/>
          <w:sz w:val="24"/>
          <w:szCs w:val="24"/>
          <w:lang w:val="pl-PL"/>
        </w:rPr>
        <w:t xml:space="preserve">Të drejtat dhe detyrimet e </w:t>
      </w:r>
      <w:r w:rsidR="00C93191">
        <w:rPr>
          <w:rFonts w:asciiTheme="majorBidi" w:hAnsiTheme="majorBidi" w:cstheme="majorBidi"/>
          <w:noProof/>
          <w:color w:val="auto"/>
          <w:sz w:val="24"/>
          <w:szCs w:val="24"/>
          <w:lang w:val="pl-PL"/>
        </w:rPr>
        <w:t>prodhuesve</w:t>
      </w:r>
      <w:r w:rsidR="00C93191" w:rsidRPr="00FD6A44">
        <w:rPr>
          <w:rFonts w:asciiTheme="majorBidi" w:hAnsiTheme="majorBidi" w:cstheme="majorBidi"/>
          <w:noProof/>
          <w:color w:val="auto"/>
          <w:sz w:val="24"/>
          <w:szCs w:val="24"/>
          <w:lang w:val="pl-PL"/>
        </w:rPr>
        <w:t xml:space="preserve"> </w:t>
      </w:r>
      <w:r w:rsidRPr="00FD6A44">
        <w:rPr>
          <w:rFonts w:asciiTheme="majorBidi" w:hAnsiTheme="majorBidi" w:cstheme="majorBidi"/>
          <w:noProof/>
          <w:color w:val="auto"/>
          <w:sz w:val="24"/>
          <w:szCs w:val="24"/>
          <w:lang w:val="pl-PL"/>
        </w:rPr>
        <w:t>të energjisë elektrike</w:t>
      </w:r>
    </w:p>
    <w:p w14:paraId="499E7F79" w14:textId="1F051115" w:rsidR="005C37D0" w:rsidRPr="007D1EF8" w:rsidRDefault="0052698D" w:rsidP="00E55B6C">
      <w:pPr>
        <w:numPr>
          <w:ilvl w:val="0"/>
          <w:numId w:val="171"/>
        </w:numPr>
        <w:spacing w:before="240"/>
        <w:rPr>
          <w:rFonts w:asciiTheme="majorBidi" w:hAnsiTheme="majorBidi" w:cstheme="majorBidi"/>
          <w:color w:val="auto"/>
          <w:sz w:val="24"/>
          <w:szCs w:val="24"/>
          <w:lang w:val="pl-PL"/>
        </w:rPr>
        <w:pPrChange w:id="72" w:author="Deniza Krasniqi" w:date="2024-04-12T15:44:00Z">
          <w:pPr>
            <w:numPr>
              <w:numId w:val="176"/>
            </w:numPr>
            <w:spacing w:before="240"/>
            <w:ind w:left="360"/>
          </w:pPr>
        </w:pPrChange>
      </w:pPr>
      <w:r>
        <w:rPr>
          <w:rFonts w:asciiTheme="majorBidi" w:hAnsiTheme="majorBidi" w:cstheme="majorBidi"/>
          <w:color w:val="auto"/>
          <w:sz w:val="24"/>
          <w:szCs w:val="24"/>
          <w:lang w:val="pl-PL"/>
        </w:rPr>
        <w:t>Prodhuesit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e energjisë elektrike, </w:t>
      </w:r>
      <w:r w:rsidR="002E2ECB" w:rsidRPr="007D1EF8">
        <w:rPr>
          <w:rFonts w:asciiTheme="majorBidi" w:hAnsiTheme="majorBidi" w:cstheme="majorBidi"/>
          <w:color w:val="auto"/>
          <w:sz w:val="24"/>
          <w:szCs w:val="24"/>
          <w:lang w:val="pl-PL"/>
        </w:rPr>
        <w:t xml:space="preserve">në pajtim me dispozitat e </w:t>
      </w:r>
      <w:r w:rsidR="005C37D0" w:rsidRPr="007D1EF8">
        <w:rPr>
          <w:rFonts w:asciiTheme="majorBidi" w:hAnsiTheme="majorBidi" w:cstheme="majorBidi"/>
          <w:color w:val="auto"/>
          <w:sz w:val="24"/>
          <w:szCs w:val="24"/>
          <w:lang w:val="pl-PL"/>
        </w:rPr>
        <w:t xml:space="preserve">këtij ligji, Ligjit </w:t>
      </w:r>
      <w:r w:rsidR="0003659D">
        <w:rPr>
          <w:rFonts w:asciiTheme="majorBidi" w:hAnsiTheme="majorBidi" w:cstheme="majorBidi"/>
          <w:sz w:val="24"/>
          <w:szCs w:val="24"/>
          <w:lang w:val="pl-PL"/>
        </w:rPr>
        <w:t>p</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rkat</w:t>
      </w:r>
      <w:r w:rsidR="0003659D" w:rsidRPr="002840AA">
        <w:rPr>
          <w:rFonts w:asciiTheme="majorBidi" w:hAnsiTheme="majorBidi" w:cstheme="majorBidi"/>
          <w:sz w:val="24"/>
          <w:szCs w:val="24"/>
          <w:lang w:val="pl-PL"/>
        </w:rPr>
        <w:t>ë</w:t>
      </w:r>
      <w:r w:rsidR="0003659D">
        <w:rPr>
          <w:rFonts w:asciiTheme="majorBidi" w:hAnsiTheme="majorBidi" w:cstheme="majorBidi"/>
          <w:sz w:val="24"/>
          <w:szCs w:val="24"/>
          <w:lang w:val="pl-PL"/>
        </w:rPr>
        <w:t>s</w:t>
      </w:r>
      <w:r w:rsidR="0003659D"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për Rregullatorin e Energjisë</w:t>
      </w:r>
      <w:r w:rsidR="0031148B">
        <w:rPr>
          <w:rFonts w:asciiTheme="majorBidi" w:hAnsiTheme="majorBidi" w:cstheme="majorBidi"/>
          <w:color w:val="auto"/>
          <w:sz w:val="24"/>
          <w:szCs w:val="24"/>
          <w:lang w:val="pl-PL"/>
        </w:rPr>
        <w:t>,</w:t>
      </w:r>
      <w:r w:rsidR="005C37D0" w:rsidRPr="007D1EF8">
        <w:rPr>
          <w:rFonts w:asciiTheme="majorBidi" w:hAnsiTheme="majorBidi" w:cstheme="majorBidi"/>
          <w:color w:val="auto"/>
          <w:sz w:val="24"/>
          <w:szCs w:val="24"/>
          <w:lang w:val="pl-PL"/>
        </w:rPr>
        <w:t xml:space="preserve"> </w:t>
      </w:r>
      <w:r>
        <w:rPr>
          <w:rFonts w:asciiTheme="majorBidi" w:hAnsiTheme="majorBidi" w:cstheme="majorBidi"/>
          <w:color w:val="auto"/>
          <w:sz w:val="24"/>
          <w:szCs w:val="24"/>
          <w:lang w:val="pl-PL"/>
        </w:rPr>
        <w:t xml:space="preserve">dhe </w:t>
      </w:r>
      <w:r w:rsidR="005A55B0" w:rsidRPr="007D1EF8">
        <w:rPr>
          <w:rFonts w:asciiTheme="majorBidi" w:hAnsiTheme="majorBidi" w:cstheme="majorBidi"/>
          <w:color w:val="auto"/>
          <w:sz w:val="24"/>
          <w:szCs w:val="24"/>
          <w:lang w:val="pl-PL"/>
        </w:rPr>
        <w:t>leje</w:t>
      </w:r>
      <w:r>
        <w:rPr>
          <w:rFonts w:asciiTheme="majorBidi" w:hAnsiTheme="majorBidi" w:cstheme="majorBidi"/>
          <w:color w:val="auto"/>
          <w:sz w:val="24"/>
          <w:szCs w:val="24"/>
          <w:lang w:val="pl-PL"/>
        </w:rPr>
        <w:t>t</w:t>
      </w:r>
      <w:r w:rsidR="005C37D0"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kode</w:t>
      </w:r>
      <w:r>
        <w:rPr>
          <w:rFonts w:asciiTheme="majorBidi" w:hAnsiTheme="majorBidi" w:cstheme="majorBidi"/>
          <w:color w:val="auto"/>
          <w:sz w:val="24"/>
          <w:szCs w:val="24"/>
          <w:lang w:val="pl-PL"/>
        </w:rPr>
        <w:t>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dhe </w:t>
      </w:r>
      <w:r w:rsidRPr="007D1EF8">
        <w:rPr>
          <w:rFonts w:asciiTheme="majorBidi" w:hAnsiTheme="majorBidi" w:cstheme="majorBidi"/>
          <w:color w:val="auto"/>
          <w:sz w:val="24"/>
          <w:szCs w:val="24"/>
          <w:lang w:val="pl-PL"/>
        </w:rPr>
        <w:t>rregulla</w:t>
      </w:r>
      <w:r>
        <w:rPr>
          <w:rFonts w:asciiTheme="majorBidi" w:hAnsiTheme="majorBidi" w:cstheme="majorBidi"/>
          <w:color w:val="auto"/>
          <w:sz w:val="24"/>
          <w:szCs w:val="24"/>
          <w:lang w:val="pl-PL"/>
        </w:rPr>
        <w:t>t</w:t>
      </w:r>
      <w:r w:rsidRPr="007D1EF8">
        <w:rPr>
          <w:rFonts w:asciiTheme="majorBidi" w:hAnsiTheme="majorBidi" w:cstheme="majorBidi"/>
          <w:color w:val="auto"/>
          <w:sz w:val="24"/>
          <w:szCs w:val="24"/>
          <w:lang w:val="pl-PL"/>
        </w:rPr>
        <w:t xml:space="preserve"> </w:t>
      </w:r>
      <w:r w:rsidR="005C37D0" w:rsidRPr="007D1EF8">
        <w:rPr>
          <w:rFonts w:asciiTheme="majorBidi" w:hAnsiTheme="majorBidi" w:cstheme="majorBidi"/>
          <w:color w:val="auto"/>
          <w:sz w:val="24"/>
          <w:szCs w:val="24"/>
          <w:lang w:val="pl-PL"/>
        </w:rPr>
        <w:t xml:space="preserve">përkatëse të </w:t>
      </w:r>
      <w:r w:rsidR="002053DF" w:rsidRPr="007D1EF8">
        <w:rPr>
          <w:rFonts w:asciiTheme="majorBidi" w:hAnsiTheme="majorBidi" w:cstheme="majorBidi"/>
          <w:color w:val="auto"/>
          <w:sz w:val="24"/>
          <w:szCs w:val="24"/>
          <w:lang w:val="pl-PL"/>
        </w:rPr>
        <w:t>miratuara</w:t>
      </w:r>
      <w:r w:rsidR="005C37D0" w:rsidRPr="007D1EF8">
        <w:rPr>
          <w:rFonts w:asciiTheme="majorBidi" w:hAnsiTheme="majorBidi" w:cstheme="majorBidi"/>
          <w:color w:val="auto"/>
          <w:sz w:val="24"/>
          <w:szCs w:val="24"/>
          <w:lang w:val="pl-PL"/>
        </w:rPr>
        <w:t xml:space="preserve"> nga Rregullatori, </w:t>
      </w:r>
      <w:r w:rsidR="005C37D0" w:rsidRPr="008849FD">
        <w:rPr>
          <w:rFonts w:asciiTheme="majorBidi" w:hAnsiTheme="majorBidi" w:cstheme="majorBidi"/>
          <w:color w:val="auto"/>
          <w:sz w:val="24"/>
          <w:szCs w:val="24"/>
          <w:lang w:val="pl-PL"/>
        </w:rPr>
        <w:t>kanë të drejtë të</w:t>
      </w:r>
      <w:r w:rsidR="005C37D0" w:rsidRPr="007D1EF8">
        <w:rPr>
          <w:rFonts w:asciiTheme="majorBidi" w:hAnsiTheme="majorBidi" w:cstheme="majorBidi"/>
          <w:color w:val="auto"/>
          <w:sz w:val="24"/>
          <w:szCs w:val="24"/>
          <w:lang w:val="pl-PL"/>
        </w:rPr>
        <w:t>:</w:t>
      </w:r>
    </w:p>
    <w:p w14:paraId="3965765B" w14:textId="0EA4A863" w:rsidR="005A55B0" w:rsidRPr="00FD6A44" w:rsidRDefault="00B34564" w:rsidP="00E55B6C">
      <w:pPr>
        <w:pStyle w:val="Sheading2"/>
        <w:numPr>
          <w:ilvl w:val="1"/>
          <w:numId w:val="188"/>
        </w:numPr>
        <w:spacing w:before="240"/>
        <w:outlineLvl w:val="9"/>
        <w:rPr>
          <w:rFonts w:asciiTheme="majorBidi" w:hAnsiTheme="majorBidi" w:cstheme="majorBidi"/>
          <w:noProof/>
          <w:sz w:val="24"/>
          <w:szCs w:val="24"/>
          <w:lang w:val="pl-PL"/>
        </w:rPr>
        <w:pPrChange w:id="73" w:author="Deniza Krasniqi" w:date="2024-04-12T15:44:00Z">
          <w:pPr>
            <w:pStyle w:val="Sheading2"/>
            <w:numPr>
              <w:numId w:val="216"/>
            </w:numPr>
            <w:tabs>
              <w:tab w:val="clear" w:pos="2210"/>
              <w:tab w:val="num" w:pos="360"/>
            </w:tabs>
            <w:spacing w:before="240"/>
            <w:outlineLvl w:val="9"/>
          </w:pPr>
        </w:pPrChange>
      </w:pPr>
      <w:r>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përdor</w:t>
      </w:r>
      <w:r w:rsidR="007F47D0" w:rsidRPr="00FD6A44">
        <w:rPr>
          <w:rFonts w:asciiTheme="majorBidi" w:hAnsiTheme="majorBidi" w:cstheme="majorBidi"/>
          <w:noProof/>
          <w:sz w:val="24"/>
          <w:szCs w:val="24"/>
          <w:lang w:val="pl-PL"/>
        </w:rPr>
        <w:t>in</w:t>
      </w:r>
      <w:r w:rsidR="005C37D0" w:rsidRPr="00FD6A44">
        <w:rPr>
          <w:rFonts w:asciiTheme="majorBidi" w:hAnsiTheme="majorBidi" w:cstheme="majorBidi"/>
          <w:noProof/>
          <w:sz w:val="24"/>
          <w:szCs w:val="24"/>
          <w:lang w:val="pl-PL"/>
        </w:rPr>
        <w:t xml:space="preserve"> burimet e energjisë që </w:t>
      </w:r>
      <w:r w:rsidR="0031148B" w:rsidRPr="00FD6A44">
        <w:rPr>
          <w:rFonts w:asciiTheme="majorBidi" w:hAnsiTheme="majorBidi" w:cstheme="majorBidi"/>
          <w:noProof/>
          <w:sz w:val="24"/>
          <w:szCs w:val="24"/>
          <w:lang w:val="pl-PL"/>
        </w:rPr>
        <w:t>konsidero</w:t>
      </w:r>
      <w:r w:rsidR="0031148B">
        <w:rPr>
          <w:rFonts w:asciiTheme="majorBidi" w:hAnsiTheme="majorBidi" w:cstheme="majorBidi"/>
          <w:noProof/>
          <w:sz w:val="24"/>
          <w:szCs w:val="24"/>
          <w:lang w:val="pl-PL"/>
        </w:rPr>
        <w:t>hen</w:t>
      </w:r>
      <w:r w:rsidR="0031148B"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 xml:space="preserve">të përshtatshme për procesin e </w:t>
      </w:r>
      <w:r w:rsidR="00FB09DE">
        <w:rPr>
          <w:rFonts w:asciiTheme="majorBidi" w:hAnsiTheme="majorBidi" w:cstheme="majorBidi"/>
          <w:noProof/>
          <w:sz w:val="24"/>
          <w:szCs w:val="24"/>
          <w:lang w:val="pl-PL"/>
        </w:rPr>
        <w:t>prodhimi</w:t>
      </w:r>
      <w:r w:rsidR="008646FD">
        <w:rPr>
          <w:rFonts w:asciiTheme="majorBidi" w:hAnsiTheme="majorBidi" w:cstheme="majorBidi"/>
          <w:noProof/>
          <w:sz w:val="24"/>
          <w:szCs w:val="24"/>
          <w:lang w:val="pl-PL"/>
        </w:rPr>
        <w:t>t</w:t>
      </w:r>
      <w:r w:rsidR="0052698D"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 xml:space="preserve">në stabilimentet e tyre, me kusht që përdorimi i </w:t>
      </w:r>
      <w:r w:rsidR="003A42BF">
        <w:rPr>
          <w:rFonts w:asciiTheme="majorBidi" w:hAnsiTheme="majorBidi" w:cstheme="majorBidi"/>
          <w:noProof/>
          <w:sz w:val="24"/>
          <w:szCs w:val="24"/>
          <w:lang w:val="pl-PL"/>
        </w:rPr>
        <w:t>till</w:t>
      </w:r>
      <w:r w:rsidR="003A42BF" w:rsidRPr="00FD6A44">
        <w:rPr>
          <w:rFonts w:asciiTheme="majorBidi" w:hAnsiTheme="majorBidi" w:cstheme="majorBidi"/>
          <w:noProof/>
          <w:sz w:val="24"/>
          <w:szCs w:val="24"/>
          <w:lang w:val="pl-PL"/>
        </w:rPr>
        <w:t xml:space="preserve">ë </w:t>
      </w:r>
      <w:r w:rsidR="005C37D0" w:rsidRPr="00FD6A44">
        <w:rPr>
          <w:rFonts w:asciiTheme="majorBidi" w:hAnsiTheme="majorBidi" w:cstheme="majorBidi"/>
          <w:noProof/>
          <w:sz w:val="24"/>
          <w:szCs w:val="24"/>
          <w:lang w:val="pl-PL"/>
        </w:rPr>
        <w:t>të bëhet në pajtim me të gjitha kriteret përkatëse teknike</w:t>
      </w:r>
      <w:r w:rsidR="00504C03" w:rsidRPr="00FD6A44">
        <w:rPr>
          <w:rFonts w:asciiTheme="majorBidi" w:hAnsiTheme="majorBidi" w:cstheme="majorBidi"/>
          <w:noProof/>
          <w:sz w:val="24"/>
          <w:szCs w:val="24"/>
          <w:lang w:val="pl-PL"/>
        </w:rPr>
        <w:t xml:space="preserve">, </w:t>
      </w:r>
      <w:r w:rsidR="005C37D0" w:rsidRPr="00FD6A44">
        <w:rPr>
          <w:rFonts w:asciiTheme="majorBidi" w:hAnsiTheme="majorBidi" w:cstheme="majorBidi"/>
          <w:noProof/>
          <w:sz w:val="24"/>
          <w:szCs w:val="24"/>
          <w:lang w:val="pl-PL"/>
        </w:rPr>
        <w:t>mjedisore dhe efiçiencën e energjisë;</w:t>
      </w:r>
    </w:p>
    <w:p w14:paraId="730ED06F" w14:textId="058062E6" w:rsidR="005A55B0" w:rsidRPr="00E2515D" w:rsidRDefault="00543B14" w:rsidP="00E55B6C">
      <w:pPr>
        <w:pStyle w:val="Sheading2"/>
        <w:numPr>
          <w:ilvl w:val="1"/>
          <w:numId w:val="188"/>
        </w:numPr>
        <w:spacing w:before="240"/>
        <w:outlineLvl w:val="9"/>
        <w:rPr>
          <w:rFonts w:asciiTheme="majorBidi" w:hAnsiTheme="majorBidi" w:cstheme="majorBidi"/>
          <w:noProof/>
          <w:sz w:val="24"/>
          <w:szCs w:val="24"/>
          <w:lang w:val="en-US"/>
        </w:rPr>
        <w:pPrChange w:id="74" w:author="Deniza Krasniqi" w:date="2024-04-12T15:44:00Z">
          <w:pPr>
            <w:pStyle w:val="Sheading2"/>
            <w:numPr>
              <w:numId w:val="216"/>
            </w:numPr>
            <w:tabs>
              <w:tab w:val="clear" w:pos="2210"/>
              <w:tab w:val="num" w:pos="360"/>
            </w:tabs>
            <w:spacing w:before="240"/>
            <w:outlineLvl w:val="9"/>
          </w:pPr>
        </w:pPrChange>
      </w:pPr>
      <w:r w:rsidRPr="004927AB">
        <w:rPr>
          <w:rFonts w:asciiTheme="majorBidi" w:hAnsiTheme="majorBidi" w:cstheme="majorBidi"/>
          <w:noProof/>
          <w:sz w:val="24"/>
          <w:szCs w:val="24"/>
          <w:lang w:val="pl-PL"/>
        </w:rPr>
        <w:t>ky</w:t>
      </w:r>
      <w:r w:rsidRPr="00E2515D">
        <w:rPr>
          <w:rFonts w:asciiTheme="majorBidi" w:hAnsiTheme="majorBidi" w:cstheme="majorBidi"/>
          <w:noProof/>
          <w:sz w:val="24"/>
          <w:szCs w:val="24"/>
          <w:lang w:val="en-US"/>
        </w:rPr>
        <w:t>ç</w:t>
      </w:r>
      <w:r w:rsidR="00B83377" w:rsidRPr="00E2515D">
        <w:rPr>
          <w:rFonts w:asciiTheme="majorBidi" w:hAnsiTheme="majorBidi" w:cstheme="majorBidi"/>
          <w:noProof/>
          <w:sz w:val="24"/>
          <w:szCs w:val="24"/>
          <w:lang w:val="en-US"/>
        </w:rPr>
        <w:t>i</w:t>
      </w:r>
      <w:r w:rsidR="007F47D0" w:rsidRPr="00E2515D">
        <w:rPr>
          <w:rFonts w:asciiTheme="majorBidi" w:hAnsiTheme="majorBidi" w:cstheme="majorBidi"/>
          <w:noProof/>
          <w:sz w:val="24"/>
          <w:szCs w:val="24"/>
          <w:lang w:val="en-US"/>
        </w:rPr>
        <w:t>n</w:t>
      </w:r>
      <w:r w:rsidR="007054AB" w:rsidRPr="00E2515D">
        <w:rPr>
          <w:rFonts w:asciiTheme="majorBidi" w:hAnsiTheme="majorBidi" w:cstheme="majorBidi"/>
          <w:noProof/>
          <w:sz w:val="24"/>
          <w:szCs w:val="24"/>
          <w:lang w:val="en-US"/>
        </w:rPr>
        <w:t xml:space="preserve"> </w:t>
      </w:r>
      <w:r w:rsidR="005C37D0" w:rsidRPr="00E2515D">
        <w:rPr>
          <w:rFonts w:asciiTheme="majorBidi" w:hAnsiTheme="majorBidi" w:cstheme="majorBidi"/>
          <w:noProof/>
          <w:sz w:val="24"/>
          <w:szCs w:val="24"/>
          <w:lang w:val="en-US"/>
        </w:rPr>
        <w:t xml:space="preserve">centralet e tyre </w:t>
      </w:r>
      <w:r w:rsidR="005A55B0" w:rsidRPr="00E2515D">
        <w:rPr>
          <w:rFonts w:asciiTheme="majorBidi" w:hAnsiTheme="majorBidi" w:cstheme="majorBidi"/>
          <w:noProof/>
          <w:sz w:val="24"/>
          <w:szCs w:val="24"/>
          <w:lang w:val="en-US"/>
        </w:rPr>
        <w:t xml:space="preserve">në </w:t>
      </w:r>
      <w:r w:rsidR="005C37D0" w:rsidRPr="00E2515D">
        <w:rPr>
          <w:rFonts w:asciiTheme="majorBidi" w:hAnsiTheme="majorBidi" w:cstheme="majorBidi"/>
          <w:noProof/>
          <w:sz w:val="24"/>
          <w:szCs w:val="24"/>
          <w:lang w:val="en-US"/>
        </w:rPr>
        <w:t>sistemin e transmetimit ose të shpërndarjes</w:t>
      </w:r>
      <w:r w:rsidR="00504C03" w:rsidRPr="00E2515D">
        <w:rPr>
          <w:rFonts w:asciiTheme="majorBidi" w:hAnsiTheme="majorBidi" w:cstheme="majorBidi"/>
          <w:noProof/>
          <w:sz w:val="24"/>
          <w:szCs w:val="24"/>
          <w:lang w:val="en-US"/>
        </w:rPr>
        <w:t>;</w:t>
      </w:r>
    </w:p>
    <w:p w14:paraId="212815B2" w14:textId="27F3ED66" w:rsidR="005A55B0" w:rsidRPr="002840AA" w:rsidRDefault="00B34564" w:rsidP="00E55B6C">
      <w:pPr>
        <w:pStyle w:val="Sheading2"/>
        <w:numPr>
          <w:ilvl w:val="1"/>
          <w:numId w:val="188"/>
        </w:numPr>
        <w:spacing w:before="240"/>
        <w:outlineLvl w:val="9"/>
        <w:rPr>
          <w:rFonts w:asciiTheme="majorBidi" w:hAnsiTheme="majorBidi" w:cstheme="majorBidi"/>
          <w:noProof/>
          <w:sz w:val="24"/>
          <w:szCs w:val="24"/>
          <w:lang w:val="en-US"/>
        </w:rPr>
        <w:pPrChange w:id="75" w:author="Deniza Krasniqi" w:date="2024-04-12T15:44:00Z">
          <w:pPr>
            <w:pStyle w:val="Sheading2"/>
            <w:numPr>
              <w:numId w:val="216"/>
            </w:numPr>
            <w:tabs>
              <w:tab w:val="clear" w:pos="2210"/>
              <w:tab w:val="num" w:pos="360"/>
            </w:tabs>
            <w:spacing w:before="240"/>
            <w:outlineLvl w:val="9"/>
          </w:pPr>
        </w:pPrChange>
      </w:pPr>
      <w:r w:rsidRPr="00E2515D">
        <w:rPr>
          <w:rFonts w:asciiTheme="majorBidi" w:hAnsiTheme="majorBidi" w:cstheme="majorBidi"/>
          <w:noProof/>
          <w:sz w:val="24"/>
          <w:szCs w:val="24"/>
          <w:lang w:val="en-US"/>
        </w:rPr>
        <w:t xml:space="preserve"> </w:t>
      </w:r>
      <w:r w:rsidR="007054AB" w:rsidRPr="002840AA">
        <w:rPr>
          <w:rFonts w:asciiTheme="majorBidi" w:hAnsiTheme="majorBidi" w:cstheme="majorBidi"/>
          <w:noProof/>
          <w:sz w:val="24"/>
          <w:szCs w:val="24"/>
          <w:lang w:val="en-US"/>
        </w:rPr>
        <w:t>k</w:t>
      </w:r>
      <w:r w:rsidR="002E2ECB" w:rsidRPr="002840AA">
        <w:rPr>
          <w:rFonts w:asciiTheme="majorBidi" w:hAnsiTheme="majorBidi" w:cstheme="majorBidi"/>
          <w:noProof/>
          <w:sz w:val="24"/>
          <w:szCs w:val="24"/>
          <w:lang w:val="en-US"/>
        </w:rPr>
        <w:t>e</w:t>
      </w:r>
      <w:r w:rsidR="007F47D0" w:rsidRPr="002840AA">
        <w:rPr>
          <w:rFonts w:asciiTheme="majorBidi" w:hAnsiTheme="majorBidi" w:cstheme="majorBidi"/>
          <w:noProof/>
          <w:sz w:val="24"/>
          <w:szCs w:val="24"/>
          <w:lang w:val="en-US"/>
        </w:rPr>
        <w:t>në</w:t>
      </w:r>
      <w:r w:rsidR="005A55B0" w:rsidRPr="002840AA">
        <w:rPr>
          <w:rFonts w:asciiTheme="majorBidi" w:hAnsiTheme="majorBidi" w:cstheme="majorBidi"/>
          <w:noProof/>
          <w:sz w:val="24"/>
          <w:szCs w:val="24"/>
          <w:lang w:val="en-US"/>
        </w:rPr>
        <w:t xml:space="preserve"> </w:t>
      </w:r>
      <w:r w:rsidR="00A1176B" w:rsidRPr="002840AA">
        <w:rPr>
          <w:rFonts w:asciiTheme="majorBidi" w:hAnsiTheme="majorBidi" w:cstheme="majorBidi"/>
          <w:noProof/>
          <w:sz w:val="24"/>
          <w:szCs w:val="24"/>
          <w:lang w:val="en-US"/>
        </w:rPr>
        <w:t xml:space="preserve">qasje në </w:t>
      </w:r>
      <w:r w:rsidR="005C37D0" w:rsidRPr="002840AA">
        <w:rPr>
          <w:rFonts w:asciiTheme="majorBidi" w:hAnsiTheme="majorBidi" w:cstheme="majorBidi"/>
          <w:noProof/>
          <w:sz w:val="24"/>
          <w:szCs w:val="24"/>
          <w:lang w:val="en-US"/>
        </w:rPr>
        <w:t>sistemet e transmetimit dhe shpërndarjes</w:t>
      </w:r>
      <w:r w:rsidR="006F23D7" w:rsidRPr="002840AA">
        <w:rPr>
          <w:rFonts w:asciiTheme="majorBidi" w:hAnsiTheme="majorBidi" w:cstheme="majorBidi"/>
          <w:noProof/>
          <w:sz w:val="24"/>
          <w:szCs w:val="24"/>
          <w:lang w:val="en-US"/>
        </w:rPr>
        <w:t>;</w:t>
      </w:r>
    </w:p>
    <w:p w14:paraId="7CDE098A" w14:textId="72CB60CA" w:rsidR="005A55B0" w:rsidRPr="002840AA" w:rsidRDefault="005C37D0" w:rsidP="00E55B6C">
      <w:pPr>
        <w:pStyle w:val="Sheading2"/>
        <w:numPr>
          <w:ilvl w:val="1"/>
          <w:numId w:val="188"/>
        </w:numPr>
        <w:spacing w:before="240"/>
        <w:outlineLvl w:val="9"/>
        <w:rPr>
          <w:rFonts w:asciiTheme="majorBidi" w:hAnsiTheme="majorBidi" w:cstheme="majorBidi"/>
          <w:noProof/>
          <w:sz w:val="24"/>
          <w:szCs w:val="24"/>
          <w:lang w:val="en-US"/>
        </w:rPr>
        <w:pPrChange w:id="76" w:author="Deniza Krasniqi" w:date="2024-04-12T15:44:00Z">
          <w:pPr>
            <w:pStyle w:val="Sheading2"/>
            <w:numPr>
              <w:numId w:val="216"/>
            </w:numPr>
            <w:tabs>
              <w:tab w:val="clear" w:pos="2210"/>
              <w:tab w:val="num" w:pos="360"/>
            </w:tabs>
            <w:spacing w:before="240"/>
            <w:outlineLvl w:val="9"/>
          </w:pPr>
        </w:pPrChange>
      </w:pPr>
      <w:r w:rsidRPr="002840AA">
        <w:rPr>
          <w:rFonts w:asciiTheme="majorBidi" w:hAnsiTheme="majorBidi" w:cstheme="majorBidi"/>
          <w:noProof/>
          <w:sz w:val="24"/>
          <w:szCs w:val="24"/>
          <w:lang w:val="en-US"/>
        </w:rPr>
        <w:t>shes</w:t>
      </w:r>
      <w:r w:rsidR="007F47D0" w:rsidRPr="002840AA">
        <w:rPr>
          <w:rFonts w:asciiTheme="majorBidi" w:hAnsiTheme="majorBidi" w:cstheme="majorBidi"/>
          <w:noProof/>
          <w:sz w:val="24"/>
          <w:szCs w:val="24"/>
          <w:lang w:val="en-US"/>
        </w:rPr>
        <w:t>in</w:t>
      </w:r>
      <w:r w:rsidR="007054A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energji elektrike; </w:t>
      </w:r>
    </w:p>
    <w:p w14:paraId="58644DF5" w14:textId="0BDA9E91" w:rsidR="005A55B0" w:rsidRPr="002840AA" w:rsidRDefault="005C37D0" w:rsidP="00E55B6C">
      <w:pPr>
        <w:pStyle w:val="Sheading2"/>
        <w:numPr>
          <w:ilvl w:val="1"/>
          <w:numId w:val="188"/>
        </w:numPr>
        <w:spacing w:before="240"/>
        <w:outlineLvl w:val="9"/>
        <w:rPr>
          <w:rFonts w:asciiTheme="majorBidi" w:hAnsiTheme="majorBidi" w:cstheme="majorBidi"/>
          <w:noProof/>
          <w:sz w:val="24"/>
          <w:szCs w:val="24"/>
          <w:lang w:val="en-US"/>
        </w:rPr>
        <w:pPrChange w:id="77" w:author="Deniza Krasniqi" w:date="2024-04-12T15:44:00Z">
          <w:pPr>
            <w:pStyle w:val="Sheading2"/>
            <w:numPr>
              <w:numId w:val="216"/>
            </w:numPr>
            <w:tabs>
              <w:tab w:val="clear" w:pos="2210"/>
              <w:tab w:val="num" w:pos="360"/>
            </w:tabs>
            <w:spacing w:before="240"/>
            <w:outlineLvl w:val="9"/>
          </w:pPr>
        </w:pPrChange>
      </w:pPr>
      <w:r w:rsidRPr="002840AA">
        <w:rPr>
          <w:rFonts w:asciiTheme="majorBidi" w:hAnsiTheme="majorBidi" w:cstheme="majorBidi"/>
          <w:noProof/>
          <w:sz w:val="24"/>
          <w:szCs w:val="24"/>
          <w:lang w:val="en-US"/>
        </w:rPr>
        <w:t>blej</w:t>
      </w:r>
      <w:r w:rsidR="007F47D0" w:rsidRPr="002840AA">
        <w:rPr>
          <w:rFonts w:asciiTheme="majorBidi" w:hAnsiTheme="majorBidi" w:cstheme="majorBidi"/>
          <w:noProof/>
          <w:sz w:val="24"/>
          <w:szCs w:val="24"/>
          <w:lang w:val="en-US"/>
        </w:rPr>
        <w:t>në</w:t>
      </w:r>
      <w:r w:rsidR="007054AB"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energji elektrike për </w:t>
      </w:r>
      <w:r w:rsidR="00BC731F" w:rsidRPr="002840AA">
        <w:rPr>
          <w:rFonts w:asciiTheme="majorBidi" w:hAnsiTheme="majorBidi" w:cstheme="majorBidi"/>
          <w:noProof/>
          <w:sz w:val="24"/>
          <w:szCs w:val="24"/>
          <w:lang w:val="en-US"/>
        </w:rPr>
        <w:t xml:space="preserve">nevojat </w:t>
      </w:r>
      <w:r w:rsidRPr="002840AA">
        <w:rPr>
          <w:rFonts w:asciiTheme="majorBidi" w:hAnsiTheme="majorBidi" w:cstheme="majorBidi"/>
          <w:noProof/>
          <w:sz w:val="24"/>
          <w:szCs w:val="24"/>
          <w:lang w:val="en-US"/>
        </w:rPr>
        <w:t>e tyre</w:t>
      </w:r>
      <w:r w:rsidR="005A55B0" w:rsidRPr="002840AA">
        <w:rPr>
          <w:rFonts w:asciiTheme="majorBidi" w:hAnsiTheme="majorBidi" w:cstheme="majorBidi"/>
          <w:noProof/>
          <w:sz w:val="24"/>
          <w:szCs w:val="24"/>
          <w:lang w:val="en-US"/>
        </w:rPr>
        <w:t xml:space="preserve">  dhe</w:t>
      </w:r>
      <w:r w:rsidR="0063688E">
        <w:rPr>
          <w:rFonts w:asciiTheme="majorBidi" w:hAnsiTheme="majorBidi" w:cstheme="majorBidi"/>
          <w:noProof/>
          <w:sz w:val="24"/>
          <w:szCs w:val="24"/>
          <w:lang w:val="en-US"/>
        </w:rPr>
        <w:t>,</w:t>
      </w:r>
    </w:p>
    <w:p w14:paraId="3FC89417" w14:textId="7A082E61" w:rsidR="005C37D0" w:rsidRPr="002840AA" w:rsidRDefault="004927AB" w:rsidP="004927AB">
      <w:pPr>
        <w:pStyle w:val="Sheading2"/>
        <w:numPr>
          <w:ilvl w:val="0"/>
          <w:numId w:val="0"/>
        </w:numPr>
        <w:spacing w:before="240"/>
        <w:ind w:left="2210" w:hanging="50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1.6 </w:t>
      </w:r>
      <w:r w:rsidR="00856791" w:rsidRPr="002840AA">
        <w:rPr>
          <w:rFonts w:asciiTheme="majorBidi" w:hAnsiTheme="majorBidi" w:cstheme="majorBidi"/>
          <w:noProof/>
          <w:sz w:val="24"/>
          <w:szCs w:val="24"/>
          <w:lang w:val="en-US"/>
        </w:rPr>
        <w:t>f</w:t>
      </w:r>
      <w:r w:rsidR="005A55B0" w:rsidRPr="002840AA">
        <w:rPr>
          <w:rFonts w:asciiTheme="majorBidi" w:hAnsiTheme="majorBidi" w:cstheme="majorBidi"/>
          <w:noProof/>
          <w:sz w:val="24"/>
          <w:szCs w:val="24"/>
          <w:lang w:val="en-US"/>
        </w:rPr>
        <w:t>aturoj</w:t>
      </w:r>
      <w:r w:rsidR="007F47D0" w:rsidRPr="002840AA">
        <w:rPr>
          <w:rFonts w:asciiTheme="majorBidi" w:hAnsiTheme="majorBidi" w:cstheme="majorBidi"/>
          <w:noProof/>
          <w:sz w:val="24"/>
          <w:szCs w:val="24"/>
          <w:lang w:val="en-US"/>
        </w:rPr>
        <w:t>n</w:t>
      </w:r>
      <w:r w:rsidR="005A55B0" w:rsidRPr="002840AA">
        <w:rPr>
          <w:rFonts w:asciiTheme="majorBidi" w:hAnsiTheme="majorBidi" w:cstheme="majorBidi"/>
          <w:noProof/>
          <w:sz w:val="24"/>
          <w:szCs w:val="24"/>
          <w:lang w:val="en-US"/>
        </w:rPr>
        <w:t xml:space="preserve">ë e inkasojnë pagesa, sipas </w:t>
      </w:r>
      <w:r w:rsidR="005C37D0" w:rsidRPr="002840AA">
        <w:rPr>
          <w:rFonts w:asciiTheme="majorBidi" w:hAnsiTheme="majorBidi" w:cstheme="majorBidi"/>
          <w:noProof/>
          <w:sz w:val="24"/>
          <w:szCs w:val="24"/>
          <w:lang w:val="en-US"/>
        </w:rPr>
        <w:t>kontratave të nënshkruara për shitjen e energjisë elektrike, shërbimeve ndihmëse dhe shërbimeve të tjera të kontraktuara.</w:t>
      </w:r>
    </w:p>
    <w:p w14:paraId="0CE60C14" w14:textId="3D03197E" w:rsidR="005C37D0" w:rsidRPr="00514D6C" w:rsidRDefault="0052698D"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Prodhuesit</w:t>
      </w:r>
      <w:r w:rsidRPr="00514D6C">
        <w:rPr>
          <w:rFonts w:asciiTheme="majorBidi" w:hAnsiTheme="majorBidi" w:cstheme="majorBidi"/>
          <w:color w:val="auto"/>
          <w:sz w:val="24"/>
          <w:szCs w:val="24"/>
        </w:rPr>
        <w:t xml:space="preserve"> </w:t>
      </w:r>
      <w:r w:rsidR="005C37D0" w:rsidRPr="00514D6C">
        <w:rPr>
          <w:rFonts w:asciiTheme="majorBidi" w:hAnsiTheme="majorBidi" w:cstheme="majorBidi"/>
          <w:color w:val="auto"/>
          <w:sz w:val="24"/>
          <w:szCs w:val="24"/>
        </w:rPr>
        <w:t>e energjisë elektrike</w:t>
      </w:r>
      <w:r w:rsidR="0044685F" w:rsidRPr="00514D6C">
        <w:rPr>
          <w:rFonts w:asciiTheme="majorBidi" w:hAnsiTheme="majorBidi" w:cstheme="majorBidi"/>
          <w:color w:val="auto"/>
          <w:sz w:val="24"/>
          <w:szCs w:val="24"/>
        </w:rPr>
        <w:t xml:space="preserve"> </w:t>
      </w:r>
      <w:r w:rsidR="0031148B">
        <w:rPr>
          <w:rFonts w:asciiTheme="majorBidi" w:hAnsiTheme="majorBidi" w:cstheme="majorBidi"/>
          <w:color w:val="auto"/>
          <w:sz w:val="24"/>
          <w:szCs w:val="24"/>
        </w:rPr>
        <w:t>jan</w:t>
      </w:r>
      <w:r w:rsidR="0031148B" w:rsidRPr="00514D6C">
        <w:rPr>
          <w:rFonts w:asciiTheme="majorBidi" w:hAnsiTheme="majorBidi" w:cstheme="majorBidi"/>
          <w:color w:val="auto"/>
          <w:sz w:val="24"/>
          <w:szCs w:val="24"/>
        </w:rPr>
        <w:t>ë</w:t>
      </w:r>
      <w:r w:rsidR="0031148B">
        <w:rPr>
          <w:rFonts w:asciiTheme="majorBidi" w:hAnsiTheme="majorBidi" w:cstheme="majorBidi"/>
          <w:color w:val="auto"/>
          <w:sz w:val="24"/>
          <w:szCs w:val="24"/>
        </w:rPr>
        <w:t xml:space="preserve"> t</w:t>
      </w:r>
      <w:r w:rsidR="0031148B" w:rsidRPr="00514D6C">
        <w:rPr>
          <w:rFonts w:asciiTheme="majorBidi" w:hAnsiTheme="majorBidi" w:cstheme="majorBidi"/>
          <w:color w:val="auto"/>
          <w:sz w:val="24"/>
          <w:szCs w:val="24"/>
        </w:rPr>
        <w:t>ë</w:t>
      </w:r>
      <w:r w:rsidR="0031148B">
        <w:rPr>
          <w:rFonts w:asciiTheme="majorBidi" w:hAnsiTheme="majorBidi" w:cstheme="majorBidi"/>
          <w:color w:val="auto"/>
          <w:sz w:val="24"/>
          <w:szCs w:val="24"/>
        </w:rPr>
        <w:t xml:space="preserve"> obliguar</w:t>
      </w:r>
      <w:r w:rsidR="008849FD">
        <w:rPr>
          <w:rFonts w:asciiTheme="majorBidi" w:hAnsiTheme="majorBidi" w:cstheme="majorBidi"/>
          <w:color w:val="auto"/>
          <w:sz w:val="24"/>
          <w:szCs w:val="24"/>
        </w:rPr>
        <w:t xml:space="preserve"> t</w:t>
      </w:r>
      <w:r w:rsidR="008849FD" w:rsidRPr="002840AA">
        <w:rPr>
          <w:rFonts w:asciiTheme="majorBidi" w:hAnsiTheme="majorBidi" w:cstheme="majorBidi"/>
          <w:sz w:val="24"/>
          <w:szCs w:val="24"/>
        </w:rPr>
        <w:t>ë</w:t>
      </w:r>
      <w:r w:rsidR="005C37D0" w:rsidRPr="00514D6C">
        <w:rPr>
          <w:rFonts w:asciiTheme="majorBidi" w:hAnsiTheme="majorBidi" w:cstheme="majorBidi"/>
          <w:color w:val="auto"/>
          <w:sz w:val="24"/>
          <w:szCs w:val="24"/>
        </w:rPr>
        <w:t>:</w:t>
      </w:r>
    </w:p>
    <w:p w14:paraId="71BF869F" w14:textId="3983A335" w:rsidR="007D1EF8" w:rsidRDefault="004927AB" w:rsidP="00D11727">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2.1 </w:t>
      </w:r>
      <w:r w:rsidR="0031148B" w:rsidRPr="007D1EF8">
        <w:rPr>
          <w:rFonts w:asciiTheme="majorBidi" w:hAnsiTheme="majorBidi" w:cstheme="majorBidi"/>
          <w:noProof/>
          <w:sz w:val="24"/>
          <w:szCs w:val="24"/>
          <w:lang w:val="en-US"/>
        </w:rPr>
        <w:t>p</w:t>
      </w:r>
      <w:r w:rsidR="0031148B" w:rsidRPr="00514D6C">
        <w:rPr>
          <w:rFonts w:asciiTheme="majorBidi" w:hAnsiTheme="majorBidi" w:cstheme="majorBidi"/>
          <w:sz w:val="24"/>
          <w:szCs w:val="24"/>
        </w:rPr>
        <w:t>ë</w:t>
      </w:r>
      <w:r w:rsidR="0031148B">
        <w:rPr>
          <w:rFonts w:asciiTheme="majorBidi" w:hAnsiTheme="majorBidi" w:cstheme="majorBidi"/>
          <w:noProof/>
          <w:sz w:val="24"/>
          <w:szCs w:val="24"/>
          <w:lang w:val="en-US"/>
        </w:rPr>
        <w:t>rmbahen</w:t>
      </w:r>
      <w:r w:rsidR="0031148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të gjitha kushte</w:t>
      </w:r>
      <w:r w:rsidR="0031148B">
        <w:rPr>
          <w:rFonts w:asciiTheme="majorBidi" w:hAnsiTheme="majorBidi" w:cstheme="majorBidi"/>
          <w:noProof/>
          <w:sz w:val="24"/>
          <w:szCs w:val="24"/>
          <w:lang w:val="en-US"/>
        </w:rPr>
        <w:t>ve t</w:t>
      </w:r>
      <w:r w:rsidR="0031148B" w:rsidRPr="00514D6C">
        <w:rPr>
          <w:rFonts w:asciiTheme="majorBidi" w:hAnsiTheme="majorBidi" w:cstheme="majorBidi"/>
          <w:sz w:val="24"/>
          <w:szCs w:val="24"/>
        </w:rPr>
        <w:t>ë</w:t>
      </w:r>
      <w:r w:rsidR="005C37D0" w:rsidRPr="007D1EF8">
        <w:rPr>
          <w:rFonts w:asciiTheme="majorBidi" w:hAnsiTheme="majorBidi" w:cstheme="majorBidi"/>
          <w:noProof/>
          <w:sz w:val="24"/>
          <w:szCs w:val="24"/>
          <w:lang w:val="en-US"/>
        </w:rPr>
        <w:t xml:space="preserve"> përcaktuara në </w:t>
      </w:r>
      <w:r w:rsidR="001B5437" w:rsidRPr="007D1EF8">
        <w:rPr>
          <w:rFonts w:asciiTheme="majorBidi" w:hAnsiTheme="majorBidi" w:cstheme="majorBidi"/>
          <w:noProof/>
          <w:sz w:val="24"/>
          <w:szCs w:val="24"/>
          <w:lang w:val="en-US"/>
        </w:rPr>
        <w:t xml:space="preserve">lejen </w:t>
      </w:r>
      <w:r w:rsidR="005C37D0" w:rsidRPr="007D1EF8">
        <w:rPr>
          <w:rFonts w:asciiTheme="majorBidi" w:hAnsiTheme="majorBidi" w:cstheme="majorBidi"/>
          <w:noProof/>
          <w:sz w:val="24"/>
          <w:szCs w:val="24"/>
          <w:lang w:val="en-US"/>
        </w:rPr>
        <w:t xml:space="preserve">për ushtrimin e </w:t>
      </w:r>
      <w:r w:rsidR="000A1704" w:rsidRPr="007D1EF8">
        <w:rPr>
          <w:rFonts w:asciiTheme="majorBidi" w:hAnsiTheme="majorBidi" w:cstheme="majorBidi"/>
          <w:noProof/>
          <w:sz w:val="24"/>
          <w:szCs w:val="24"/>
          <w:lang w:val="en-US"/>
        </w:rPr>
        <w:t xml:space="preserve">aktivitetit </w:t>
      </w:r>
      <w:r w:rsidR="00D848C5" w:rsidRPr="007D1EF8">
        <w:rPr>
          <w:rFonts w:asciiTheme="majorBidi" w:hAnsiTheme="majorBidi" w:cstheme="majorBidi"/>
          <w:noProof/>
          <w:sz w:val="24"/>
          <w:szCs w:val="24"/>
          <w:lang w:val="en-US"/>
        </w:rPr>
        <w:t xml:space="preserve">të </w:t>
      </w:r>
      <w:r w:rsidR="00FB09DE">
        <w:rPr>
          <w:rFonts w:asciiTheme="majorBidi" w:hAnsiTheme="majorBidi" w:cstheme="majorBidi"/>
          <w:noProof/>
          <w:sz w:val="24"/>
          <w:szCs w:val="24"/>
          <w:lang w:val="en-US"/>
        </w:rPr>
        <w:t>prodhimit</w:t>
      </w:r>
      <w:r w:rsidR="005C37D0" w:rsidRPr="007D1EF8">
        <w:rPr>
          <w:rFonts w:asciiTheme="majorBidi" w:hAnsiTheme="majorBidi" w:cstheme="majorBidi"/>
          <w:noProof/>
          <w:sz w:val="24"/>
          <w:szCs w:val="24"/>
          <w:lang w:val="en-US"/>
        </w:rPr>
        <w:t>;</w:t>
      </w:r>
    </w:p>
    <w:p w14:paraId="2DED6ED3" w14:textId="1FA3AA34" w:rsidR="007D1EF8" w:rsidRDefault="00AB0DBA" w:rsidP="00D11727">
      <w:pPr>
        <w:pStyle w:val="Sheading2"/>
        <w:numPr>
          <w:ilvl w:val="0"/>
          <w:numId w:val="0"/>
        </w:numPr>
        <w:spacing w:before="240"/>
        <w:ind w:left="1440" w:hanging="18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 </w:t>
      </w:r>
      <w:r w:rsidR="004927AB">
        <w:rPr>
          <w:rFonts w:asciiTheme="majorBidi" w:hAnsiTheme="majorBidi" w:cstheme="majorBidi"/>
          <w:noProof/>
          <w:sz w:val="24"/>
          <w:szCs w:val="24"/>
          <w:lang w:val="en-US"/>
        </w:rPr>
        <w:tab/>
      </w:r>
      <w:r>
        <w:rPr>
          <w:rFonts w:asciiTheme="majorBidi" w:hAnsiTheme="majorBidi" w:cstheme="majorBidi"/>
          <w:noProof/>
          <w:sz w:val="24"/>
          <w:szCs w:val="24"/>
          <w:lang w:val="en-US"/>
        </w:rPr>
        <w:t xml:space="preserve"> </w:t>
      </w:r>
      <w:r w:rsidR="004927AB">
        <w:rPr>
          <w:rFonts w:asciiTheme="majorBidi" w:hAnsiTheme="majorBidi" w:cstheme="majorBidi"/>
          <w:noProof/>
          <w:sz w:val="24"/>
          <w:szCs w:val="24"/>
          <w:lang w:val="en-US"/>
        </w:rPr>
        <w:t xml:space="preserve">2.2 </w:t>
      </w:r>
      <w:r w:rsidR="005C37D0" w:rsidRPr="007D1EF8">
        <w:rPr>
          <w:rFonts w:asciiTheme="majorBidi" w:hAnsiTheme="majorBidi" w:cstheme="majorBidi"/>
          <w:noProof/>
          <w:sz w:val="24"/>
          <w:szCs w:val="24"/>
          <w:lang w:val="en-US"/>
        </w:rPr>
        <w:t>ofrojnë kapacitetet e tyre në mënyrë transparente, jod</w:t>
      </w:r>
      <w:r w:rsidR="00BC00BF" w:rsidRPr="007D1EF8">
        <w:rPr>
          <w:rFonts w:asciiTheme="majorBidi" w:hAnsiTheme="majorBidi" w:cstheme="majorBidi"/>
          <w:noProof/>
          <w:sz w:val="24"/>
          <w:szCs w:val="24"/>
          <w:lang w:val="en-US"/>
        </w:rPr>
        <w:t xml:space="preserve">iskriminuese dhe </w:t>
      </w:r>
      <w:r w:rsidR="0031148B">
        <w:rPr>
          <w:rFonts w:asciiTheme="majorBidi" w:hAnsiTheme="majorBidi" w:cstheme="majorBidi"/>
          <w:noProof/>
          <w:sz w:val="24"/>
          <w:szCs w:val="24"/>
          <w:lang w:val="en-US"/>
        </w:rPr>
        <w:t>t</w:t>
      </w:r>
      <w:r w:rsidR="0031148B" w:rsidRPr="007D1EF8">
        <w:rPr>
          <w:rFonts w:asciiTheme="majorBidi" w:hAnsiTheme="majorBidi" w:cstheme="majorBidi"/>
          <w:noProof/>
          <w:sz w:val="24"/>
          <w:szCs w:val="24"/>
          <w:lang w:val="en-US"/>
        </w:rPr>
        <w:t>ë</w:t>
      </w:r>
      <w:r w:rsidR="0031148B">
        <w:rPr>
          <w:rFonts w:asciiTheme="majorBidi" w:hAnsiTheme="majorBidi" w:cstheme="majorBidi"/>
          <w:noProof/>
          <w:sz w:val="24"/>
          <w:szCs w:val="24"/>
          <w:lang w:val="en-US"/>
        </w:rPr>
        <w:t xml:space="preserve"> </w:t>
      </w:r>
      <w:r w:rsidR="0031148B" w:rsidRPr="007D1EF8">
        <w:rPr>
          <w:rFonts w:asciiTheme="majorBidi" w:hAnsiTheme="majorBidi" w:cstheme="majorBidi"/>
          <w:noProof/>
          <w:sz w:val="24"/>
          <w:szCs w:val="24"/>
          <w:lang w:val="en-US"/>
        </w:rPr>
        <w:t>baz</w:t>
      </w:r>
      <w:r w:rsidR="0031148B">
        <w:rPr>
          <w:rFonts w:asciiTheme="majorBidi" w:hAnsiTheme="majorBidi" w:cstheme="majorBidi"/>
          <w:noProof/>
          <w:sz w:val="24"/>
          <w:szCs w:val="24"/>
          <w:lang w:val="en-US"/>
        </w:rPr>
        <w:t>uara</w:t>
      </w:r>
      <w:r w:rsidR="0031148B" w:rsidRPr="007D1EF8">
        <w:rPr>
          <w:rFonts w:asciiTheme="majorBidi" w:hAnsiTheme="majorBidi" w:cstheme="majorBidi"/>
          <w:noProof/>
          <w:sz w:val="24"/>
          <w:szCs w:val="24"/>
          <w:lang w:val="en-US"/>
        </w:rPr>
        <w:t xml:space="preserve"> </w:t>
      </w:r>
      <w:r w:rsidR="00BC00BF" w:rsidRPr="007D1EF8">
        <w:rPr>
          <w:rFonts w:asciiTheme="majorBidi" w:hAnsiTheme="majorBidi" w:cstheme="majorBidi"/>
          <w:noProof/>
          <w:sz w:val="24"/>
          <w:szCs w:val="24"/>
          <w:lang w:val="en-US"/>
        </w:rPr>
        <w:t>në treg</w:t>
      </w:r>
      <w:r w:rsidR="005C37D0" w:rsidRPr="007D1EF8">
        <w:rPr>
          <w:rFonts w:asciiTheme="majorBidi" w:hAnsiTheme="majorBidi" w:cstheme="majorBidi"/>
          <w:noProof/>
          <w:sz w:val="24"/>
          <w:szCs w:val="24"/>
          <w:lang w:val="en-US"/>
        </w:rPr>
        <w:t>;</w:t>
      </w:r>
    </w:p>
    <w:p w14:paraId="26FEA401" w14:textId="085E74EC" w:rsidR="007D1EF8" w:rsidRDefault="00B34564" w:rsidP="00E55B6C">
      <w:pPr>
        <w:pStyle w:val="Sheading2"/>
        <w:numPr>
          <w:ilvl w:val="1"/>
          <w:numId w:val="189"/>
        </w:numPr>
        <w:spacing w:before="240"/>
        <w:outlineLvl w:val="9"/>
        <w:rPr>
          <w:rFonts w:asciiTheme="majorBidi" w:hAnsiTheme="majorBidi" w:cstheme="majorBidi"/>
          <w:noProof/>
          <w:sz w:val="24"/>
          <w:szCs w:val="24"/>
          <w:lang w:val="en-US"/>
        </w:rPr>
        <w:pPrChange w:id="78" w:author="Deniza Krasniqi" w:date="2024-04-12T15:44:00Z">
          <w:pPr>
            <w:pStyle w:val="Sheading2"/>
            <w:numPr>
              <w:numId w:val="217"/>
            </w:numPr>
            <w:tabs>
              <w:tab w:val="clear" w:pos="2210"/>
              <w:tab w:val="num" w:pos="360"/>
            </w:tabs>
            <w:spacing w:before="240"/>
            <w:outlineLvl w:val="9"/>
          </w:pPr>
        </w:pPrChange>
      </w:pPr>
      <w:r>
        <w:rPr>
          <w:rFonts w:asciiTheme="majorBidi" w:hAnsiTheme="majorBidi" w:cstheme="majorBidi"/>
          <w:noProof/>
          <w:sz w:val="24"/>
          <w:szCs w:val="24"/>
          <w:lang w:val="en-US"/>
        </w:rPr>
        <w:t xml:space="preserve"> </w:t>
      </w:r>
      <w:r w:rsidR="0031148B" w:rsidRPr="007D1EF8">
        <w:rPr>
          <w:rFonts w:asciiTheme="majorBidi" w:hAnsiTheme="majorBidi" w:cstheme="majorBidi"/>
          <w:noProof/>
          <w:sz w:val="24"/>
          <w:szCs w:val="24"/>
          <w:lang w:val="en-US"/>
        </w:rPr>
        <w:t>p</w:t>
      </w:r>
      <w:r w:rsidR="0031148B">
        <w:rPr>
          <w:rFonts w:asciiTheme="majorBidi" w:hAnsiTheme="majorBidi" w:cstheme="majorBidi"/>
          <w:noProof/>
          <w:sz w:val="24"/>
          <w:szCs w:val="24"/>
          <w:lang w:val="en-US"/>
        </w:rPr>
        <w:t>lot</w:t>
      </w:r>
      <w:r w:rsidR="0031148B" w:rsidRPr="00514D6C">
        <w:rPr>
          <w:rFonts w:asciiTheme="majorBidi" w:hAnsiTheme="majorBidi" w:cstheme="majorBidi"/>
          <w:sz w:val="24"/>
          <w:szCs w:val="24"/>
        </w:rPr>
        <w:t>ë</w:t>
      </w:r>
      <w:r w:rsidR="0031148B">
        <w:rPr>
          <w:rFonts w:asciiTheme="majorBidi" w:hAnsiTheme="majorBidi" w:cstheme="majorBidi"/>
          <w:sz w:val="24"/>
          <w:szCs w:val="24"/>
        </w:rPr>
        <w:t>sojn</w:t>
      </w:r>
      <w:r w:rsidR="0031148B" w:rsidRPr="00514D6C">
        <w:rPr>
          <w:rFonts w:asciiTheme="majorBidi" w:hAnsiTheme="majorBidi" w:cstheme="majorBidi"/>
          <w:sz w:val="24"/>
          <w:szCs w:val="24"/>
        </w:rPr>
        <w:t>ë</w:t>
      </w:r>
      <w:r w:rsidR="0031148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 xml:space="preserve">të gjitha kriteret teknike dhe </w:t>
      </w:r>
      <w:r w:rsidR="0031148B" w:rsidRPr="007D1EF8">
        <w:rPr>
          <w:rFonts w:asciiTheme="majorBidi" w:hAnsiTheme="majorBidi" w:cstheme="majorBidi"/>
          <w:noProof/>
          <w:sz w:val="24"/>
          <w:szCs w:val="24"/>
          <w:lang w:val="en-US"/>
        </w:rPr>
        <w:t>opera</w:t>
      </w:r>
      <w:r w:rsidR="0031148B">
        <w:rPr>
          <w:rFonts w:asciiTheme="majorBidi" w:hAnsiTheme="majorBidi" w:cstheme="majorBidi"/>
          <w:noProof/>
          <w:sz w:val="24"/>
          <w:szCs w:val="24"/>
          <w:lang w:val="en-US"/>
        </w:rPr>
        <w:t>tive</w:t>
      </w:r>
      <w:r w:rsidR="005C37D0" w:rsidRPr="007D1EF8">
        <w:rPr>
          <w:rFonts w:asciiTheme="majorBidi" w:hAnsiTheme="majorBidi" w:cstheme="majorBidi"/>
          <w:noProof/>
          <w:sz w:val="24"/>
          <w:szCs w:val="24"/>
          <w:lang w:val="en-US"/>
        </w:rPr>
        <w:t xml:space="preserve">, si dhe kushtet e </w:t>
      </w:r>
      <w:r w:rsidR="002E2ECB" w:rsidRPr="007D1EF8">
        <w:rPr>
          <w:rFonts w:asciiTheme="majorBidi" w:hAnsiTheme="majorBidi" w:cstheme="majorBidi"/>
          <w:noProof/>
          <w:sz w:val="24"/>
          <w:szCs w:val="24"/>
          <w:lang w:val="en-US"/>
        </w:rPr>
        <w:t xml:space="preserve">përcaktuara </w:t>
      </w:r>
      <w:r>
        <w:rPr>
          <w:rFonts w:asciiTheme="majorBidi" w:hAnsiTheme="majorBidi" w:cstheme="majorBidi"/>
          <w:noProof/>
          <w:sz w:val="24"/>
          <w:szCs w:val="24"/>
          <w:lang w:val="en-US"/>
        </w:rPr>
        <w:t xml:space="preserve"> </w:t>
      </w:r>
      <w:r w:rsidR="00D11727">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 xml:space="preserve">në Kodin e Rrjetit të </w:t>
      </w:r>
      <w:r w:rsidR="001C1922" w:rsidRPr="007D1EF8">
        <w:rPr>
          <w:rFonts w:asciiTheme="majorBidi" w:hAnsiTheme="majorBidi" w:cstheme="majorBidi"/>
          <w:noProof/>
          <w:sz w:val="24"/>
          <w:szCs w:val="24"/>
          <w:lang w:val="en-US"/>
        </w:rPr>
        <w:t>Transmetim</w:t>
      </w:r>
      <w:r w:rsidR="005C37D0" w:rsidRPr="007D1EF8">
        <w:rPr>
          <w:rFonts w:asciiTheme="majorBidi" w:hAnsiTheme="majorBidi" w:cstheme="majorBidi"/>
          <w:noProof/>
          <w:sz w:val="24"/>
          <w:szCs w:val="24"/>
          <w:lang w:val="en-US"/>
        </w:rPr>
        <w:t xml:space="preserve">it dhe Kodin e Rrjetit të Shpërndarjes, </w:t>
      </w:r>
      <w:r w:rsidR="0052698D">
        <w:rPr>
          <w:rFonts w:asciiTheme="majorBidi" w:hAnsiTheme="majorBidi" w:cstheme="majorBidi"/>
          <w:noProof/>
          <w:sz w:val="24"/>
          <w:szCs w:val="24"/>
          <w:lang w:val="en-US"/>
        </w:rPr>
        <w:t xml:space="preserve">sipas </w:t>
      </w:r>
      <w:r w:rsidR="002E2ECB" w:rsidRPr="007D1EF8">
        <w:rPr>
          <w:rFonts w:asciiTheme="majorBidi" w:hAnsiTheme="majorBidi" w:cstheme="majorBidi"/>
          <w:noProof/>
          <w:sz w:val="24"/>
          <w:szCs w:val="24"/>
          <w:lang w:val="en-US"/>
        </w:rPr>
        <w:t>rregulla</w:t>
      </w:r>
      <w:r w:rsidR="0052698D">
        <w:rPr>
          <w:rFonts w:asciiTheme="majorBidi" w:hAnsiTheme="majorBidi" w:cstheme="majorBidi"/>
          <w:noProof/>
          <w:sz w:val="24"/>
          <w:szCs w:val="24"/>
          <w:lang w:val="en-US"/>
        </w:rPr>
        <w:t>ve</w:t>
      </w:r>
      <w:r w:rsidR="002E2ECB" w:rsidRPr="007D1EF8">
        <w:rPr>
          <w:rFonts w:asciiTheme="majorBidi" w:hAnsiTheme="majorBidi" w:cstheme="majorBidi"/>
          <w:noProof/>
          <w:sz w:val="24"/>
          <w:szCs w:val="24"/>
          <w:lang w:val="en-US"/>
        </w:rPr>
        <w:t xml:space="preserve"> </w:t>
      </w:r>
      <w:r w:rsidR="005C37D0" w:rsidRPr="007D1EF8">
        <w:rPr>
          <w:rFonts w:asciiTheme="majorBidi" w:hAnsiTheme="majorBidi" w:cstheme="majorBidi"/>
          <w:noProof/>
          <w:sz w:val="24"/>
          <w:szCs w:val="24"/>
          <w:lang w:val="en-US"/>
        </w:rPr>
        <w:t>dhe standarde</w:t>
      </w:r>
      <w:r w:rsidR="0052698D">
        <w:rPr>
          <w:rFonts w:asciiTheme="majorBidi" w:hAnsiTheme="majorBidi" w:cstheme="majorBidi"/>
          <w:noProof/>
          <w:sz w:val="24"/>
          <w:szCs w:val="24"/>
          <w:lang w:val="en-US"/>
        </w:rPr>
        <w:t>ve</w:t>
      </w:r>
      <w:r w:rsidR="005C37D0" w:rsidRPr="007D1EF8">
        <w:rPr>
          <w:rFonts w:asciiTheme="majorBidi" w:hAnsiTheme="majorBidi" w:cstheme="majorBidi"/>
          <w:noProof/>
          <w:sz w:val="24"/>
          <w:szCs w:val="24"/>
          <w:lang w:val="en-US"/>
        </w:rPr>
        <w:t xml:space="preserve"> teknike të aplikueshme;</w:t>
      </w:r>
      <w:r w:rsidR="00BC00BF" w:rsidRPr="007D1EF8">
        <w:rPr>
          <w:rFonts w:asciiTheme="majorBidi" w:hAnsiTheme="majorBidi" w:cstheme="majorBidi"/>
          <w:noProof/>
          <w:sz w:val="24"/>
          <w:szCs w:val="24"/>
          <w:lang w:val="en-US"/>
        </w:rPr>
        <w:t xml:space="preserve"> </w:t>
      </w:r>
    </w:p>
    <w:p w14:paraId="3FF173AE" w14:textId="59E106BD" w:rsidR="007D1EF8" w:rsidRPr="007D1EF8" w:rsidRDefault="005C37D0" w:rsidP="00E55B6C">
      <w:pPr>
        <w:pStyle w:val="Sheading2"/>
        <w:numPr>
          <w:ilvl w:val="1"/>
          <w:numId w:val="189"/>
        </w:numPr>
        <w:spacing w:before="240"/>
        <w:outlineLvl w:val="9"/>
        <w:rPr>
          <w:rFonts w:asciiTheme="majorBidi" w:hAnsiTheme="majorBidi" w:cstheme="majorBidi"/>
          <w:noProof/>
          <w:sz w:val="24"/>
          <w:szCs w:val="24"/>
          <w:lang w:val="en-US"/>
        </w:rPr>
        <w:pPrChange w:id="79" w:author="Deniza Krasniqi" w:date="2024-04-12T15:44:00Z">
          <w:pPr>
            <w:pStyle w:val="Sheading2"/>
            <w:numPr>
              <w:numId w:val="217"/>
            </w:numPr>
            <w:tabs>
              <w:tab w:val="clear" w:pos="2210"/>
              <w:tab w:val="num" w:pos="360"/>
            </w:tabs>
            <w:spacing w:before="240"/>
            <w:outlineLvl w:val="9"/>
          </w:pPr>
        </w:pPrChange>
      </w:pPr>
      <w:r w:rsidRPr="007D1EF8">
        <w:rPr>
          <w:rFonts w:asciiTheme="majorBidi" w:hAnsiTheme="majorBidi" w:cstheme="majorBidi"/>
          <w:noProof/>
          <w:sz w:val="24"/>
          <w:szCs w:val="24"/>
          <w:lang w:val="en-US"/>
        </w:rPr>
        <w:t xml:space="preserve">veprojnë në pajtim me rregullat </w:t>
      </w:r>
      <w:r w:rsidR="007A0B2A" w:rsidRPr="007D1EF8">
        <w:rPr>
          <w:rFonts w:asciiTheme="majorBidi" w:hAnsiTheme="majorBidi" w:cstheme="majorBidi"/>
          <w:noProof/>
          <w:sz w:val="24"/>
          <w:szCs w:val="24"/>
          <w:lang w:val="en-US"/>
        </w:rPr>
        <w:t xml:space="preserve">për mbrojtjen </w:t>
      </w:r>
      <w:r w:rsidRPr="007D1EF8">
        <w:rPr>
          <w:rFonts w:asciiTheme="majorBidi" w:hAnsiTheme="majorBidi" w:cstheme="majorBidi"/>
          <w:noProof/>
          <w:sz w:val="24"/>
          <w:szCs w:val="24"/>
          <w:lang w:val="en-US"/>
        </w:rPr>
        <w:t>e konkurrencës, kur marrin pjesë në tregun e energjisë elektrike;</w:t>
      </w:r>
      <w:r w:rsidR="005A55B0" w:rsidRPr="007D1EF8">
        <w:rPr>
          <w:rFonts w:asciiTheme="majorBidi" w:hAnsiTheme="majorBidi" w:cstheme="majorBidi"/>
          <w:noProof/>
          <w:sz w:val="24"/>
          <w:szCs w:val="24"/>
          <w:lang w:val="en-US"/>
        </w:rPr>
        <w:t xml:space="preserve"> </w:t>
      </w:r>
    </w:p>
    <w:p w14:paraId="44AC3B23" w14:textId="4B4182DB" w:rsidR="007D1EF8" w:rsidRPr="007D1EF8" w:rsidRDefault="005C37D0" w:rsidP="00E55B6C">
      <w:pPr>
        <w:pStyle w:val="Sheading2"/>
        <w:numPr>
          <w:ilvl w:val="1"/>
          <w:numId w:val="189"/>
        </w:numPr>
        <w:spacing w:before="240"/>
        <w:ind w:left="1440" w:firstLine="0"/>
        <w:outlineLvl w:val="9"/>
        <w:rPr>
          <w:rFonts w:asciiTheme="majorBidi" w:hAnsiTheme="majorBidi" w:cstheme="majorBidi"/>
          <w:noProof/>
          <w:sz w:val="24"/>
          <w:szCs w:val="24"/>
          <w:lang w:val="en-US"/>
        </w:rPr>
        <w:pPrChange w:id="80" w:author="Deniza Krasniqi" w:date="2024-04-12T15:44:00Z">
          <w:pPr>
            <w:pStyle w:val="Sheading2"/>
            <w:numPr>
              <w:numId w:val="217"/>
            </w:numPr>
            <w:tabs>
              <w:tab w:val="clear" w:pos="2210"/>
              <w:tab w:val="num" w:pos="360"/>
            </w:tabs>
            <w:spacing w:before="240"/>
            <w:ind w:left="1440" w:firstLine="0"/>
            <w:outlineLvl w:val="9"/>
          </w:pPr>
        </w:pPrChange>
      </w:pPr>
      <w:r w:rsidRPr="007D1EF8">
        <w:rPr>
          <w:rFonts w:asciiTheme="majorBidi" w:hAnsiTheme="majorBidi" w:cstheme="majorBidi"/>
          <w:noProof/>
          <w:sz w:val="24"/>
          <w:szCs w:val="24"/>
          <w:lang w:val="en-US"/>
        </w:rPr>
        <w:lastRenderedPageBreak/>
        <w:t xml:space="preserve">mirëmbajnë </w:t>
      </w:r>
      <w:r w:rsidR="0031148B">
        <w:rPr>
          <w:rFonts w:asciiTheme="majorBidi" w:hAnsiTheme="majorBidi" w:cstheme="majorBidi"/>
          <w:noProof/>
          <w:sz w:val="24"/>
          <w:szCs w:val="24"/>
          <w:lang w:val="en-US"/>
        </w:rPr>
        <w:t>stabilimentet</w:t>
      </w:r>
      <w:r w:rsidRPr="007D1EF8">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prodhuese</w:t>
      </w:r>
      <w:r w:rsidRPr="007D1EF8">
        <w:rPr>
          <w:rFonts w:asciiTheme="majorBidi" w:hAnsiTheme="majorBidi" w:cstheme="majorBidi"/>
          <w:noProof/>
          <w:sz w:val="24"/>
          <w:szCs w:val="24"/>
          <w:lang w:val="en-US"/>
        </w:rPr>
        <w:t xml:space="preserve"> dhe garantojnë sigurinë dhe qëndrueshmërinë e tyre operacionale, në përputhje me rregullat dhe standardet teknike; </w:t>
      </w:r>
    </w:p>
    <w:p w14:paraId="3894EB2B" w14:textId="04C640AF" w:rsidR="007D1EF8" w:rsidRPr="007D1EF8" w:rsidRDefault="006C4838" w:rsidP="00E55B6C">
      <w:pPr>
        <w:pStyle w:val="Sheading2"/>
        <w:numPr>
          <w:ilvl w:val="1"/>
          <w:numId w:val="189"/>
        </w:numPr>
        <w:spacing w:before="240"/>
        <w:ind w:left="1440" w:firstLine="0"/>
        <w:outlineLvl w:val="9"/>
        <w:rPr>
          <w:rFonts w:asciiTheme="majorBidi" w:hAnsiTheme="majorBidi" w:cstheme="majorBidi"/>
          <w:noProof/>
          <w:sz w:val="24"/>
          <w:szCs w:val="24"/>
          <w:lang w:val="en-US"/>
        </w:rPr>
        <w:pPrChange w:id="81" w:author="Deniza Krasniqi" w:date="2024-04-12T15:44:00Z">
          <w:pPr>
            <w:pStyle w:val="Sheading2"/>
            <w:numPr>
              <w:numId w:val="217"/>
            </w:numPr>
            <w:tabs>
              <w:tab w:val="clear" w:pos="2210"/>
              <w:tab w:val="num" w:pos="360"/>
            </w:tabs>
            <w:spacing w:before="240"/>
            <w:ind w:left="1440" w:firstLine="0"/>
            <w:outlineLvl w:val="9"/>
          </w:pPr>
        </w:pPrChange>
      </w:pPr>
      <w:r w:rsidRPr="007D1EF8">
        <w:rPr>
          <w:rFonts w:asciiTheme="majorBidi" w:hAnsiTheme="majorBidi" w:cstheme="majorBidi"/>
          <w:noProof/>
          <w:sz w:val="24"/>
          <w:szCs w:val="24"/>
          <w:lang w:val="en-US"/>
        </w:rPr>
        <w:t>marrin pjesë në tregun e shërbimeve ndihmëse</w:t>
      </w:r>
      <w:r w:rsidR="00DC1D0D" w:rsidRPr="007D1EF8">
        <w:rPr>
          <w:rFonts w:asciiTheme="majorBidi" w:hAnsiTheme="majorBidi" w:cstheme="majorBidi"/>
          <w:noProof/>
          <w:sz w:val="24"/>
          <w:szCs w:val="24"/>
          <w:lang w:val="en-US"/>
        </w:rPr>
        <w:t xml:space="preserve"> dhe</w:t>
      </w:r>
      <w:r w:rsidR="00BC00BF" w:rsidRPr="007D1EF8">
        <w:rPr>
          <w:rFonts w:asciiTheme="majorBidi" w:hAnsiTheme="majorBidi" w:cstheme="majorBidi"/>
          <w:noProof/>
          <w:sz w:val="24"/>
          <w:szCs w:val="24"/>
          <w:lang w:val="en-US"/>
        </w:rPr>
        <w:t xml:space="preserve"> atë të shërbimeve të balancimit;</w:t>
      </w:r>
    </w:p>
    <w:p w14:paraId="3AA3E611" w14:textId="4AAC6E8E" w:rsidR="00BC00BF" w:rsidRPr="007D1EF8" w:rsidRDefault="004927AB" w:rsidP="00AB0DBA">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2.7 </w:t>
      </w:r>
      <w:r w:rsidR="005C37D0" w:rsidRPr="007D1EF8">
        <w:rPr>
          <w:rFonts w:asciiTheme="majorBidi" w:hAnsiTheme="majorBidi" w:cstheme="majorBidi"/>
          <w:noProof/>
          <w:sz w:val="24"/>
          <w:szCs w:val="24"/>
          <w:lang w:val="en-US"/>
        </w:rPr>
        <w:t xml:space="preserve">ofrojnë Operatorit të Sistemit të Transmetimit dhe Operatorit të Sistemit të Shpërndarjes shërbime ndihmëse dhe balancuese </w:t>
      </w:r>
      <w:r w:rsidR="00907940">
        <w:rPr>
          <w:rFonts w:asciiTheme="majorBidi" w:hAnsiTheme="majorBidi" w:cstheme="majorBidi"/>
          <w:noProof/>
          <w:sz w:val="24"/>
          <w:szCs w:val="24"/>
          <w:lang w:val="en-US"/>
        </w:rPr>
        <w:t>sipas parimeve t</w:t>
      </w:r>
      <w:r w:rsidR="00907940" w:rsidRPr="007D1EF8">
        <w:rPr>
          <w:rFonts w:asciiTheme="majorBidi" w:hAnsiTheme="majorBidi" w:cstheme="majorBidi"/>
          <w:noProof/>
          <w:sz w:val="24"/>
          <w:szCs w:val="24"/>
          <w:lang w:val="en-US"/>
        </w:rPr>
        <w:t>ë</w:t>
      </w:r>
      <w:r w:rsidR="00907940">
        <w:rPr>
          <w:rFonts w:asciiTheme="majorBidi" w:hAnsiTheme="majorBidi" w:cstheme="majorBidi"/>
          <w:noProof/>
          <w:sz w:val="24"/>
          <w:szCs w:val="24"/>
          <w:lang w:val="en-US"/>
        </w:rPr>
        <w:t xml:space="preserve"> tregut t</w:t>
      </w:r>
      <w:r w:rsidR="00907940" w:rsidRPr="007D1EF8">
        <w:rPr>
          <w:rFonts w:asciiTheme="majorBidi" w:hAnsiTheme="majorBidi" w:cstheme="majorBidi"/>
          <w:noProof/>
          <w:sz w:val="24"/>
          <w:szCs w:val="24"/>
          <w:lang w:val="en-US"/>
        </w:rPr>
        <w:t>ë</w:t>
      </w:r>
      <w:r w:rsidR="00907940">
        <w:rPr>
          <w:rFonts w:asciiTheme="majorBidi" w:hAnsiTheme="majorBidi" w:cstheme="majorBidi"/>
          <w:noProof/>
          <w:sz w:val="24"/>
          <w:szCs w:val="24"/>
          <w:lang w:val="en-US"/>
        </w:rPr>
        <w:t xml:space="preserve"> energjis</w:t>
      </w:r>
      <w:r w:rsidR="00907940" w:rsidRPr="007D1EF8">
        <w:rPr>
          <w:rFonts w:asciiTheme="majorBidi" w:hAnsiTheme="majorBidi" w:cstheme="majorBidi"/>
          <w:noProof/>
          <w:sz w:val="24"/>
          <w:szCs w:val="24"/>
          <w:lang w:val="en-US"/>
        </w:rPr>
        <w:t>ë</w:t>
      </w:r>
      <w:r w:rsidR="00907940">
        <w:rPr>
          <w:rFonts w:asciiTheme="majorBidi" w:hAnsiTheme="majorBidi" w:cstheme="majorBidi"/>
          <w:noProof/>
          <w:sz w:val="24"/>
          <w:szCs w:val="24"/>
          <w:lang w:val="en-US"/>
        </w:rPr>
        <w:t xml:space="preserve"> elektrike, </w:t>
      </w:r>
      <w:r w:rsidR="005C37D0" w:rsidRPr="007D1EF8">
        <w:rPr>
          <w:rFonts w:asciiTheme="majorBidi" w:hAnsiTheme="majorBidi" w:cstheme="majorBidi"/>
          <w:noProof/>
          <w:sz w:val="24"/>
          <w:szCs w:val="24"/>
          <w:lang w:val="en-US"/>
        </w:rPr>
        <w:t>në përputhje me Kodi</w:t>
      </w:r>
      <w:r w:rsidR="009E133B">
        <w:rPr>
          <w:rFonts w:asciiTheme="majorBidi" w:hAnsiTheme="majorBidi" w:cstheme="majorBidi"/>
          <w:noProof/>
          <w:sz w:val="24"/>
          <w:szCs w:val="24"/>
          <w:lang w:val="en-US"/>
        </w:rPr>
        <w:t>n</w:t>
      </w:r>
      <w:r w:rsidR="005C37D0" w:rsidRPr="007D1EF8">
        <w:rPr>
          <w:rFonts w:asciiTheme="majorBidi" w:hAnsiTheme="majorBidi" w:cstheme="majorBidi"/>
          <w:noProof/>
          <w:sz w:val="24"/>
          <w:szCs w:val="24"/>
          <w:lang w:val="en-US"/>
        </w:rPr>
        <w:t xml:space="preserve"> </w:t>
      </w:r>
      <w:r w:rsidR="009E133B">
        <w:rPr>
          <w:rFonts w:asciiTheme="majorBidi" w:hAnsiTheme="majorBidi" w:cstheme="majorBidi"/>
          <w:noProof/>
          <w:sz w:val="24"/>
          <w:szCs w:val="24"/>
          <w:lang w:val="en-US"/>
        </w:rPr>
        <w:t>e</w:t>
      </w:r>
      <w:r w:rsidR="005C37D0" w:rsidRPr="007D1EF8">
        <w:rPr>
          <w:rFonts w:asciiTheme="majorBidi" w:hAnsiTheme="majorBidi" w:cstheme="majorBidi"/>
          <w:noProof/>
          <w:sz w:val="24"/>
          <w:szCs w:val="24"/>
          <w:lang w:val="en-US"/>
        </w:rPr>
        <w:t xml:space="preserve"> Rrjetit të </w:t>
      </w:r>
      <w:r w:rsidR="001C1922" w:rsidRPr="007D1EF8">
        <w:rPr>
          <w:rFonts w:asciiTheme="majorBidi" w:hAnsiTheme="majorBidi" w:cstheme="majorBidi"/>
          <w:noProof/>
          <w:sz w:val="24"/>
          <w:szCs w:val="24"/>
          <w:lang w:val="en-US"/>
        </w:rPr>
        <w:t>Transmetim</w:t>
      </w:r>
      <w:r w:rsidR="005C37D0" w:rsidRPr="007D1EF8">
        <w:rPr>
          <w:rFonts w:asciiTheme="majorBidi" w:hAnsiTheme="majorBidi" w:cstheme="majorBidi"/>
          <w:noProof/>
          <w:sz w:val="24"/>
          <w:szCs w:val="24"/>
          <w:lang w:val="en-US"/>
        </w:rPr>
        <w:t>it dhe Kodi</w:t>
      </w:r>
      <w:r w:rsidR="009E133B">
        <w:rPr>
          <w:rFonts w:asciiTheme="majorBidi" w:hAnsiTheme="majorBidi" w:cstheme="majorBidi"/>
          <w:noProof/>
          <w:sz w:val="24"/>
          <w:szCs w:val="24"/>
          <w:lang w:val="en-US"/>
        </w:rPr>
        <w:t>n</w:t>
      </w:r>
      <w:r w:rsidR="005C37D0" w:rsidRPr="007D1EF8">
        <w:rPr>
          <w:rFonts w:asciiTheme="majorBidi" w:hAnsiTheme="majorBidi" w:cstheme="majorBidi"/>
          <w:noProof/>
          <w:sz w:val="24"/>
          <w:szCs w:val="24"/>
          <w:lang w:val="en-US"/>
        </w:rPr>
        <w:t xml:space="preserve"> </w:t>
      </w:r>
      <w:r w:rsidR="009E133B">
        <w:rPr>
          <w:rFonts w:asciiTheme="majorBidi" w:hAnsiTheme="majorBidi" w:cstheme="majorBidi"/>
          <w:noProof/>
          <w:sz w:val="24"/>
          <w:szCs w:val="24"/>
          <w:lang w:val="en-US"/>
        </w:rPr>
        <w:t>e</w:t>
      </w:r>
      <w:r w:rsidR="005C37D0" w:rsidRPr="007D1EF8">
        <w:rPr>
          <w:rFonts w:asciiTheme="majorBidi" w:hAnsiTheme="majorBidi" w:cstheme="majorBidi"/>
          <w:noProof/>
          <w:sz w:val="24"/>
          <w:szCs w:val="24"/>
          <w:lang w:val="en-US"/>
        </w:rPr>
        <w:t xml:space="preserve"> Rrjetit të Shpërndarjes</w:t>
      </w:r>
      <w:r w:rsidR="00126D70" w:rsidRPr="007D1EF8">
        <w:rPr>
          <w:rFonts w:asciiTheme="majorBidi" w:hAnsiTheme="majorBidi" w:cstheme="majorBidi"/>
          <w:noProof/>
          <w:sz w:val="24"/>
          <w:szCs w:val="24"/>
          <w:lang w:val="en-US"/>
        </w:rPr>
        <w:t xml:space="preserve"> në përgjigje të thirrjes publike të lëshuar nga Operatori i Sistemit të Transmetimit ose Operatori i Sistemit të Shpërndarjes, ose në rast </w:t>
      </w:r>
      <w:r w:rsidR="0052698D">
        <w:rPr>
          <w:rFonts w:asciiTheme="majorBidi" w:hAnsiTheme="majorBidi" w:cstheme="majorBidi"/>
          <w:noProof/>
          <w:sz w:val="24"/>
          <w:szCs w:val="24"/>
          <w:lang w:val="en-US"/>
        </w:rPr>
        <w:t>t</w:t>
      </w:r>
      <w:r w:rsidR="0052698D" w:rsidRPr="007D1EF8">
        <w:rPr>
          <w:rFonts w:asciiTheme="majorBidi" w:hAnsiTheme="majorBidi" w:cstheme="majorBidi"/>
          <w:noProof/>
          <w:sz w:val="24"/>
          <w:szCs w:val="24"/>
          <w:lang w:val="en-US"/>
        </w:rPr>
        <w:t xml:space="preserve">ë </w:t>
      </w:r>
      <w:r w:rsidR="00126D70" w:rsidRPr="007D1EF8">
        <w:rPr>
          <w:rFonts w:asciiTheme="majorBidi" w:hAnsiTheme="majorBidi" w:cstheme="majorBidi"/>
          <w:noProof/>
          <w:sz w:val="24"/>
          <w:szCs w:val="24"/>
          <w:lang w:val="en-US"/>
        </w:rPr>
        <w:t>detyrimi</w:t>
      </w:r>
      <w:r w:rsidR="0052698D">
        <w:rPr>
          <w:rFonts w:asciiTheme="majorBidi" w:hAnsiTheme="majorBidi" w:cstheme="majorBidi"/>
          <w:noProof/>
          <w:sz w:val="24"/>
          <w:szCs w:val="24"/>
          <w:lang w:val="en-US"/>
        </w:rPr>
        <w:t>t</w:t>
      </w:r>
      <w:r w:rsidR="00126D70" w:rsidRPr="007D1EF8">
        <w:rPr>
          <w:rFonts w:asciiTheme="majorBidi" w:hAnsiTheme="majorBidi" w:cstheme="majorBidi"/>
          <w:noProof/>
          <w:sz w:val="24"/>
          <w:szCs w:val="24"/>
          <w:lang w:val="en-US"/>
        </w:rPr>
        <w:t xml:space="preserve"> për shërbimin publik në përputhje me Ligjin</w:t>
      </w:r>
      <w:r w:rsidR="0003659D">
        <w:rPr>
          <w:rFonts w:asciiTheme="majorBidi" w:hAnsiTheme="majorBidi" w:cstheme="majorBidi"/>
          <w:noProof/>
          <w:sz w:val="24"/>
          <w:szCs w:val="24"/>
          <w:lang w:val="en-US"/>
        </w:rPr>
        <w:t xml:space="preserve"> </w:t>
      </w:r>
      <w:proofErr w:type="spellStart"/>
      <w:r w:rsidR="0003659D" w:rsidRPr="000055F1">
        <w:rPr>
          <w:rFonts w:asciiTheme="majorBidi" w:hAnsiTheme="majorBidi" w:cstheme="majorBidi"/>
          <w:sz w:val="24"/>
          <w:szCs w:val="24"/>
          <w:lang w:val="en-US"/>
        </w:rPr>
        <w:t>përkatës</w:t>
      </w:r>
      <w:proofErr w:type="spellEnd"/>
      <w:r w:rsidR="00126D70" w:rsidRPr="007D1EF8">
        <w:rPr>
          <w:rFonts w:asciiTheme="majorBidi" w:hAnsiTheme="majorBidi" w:cstheme="majorBidi"/>
          <w:noProof/>
          <w:sz w:val="24"/>
          <w:szCs w:val="24"/>
          <w:lang w:val="en-US"/>
        </w:rPr>
        <w:t xml:space="preserve"> për Energjinë</w:t>
      </w:r>
      <w:r w:rsidR="009D5EEF" w:rsidRPr="007D1EF8">
        <w:rPr>
          <w:rFonts w:asciiTheme="majorBidi" w:hAnsiTheme="majorBidi" w:cstheme="majorBidi"/>
          <w:noProof/>
          <w:sz w:val="24"/>
          <w:szCs w:val="24"/>
          <w:lang w:val="en-US"/>
        </w:rPr>
        <w:t>;</w:t>
      </w:r>
    </w:p>
    <w:p w14:paraId="51CFB1D1" w14:textId="30E29D1E" w:rsidR="00BC00BF" w:rsidRPr="002840AA" w:rsidRDefault="004927AB" w:rsidP="004927AB">
      <w:pPr>
        <w:pStyle w:val="Sheading2"/>
        <w:numPr>
          <w:ilvl w:val="0"/>
          <w:numId w:val="0"/>
        </w:numPr>
        <w:spacing w:before="240"/>
        <w:ind w:left="153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2.8 </w:t>
      </w:r>
      <w:r w:rsidR="005C37D0" w:rsidRPr="002840AA">
        <w:rPr>
          <w:rFonts w:asciiTheme="majorBidi" w:hAnsiTheme="majorBidi" w:cstheme="majorBidi"/>
          <w:noProof/>
          <w:sz w:val="24"/>
          <w:szCs w:val="24"/>
          <w:lang w:val="en-US"/>
        </w:rPr>
        <w:t xml:space="preserve">nënshkruajnë </w:t>
      </w:r>
      <w:r w:rsidR="009D5EEF"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ontrata në bazë të marrëveshjeve të arritura në </w:t>
      </w:r>
      <w:r w:rsidR="000A1704" w:rsidRPr="002840AA">
        <w:rPr>
          <w:rFonts w:asciiTheme="majorBidi" w:hAnsiTheme="majorBidi" w:cstheme="majorBidi"/>
          <w:noProof/>
          <w:sz w:val="24"/>
          <w:szCs w:val="24"/>
          <w:lang w:val="en-US"/>
        </w:rPr>
        <w:t>aktivitetet</w:t>
      </w:r>
      <w:r w:rsidR="00BC00BF" w:rsidRPr="002840AA">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e</w:t>
      </w:r>
      <w:r w:rsidR="0052698D" w:rsidRPr="002840AA">
        <w:rPr>
          <w:rFonts w:asciiTheme="majorBidi" w:hAnsiTheme="majorBidi" w:cstheme="majorBidi"/>
          <w:noProof/>
          <w:sz w:val="24"/>
          <w:szCs w:val="24"/>
          <w:lang w:val="en-US"/>
        </w:rPr>
        <w:t xml:space="preserve"> </w:t>
      </w:r>
      <w:r w:rsidR="0052698D">
        <w:rPr>
          <w:rFonts w:asciiTheme="majorBidi" w:hAnsiTheme="majorBidi" w:cstheme="majorBidi"/>
          <w:noProof/>
          <w:sz w:val="24"/>
          <w:szCs w:val="24"/>
          <w:lang w:val="en-US"/>
        </w:rPr>
        <w:t>p</w:t>
      </w:r>
      <w:r w:rsidR="0052698D" w:rsidRPr="007D1EF8">
        <w:rPr>
          <w:rFonts w:asciiTheme="majorBidi" w:hAnsiTheme="majorBidi" w:cstheme="majorBidi"/>
          <w:noProof/>
          <w:sz w:val="24"/>
          <w:szCs w:val="24"/>
          <w:lang w:val="en-US"/>
        </w:rPr>
        <w:t>ë</w:t>
      </w:r>
      <w:r w:rsidR="0052698D">
        <w:rPr>
          <w:rFonts w:asciiTheme="majorBidi" w:hAnsiTheme="majorBidi" w:cstheme="majorBidi"/>
          <w:noProof/>
          <w:sz w:val="24"/>
          <w:szCs w:val="24"/>
          <w:lang w:val="en-US"/>
        </w:rPr>
        <w:t>rcaktuara</w:t>
      </w:r>
      <w:r w:rsidR="0052698D" w:rsidRPr="002840AA">
        <w:rPr>
          <w:rFonts w:asciiTheme="majorBidi" w:hAnsiTheme="majorBidi" w:cstheme="majorBidi"/>
          <w:noProof/>
          <w:sz w:val="24"/>
          <w:szCs w:val="24"/>
          <w:lang w:val="en-US"/>
        </w:rPr>
        <w:t xml:space="preserve"> </w:t>
      </w:r>
      <w:r w:rsidR="00BC00BF" w:rsidRPr="002840AA">
        <w:rPr>
          <w:rFonts w:asciiTheme="majorBidi" w:hAnsiTheme="majorBidi" w:cstheme="majorBidi"/>
          <w:noProof/>
          <w:sz w:val="24"/>
          <w:szCs w:val="24"/>
          <w:lang w:val="en-US"/>
        </w:rPr>
        <w:t xml:space="preserve">në </w:t>
      </w:r>
      <w:r w:rsidR="004D4A70" w:rsidRPr="002840AA">
        <w:rPr>
          <w:rFonts w:asciiTheme="majorBidi" w:hAnsiTheme="majorBidi" w:cstheme="majorBidi"/>
          <w:noProof/>
          <w:sz w:val="24"/>
          <w:szCs w:val="24"/>
          <w:lang w:val="en-US"/>
        </w:rPr>
        <w:t>nën</w:t>
      </w:r>
      <w:r w:rsidR="00BC00BF" w:rsidRPr="002840AA">
        <w:rPr>
          <w:rFonts w:asciiTheme="majorBidi" w:hAnsiTheme="majorBidi" w:cstheme="majorBidi"/>
          <w:noProof/>
          <w:sz w:val="24"/>
          <w:szCs w:val="24"/>
          <w:lang w:val="en-US"/>
        </w:rPr>
        <w:t xml:space="preserve">paragrafët 2.6 dhe 2.7 të këtij neni, si dhe në bazë të kontratës, dorëzojnë kapacitetin </w:t>
      </w:r>
      <w:r w:rsidR="0052698D">
        <w:rPr>
          <w:rFonts w:asciiTheme="majorBidi" w:hAnsiTheme="majorBidi" w:cstheme="majorBidi"/>
          <w:noProof/>
          <w:sz w:val="24"/>
          <w:szCs w:val="24"/>
          <w:lang w:val="en-US"/>
        </w:rPr>
        <w:t>prodhues</w:t>
      </w:r>
      <w:r w:rsidR="0052698D" w:rsidRPr="002840AA">
        <w:rPr>
          <w:rFonts w:asciiTheme="majorBidi" w:hAnsiTheme="majorBidi" w:cstheme="majorBidi"/>
          <w:noProof/>
          <w:sz w:val="24"/>
          <w:szCs w:val="24"/>
          <w:lang w:val="en-US"/>
        </w:rPr>
        <w:t xml:space="preserve"> </w:t>
      </w:r>
      <w:r w:rsidR="00BC00BF" w:rsidRPr="002840AA">
        <w:rPr>
          <w:rFonts w:asciiTheme="majorBidi" w:hAnsiTheme="majorBidi" w:cstheme="majorBidi"/>
          <w:noProof/>
          <w:sz w:val="24"/>
          <w:szCs w:val="24"/>
          <w:lang w:val="en-US"/>
        </w:rPr>
        <w:t xml:space="preserve">me </w:t>
      </w:r>
      <w:r w:rsidR="005C37D0" w:rsidRPr="002840AA">
        <w:rPr>
          <w:rFonts w:asciiTheme="majorBidi" w:hAnsiTheme="majorBidi" w:cstheme="majorBidi"/>
          <w:noProof/>
          <w:sz w:val="24"/>
          <w:szCs w:val="24"/>
          <w:lang w:val="en-US"/>
        </w:rPr>
        <w:t xml:space="preserve">kërkesë të Operatorit të Sistemit të Transmetimit dhe Operatorit të Sistemit të Shpërndarjes për </w:t>
      </w:r>
      <w:r w:rsidR="00BC00BF" w:rsidRPr="002840AA">
        <w:rPr>
          <w:rFonts w:asciiTheme="majorBidi" w:hAnsiTheme="majorBidi" w:cstheme="majorBidi"/>
          <w:noProof/>
          <w:sz w:val="24"/>
          <w:szCs w:val="24"/>
          <w:lang w:val="en-US"/>
        </w:rPr>
        <w:t>qëllime të balancimit, operimit</w:t>
      </w:r>
      <w:r w:rsidR="008646FD">
        <w:rPr>
          <w:rFonts w:asciiTheme="majorBidi" w:hAnsiTheme="majorBidi" w:cstheme="majorBidi"/>
          <w:noProof/>
          <w:sz w:val="24"/>
          <w:szCs w:val="24"/>
          <w:lang w:val="en-US"/>
        </w:rPr>
        <w:t xml:space="preserve"> dhe</w:t>
      </w:r>
      <w:r w:rsidR="00BC00BF" w:rsidRPr="002840AA">
        <w:rPr>
          <w:rFonts w:asciiTheme="majorBidi" w:hAnsiTheme="majorBidi" w:cstheme="majorBidi"/>
          <w:noProof/>
          <w:sz w:val="24"/>
          <w:szCs w:val="24"/>
          <w:lang w:val="en-US"/>
        </w:rPr>
        <w:t xml:space="preserve"> të</w:t>
      </w:r>
      <w:r w:rsidR="008646FD">
        <w:rPr>
          <w:rFonts w:asciiTheme="majorBidi" w:hAnsiTheme="majorBidi" w:cstheme="majorBidi"/>
          <w:noProof/>
          <w:sz w:val="24"/>
          <w:szCs w:val="24"/>
          <w:lang w:val="en-US"/>
        </w:rPr>
        <w:t xml:space="preserve"> siguris</w:t>
      </w:r>
      <w:r w:rsidR="008646FD" w:rsidRPr="00706C06">
        <w:rPr>
          <w:rFonts w:asciiTheme="majorBidi" w:hAnsiTheme="majorBidi" w:cstheme="majorBidi"/>
          <w:sz w:val="24"/>
          <w:szCs w:val="24"/>
          <w:lang w:val="en-US"/>
        </w:rPr>
        <w:t>ë</w:t>
      </w:r>
      <w:r w:rsidR="008646FD">
        <w:rPr>
          <w:rFonts w:asciiTheme="majorBidi" w:hAnsiTheme="majorBidi" w:cstheme="majorBidi"/>
          <w:sz w:val="24"/>
          <w:szCs w:val="24"/>
          <w:lang w:val="en-US"/>
        </w:rPr>
        <w:t xml:space="preserve"> </w:t>
      </w:r>
      <w:proofErr w:type="spellStart"/>
      <w:r w:rsidR="008646FD">
        <w:rPr>
          <w:rFonts w:asciiTheme="majorBidi" w:hAnsiTheme="majorBidi" w:cstheme="majorBidi"/>
          <w:sz w:val="24"/>
          <w:szCs w:val="24"/>
          <w:lang w:val="en-US"/>
        </w:rPr>
        <w:t>s</w:t>
      </w:r>
      <w:r w:rsidR="008646FD" w:rsidRPr="00706C06">
        <w:rPr>
          <w:rFonts w:asciiTheme="majorBidi" w:hAnsiTheme="majorBidi" w:cstheme="majorBidi"/>
          <w:sz w:val="24"/>
          <w:szCs w:val="24"/>
          <w:lang w:val="en-US"/>
        </w:rPr>
        <w:t>ë</w:t>
      </w:r>
      <w:proofErr w:type="spellEnd"/>
      <w:r w:rsidR="00BC00BF" w:rsidRPr="002840AA">
        <w:rPr>
          <w:rFonts w:asciiTheme="majorBidi" w:hAnsiTheme="majorBidi" w:cstheme="majorBidi"/>
          <w:noProof/>
          <w:sz w:val="24"/>
          <w:szCs w:val="24"/>
          <w:lang w:val="en-US"/>
        </w:rPr>
        <w:t xml:space="preserve"> sistemit;</w:t>
      </w:r>
    </w:p>
    <w:p w14:paraId="32661282" w14:textId="03F5D8FC" w:rsidR="00BC00BF" w:rsidRPr="002840AA" w:rsidRDefault="004927AB" w:rsidP="004927AB">
      <w:pPr>
        <w:pStyle w:val="Sheading2"/>
        <w:numPr>
          <w:ilvl w:val="0"/>
          <w:numId w:val="0"/>
        </w:numPr>
        <w:spacing w:before="240"/>
        <w:ind w:left="720" w:firstLine="72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2.9 </w:t>
      </w:r>
      <w:r w:rsidR="00BC00BF" w:rsidRPr="002840AA">
        <w:rPr>
          <w:rFonts w:asciiTheme="majorBidi" w:hAnsiTheme="majorBidi" w:cstheme="majorBidi"/>
          <w:noProof/>
          <w:sz w:val="24"/>
          <w:szCs w:val="24"/>
          <w:lang w:val="en-US"/>
        </w:rPr>
        <w:t>veprojnë në pajtim me legjislacionin</w:t>
      </w:r>
      <w:r w:rsidR="00100CB3">
        <w:rPr>
          <w:rFonts w:asciiTheme="majorBidi" w:hAnsiTheme="majorBidi" w:cstheme="majorBidi"/>
          <w:noProof/>
          <w:sz w:val="24"/>
          <w:szCs w:val="24"/>
          <w:lang w:val="en-US"/>
        </w:rPr>
        <w:t xml:space="preserve"> p</w:t>
      </w:r>
      <w:r w:rsidR="00100CB3" w:rsidRPr="002840AA">
        <w:rPr>
          <w:rFonts w:asciiTheme="majorBidi" w:hAnsiTheme="majorBidi" w:cstheme="majorBidi"/>
          <w:noProof/>
          <w:sz w:val="24"/>
          <w:szCs w:val="24"/>
          <w:lang w:val="en-US"/>
        </w:rPr>
        <w:t>ë</w:t>
      </w:r>
      <w:r w:rsidR="00100CB3">
        <w:rPr>
          <w:rFonts w:asciiTheme="majorBidi" w:hAnsiTheme="majorBidi" w:cstheme="majorBidi"/>
          <w:noProof/>
          <w:sz w:val="24"/>
          <w:szCs w:val="24"/>
          <w:lang w:val="en-US"/>
        </w:rPr>
        <w:t>rkat</w:t>
      </w:r>
      <w:r w:rsidR="00100CB3" w:rsidRPr="002840AA">
        <w:rPr>
          <w:rFonts w:asciiTheme="majorBidi" w:hAnsiTheme="majorBidi" w:cstheme="majorBidi"/>
          <w:noProof/>
          <w:sz w:val="24"/>
          <w:szCs w:val="24"/>
          <w:lang w:val="en-US"/>
        </w:rPr>
        <w:t>ë</w:t>
      </w:r>
      <w:r w:rsidR="00100CB3">
        <w:rPr>
          <w:rFonts w:asciiTheme="majorBidi" w:hAnsiTheme="majorBidi" w:cstheme="majorBidi"/>
          <w:noProof/>
          <w:sz w:val="24"/>
          <w:szCs w:val="24"/>
          <w:lang w:val="en-US"/>
        </w:rPr>
        <w:t xml:space="preserve">s </w:t>
      </w:r>
      <w:r w:rsidR="00BC00BF" w:rsidRPr="002840AA">
        <w:rPr>
          <w:rFonts w:asciiTheme="majorBidi" w:hAnsiTheme="majorBidi" w:cstheme="majorBidi"/>
          <w:noProof/>
          <w:sz w:val="24"/>
          <w:szCs w:val="24"/>
          <w:lang w:val="en-US"/>
        </w:rPr>
        <w:t xml:space="preserve"> </w:t>
      </w:r>
      <w:r w:rsidR="008C20B7">
        <w:rPr>
          <w:rFonts w:asciiTheme="majorBidi" w:hAnsiTheme="majorBidi" w:cstheme="majorBidi"/>
          <w:noProof/>
          <w:sz w:val="24"/>
          <w:szCs w:val="24"/>
          <w:lang w:val="en-US"/>
        </w:rPr>
        <w:t>p</w:t>
      </w:r>
      <w:r w:rsidR="008C20B7" w:rsidRPr="002840AA">
        <w:rPr>
          <w:rFonts w:asciiTheme="majorBidi" w:hAnsiTheme="majorBidi" w:cstheme="majorBidi"/>
          <w:noProof/>
          <w:sz w:val="24"/>
          <w:szCs w:val="24"/>
          <w:lang w:val="en-US"/>
        </w:rPr>
        <w:t>ë</w:t>
      </w:r>
      <w:r w:rsidR="008C20B7">
        <w:rPr>
          <w:rFonts w:asciiTheme="majorBidi" w:hAnsiTheme="majorBidi" w:cstheme="majorBidi"/>
          <w:noProof/>
          <w:sz w:val="24"/>
          <w:szCs w:val="24"/>
          <w:lang w:val="en-US"/>
        </w:rPr>
        <w:t>r</w:t>
      </w:r>
      <w:r w:rsidR="00BC00BF" w:rsidRPr="002840AA">
        <w:rPr>
          <w:rFonts w:asciiTheme="majorBidi" w:hAnsiTheme="majorBidi" w:cstheme="majorBidi"/>
          <w:noProof/>
          <w:sz w:val="24"/>
          <w:szCs w:val="24"/>
          <w:lang w:val="en-US"/>
        </w:rPr>
        <w:t xml:space="preserve"> mbrojtjen e mjedisit</w:t>
      </w:r>
      <w:r w:rsidR="003A42BF">
        <w:rPr>
          <w:rFonts w:asciiTheme="majorBidi" w:hAnsiTheme="majorBidi" w:cstheme="majorBidi"/>
          <w:noProof/>
          <w:sz w:val="24"/>
          <w:szCs w:val="24"/>
          <w:lang w:val="en-US"/>
        </w:rPr>
        <w:t>;</w:t>
      </w:r>
      <w:r w:rsidR="003A42BF" w:rsidRPr="002840AA">
        <w:rPr>
          <w:rFonts w:asciiTheme="majorBidi" w:hAnsiTheme="majorBidi" w:cstheme="majorBidi"/>
          <w:noProof/>
          <w:sz w:val="24"/>
          <w:szCs w:val="24"/>
          <w:lang w:val="en-US"/>
        </w:rPr>
        <w:t xml:space="preserve"> </w:t>
      </w:r>
    </w:p>
    <w:p w14:paraId="4066E278" w14:textId="7A7E8C55" w:rsidR="00BC00BF" w:rsidRPr="002840AA" w:rsidRDefault="004927AB" w:rsidP="00E55B6C">
      <w:pPr>
        <w:pStyle w:val="Sheading2"/>
        <w:numPr>
          <w:ilvl w:val="1"/>
          <w:numId w:val="190"/>
        </w:numPr>
        <w:spacing w:before="240"/>
        <w:outlineLvl w:val="9"/>
        <w:rPr>
          <w:rFonts w:asciiTheme="majorBidi" w:hAnsiTheme="majorBidi" w:cstheme="majorBidi"/>
          <w:noProof/>
          <w:sz w:val="24"/>
          <w:szCs w:val="24"/>
          <w:lang w:val="en-US"/>
        </w:rPr>
        <w:pPrChange w:id="82" w:author="Deniza Krasniqi" w:date="2024-04-12T15:44:00Z">
          <w:pPr>
            <w:pStyle w:val="Sheading2"/>
            <w:numPr>
              <w:numId w:val="218"/>
            </w:numPr>
            <w:tabs>
              <w:tab w:val="clear" w:pos="2210"/>
              <w:tab w:val="num" w:pos="360"/>
            </w:tabs>
            <w:spacing w:before="240"/>
            <w:outlineLvl w:val="9"/>
          </w:pPr>
        </w:pPrChange>
      </w:pPr>
      <w:r>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pajisen me </w:t>
      </w:r>
      <w:r w:rsidR="007F47D0" w:rsidRPr="002840AA">
        <w:rPr>
          <w:rFonts w:asciiTheme="majorBidi" w:hAnsiTheme="majorBidi" w:cstheme="majorBidi"/>
          <w:noProof/>
          <w:sz w:val="24"/>
          <w:szCs w:val="24"/>
          <w:lang w:val="en-US"/>
        </w:rPr>
        <w:t>njehsorë</w:t>
      </w:r>
      <w:r w:rsidR="005C37D0" w:rsidRPr="002840AA">
        <w:rPr>
          <w:rFonts w:asciiTheme="majorBidi" w:hAnsiTheme="majorBidi" w:cstheme="majorBidi"/>
          <w:noProof/>
          <w:sz w:val="24"/>
          <w:szCs w:val="24"/>
          <w:lang w:val="en-US"/>
        </w:rPr>
        <w:t xml:space="preserve"> adekuat për matjen e energjisë elektrike që hyn në sistem;</w:t>
      </w:r>
      <w:r w:rsidR="00A2606A" w:rsidRPr="002840AA">
        <w:rPr>
          <w:rFonts w:asciiTheme="majorBidi" w:hAnsiTheme="majorBidi" w:cstheme="majorBidi"/>
          <w:noProof/>
          <w:sz w:val="24"/>
          <w:szCs w:val="24"/>
          <w:lang w:val="en-US"/>
        </w:rPr>
        <w:t xml:space="preserve"> </w:t>
      </w:r>
    </w:p>
    <w:p w14:paraId="6F72098A" w14:textId="7F54FD18" w:rsidR="00BC00BF" w:rsidRPr="002840AA" w:rsidRDefault="004927AB" w:rsidP="004927AB">
      <w:pPr>
        <w:pStyle w:val="Sheading2"/>
        <w:numPr>
          <w:ilvl w:val="0"/>
          <w:numId w:val="0"/>
        </w:numPr>
        <w:spacing w:before="240"/>
        <w:ind w:left="14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2.11 </w:t>
      </w:r>
      <w:r w:rsidR="00BC00BF" w:rsidRPr="002840AA">
        <w:rPr>
          <w:rFonts w:asciiTheme="majorBidi" w:hAnsiTheme="majorBidi" w:cstheme="majorBidi"/>
          <w:noProof/>
          <w:sz w:val="24"/>
          <w:szCs w:val="24"/>
          <w:lang w:val="en-US"/>
        </w:rPr>
        <w:t xml:space="preserve">ofrojnë të </w:t>
      </w:r>
      <w:r w:rsidR="005C37D0" w:rsidRPr="002840AA">
        <w:rPr>
          <w:rFonts w:asciiTheme="majorBidi" w:hAnsiTheme="majorBidi" w:cstheme="majorBidi"/>
          <w:noProof/>
          <w:sz w:val="24"/>
          <w:szCs w:val="24"/>
          <w:lang w:val="en-US"/>
        </w:rPr>
        <w:t>dhënat e nevojshme për operimin dhe menaxhimin e sistemit përkatës</w:t>
      </w:r>
      <w:r w:rsidR="00A1176B"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të përcaktuar në Kodet </w:t>
      </w:r>
      <w:r w:rsidR="003A42BF">
        <w:rPr>
          <w:rFonts w:asciiTheme="majorBidi" w:hAnsiTheme="majorBidi" w:cstheme="majorBidi"/>
          <w:noProof/>
          <w:sz w:val="24"/>
          <w:szCs w:val="24"/>
          <w:lang w:val="en-US"/>
        </w:rPr>
        <w:t>p</w:t>
      </w:r>
      <w:r w:rsidR="003A42BF" w:rsidRPr="002840AA">
        <w:rPr>
          <w:rFonts w:asciiTheme="majorBidi" w:hAnsiTheme="majorBidi" w:cstheme="majorBidi"/>
          <w:noProof/>
          <w:sz w:val="24"/>
          <w:szCs w:val="24"/>
          <w:lang w:val="en-US"/>
        </w:rPr>
        <w:t>ë</w:t>
      </w:r>
      <w:r w:rsidR="003A42BF">
        <w:rPr>
          <w:rFonts w:asciiTheme="majorBidi" w:hAnsiTheme="majorBidi" w:cstheme="majorBidi"/>
          <w:noProof/>
          <w:sz w:val="24"/>
          <w:szCs w:val="24"/>
          <w:lang w:val="en-US"/>
        </w:rPr>
        <w:t>rkat</w:t>
      </w:r>
      <w:r w:rsidR="003A42BF" w:rsidRPr="002840AA">
        <w:rPr>
          <w:rFonts w:asciiTheme="majorBidi" w:hAnsiTheme="majorBidi" w:cstheme="majorBidi"/>
          <w:noProof/>
          <w:sz w:val="24"/>
          <w:szCs w:val="24"/>
          <w:lang w:val="en-US"/>
        </w:rPr>
        <w:t>ë</w:t>
      </w:r>
      <w:r w:rsidR="003A42BF">
        <w:rPr>
          <w:rFonts w:asciiTheme="majorBidi" w:hAnsiTheme="majorBidi" w:cstheme="majorBidi"/>
          <w:noProof/>
          <w:sz w:val="24"/>
          <w:szCs w:val="24"/>
          <w:lang w:val="en-US"/>
        </w:rPr>
        <w:t>se t</w:t>
      </w:r>
      <w:r w:rsidR="003A42BF" w:rsidRPr="002840AA">
        <w:rPr>
          <w:rFonts w:asciiTheme="majorBidi" w:hAnsiTheme="majorBidi" w:cstheme="majorBidi"/>
          <w:noProof/>
          <w:sz w:val="24"/>
          <w:szCs w:val="24"/>
          <w:lang w:val="en-US"/>
        </w:rPr>
        <w:t>ë</w:t>
      </w:r>
      <w:r w:rsidR="00E376C2" w:rsidRPr="002840AA">
        <w:rPr>
          <w:rFonts w:asciiTheme="majorBidi" w:hAnsiTheme="majorBidi" w:cstheme="majorBidi"/>
          <w:noProof/>
          <w:sz w:val="24"/>
          <w:szCs w:val="24"/>
          <w:lang w:val="en-US"/>
        </w:rPr>
        <w:t xml:space="preserve"> Rrjetit</w:t>
      </w:r>
      <w:r w:rsidR="0052698D">
        <w:rPr>
          <w:rFonts w:asciiTheme="majorBidi" w:hAnsiTheme="majorBidi" w:cstheme="majorBidi"/>
          <w:noProof/>
          <w:sz w:val="24"/>
          <w:szCs w:val="24"/>
          <w:lang w:val="en-US"/>
        </w:rPr>
        <w:t>,</w:t>
      </w:r>
      <w:r w:rsidR="00E376C2" w:rsidRPr="002840AA">
        <w:rPr>
          <w:rFonts w:asciiTheme="majorBidi" w:hAnsiTheme="majorBidi" w:cstheme="majorBidi"/>
          <w:noProof/>
          <w:sz w:val="24"/>
          <w:szCs w:val="24"/>
          <w:lang w:val="en-US"/>
        </w:rPr>
        <w:t xml:space="preserve"> rregullat dhe procedurat tjera</w:t>
      </w:r>
      <w:r w:rsidR="00126D70" w:rsidRPr="002840AA">
        <w:rPr>
          <w:rFonts w:asciiTheme="majorBidi" w:hAnsiTheme="majorBidi" w:cstheme="majorBidi"/>
          <w:noProof/>
          <w:sz w:val="24"/>
          <w:szCs w:val="24"/>
          <w:lang w:val="en-US"/>
        </w:rPr>
        <w:t>, me kërkesë të  Operatorit të Sistemit të Transmetimit ose Operatorit të Sistemit të Shpërndarjes;</w:t>
      </w:r>
    </w:p>
    <w:p w14:paraId="172800EC" w14:textId="4F998515" w:rsidR="00BC00BF" w:rsidRPr="002840AA" w:rsidRDefault="00E376C2" w:rsidP="00E55B6C">
      <w:pPr>
        <w:pStyle w:val="Sheading2"/>
        <w:numPr>
          <w:ilvl w:val="1"/>
          <w:numId w:val="191"/>
        </w:numPr>
        <w:spacing w:before="240"/>
        <w:outlineLvl w:val="9"/>
        <w:rPr>
          <w:rFonts w:asciiTheme="majorBidi" w:hAnsiTheme="majorBidi" w:cstheme="majorBidi"/>
          <w:noProof/>
          <w:sz w:val="24"/>
          <w:szCs w:val="24"/>
          <w:lang w:val="en-US"/>
        </w:rPr>
        <w:pPrChange w:id="83" w:author="Deniza Krasniqi" w:date="2024-04-12T15:44:00Z">
          <w:pPr>
            <w:pStyle w:val="Sheading2"/>
            <w:numPr>
              <w:numId w:val="219"/>
            </w:numPr>
            <w:tabs>
              <w:tab w:val="clear" w:pos="2210"/>
              <w:tab w:val="num" w:pos="360"/>
            </w:tabs>
            <w:spacing w:before="240"/>
            <w:outlineLvl w:val="9"/>
          </w:pPr>
        </w:pPrChange>
      </w:pPr>
      <w:r w:rsidRPr="002840AA">
        <w:rPr>
          <w:rFonts w:asciiTheme="majorBidi" w:hAnsiTheme="majorBidi" w:cstheme="majorBidi"/>
          <w:noProof/>
          <w:sz w:val="24"/>
          <w:szCs w:val="24"/>
          <w:lang w:val="en-US"/>
        </w:rPr>
        <w:t>ofrojnë të dhënat e domosd</w:t>
      </w:r>
      <w:r w:rsidR="00ED563F">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shme për përgatitjen e Bilancit indikativ të energjisë, ose për publikim në </w:t>
      </w:r>
      <w:r w:rsidR="00F95F90" w:rsidRPr="002840AA">
        <w:rPr>
          <w:rFonts w:asciiTheme="majorBidi" w:hAnsiTheme="majorBidi" w:cstheme="majorBidi"/>
          <w:noProof/>
          <w:sz w:val="24"/>
          <w:szCs w:val="24"/>
          <w:lang w:val="en-US"/>
        </w:rPr>
        <w:t>P</w:t>
      </w:r>
      <w:r w:rsidRPr="002840AA">
        <w:rPr>
          <w:rFonts w:asciiTheme="majorBidi" w:hAnsiTheme="majorBidi" w:cstheme="majorBidi"/>
          <w:noProof/>
          <w:sz w:val="24"/>
          <w:szCs w:val="24"/>
          <w:lang w:val="en-US"/>
        </w:rPr>
        <w:t>latformën e transparencës të operuar nga ENTSO-E</w:t>
      </w:r>
      <w:r w:rsidR="00126D70" w:rsidRPr="002840AA">
        <w:rPr>
          <w:rFonts w:asciiTheme="majorBidi" w:hAnsiTheme="majorBidi" w:cstheme="majorBidi"/>
          <w:noProof/>
          <w:sz w:val="24"/>
          <w:szCs w:val="24"/>
          <w:lang w:val="en-US"/>
        </w:rPr>
        <w:t>, sipas kërkesës së  autoriteti</w:t>
      </w:r>
      <w:r w:rsidR="00E3065D">
        <w:rPr>
          <w:rFonts w:asciiTheme="majorBidi" w:hAnsiTheme="majorBidi" w:cstheme="majorBidi"/>
          <w:noProof/>
          <w:sz w:val="24"/>
          <w:szCs w:val="24"/>
          <w:lang w:val="en-US"/>
        </w:rPr>
        <w:t>t</w:t>
      </w:r>
      <w:r w:rsidR="00126D70" w:rsidRPr="002840AA">
        <w:rPr>
          <w:rFonts w:asciiTheme="majorBidi" w:hAnsiTheme="majorBidi" w:cstheme="majorBidi"/>
          <w:noProof/>
          <w:sz w:val="24"/>
          <w:szCs w:val="24"/>
          <w:lang w:val="en-US"/>
        </w:rPr>
        <w:t xml:space="preserve"> përgjegjës</w:t>
      </w:r>
      <w:r w:rsidR="00DA6CAD" w:rsidRPr="002840AA">
        <w:rPr>
          <w:rFonts w:asciiTheme="majorBidi" w:hAnsiTheme="majorBidi" w:cstheme="majorBidi"/>
          <w:noProof/>
          <w:sz w:val="24"/>
          <w:szCs w:val="24"/>
          <w:lang w:val="en-US"/>
        </w:rPr>
        <w:t xml:space="preserve"> për të përgatitur Bilancin indikativ të energjisë</w:t>
      </w:r>
      <w:r w:rsidR="00DB2FB7" w:rsidRPr="002840AA">
        <w:rPr>
          <w:rFonts w:asciiTheme="majorBidi" w:hAnsiTheme="majorBidi" w:cstheme="majorBidi"/>
          <w:noProof/>
          <w:sz w:val="24"/>
          <w:szCs w:val="24"/>
          <w:lang w:val="en-US"/>
        </w:rPr>
        <w:t xml:space="preserve"> ose ofrimin e të dhënave </w:t>
      </w:r>
      <w:r w:rsidR="00A71D34" w:rsidRPr="002840AA">
        <w:rPr>
          <w:rFonts w:asciiTheme="majorBidi" w:hAnsiTheme="majorBidi" w:cstheme="majorBidi"/>
          <w:noProof/>
          <w:sz w:val="24"/>
          <w:szCs w:val="24"/>
          <w:lang w:val="en-US"/>
        </w:rPr>
        <w:t>për platformën e transparencës</w:t>
      </w:r>
      <w:r w:rsidR="00E3065D">
        <w:rPr>
          <w:rFonts w:asciiTheme="majorBidi" w:hAnsiTheme="majorBidi" w:cstheme="majorBidi"/>
          <w:noProof/>
          <w:sz w:val="24"/>
          <w:szCs w:val="24"/>
          <w:lang w:val="en-US"/>
        </w:rPr>
        <w:t>;</w:t>
      </w:r>
    </w:p>
    <w:p w14:paraId="19EC56ED" w14:textId="027E2F8C" w:rsidR="00A71D34" w:rsidRPr="002840AA" w:rsidRDefault="008C20B7" w:rsidP="00E55B6C">
      <w:pPr>
        <w:pStyle w:val="Sheading2"/>
        <w:numPr>
          <w:ilvl w:val="1"/>
          <w:numId w:val="191"/>
        </w:numPr>
        <w:spacing w:before="240"/>
        <w:outlineLvl w:val="9"/>
        <w:rPr>
          <w:rFonts w:asciiTheme="majorBidi" w:hAnsiTheme="majorBidi" w:cstheme="majorBidi"/>
          <w:noProof/>
          <w:sz w:val="24"/>
          <w:szCs w:val="24"/>
          <w:lang w:val="en-US"/>
        </w:rPr>
        <w:pPrChange w:id="84" w:author="Deniza Krasniqi" w:date="2024-04-12T15:44:00Z">
          <w:pPr>
            <w:pStyle w:val="Sheading2"/>
            <w:numPr>
              <w:numId w:val="219"/>
            </w:numPr>
            <w:tabs>
              <w:tab w:val="clear" w:pos="2210"/>
              <w:tab w:val="num" w:pos="360"/>
            </w:tabs>
            <w:spacing w:before="240"/>
            <w:outlineLvl w:val="9"/>
          </w:pPr>
        </w:pPrChange>
      </w:pPr>
      <w:r>
        <w:rPr>
          <w:rFonts w:asciiTheme="majorBidi" w:hAnsiTheme="majorBidi" w:cstheme="majorBidi"/>
          <w:noProof/>
          <w:sz w:val="24"/>
          <w:szCs w:val="24"/>
          <w:lang w:val="en-US"/>
        </w:rPr>
        <w:t>p</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rmbahen </w:t>
      </w:r>
      <w:r w:rsidR="007438E1" w:rsidRPr="002840AA">
        <w:rPr>
          <w:rFonts w:asciiTheme="majorBidi" w:hAnsiTheme="majorBidi" w:cstheme="majorBidi"/>
          <w:noProof/>
          <w:sz w:val="24"/>
          <w:szCs w:val="24"/>
          <w:lang w:val="en-US"/>
        </w:rPr>
        <w:t>të gjitha obl</w:t>
      </w:r>
      <w:r w:rsidR="00ED563F">
        <w:rPr>
          <w:rFonts w:asciiTheme="majorBidi" w:hAnsiTheme="majorBidi" w:cstheme="majorBidi"/>
          <w:noProof/>
          <w:sz w:val="24"/>
          <w:szCs w:val="24"/>
          <w:lang w:val="en-US"/>
        </w:rPr>
        <w:t>i</w:t>
      </w:r>
      <w:r w:rsidR="007438E1" w:rsidRPr="002840AA">
        <w:rPr>
          <w:rFonts w:asciiTheme="majorBidi" w:hAnsiTheme="majorBidi" w:cstheme="majorBidi"/>
          <w:noProof/>
          <w:sz w:val="24"/>
          <w:szCs w:val="24"/>
          <w:lang w:val="en-US"/>
        </w:rPr>
        <w:t>gime</w:t>
      </w:r>
      <w:r>
        <w:rPr>
          <w:rFonts w:asciiTheme="majorBidi" w:hAnsiTheme="majorBidi" w:cstheme="majorBidi"/>
          <w:noProof/>
          <w:sz w:val="24"/>
          <w:szCs w:val="24"/>
          <w:lang w:val="en-US"/>
        </w:rPr>
        <w:t>ve</w:t>
      </w:r>
      <w:r w:rsidR="003B5385"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q</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rezultojn</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nga zbatimi i </w:t>
      </w:r>
      <w:r w:rsidR="007438E1" w:rsidRPr="002840AA">
        <w:rPr>
          <w:rFonts w:asciiTheme="majorBidi" w:hAnsiTheme="majorBidi" w:cstheme="majorBidi"/>
          <w:noProof/>
          <w:sz w:val="24"/>
          <w:szCs w:val="24"/>
          <w:lang w:val="en-US"/>
        </w:rPr>
        <w:t xml:space="preserve"> këtij ligji, </w:t>
      </w:r>
      <w:r w:rsidRPr="002840AA">
        <w:rPr>
          <w:rFonts w:asciiTheme="majorBidi" w:hAnsiTheme="majorBidi" w:cstheme="majorBidi"/>
          <w:noProof/>
          <w:sz w:val="24"/>
          <w:szCs w:val="24"/>
          <w:lang w:val="en-US"/>
        </w:rPr>
        <w:t>rregulla</w:t>
      </w:r>
      <w:r>
        <w:rPr>
          <w:rFonts w:asciiTheme="majorBidi" w:hAnsiTheme="majorBidi" w:cstheme="majorBidi"/>
          <w:noProof/>
          <w:sz w:val="24"/>
          <w:szCs w:val="24"/>
          <w:lang w:val="en-US"/>
        </w:rPr>
        <w:t>ve</w:t>
      </w:r>
      <w:r w:rsidR="00EB48A1">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r w:rsidR="00EB48A1" w:rsidRPr="002840AA">
        <w:rPr>
          <w:rFonts w:asciiTheme="majorBidi" w:hAnsiTheme="majorBidi" w:cstheme="majorBidi"/>
          <w:noProof/>
          <w:sz w:val="24"/>
          <w:szCs w:val="24"/>
          <w:lang w:val="en-US"/>
        </w:rPr>
        <w:t>kod</w:t>
      </w:r>
      <w:r w:rsidR="00EB48A1">
        <w:rPr>
          <w:rFonts w:asciiTheme="majorBidi" w:hAnsiTheme="majorBidi" w:cstheme="majorBidi"/>
          <w:noProof/>
          <w:sz w:val="24"/>
          <w:szCs w:val="24"/>
          <w:lang w:val="en-US"/>
        </w:rPr>
        <w:t>eve</w:t>
      </w:r>
      <w:r w:rsidR="00EB48A1" w:rsidRPr="002840AA">
        <w:rPr>
          <w:rFonts w:asciiTheme="majorBidi" w:hAnsiTheme="majorBidi" w:cstheme="majorBidi"/>
          <w:noProof/>
          <w:sz w:val="24"/>
          <w:szCs w:val="24"/>
          <w:lang w:val="en-US"/>
        </w:rPr>
        <w:t xml:space="preserve"> </w:t>
      </w:r>
      <w:r w:rsidR="00EB48A1">
        <w:rPr>
          <w:rFonts w:asciiTheme="majorBidi" w:hAnsiTheme="majorBidi" w:cstheme="majorBidi"/>
          <w:noProof/>
          <w:sz w:val="24"/>
          <w:szCs w:val="24"/>
          <w:lang w:val="en-US"/>
        </w:rPr>
        <w:t>dhe legjislacionit p</w:t>
      </w:r>
      <w:r w:rsidR="00EB48A1" w:rsidRPr="007D1EF8">
        <w:rPr>
          <w:rFonts w:asciiTheme="majorBidi" w:hAnsiTheme="majorBidi" w:cstheme="majorBidi"/>
          <w:noProof/>
          <w:sz w:val="24"/>
          <w:szCs w:val="24"/>
          <w:lang w:val="en-US"/>
        </w:rPr>
        <w:t>ë</w:t>
      </w:r>
      <w:r w:rsidR="00EB48A1">
        <w:rPr>
          <w:rFonts w:asciiTheme="majorBidi" w:hAnsiTheme="majorBidi" w:cstheme="majorBidi"/>
          <w:noProof/>
          <w:sz w:val="24"/>
          <w:szCs w:val="24"/>
          <w:lang w:val="en-US"/>
        </w:rPr>
        <w:t>rkat</w:t>
      </w:r>
      <w:r w:rsidR="00EB48A1" w:rsidRPr="007D1EF8">
        <w:rPr>
          <w:rFonts w:asciiTheme="majorBidi" w:hAnsiTheme="majorBidi" w:cstheme="majorBidi"/>
          <w:noProof/>
          <w:sz w:val="24"/>
          <w:szCs w:val="24"/>
          <w:lang w:val="en-US"/>
        </w:rPr>
        <w:t>ë</w:t>
      </w:r>
      <w:r w:rsidR="00EB48A1">
        <w:rPr>
          <w:rFonts w:asciiTheme="majorBidi" w:hAnsiTheme="majorBidi" w:cstheme="majorBidi"/>
          <w:noProof/>
          <w:sz w:val="24"/>
          <w:szCs w:val="24"/>
          <w:lang w:val="en-US"/>
        </w:rPr>
        <w:t xml:space="preserve">s </w:t>
      </w:r>
      <w:r w:rsidR="007438E1" w:rsidRPr="002840AA">
        <w:rPr>
          <w:rFonts w:asciiTheme="majorBidi" w:hAnsiTheme="majorBidi" w:cstheme="majorBidi"/>
          <w:noProof/>
          <w:sz w:val="24"/>
          <w:szCs w:val="24"/>
          <w:lang w:val="en-US"/>
        </w:rPr>
        <w:t xml:space="preserve"> në fuqi; </w:t>
      </w:r>
    </w:p>
    <w:p w14:paraId="37B0BAE8" w14:textId="5FBCF535" w:rsidR="00BC00BF" w:rsidRPr="002840AA" w:rsidRDefault="008C20B7" w:rsidP="00E55B6C">
      <w:pPr>
        <w:pStyle w:val="Sheading2"/>
        <w:numPr>
          <w:ilvl w:val="1"/>
          <w:numId w:val="191"/>
        </w:numPr>
        <w:spacing w:before="240"/>
        <w:outlineLvl w:val="9"/>
        <w:rPr>
          <w:rFonts w:asciiTheme="majorBidi" w:hAnsiTheme="majorBidi" w:cstheme="majorBidi"/>
          <w:noProof/>
          <w:sz w:val="24"/>
          <w:szCs w:val="24"/>
          <w:lang w:val="en-US"/>
        </w:rPr>
        <w:pPrChange w:id="85" w:author="Deniza Krasniqi" w:date="2024-04-12T15:44:00Z">
          <w:pPr>
            <w:pStyle w:val="Sheading2"/>
            <w:numPr>
              <w:numId w:val="219"/>
            </w:numPr>
            <w:tabs>
              <w:tab w:val="clear" w:pos="2210"/>
              <w:tab w:val="num" w:pos="360"/>
            </w:tabs>
            <w:spacing w:before="240"/>
            <w:outlineLvl w:val="9"/>
          </w:pPr>
        </w:pPrChange>
      </w:pP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rastet kur </w:t>
      </w:r>
      <w:r w:rsidR="002B6270" w:rsidRPr="002840AA">
        <w:rPr>
          <w:rFonts w:asciiTheme="majorBidi" w:hAnsiTheme="majorBidi" w:cstheme="majorBidi"/>
          <w:noProof/>
          <w:sz w:val="24"/>
          <w:szCs w:val="24"/>
          <w:lang w:val="en-US"/>
        </w:rPr>
        <w:t xml:space="preserve"> të paktën një nga asetet e </w:t>
      </w:r>
      <w:r w:rsidR="00EB48A1">
        <w:rPr>
          <w:rFonts w:asciiTheme="majorBidi" w:hAnsiTheme="majorBidi" w:cstheme="majorBidi"/>
          <w:noProof/>
          <w:sz w:val="24"/>
          <w:szCs w:val="24"/>
          <w:lang w:val="en-US"/>
        </w:rPr>
        <w:t>prodhimit</w:t>
      </w:r>
      <w:r w:rsidR="002B6270" w:rsidRPr="002840AA">
        <w:rPr>
          <w:rFonts w:asciiTheme="majorBidi" w:hAnsiTheme="majorBidi" w:cstheme="majorBidi"/>
          <w:noProof/>
          <w:sz w:val="24"/>
          <w:szCs w:val="24"/>
          <w:lang w:val="en-US"/>
        </w:rPr>
        <w:t xml:space="preserve">, në pronësi ose </w:t>
      </w:r>
      <w:r w:rsidR="00EB48A1" w:rsidRPr="002840AA">
        <w:rPr>
          <w:rFonts w:asciiTheme="majorBidi" w:hAnsiTheme="majorBidi" w:cstheme="majorBidi"/>
          <w:noProof/>
          <w:sz w:val="24"/>
          <w:szCs w:val="24"/>
          <w:lang w:val="en-US"/>
        </w:rPr>
        <w:t>oper</w:t>
      </w:r>
      <w:r w:rsidR="00EB48A1">
        <w:rPr>
          <w:rFonts w:asciiTheme="majorBidi" w:hAnsiTheme="majorBidi" w:cstheme="majorBidi"/>
          <w:noProof/>
          <w:sz w:val="24"/>
          <w:szCs w:val="24"/>
          <w:lang w:val="en-US"/>
        </w:rPr>
        <w:t>ohen</w:t>
      </w:r>
      <w:r w:rsidR="00EB48A1"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nga </w:t>
      </w:r>
      <w:r w:rsidR="00EB48A1">
        <w:rPr>
          <w:rFonts w:asciiTheme="majorBidi" w:hAnsiTheme="majorBidi" w:cstheme="majorBidi"/>
          <w:noProof/>
          <w:sz w:val="24"/>
          <w:szCs w:val="24"/>
          <w:lang w:val="en-US"/>
        </w:rPr>
        <w:t>prodhuesi</w:t>
      </w:r>
      <w:r w:rsidR="00EB48A1" w:rsidRPr="002840AA">
        <w:rPr>
          <w:rFonts w:asciiTheme="majorBidi" w:hAnsiTheme="majorBidi" w:cstheme="majorBidi"/>
          <w:noProof/>
          <w:sz w:val="24"/>
          <w:szCs w:val="24"/>
          <w:lang w:val="en-US"/>
        </w:rPr>
        <w:t xml:space="preserve"> </w:t>
      </w:r>
      <w:r w:rsidR="00E376C2" w:rsidRPr="002840AA">
        <w:rPr>
          <w:rFonts w:asciiTheme="majorBidi" w:hAnsiTheme="majorBidi" w:cstheme="majorBidi"/>
          <w:noProof/>
          <w:sz w:val="24"/>
          <w:szCs w:val="24"/>
          <w:lang w:val="en-US"/>
        </w:rPr>
        <w:t xml:space="preserve">ka </w:t>
      </w:r>
      <w:r w:rsidR="002B6270" w:rsidRPr="002840AA">
        <w:rPr>
          <w:rFonts w:asciiTheme="majorBidi" w:hAnsiTheme="majorBidi" w:cstheme="majorBidi"/>
          <w:noProof/>
          <w:sz w:val="24"/>
          <w:szCs w:val="24"/>
          <w:lang w:val="en-US"/>
        </w:rPr>
        <w:t xml:space="preserve">kapacitet të instaluar prej </w:t>
      </w:r>
      <w:r w:rsidR="00E376C2" w:rsidRPr="002840AA">
        <w:rPr>
          <w:rFonts w:asciiTheme="majorBidi" w:hAnsiTheme="majorBidi" w:cstheme="majorBidi"/>
          <w:noProof/>
          <w:sz w:val="24"/>
          <w:szCs w:val="24"/>
          <w:lang w:val="en-US"/>
        </w:rPr>
        <w:t>1 MW</w:t>
      </w:r>
      <w:r w:rsidR="00007905">
        <w:rPr>
          <w:rFonts w:asciiTheme="majorBidi" w:hAnsiTheme="majorBidi" w:cstheme="majorBidi"/>
          <w:noProof/>
          <w:sz w:val="24"/>
          <w:szCs w:val="24"/>
          <w:lang w:val="en-US"/>
        </w:rPr>
        <w:t xml:space="preserve"> </w:t>
      </w:r>
      <w:r w:rsidR="00007905" w:rsidRPr="0037549F">
        <w:rPr>
          <w:rFonts w:asciiTheme="majorBidi" w:hAnsiTheme="majorBidi" w:cstheme="majorBidi"/>
          <w:noProof/>
          <w:sz w:val="24"/>
          <w:szCs w:val="24"/>
          <w:lang w:val="en-US"/>
        </w:rPr>
        <w:t>e më shumë</w:t>
      </w:r>
      <w:r w:rsidRPr="0037549F">
        <w:rPr>
          <w:rFonts w:asciiTheme="majorBidi" w:hAnsiTheme="majorBidi" w:cstheme="majorBidi"/>
          <w:noProof/>
          <w:sz w:val="24"/>
          <w:szCs w:val="24"/>
          <w:lang w:val="en-US"/>
        </w:rPr>
        <w:t>,</w:t>
      </w:r>
      <w:r w:rsidR="000B52AE">
        <w:rPr>
          <w:rFonts w:asciiTheme="majorBidi" w:hAnsiTheme="majorBidi" w:cstheme="majorBidi"/>
          <w:noProof/>
          <w:sz w:val="24"/>
          <w:szCs w:val="24"/>
          <w:lang w:val="en-US"/>
        </w:rPr>
        <w:t xml:space="preserve"> </w:t>
      </w:r>
      <w:r w:rsidR="000B52AE" w:rsidRPr="000B52AE">
        <w:rPr>
          <w:rFonts w:asciiTheme="majorBidi" w:hAnsiTheme="majorBidi" w:cstheme="majorBidi"/>
          <w:noProof/>
          <w:sz w:val="24"/>
          <w:szCs w:val="24"/>
          <w:lang w:val="en-US"/>
        </w:rPr>
        <w:t xml:space="preserve">ruajnë të gjitha të dhënat e prodhimit për orë për </w:t>
      </w:r>
      <w:r w:rsidR="00EB48A1">
        <w:rPr>
          <w:rFonts w:asciiTheme="majorBidi" w:hAnsiTheme="majorBidi" w:cstheme="majorBidi"/>
          <w:noProof/>
          <w:sz w:val="24"/>
          <w:szCs w:val="24"/>
          <w:lang w:val="en-US"/>
        </w:rPr>
        <w:t>central</w:t>
      </w:r>
      <w:r w:rsidR="000B52AE" w:rsidRPr="000B52AE">
        <w:rPr>
          <w:rFonts w:asciiTheme="majorBidi" w:hAnsiTheme="majorBidi" w:cstheme="majorBidi"/>
          <w:noProof/>
          <w:sz w:val="24"/>
          <w:szCs w:val="24"/>
          <w:lang w:val="en-US"/>
        </w:rPr>
        <w:t xml:space="preserve"> dhe</w:t>
      </w:r>
      <w:r w:rsidR="0063688E">
        <w:rPr>
          <w:rFonts w:asciiTheme="majorBidi" w:hAnsiTheme="majorBidi" w:cstheme="majorBidi"/>
          <w:noProof/>
          <w:sz w:val="24"/>
          <w:szCs w:val="24"/>
          <w:lang w:val="en-US"/>
        </w:rPr>
        <w:t>,</w:t>
      </w:r>
    </w:p>
    <w:p w14:paraId="2429FCC4" w14:textId="37D08D9B" w:rsidR="00A1176B" w:rsidRPr="002840AA" w:rsidRDefault="00E376C2" w:rsidP="00E55B6C">
      <w:pPr>
        <w:pStyle w:val="Sheading2"/>
        <w:numPr>
          <w:ilvl w:val="1"/>
          <w:numId w:val="191"/>
        </w:numPr>
        <w:spacing w:before="240"/>
        <w:outlineLvl w:val="9"/>
        <w:rPr>
          <w:rFonts w:asciiTheme="majorBidi" w:hAnsiTheme="majorBidi" w:cstheme="majorBidi"/>
          <w:noProof/>
          <w:sz w:val="24"/>
          <w:szCs w:val="24"/>
          <w:lang w:val="en-US"/>
        </w:rPr>
        <w:pPrChange w:id="86" w:author="Deniza Krasniqi" w:date="2024-04-12T15:44:00Z">
          <w:pPr>
            <w:pStyle w:val="Sheading2"/>
            <w:numPr>
              <w:numId w:val="219"/>
            </w:numPr>
            <w:tabs>
              <w:tab w:val="clear" w:pos="2210"/>
              <w:tab w:val="num" w:pos="360"/>
            </w:tabs>
            <w:spacing w:before="240"/>
            <w:outlineLvl w:val="9"/>
          </w:pPr>
        </w:pPrChange>
      </w:pPr>
      <w:r w:rsidRPr="00F01D1B">
        <w:rPr>
          <w:rFonts w:asciiTheme="majorBidi" w:hAnsiTheme="majorBidi" w:cstheme="majorBidi"/>
          <w:noProof/>
          <w:sz w:val="24"/>
          <w:szCs w:val="24"/>
          <w:lang w:val="en-US"/>
        </w:rPr>
        <w:t xml:space="preserve">ofrojnë </w:t>
      </w:r>
      <w:r w:rsidR="003A1D8A" w:rsidRPr="00F01D1B">
        <w:rPr>
          <w:rFonts w:asciiTheme="majorBidi" w:hAnsiTheme="majorBidi" w:cstheme="majorBidi"/>
          <w:noProof/>
          <w:sz w:val="24"/>
          <w:szCs w:val="24"/>
          <w:lang w:val="en-US"/>
        </w:rPr>
        <w:t xml:space="preserve">energjinë elektrike të prodhuar </w:t>
      </w:r>
      <w:r w:rsidR="000B345D" w:rsidRPr="00F01D1B">
        <w:rPr>
          <w:rFonts w:asciiTheme="majorBidi" w:hAnsiTheme="majorBidi" w:cstheme="majorBidi"/>
          <w:noProof/>
          <w:sz w:val="24"/>
          <w:szCs w:val="24"/>
          <w:lang w:val="en-US"/>
        </w:rPr>
        <w:t>në tregun e or</w:t>
      </w:r>
      <w:r w:rsidRPr="00F01D1B">
        <w:rPr>
          <w:rFonts w:asciiTheme="majorBidi" w:hAnsiTheme="majorBidi" w:cstheme="majorBidi"/>
          <w:noProof/>
          <w:sz w:val="24"/>
          <w:szCs w:val="24"/>
          <w:lang w:val="en-US"/>
        </w:rPr>
        <w:t xml:space="preserve">ganizuar të energjisë elektrike, </w:t>
      </w:r>
      <w:r w:rsidR="000B345D" w:rsidRPr="00F01D1B">
        <w:rPr>
          <w:rFonts w:asciiTheme="majorBidi" w:hAnsiTheme="majorBidi" w:cstheme="majorBidi"/>
          <w:noProof/>
          <w:sz w:val="24"/>
          <w:szCs w:val="24"/>
          <w:lang w:val="en-US"/>
        </w:rPr>
        <w:t xml:space="preserve">e cila </w:t>
      </w:r>
      <w:r w:rsidR="003A1D8A">
        <w:rPr>
          <w:rFonts w:asciiTheme="majorBidi" w:hAnsiTheme="majorBidi" w:cstheme="majorBidi"/>
          <w:noProof/>
          <w:sz w:val="24"/>
          <w:szCs w:val="24"/>
          <w:lang w:val="en-US"/>
        </w:rPr>
        <w:t xml:space="preserve">energji </w:t>
      </w:r>
      <w:r w:rsidR="000B345D" w:rsidRPr="00F01D1B">
        <w:rPr>
          <w:rFonts w:asciiTheme="majorBidi" w:hAnsiTheme="majorBidi" w:cstheme="majorBidi"/>
          <w:noProof/>
          <w:sz w:val="24"/>
          <w:szCs w:val="24"/>
          <w:lang w:val="en-US"/>
        </w:rPr>
        <w:t xml:space="preserve">nuk </w:t>
      </w:r>
      <w:r w:rsidR="006A7AF4" w:rsidRPr="00F01D1B">
        <w:rPr>
          <w:rFonts w:asciiTheme="majorBidi" w:hAnsiTheme="majorBidi" w:cstheme="majorBidi"/>
          <w:noProof/>
          <w:sz w:val="24"/>
          <w:szCs w:val="24"/>
          <w:lang w:val="en-US"/>
        </w:rPr>
        <w:t xml:space="preserve">është shitur </w:t>
      </w:r>
      <w:r w:rsidR="000B345D" w:rsidRPr="00F01D1B">
        <w:rPr>
          <w:rFonts w:asciiTheme="majorBidi" w:hAnsiTheme="majorBidi" w:cstheme="majorBidi"/>
          <w:noProof/>
          <w:sz w:val="24"/>
          <w:szCs w:val="24"/>
          <w:lang w:val="en-US"/>
        </w:rPr>
        <w:t>për shërbime balancuese</w:t>
      </w:r>
      <w:r w:rsidR="00EB48A1" w:rsidRPr="00F01D1B">
        <w:rPr>
          <w:rFonts w:asciiTheme="majorBidi" w:hAnsiTheme="majorBidi" w:cstheme="majorBidi"/>
          <w:noProof/>
          <w:sz w:val="24"/>
          <w:szCs w:val="24"/>
          <w:lang w:val="en-US"/>
        </w:rPr>
        <w:t xml:space="preserve">, </w:t>
      </w:r>
      <w:r w:rsidR="000B345D" w:rsidRPr="00F01D1B">
        <w:rPr>
          <w:rFonts w:asciiTheme="majorBidi" w:hAnsiTheme="majorBidi" w:cstheme="majorBidi"/>
          <w:noProof/>
          <w:sz w:val="24"/>
          <w:szCs w:val="24"/>
          <w:lang w:val="en-US"/>
        </w:rPr>
        <w:t xml:space="preserve"> </w:t>
      </w:r>
      <w:r w:rsidR="006B3D73">
        <w:rPr>
          <w:rFonts w:asciiTheme="majorBidi" w:hAnsiTheme="majorBidi" w:cstheme="majorBidi"/>
          <w:noProof/>
          <w:sz w:val="24"/>
          <w:szCs w:val="24"/>
          <w:lang w:val="en-US"/>
        </w:rPr>
        <w:t>sh</w:t>
      </w:r>
      <w:r w:rsidR="008849FD" w:rsidRPr="002840AA">
        <w:rPr>
          <w:rFonts w:asciiTheme="majorBidi" w:hAnsiTheme="majorBidi" w:cstheme="majorBidi"/>
          <w:noProof/>
          <w:sz w:val="24"/>
          <w:szCs w:val="24"/>
          <w:lang w:val="en-US"/>
        </w:rPr>
        <w:t>ë</w:t>
      </w:r>
      <w:r w:rsidR="006B3D73">
        <w:rPr>
          <w:rFonts w:asciiTheme="majorBidi" w:hAnsiTheme="majorBidi" w:cstheme="majorBidi"/>
          <w:noProof/>
          <w:sz w:val="24"/>
          <w:szCs w:val="24"/>
          <w:lang w:val="en-US"/>
        </w:rPr>
        <w:t xml:space="preserve">rbime </w:t>
      </w:r>
      <w:r w:rsidR="000B345D" w:rsidRPr="00F01D1B">
        <w:rPr>
          <w:rFonts w:asciiTheme="majorBidi" w:hAnsiTheme="majorBidi" w:cstheme="majorBidi"/>
          <w:noProof/>
          <w:sz w:val="24"/>
          <w:szCs w:val="24"/>
          <w:lang w:val="en-US"/>
        </w:rPr>
        <w:t xml:space="preserve">ndihmëse, </w:t>
      </w:r>
      <w:r w:rsidR="006A7AF4" w:rsidRPr="00F01D1B">
        <w:rPr>
          <w:rFonts w:asciiTheme="majorBidi" w:hAnsiTheme="majorBidi" w:cstheme="majorBidi"/>
          <w:noProof/>
          <w:sz w:val="24"/>
          <w:szCs w:val="24"/>
          <w:lang w:val="en-US"/>
        </w:rPr>
        <w:t>për qëllime të</w:t>
      </w:r>
      <w:r w:rsidR="000B345D" w:rsidRPr="00F01D1B">
        <w:rPr>
          <w:rFonts w:asciiTheme="majorBidi" w:hAnsiTheme="majorBidi" w:cstheme="majorBidi"/>
          <w:noProof/>
          <w:sz w:val="24"/>
          <w:szCs w:val="24"/>
          <w:lang w:val="en-US"/>
        </w:rPr>
        <w:t xml:space="preserve"> detyrim</w:t>
      </w:r>
      <w:r w:rsidR="006A7AF4" w:rsidRPr="00F01D1B">
        <w:rPr>
          <w:rFonts w:asciiTheme="majorBidi" w:hAnsiTheme="majorBidi" w:cstheme="majorBidi"/>
          <w:noProof/>
          <w:sz w:val="24"/>
          <w:szCs w:val="24"/>
          <w:lang w:val="en-US"/>
        </w:rPr>
        <w:t>it të</w:t>
      </w:r>
      <w:r w:rsidR="000B345D" w:rsidRPr="00F01D1B">
        <w:rPr>
          <w:rFonts w:asciiTheme="majorBidi" w:hAnsiTheme="majorBidi" w:cstheme="majorBidi"/>
          <w:noProof/>
          <w:sz w:val="24"/>
          <w:szCs w:val="24"/>
          <w:lang w:val="en-US"/>
        </w:rPr>
        <w:t xml:space="preserve"> shërbimi</w:t>
      </w:r>
      <w:r w:rsidR="00EB48A1" w:rsidRPr="00F01D1B">
        <w:rPr>
          <w:rFonts w:asciiTheme="majorBidi" w:hAnsiTheme="majorBidi" w:cstheme="majorBidi"/>
          <w:noProof/>
          <w:sz w:val="24"/>
          <w:szCs w:val="24"/>
          <w:lang w:val="en-US"/>
        </w:rPr>
        <w:t>t</w:t>
      </w:r>
      <w:r w:rsidR="000B345D" w:rsidRPr="00F01D1B">
        <w:rPr>
          <w:rFonts w:asciiTheme="majorBidi" w:hAnsiTheme="majorBidi" w:cstheme="majorBidi"/>
          <w:noProof/>
          <w:sz w:val="24"/>
          <w:szCs w:val="24"/>
          <w:lang w:val="en-US"/>
        </w:rPr>
        <w:t xml:space="preserve"> publik dhe</w:t>
      </w:r>
      <w:r w:rsidR="00944BCC">
        <w:rPr>
          <w:rFonts w:asciiTheme="majorBidi" w:hAnsiTheme="majorBidi" w:cstheme="majorBidi"/>
          <w:noProof/>
          <w:sz w:val="24"/>
          <w:szCs w:val="24"/>
          <w:lang w:val="en-US"/>
        </w:rPr>
        <w:t xml:space="preserve"> e cila</w:t>
      </w:r>
      <w:r w:rsidR="000B345D" w:rsidRPr="00F01D1B">
        <w:rPr>
          <w:rFonts w:asciiTheme="majorBidi" w:hAnsiTheme="majorBidi" w:cstheme="majorBidi"/>
          <w:noProof/>
          <w:sz w:val="24"/>
          <w:szCs w:val="24"/>
          <w:lang w:val="en-US"/>
        </w:rPr>
        <w:t xml:space="preserve"> </w:t>
      </w:r>
      <w:r w:rsidR="006A7AF4" w:rsidRPr="00F01D1B">
        <w:rPr>
          <w:rFonts w:asciiTheme="majorBidi" w:hAnsiTheme="majorBidi" w:cstheme="majorBidi"/>
          <w:noProof/>
          <w:sz w:val="24"/>
          <w:szCs w:val="24"/>
          <w:lang w:val="en-US"/>
        </w:rPr>
        <w:t xml:space="preserve">nuk është </w:t>
      </w:r>
      <w:r w:rsidR="006A7AF4" w:rsidRPr="00F01D1B">
        <w:rPr>
          <w:rFonts w:asciiTheme="majorBidi" w:hAnsiTheme="majorBidi" w:cstheme="majorBidi"/>
          <w:noProof/>
          <w:sz w:val="24"/>
          <w:szCs w:val="24"/>
          <w:lang w:val="en-US"/>
        </w:rPr>
        <w:lastRenderedPageBreak/>
        <w:t>kontraktuar n</w:t>
      </w:r>
      <w:r w:rsidR="000B345D" w:rsidRPr="00F01D1B">
        <w:rPr>
          <w:rFonts w:asciiTheme="majorBidi" w:hAnsiTheme="majorBidi" w:cstheme="majorBidi"/>
          <w:noProof/>
          <w:sz w:val="24"/>
          <w:szCs w:val="24"/>
          <w:lang w:val="en-US"/>
        </w:rPr>
        <w:t xml:space="preserve">ë tregun e </w:t>
      </w:r>
      <w:r w:rsidR="003A1D8A">
        <w:rPr>
          <w:rFonts w:asciiTheme="majorBidi" w:hAnsiTheme="majorBidi" w:cstheme="majorBidi"/>
          <w:noProof/>
          <w:sz w:val="24"/>
          <w:szCs w:val="24"/>
          <w:lang w:val="en-US"/>
        </w:rPr>
        <w:t>p</w:t>
      </w:r>
      <w:r w:rsidR="003A1D8A" w:rsidRPr="002840AA">
        <w:rPr>
          <w:rFonts w:asciiTheme="majorBidi" w:hAnsiTheme="majorBidi" w:cstheme="majorBidi"/>
          <w:noProof/>
          <w:sz w:val="24"/>
          <w:szCs w:val="24"/>
          <w:lang w:val="en-US"/>
        </w:rPr>
        <w:t>ë</w:t>
      </w:r>
      <w:r w:rsidR="003A1D8A">
        <w:rPr>
          <w:rFonts w:asciiTheme="majorBidi" w:hAnsiTheme="majorBidi" w:cstheme="majorBidi"/>
          <w:noProof/>
          <w:sz w:val="24"/>
          <w:szCs w:val="24"/>
          <w:lang w:val="en-US"/>
        </w:rPr>
        <w:t>rparm</w:t>
      </w:r>
      <w:r w:rsidR="003A1D8A" w:rsidRPr="002840AA">
        <w:rPr>
          <w:rFonts w:asciiTheme="majorBidi" w:hAnsiTheme="majorBidi" w:cstheme="majorBidi"/>
          <w:noProof/>
          <w:sz w:val="24"/>
          <w:szCs w:val="24"/>
          <w:lang w:val="en-US"/>
        </w:rPr>
        <w:t>ë</w:t>
      </w:r>
      <w:r w:rsidR="006A7AF4" w:rsidRPr="00F01D1B">
        <w:rPr>
          <w:rFonts w:asciiTheme="majorBidi" w:hAnsiTheme="majorBidi" w:cstheme="majorBidi"/>
          <w:noProof/>
          <w:sz w:val="24"/>
          <w:szCs w:val="24"/>
          <w:lang w:val="en-US"/>
        </w:rPr>
        <w:t xml:space="preserve">, përveç nëse është paraparë ndryshe </w:t>
      </w:r>
      <w:r w:rsidR="00944BCC">
        <w:rPr>
          <w:rFonts w:asciiTheme="majorBidi" w:hAnsiTheme="majorBidi" w:cstheme="majorBidi"/>
          <w:noProof/>
          <w:sz w:val="24"/>
          <w:szCs w:val="24"/>
          <w:lang w:val="en-US"/>
        </w:rPr>
        <w:t>me</w:t>
      </w:r>
      <w:r w:rsidR="00944BCC" w:rsidRPr="00F01D1B">
        <w:rPr>
          <w:rFonts w:asciiTheme="majorBidi" w:hAnsiTheme="majorBidi" w:cstheme="majorBidi"/>
          <w:noProof/>
          <w:sz w:val="24"/>
          <w:szCs w:val="24"/>
          <w:lang w:val="en-US"/>
        </w:rPr>
        <w:t xml:space="preserve"> </w:t>
      </w:r>
      <w:r w:rsidR="006A7AF4" w:rsidRPr="00F01D1B">
        <w:rPr>
          <w:rFonts w:asciiTheme="majorBidi" w:hAnsiTheme="majorBidi" w:cstheme="majorBidi"/>
          <w:noProof/>
          <w:sz w:val="24"/>
          <w:szCs w:val="24"/>
          <w:lang w:val="en-US"/>
        </w:rPr>
        <w:t>këtë ligj</w:t>
      </w:r>
      <w:r w:rsidR="000B345D" w:rsidRPr="00F01D1B">
        <w:rPr>
          <w:rFonts w:asciiTheme="majorBidi" w:hAnsiTheme="majorBidi" w:cstheme="majorBidi"/>
          <w:noProof/>
          <w:sz w:val="24"/>
          <w:szCs w:val="24"/>
          <w:lang w:val="en-US"/>
        </w:rPr>
        <w:t>.</w:t>
      </w:r>
    </w:p>
    <w:p w14:paraId="27567B12" w14:textId="7E478A48" w:rsidR="005C37D0" w:rsidRPr="002840AA" w:rsidRDefault="00EB48A1"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Prodhuesit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 energjisë elektrike hartojnë</w:t>
      </w:r>
      <w:r w:rsidR="000A5652" w:rsidRPr="002840AA">
        <w:rPr>
          <w:rFonts w:asciiTheme="majorBidi" w:hAnsiTheme="majorBidi" w:cstheme="majorBidi"/>
          <w:color w:val="auto"/>
          <w:sz w:val="24"/>
          <w:szCs w:val="24"/>
        </w:rPr>
        <w:t xml:space="preserve"> dhe zbatojnë</w:t>
      </w:r>
      <w:r w:rsidR="005C37D0"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programin e </w:t>
      </w:r>
      <w:r w:rsidR="005C37D0" w:rsidRPr="002840AA">
        <w:rPr>
          <w:rFonts w:asciiTheme="majorBidi" w:hAnsiTheme="majorBidi" w:cstheme="majorBidi"/>
          <w:color w:val="auto"/>
          <w:sz w:val="24"/>
          <w:szCs w:val="24"/>
        </w:rPr>
        <w:t>masave që ndërmerren me q</w:t>
      </w:r>
      <w:r w:rsidR="00E376C2" w:rsidRPr="002840AA">
        <w:rPr>
          <w:rFonts w:asciiTheme="majorBidi" w:hAnsiTheme="majorBidi" w:cstheme="majorBidi"/>
          <w:color w:val="auto"/>
          <w:sz w:val="24"/>
          <w:szCs w:val="24"/>
        </w:rPr>
        <w:t>ëllim të rritjes së efiçiencës s</w:t>
      </w:r>
      <w:r w:rsidR="005C37D0" w:rsidRPr="002840AA">
        <w:rPr>
          <w:rFonts w:asciiTheme="majorBidi" w:hAnsiTheme="majorBidi" w:cstheme="majorBidi"/>
          <w:color w:val="auto"/>
          <w:sz w:val="24"/>
          <w:szCs w:val="24"/>
        </w:rPr>
        <w:t xml:space="preserve">ë </w:t>
      </w:r>
      <w:r w:rsidR="00E376C2" w:rsidRPr="002840AA">
        <w:rPr>
          <w:rFonts w:asciiTheme="majorBidi" w:hAnsiTheme="majorBidi" w:cstheme="majorBidi"/>
          <w:color w:val="auto"/>
          <w:sz w:val="24"/>
          <w:szCs w:val="24"/>
        </w:rPr>
        <w:t xml:space="preserve">energjisë në procesin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sipas Ligjit</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00E376C2" w:rsidRPr="002840AA">
        <w:rPr>
          <w:rFonts w:asciiTheme="majorBidi" w:hAnsiTheme="majorBidi" w:cstheme="majorBidi"/>
          <w:color w:val="auto"/>
          <w:sz w:val="24"/>
          <w:szCs w:val="24"/>
        </w:rPr>
        <w:t xml:space="preserve"> për Efiçiencën e Energjisë, </w:t>
      </w:r>
      <w:r>
        <w:rPr>
          <w:rFonts w:asciiTheme="majorBidi" w:hAnsiTheme="majorBidi" w:cstheme="majorBidi"/>
          <w:color w:val="auto"/>
          <w:sz w:val="24"/>
          <w:szCs w:val="24"/>
        </w:rPr>
        <w:t>zvog</w:t>
      </w:r>
      <w:r w:rsidRPr="007D1EF8">
        <w:rPr>
          <w:rFonts w:asciiTheme="majorBidi" w:hAnsiTheme="majorBidi" w:cstheme="majorBidi"/>
          <w:sz w:val="24"/>
          <w:szCs w:val="24"/>
        </w:rPr>
        <w:t>ë</w:t>
      </w:r>
      <w:r>
        <w:rPr>
          <w:rFonts w:asciiTheme="majorBidi" w:hAnsiTheme="majorBidi" w:cstheme="majorBidi"/>
          <w:color w:val="auto"/>
          <w:sz w:val="24"/>
          <w:szCs w:val="24"/>
        </w:rPr>
        <w:t xml:space="preserve">limin e </w:t>
      </w:r>
      <w:r w:rsidR="00113D91"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em</w:t>
      </w:r>
      <w:r>
        <w:rPr>
          <w:rFonts w:asciiTheme="majorBidi" w:hAnsiTheme="majorBidi" w:cstheme="majorBidi"/>
          <w:color w:val="auto"/>
          <w:sz w:val="24"/>
          <w:szCs w:val="24"/>
        </w:rPr>
        <w:t>etimeve</w:t>
      </w:r>
      <w:r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të </w:t>
      </w:r>
      <w:r w:rsidR="00113D91" w:rsidRPr="002840AA">
        <w:rPr>
          <w:rFonts w:asciiTheme="majorBidi" w:hAnsiTheme="majorBidi" w:cstheme="majorBidi"/>
          <w:color w:val="auto"/>
          <w:sz w:val="24"/>
          <w:szCs w:val="24"/>
        </w:rPr>
        <w:t xml:space="preserve">gazrave serrë dhe </w:t>
      </w:r>
      <w:r w:rsidRPr="002840AA">
        <w:rPr>
          <w:rFonts w:asciiTheme="majorBidi" w:hAnsiTheme="majorBidi" w:cstheme="majorBidi"/>
          <w:color w:val="auto"/>
          <w:sz w:val="24"/>
          <w:szCs w:val="24"/>
        </w:rPr>
        <w:t>ndotje</w:t>
      </w:r>
      <w:r>
        <w:rPr>
          <w:rFonts w:asciiTheme="majorBidi" w:hAnsiTheme="majorBidi" w:cstheme="majorBidi"/>
          <w:color w:val="auto"/>
          <w:sz w:val="24"/>
          <w:szCs w:val="24"/>
        </w:rPr>
        <w:t>s s</w:t>
      </w:r>
      <w:r w:rsidRPr="007D1EF8">
        <w:rPr>
          <w:rFonts w:asciiTheme="majorBidi" w:hAnsiTheme="majorBidi" w:cstheme="majorBidi"/>
          <w:sz w:val="24"/>
          <w:szCs w:val="24"/>
        </w:rPr>
        <w:t>ë</w:t>
      </w:r>
      <w:r w:rsidR="00113D91" w:rsidRPr="002840AA">
        <w:rPr>
          <w:rFonts w:asciiTheme="majorBidi" w:hAnsiTheme="majorBidi" w:cstheme="majorBidi"/>
          <w:color w:val="auto"/>
          <w:sz w:val="24"/>
          <w:szCs w:val="24"/>
        </w:rPr>
        <w:t xml:space="preserve"> mjedisit</w:t>
      </w:r>
      <w:r w:rsidR="00E376C2" w:rsidRPr="002840AA">
        <w:rPr>
          <w:rFonts w:asciiTheme="majorBidi" w:hAnsiTheme="majorBidi" w:cstheme="majorBidi"/>
          <w:color w:val="auto"/>
          <w:sz w:val="24"/>
          <w:szCs w:val="24"/>
        </w:rPr>
        <w:t>.</w:t>
      </w:r>
    </w:p>
    <w:p w14:paraId="3BBC2054" w14:textId="3B8A20C1" w:rsidR="005C37D0" w:rsidRPr="00254A73" w:rsidRDefault="00FB09DE" w:rsidP="0012207D">
      <w:pPr>
        <w:spacing w:before="240"/>
        <w:ind w:left="720"/>
        <w:rPr>
          <w:rFonts w:asciiTheme="majorBidi" w:hAnsiTheme="majorBidi" w:cstheme="majorBidi"/>
          <w:color w:val="auto"/>
          <w:sz w:val="24"/>
          <w:szCs w:val="24"/>
        </w:rPr>
      </w:pPr>
      <w:r w:rsidRPr="00254A73">
        <w:rPr>
          <w:rFonts w:asciiTheme="majorBidi" w:hAnsiTheme="majorBidi" w:cstheme="majorBidi"/>
          <w:color w:val="auto"/>
          <w:sz w:val="24"/>
          <w:szCs w:val="24"/>
        </w:rPr>
        <w:t>Prodhues</w:t>
      </w:r>
      <w:r w:rsidR="00EB48A1" w:rsidRPr="00254A73">
        <w:rPr>
          <w:rFonts w:asciiTheme="majorBidi" w:hAnsiTheme="majorBidi" w:cstheme="majorBidi"/>
          <w:color w:val="auto"/>
          <w:sz w:val="24"/>
          <w:szCs w:val="24"/>
        </w:rPr>
        <w:t xml:space="preserve">it </w:t>
      </w:r>
      <w:r w:rsidR="005C37D0" w:rsidRPr="00254A73">
        <w:rPr>
          <w:rFonts w:asciiTheme="majorBidi" w:hAnsiTheme="majorBidi" w:cstheme="majorBidi"/>
          <w:color w:val="auto"/>
          <w:sz w:val="24"/>
          <w:szCs w:val="24"/>
        </w:rPr>
        <w:t xml:space="preserve">e </w:t>
      </w:r>
      <w:r w:rsidR="007A0B2A" w:rsidRPr="00254A73">
        <w:rPr>
          <w:rFonts w:asciiTheme="majorBidi" w:hAnsiTheme="majorBidi" w:cstheme="majorBidi"/>
          <w:color w:val="auto"/>
          <w:sz w:val="24"/>
          <w:szCs w:val="24"/>
        </w:rPr>
        <w:t xml:space="preserve">kyçur </w:t>
      </w:r>
      <w:r w:rsidR="005C37D0" w:rsidRPr="00254A73">
        <w:rPr>
          <w:rFonts w:asciiTheme="majorBidi" w:hAnsiTheme="majorBidi" w:cstheme="majorBidi"/>
          <w:color w:val="auto"/>
          <w:sz w:val="24"/>
          <w:szCs w:val="24"/>
        </w:rPr>
        <w:t>në rrjetin e transmetimit ose rrjeti</w:t>
      </w:r>
      <w:r w:rsidR="00E3065D" w:rsidRPr="00254A73">
        <w:rPr>
          <w:rFonts w:asciiTheme="majorBidi" w:hAnsiTheme="majorBidi" w:cstheme="majorBidi"/>
          <w:color w:val="auto"/>
          <w:sz w:val="24"/>
          <w:szCs w:val="24"/>
        </w:rPr>
        <w:t>n e</w:t>
      </w:r>
      <w:r w:rsidR="005C37D0" w:rsidRPr="00254A73">
        <w:rPr>
          <w:rFonts w:asciiTheme="majorBidi" w:hAnsiTheme="majorBidi" w:cstheme="majorBidi"/>
          <w:color w:val="auto"/>
          <w:sz w:val="24"/>
          <w:szCs w:val="24"/>
        </w:rPr>
        <w:t xml:space="preserve"> shpërndarjes </w:t>
      </w:r>
      <w:r w:rsidR="001876D8" w:rsidRPr="00254A73">
        <w:rPr>
          <w:rFonts w:asciiTheme="majorBidi" w:hAnsiTheme="majorBidi" w:cstheme="majorBidi"/>
          <w:color w:val="auto"/>
          <w:sz w:val="24"/>
          <w:szCs w:val="24"/>
        </w:rPr>
        <w:t xml:space="preserve">që ofrojnë shërbime ndihmëse </w:t>
      </w:r>
      <w:r w:rsidR="005C37D0" w:rsidRPr="00254A73">
        <w:rPr>
          <w:rFonts w:asciiTheme="majorBidi" w:hAnsiTheme="majorBidi" w:cstheme="majorBidi"/>
          <w:color w:val="auto"/>
          <w:sz w:val="24"/>
          <w:szCs w:val="24"/>
        </w:rPr>
        <w:t xml:space="preserve">duhet të </w:t>
      </w:r>
      <w:r w:rsidR="008C20B7" w:rsidRPr="00254A73">
        <w:rPr>
          <w:rFonts w:asciiTheme="majorBidi" w:hAnsiTheme="majorBidi" w:cstheme="majorBidi"/>
          <w:sz w:val="24"/>
          <w:szCs w:val="24"/>
        </w:rPr>
        <w:t xml:space="preserve">plotësojnë </w:t>
      </w:r>
      <w:r w:rsidR="005C37D0" w:rsidRPr="00254A73">
        <w:rPr>
          <w:rFonts w:asciiTheme="majorBidi" w:hAnsiTheme="majorBidi" w:cstheme="majorBidi"/>
          <w:color w:val="auto"/>
          <w:sz w:val="24"/>
          <w:szCs w:val="24"/>
        </w:rPr>
        <w:t xml:space="preserve"> kushtet teknike për ofrimin e shërbimeve ndihmëse për operatorët, në </w:t>
      </w:r>
      <w:r w:rsidR="00E376C2" w:rsidRPr="00254A73">
        <w:rPr>
          <w:rFonts w:asciiTheme="majorBidi" w:hAnsiTheme="majorBidi" w:cstheme="majorBidi"/>
          <w:color w:val="auto"/>
          <w:sz w:val="24"/>
          <w:szCs w:val="24"/>
        </w:rPr>
        <w:t xml:space="preserve">pajtim </w:t>
      </w:r>
      <w:r w:rsidR="005C37D0" w:rsidRPr="00254A73">
        <w:rPr>
          <w:rFonts w:asciiTheme="majorBidi" w:hAnsiTheme="majorBidi" w:cstheme="majorBidi"/>
          <w:color w:val="auto"/>
          <w:sz w:val="24"/>
          <w:szCs w:val="24"/>
        </w:rPr>
        <w:t xml:space="preserve">me parimet e përcaktuara në Kodin e Rrjetit të Transmetimit dhe Kodin e Rrjetit të Shpërndarjes. </w:t>
      </w:r>
    </w:p>
    <w:p w14:paraId="3B311899"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7</w:t>
      </w:r>
    </w:p>
    <w:p w14:paraId="65897681" w14:textId="461C4E6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Rezervat e </w:t>
      </w:r>
      <w:r w:rsidR="002B359D" w:rsidRPr="002840AA">
        <w:rPr>
          <w:rFonts w:asciiTheme="majorBidi" w:hAnsiTheme="majorBidi" w:cstheme="majorBidi"/>
          <w:noProof/>
          <w:color w:val="auto"/>
          <w:sz w:val="24"/>
          <w:szCs w:val="24"/>
          <w:lang w:val="en-US"/>
        </w:rPr>
        <w:t>lëndë</w:t>
      </w:r>
      <w:r w:rsidR="00867B1A" w:rsidRPr="002840AA">
        <w:rPr>
          <w:rFonts w:asciiTheme="majorBidi" w:hAnsiTheme="majorBidi" w:cstheme="majorBidi"/>
          <w:noProof/>
          <w:color w:val="auto"/>
          <w:sz w:val="24"/>
          <w:szCs w:val="24"/>
          <w:lang w:val="en-US"/>
        </w:rPr>
        <w:t>s</w:t>
      </w:r>
      <w:r w:rsidR="002B359D" w:rsidRPr="002840AA">
        <w:rPr>
          <w:rFonts w:asciiTheme="majorBidi" w:hAnsiTheme="majorBidi" w:cstheme="majorBidi"/>
          <w:noProof/>
          <w:color w:val="auto"/>
          <w:sz w:val="24"/>
          <w:szCs w:val="24"/>
          <w:lang w:val="en-US"/>
        </w:rPr>
        <w:t xml:space="preserve"> djegëse </w:t>
      </w:r>
      <w:r w:rsidR="00E376C2" w:rsidRPr="002840AA">
        <w:rPr>
          <w:rFonts w:asciiTheme="majorBidi" w:hAnsiTheme="majorBidi" w:cstheme="majorBidi"/>
          <w:noProof/>
          <w:color w:val="auto"/>
          <w:sz w:val="24"/>
          <w:szCs w:val="24"/>
          <w:lang w:val="en-US"/>
        </w:rPr>
        <w:t xml:space="preserve">për </w:t>
      </w:r>
      <w:r w:rsidR="0060229C">
        <w:rPr>
          <w:rFonts w:asciiTheme="majorBidi" w:hAnsiTheme="majorBidi" w:cstheme="majorBidi"/>
          <w:noProof/>
          <w:color w:val="auto"/>
          <w:sz w:val="24"/>
          <w:szCs w:val="24"/>
          <w:lang w:val="en-US"/>
        </w:rPr>
        <w:t>prodhim</w:t>
      </w:r>
      <w:r w:rsidR="0060229C" w:rsidRPr="002840AA">
        <w:rPr>
          <w:rFonts w:asciiTheme="majorBidi" w:hAnsiTheme="majorBidi" w:cstheme="majorBidi"/>
          <w:noProof/>
          <w:color w:val="auto"/>
          <w:sz w:val="24"/>
          <w:szCs w:val="24"/>
          <w:lang w:val="en-US"/>
        </w:rPr>
        <w:t xml:space="preserve"> </w:t>
      </w:r>
      <w:r w:rsidR="00E376C2" w:rsidRPr="002840AA">
        <w:rPr>
          <w:rFonts w:asciiTheme="majorBidi" w:hAnsiTheme="majorBidi" w:cstheme="majorBidi"/>
          <w:noProof/>
          <w:color w:val="auto"/>
          <w:sz w:val="24"/>
          <w:szCs w:val="24"/>
          <w:lang w:val="en-US"/>
        </w:rPr>
        <w:t>të energjisë elektrike</w:t>
      </w:r>
    </w:p>
    <w:p w14:paraId="45281523" w14:textId="252F5EBF" w:rsidR="00E376C2" w:rsidRPr="002840AA" w:rsidRDefault="0060229C" w:rsidP="00F04C38">
      <w:pPr>
        <w:numPr>
          <w:ilvl w:val="0"/>
          <w:numId w:val="6"/>
        </w:numPr>
        <w:spacing w:before="240"/>
        <w:rPr>
          <w:rFonts w:asciiTheme="majorBidi" w:hAnsiTheme="majorBidi" w:cstheme="majorBidi"/>
          <w:color w:val="auto"/>
          <w:sz w:val="24"/>
          <w:szCs w:val="24"/>
        </w:rPr>
      </w:pPr>
      <w:r>
        <w:rPr>
          <w:rFonts w:asciiTheme="majorBidi" w:hAnsiTheme="majorBidi" w:cstheme="majorBidi"/>
          <w:color w:val="auto"/>
          <w:sz w:val="24"/>
          <w:szCs w:val="24"/>
        </w:rPr>
        <w:t>Prodhuesit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e </w:t>
      </w:r>
      <w:r w:rsidR="00E376C2" w:rsidRPr="002840AA">
        <w:rPr>
          <w:rFonts w:asciiTheme="majorBidi" w:hAnsiTheme="majorBidi" w:cstheme="majorBidi"/>
          <w:color w:val="auto"/>
          <w:sz w:val="24"/>
          <w:szCs w:val="24"/>
        </w:rPr>
        <w:t xml:space="preserve">energjisë elektrike që kanë leje për të realizuar aktivitete të </w:t>
      </w:r>
      <w:r w:rsidR="00FB09DE">
        <w:rPr>
          <w:rFonts w:asciiTheme="majorBidi" w:hAnsiTheme="majorBidi" w:cstheme="majorBidi"/>
          <w:color w:val="auto"/>
          <w:sz w:val="24"/>
          <w:szCs w:val="24"/>
        </w:rPr>
        <w:t>prodhimit</w:t>
      </w:r>
      <w:r w:rsidR="0063688E">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të energjisë, </w:t>
      </w:r>
      <w:r w:rsidR="001D5C40">
        <w:rPr>
          <w:rFonts w:asciiTheme="majorBidi" w:hAnsiTheme="majorBidi" w:cstheme="majorBidi"/>
          <w:color w:val="auto"/>
          <w:sz w:val="24"/>
          <w:szCs w:val="24"/>
          <w:lang w:val="sq-AL"/>
        </w:rPr>
        <w:t>e që</w:t>
      </w:r>
      <w:r w:rsidR="00E376C2" w:rsidRPr="00042AF1">
        <w:rPr>
          <w:rFonts w:asciiTheme="majorBidi" w:hAnsiTheme="majorBidi" w:cstheme="majorBidi"/>
          <w:color w:val="auto"/>
          <w:sz w:val="24"/>
          <w:szCs w:val="24"/>
          <w:lang w:val="sq-AL"/>
        </w:rPr>
        <w:t xml:space="preserve"> </w:t>
      </w:r>
      <w:r w:rsidR="00E376C2" w:rsidRPr="002840AA">
        <w:rPr>
          <w:rFonts w:asciiTheme="majorBidi" w:hAnsiTheme="majorBidi" w:cstheme="majorBidi"/>
          <w:color w:val="auto"/>
          <w:sz w:val="24"/>
          <w:szCs w:val="24"/>
        </w:rPr>
        <w:t>përdorin</w:t>
      </w:r>
      <w:r w:rsidR="00AE3CF0" w:rsidRPr="002840AA">
        <w:rPr>
          <w:rFonts w:asciiTheme="majorBidi" w:hAnsiTheme="majorBidi" w:cstheme="majorBidi"/>
          <w:color w:val="auto"/>
          <w:sz w:val="24"/>
          <w:szCs w:val="24"/>
        </w:rPr>
        <w:t xml:space="preserve"> </w:t>
      </w:r>
      <w:r w:rsidR="00203395" w:rsidRPr="002840AA">
        <w:rPr>
          <w:rFonts w:asciiTheme="majorBidi" w:hAnsiTheme="majorBidi" w:cstheme="majorBidi"/>
          <w:color w:val="auto"/>
          <w:sz w:val="24"/>
          <w:szCs w:val="24"/>
        </w:rPr>
        <w:t>lëndë djegëse fosile</w:t>
      </w:r>
      <w:r w:rsidR="00B821DD" w:rsidRPr="002840AA">
        <w:rPr>
          <w:rFonts w:asciiTheme="majorBidi" w:hAnsiTheme="majorBidi" w:cstheme="majorBidi"/>
          <w:color w:val="auto"/>
          <w:sz w:val="24"/>
          <w:szCs w:val="24"/>
        </w:rPr>
        <w:t xml:space="preserve"> </w:t>
      </w:r>
      <w:r w:rsidR="00E376C2" w:rsidRPr="002840AA">
        <w:rPr>
          <w:rFonts w:asciiTheme="majorBidi" w:hAnsiTheme="majorBidi" w:cstheme="majorBidi"/>
          <w:color w:val="auto"/>
          <w:sz w:val="24"/>
          <w:szCs w:val="24"/>
        </w:rPr>
        <w:t xml:space="preserve">si burim primar të energjisë për </w:t>
      </w:r>
      <w:r>
        <w:rPr>
          <w:rFonts w:asciiTheme="majorBidi" w:hAnsiTheme="majorBidi" w:cstheme="majorBidi"/>
          <w:color w:val="auto"/>
          <w:sz w:val="24"/>
          <w:szCs w:val="24"/>
        </w:rPr>
        <w:t>prodhim</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energjisë elektrike </w:t>
      </w:r>
      <w:r w:rsidR="00E376C2" w:rsidRPr="002840AA">
        <w:rPr>
          <w:rFonts w:asciiTheme="majorBidi" w:hAnsiTheme="majorBidi" w:cstheme="majorBidi"/>
          <w:color w:val="auto"/>
          <w:sz w:val="24"/>
          <w:szCs w:val="24"/>
        </w:rPr>
        <w:t>duhet në çdo kohë të mbajnë sasi të mjaftueshme të rezervave të</w:t>
      </w:r>
      <w:r w:rsidR="00203395" w:rsidRPr="002840AA">
        <w:rPr>
          <w:rFonts w:asciiTheme="majorBidi" w:hAnsiTheme="majorBidi" w:cstheme="majorBidi"/>
          <w:color w:val="auto"/>
          <w:sz w:val="24"/>
          <w:szCs w:val="24"/>
        </w:rPr>
        <w:t xml:space="preserve"> lëndëve djegëse fosile</w:t>
      </w:r>
      <w:r w:rsidR="00944BCC">
        <w:rPr>
          <w:rFonts w:asciiTheme="majorBidi" w:hAnsiTheme="majorBidi" w:cstheme="majorBidi"/>
          <w:color w:val="auto"/>
          <w:sz w:val="24"/>
          <w:szCs w:val="24"/>
        </w:rPr>
        <w:t>, 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 xml:space="preserve"> gatshme p</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r shfryt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zim,</w:t>
      </w:r>
      <w:r w:rsidR="00E376C2" w:rsidRPr="002840AA">
        <w:rPr>
          <w:rFonts w:asciiTheme="majorBidi" w:hAnsiTheme="majorBidi" w:cstheme="majorBidi"/>
          <w:color w:val="auto"/>
          <w:sz w:val="24"/>
          <w:szCs w:val="24"/>
        </w:rPr>
        <w:t xml:space="preserve"> për të siguruar </w:t>
      </w:r>
      <w:r>
        <w:rPr>
          <w:rFonts w:asciiTheme="majorBidi" w:hAnsiTheme="majorBidi" w:cstheme="majorBidi"/>
          <w:color w:val="auto"/>
          <w:sz w:val="24"/>
          <w:szCs w:val="24"/>
        </w:rPr>
        <w:t>prodhim</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të vazhdueshëm dhe të besueshëm të energjisë elektrike</w:t>
      </w:r>
      <w:r>
        <w:rPr>
          <w:rFonts w:asciiTheme="majorBidi" w:hAnsiTheme="majorBidi" w:cstheme="majorBidi"/>
          <w:color w:val="auto"/>
          <w:sz w:val="24"/>
          <w:szCs w:val="24"/>
        </w:rPr>
        <w:t>.</w:t>
      </w:r>
      <w:r w:rsidR="00E376C2" w:rsidRPr="002840AA">
        <w:rPr>
          <w:rFonts w:asciiTheme="majorBidi" w:hAnsiTheme="majorBidi" w:cstheme="majorBidi"/>
          <w:color w:val="auto"/>
          <w:sz w:val="24"/>
          <w:szCs w:val="24"/>
        </w:rPr>
        <w:t xml:space="preserve"> </w:t>
      </w:r>
    </w:p>
    <w:p w14:paraId="58F0DE9E" w14:textId="56D549ED" w:rsidR="00E376C2" w:rsidRPr="002840AA" w:rsidRDefault="0060229C" w:rsidP="00F04C38">
      <w:pPr>
        <w:numPr>
          <w:ilvl w:val="0"/>
          <w:numId w:val="6"/>
        </w:numPr>
        <w:spacing w:before="240"/>
        <w:rPr>
          <w:rFonts w:asciiTheme="majorBidi" w:hAnsiTheme="majorBidi" w:cstheme="majorBidi"/>
          <w:color w:val="auto"/>
          <w:sz w:val="24"/>
          <w:szCs w:val="24"/>
        </w:rPr>
      </w:pPr>
      <w:r>
        <w:rPr>
          <w:rFonts w:asciiTheme="majorBidi" w:hAnsiTheme="majorBidi" w:cstheme="majorBidi"/>
          <w:color w:val="auto"/>
          <w:sz w:val="24"/>
          <w:szCs w:val="24"/>
        </w:rPr>
        <w:t>Komisioni</w:t>
      </w:r>
      <w:r w:rsidR="00E376C2" w:rsidRPr="002840AA">
        <w:rPr>
          <w:rFonts w:asciiTheme="majorBidi" w:hAnsiTheme="majorBidi" w:cstheme="majorBidi"/>
          <w:color w:val="auto"/>
          <w:sz w:val="24"/>
          <w:szCs w:val="24"/>
        </w:rPr>
        <w:t xml:space="preserve"> për </w:t>
      </w:r>
      <w:r w:rsidR="006A7AF4">
        <w:rPr>
          <w:rFonts w:asciiTheme="majorBidi" w:hAnsiTheme="majorBidi" w:cstheme="majorBidi"/>
          <w:color w:val="auto"/>
          <w:sz w:val="24"/>
          <w:szCs w:val="24"/>
        </w:rPr>
        <w:t>N</w:t>
      </w:r>
      <w:r w:rsidR="006A7AF4" w:rsidRPr="002840AA">
        <w:rPr>
          <w:rFonts w:asciiTheme="majorBidi" w:hAnsiTheme="majorBidi" w:cstheme="majorBidi"/>
          <w:color w:val="auto"/>
          <w:sz w:val="24"/>
          <w:szCs w:val="24"/>
        </w:rPr>
        <w:t xml:space="preserve">dihmë </w:t>
      </w:r>
      <w:r w:rsidR="006A7AF4">
        <w:rPr>
          <w:rFonts w:asciiTheme="majorBidi" w:hAnsiTheme="majorBidi" w:cstheme="majorBidi"/>
          <w:color w:val="auto"/>
          <w:sz w:val="24"/>
          <w:szCs w:val="24"/>
        </w:rPr>
        <w:t>S</w:t>
      </w:r>
      <w:r w:rsidR="006A7AF4" w:rsidRPr="002840AA">
        <w:rPr>
          <w:rFonts w:asciiTheme="majorBidi" w:hAnsiTheme="majorBidi" w:cstheme="majorBidi"/>
          <w:color w:val="auto"/>
          <w:sz w:val="24"/>
          <w:szCs w:val="24"/>
        </w:rPr>
        <w:t xml:space="preserve">htetërore </w:t>
      </w:r>
      <w:r w:rsidRPr="002840AA">
        <w:rPr>
          <w:rFonts w:asciiTheme="majorBidi" w:hAnsiTheme="majorBidi" w:cstheme="majorBidi"/>
          <w:color w:val="auto"/>
          <w:sz w:val="24"/>
          <w:szCs w:val="24"/>
        </w:rPr>
        <w:t>shqyrto</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8646FD">
        <w:rPr>
          <w:rFonts w:asciiTheme="majorBidi" w:hAnsiTheme="majorBidi" w:cstheme="majorBidi"/>
          <w:color w:val="auto"/>
          <w:sz w:val="24"/>
          <w:szCs w:val="24"/>
        </w:rPr>
        <w:t>k</w:t>
      </w:r>
      <w:r w:rsidR="008646FD" w:rsidRPr="00706C06">
        <w:rPr>
          <w:rFonts w:asciiTheme="majorBidi" w:hAnsiTheme="majorBidi" w:cstheme="majorBidi"/>
          <w:color w:val="auto"/>
          <w:sz w:val="24"/>
          <w:szCs w:val="24"/>
        </w:rPr>
        <w:t>ërkesën pë</w:t>
      </w:r>
      <w:r w:rsidR="008646FD">
        <w:rPr>
          <w:rFonts w:asciiTheme="majorBidi" w:hAnsiTheme="majorBidi" w:cstheme="majorBidi"/>
          <w:color w:val="auto"/>
          <w:sz w:val="24"/>
          <w:szCs w:val="24"/>
        </w:rPr>
        <w:t xml:space="preserve">r </w:t>
      </w:r>
      <w:r w:rsidR="00E376C2" w:rsidRPr="002840AA">
        <w:rPr>
          <w:rFonts w:asciiTheme="majorBidi" w:hAnsiTheme="majorBidi" w:cstheme="majorBidi"/>
          <w:color w:val="auto"/>
          <w:sz w:val="24"/>
          <w:szCs w:val="24"/>
        </w:rPr>
        <w:t xml:space="preserve">kompensim që merret nga </w:t>
      </w:r>
      <w:r>
        <w:rPr>
          <w:rFonts w:asciiTheme="majorBidi" w:hAnsiTheme="majorBidi" w:cstheme="majorBidi"/>
          <w:color w:val="auto"/>
          <w:sz w:val="24"/>
          <w:szCs w:val="24"/>
        </w:rPr>
        <w:t xml:space="preserve">prodhuesi </w:t>
      </w:r>
      <w:r w:rsidR="00E376C2" w:rsidRPr="002840AA">
        <w:rPr>
          <w:rFonts w:asciiTheme="majorBidi" w:hAnsiTheme="majorBidi" w:cstheme="majorBidi"/>
          <w:color w:val="auto"/>
          <w:sz w:val="24"/>
          <w:szCs w:val="24"/>
        </w:rPr>
        <w:t xml:space="preserve">i energjisë elektrike për të përmbushur detyrimin e </w:t>
      </w:r>
      <w:r w:rsidR="002B359D" w:rsidRPr="002840AA">
        <w:rPr>
          <w:rFonts w:asciiTheme="majorBidi" w:hAnsiTheme="majorBidi" w:cstheme="majorBidi"/>
          <w:color w:val="auto"/>
          <w:sz w:val="24"/>
          <w:szCs w:val="24"/>
        </w:rPr>
        <w:t xml:space="preserve">përcaktuar </w:t>
      </w:r>
      <w:r w:rsidR="00E376C2" w:rsidRPr="002840AA">
        <w:rPr>
          <w:rFonts w:asciiTheme="majorBidi" w:hAnsiTheme="majorBidi" w:cstheme="majorBidi"/>
          <w:color w:val="auto"/>
          <w:sz w:val="24"/>
          <w:szCs w:val="24"/>
        </w:rPr>
        <w:t>në paragrafin 1 të këtij neni. Kostot e rezervav</w:t>
      </w:r>
      <w:r w:rsidR="00B13490" w:rsidRPr="002840AA">
        <w:rPr>
          <w:rFonts w:asciiTheme="majorBidi" w:hAnsiTheme="majorBidi" w:cstheme="majorBidi"/>
          <w:color w:val="auto"/>
          <w:sz w:val="24"/>
          <w:szCs w:val="24"/>
        </w:rPr>
        <w:t>e t</w:t>
      </w:r>
      <w:r w:rsidR="00EE4127" w:rsidRPr="002840AA">
        <w:rPr>
          <w:rFonts w:asciiTheme="majorBidi" w:hAnsiTheme="majorBidi" w:cstheme="majorBidi"/>
          <w:color w:val="auto"/>
          <w:sz w:val="24"/>
          <w:szCs w:val="24"/>
        </w:rPr>
        <w:t>ë lëndëve djegëse fosile</w:t>
      </w:r>
      <w:r w:rsidR="00944BCC">
        <w:rPr>
          <w:rFonts w:asciiTheme="majorBidi" w:hAnsiTheme="majorBidi" w:cstheme="majorBidi"/>
          <w:color w:val="auto"/>
          <w:sz w:val="24"/>
          <w:szCs w:val="24"/>
        </w:rPr>
        <w:t>, 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 xml:space="preserve"> gatshme p</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r shfryt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 xml:space="preserve">zim, </w:t>
      </w:r>
      <w:r w:rsidR="00E376C2" w:rsidRPr="002840AA">
        <w:rPr>
          <w:rFonts w:asciiTheme="majorBidi" w:hAnsiTheme="majorBidi" w:cstheme="majorBidi"/>
          <w:color w:val="auto"/>
          <w:sz w:val="24"/>
          <w:szCs w:val="24"/>
        </w:rPr>
        <w:t xml:space="preserve">të një </w:t>
      </w:r>
      <w:r>
        <w:rPr>
          <w:rFonts w:asciiTheme="majorBidi" w:hAnsiTheme="majorBidi" w:cstheme="majorBidi"/>
          <w:color w:val="auto"/>
          <w:sz w:val="24"/>
          <w:szCs w:val="24"/>
        </w:rPr>
        <w:t>prodhuesi</w:t>
      </w:r>
      <w:r w:rsidRPr="002840AA">
        <w:rPr>
          <w:rFonts w:asciiTheme="majorBidi" w:hAnsiTheme="majorBidi" w:cstheme="majorBidi"/>
          <w:color w:val="auto"/>
          <w:sz w:val="24"/>
          <w:szCs w:val="24"/>
        </w:rPr>
        <w:t xml:space="preserve"> </w:t>
      </w:r>
      <w:r w:rsidR="002B359D" w:rsidRPr="002840AA">
        <w:rPr>
          <w:rFonts w:asciiTheme="majorBidi" w:hAnsiTheme="majorBidi" w:cstheme="majorBidi"/>
          <w:color w:val="auto"/>
          <w:sz w:val="24"/>
          <w:szCs w:val="24"/>
        </w:rPr>
        <w:t xml:space="preserve">janë </w:t>
      </w:r>
      <w:r w:rsidR="00E376C2" w:rsidRPr="002840AA">
        <w:rPr>
          <w:rFonts w:asciiTheme="majorBidi" w:hAnsiTheme="majorBidi" w:cstheme="majorBidi"/>
          <w:color w:val="auto"/>
          <w:sz w:val="24"/>
          <w:szCs w:val="24"/>
        </w:rPr>
        <w:t xml:space="preserve"> kosto operacionale.</w:t>
      </w:r>
    </w:p>
    <w:p w14:paraId="7CB51BAE" w14:textId="128DDC85"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Ministria nxjerr akt nënligjor lidhur me nivelin</w:t>
      </w:r>
      <w:r w:rsidR="00EE4127" w:rsidRPr="002840AA">
        <w:rPr>
          <w:rFonts w:asciiTheme="majorBidi" w:hAnsiTheme="majorBidi" w:cstheme="majorBidi"/>
          <w:color w:val="auto"/>
          <w:sz w:val="24"/>
          <w:szCs w:val="24"/>
        </w:rPr>
        <w:t xml:space="preserve"> dhe </w:t>
      </w:r>
      <w:r w:rsidR="007F47D0" w:rsidRPr="002840AA">
        <w:rPr>
          <w:rFonts w:asciiTheme="majorBidi" w:hAnsiTheme="majorBidi" w:cstheme="majorBidi"/>
          <w:color w:val="auto"/>
          <w:sz w:val="24"/>
          <w:szCs w:val="24"/>
        </w:rPr>
        <w:t>koh</w:t>
      </w:r>
      <w:r w:rsidR="00EE4127" w:rsidRPr="002840AA">
        <w:rPr>
          <w:rFonts w:asciiTheme="majorBidi" w:hAnsiTheme="majorBidi" w:cstheme="majorBidi"/>
          <w:color w:val="auto"/>
          <w:sz w:val="24"/>
          <w:szCs w:val="24"/>
        </w:rPr>
        <w:t>ë</w:t>
      </w:r>
      <w:r w:rsidR="007F47D0" w:rsidRPr="002840AA">
        <w:rPr>
          <w:rFonts w:asciiTheme="majorBidi" w:hAnsiTheme="majorBidi" w:cstheme="majorBidi"/>
          <w:color w:val="auto"/>
          <w:sz w:val="24"/>
          <w:szCs w:val="24"/>
        </w:rPr>
        <w:t>zgjatje</w:t>
      </w:r>
      <w:r w:rsidR="00EE4127" w:rsidRPr="002840AA">
        <w:rPr>
          <w:rFonts w:asciiTheme="majorBidi" w:hAnsiTheme="majorBidi" w:cstheme="majorBidi"/>
          <w:color w:val="auto"/>
          <w:sz w:val="24"/>
          <w:szCs w:val="24"/>
        </w:rPr>
        <w:t xml:space="preserve">n e </w:t>
      </w:r>
      <w:r w:rsidR="007F47D0" w:rsidRPr="002840AA">
        <w:rPr>
          <w:rFonts w:asciiTheme="majorBidi" w:hAnsiTheme="majorBidi" w:cstheme="majorBidi"/>
          <w:color w:val="auto"/>
          <w:sz w:val="24"/>
          <w:szCs w:val="24"/>
        </w:rPr>
        <w:t>rezervave t</w:t>
      </w:r>
      <w:r w:rsidR="007F47D0" w:rsidRPr="002840AA">
        <w:rPr>
          <w:rFonts w:asciiTheme="majorBidi" w:hAnsiTheme="majorBidi" w:cstheme="majorBidi"/>
          <w:sz w:val="24"/>
          <w:szCs w:val="24"/>
        </w:rPr>
        <w:t>ë</w:t>
      </w:r>
      <w:r w:rsidR="007F47D0" w:rsidRPr="002840AA">
        <w:rPr>
          <w:rFonts w:asciiTheme="majorBidi" w:hAnsiTheme="majorBidi" w:cstheme="majorBidi"/>
          <w:color w:val="auto"/>
          <w:sz w:val="24"/>
          <w:szCs w:val="24"/>
        </w:rPr>
        <w:t xml:space="preserve"> </w:t>
      </w:r>
      <w:r w:rsidR="00510A38" w:rsidRPr="002840AA">
        <w:rPr>
          <w:rFonts w:asciiTheme="majorBidi" w:hAnsiTheme="majorBidi" w:cstheme="majorBidi"/>
          <w:color w:val="auto"/>
          <w:sz w:val="24"/>
          <w:szCs w:val="24"/>
        </w:rPr>
        <w:t>lëndë</w:t>
      </w:r>
      <w:r w:rsidR="0063688E">
        <w:rPr>
          <w:rFonts w:asciiTheme="majorBidi" w:hAnsiTheme="majorBidi" w:cstheme="majorBidi"/>
          <w:color w:val="auto"/>
          <w:sz w:val="24"/>
          <w:szCs w:val="24"/>
        </w:rPr>
        <w:t>ve</w:t>
      </w:r>
      <w:r w:rsidR="00510A38" w:rsidRPr="002840AA">
        <w:rPr>
          <w:rFonts w:asciiTheme="majorBidi" w:hAnsiTheme="majorBidi" w:cstheme="majorBidi"/>
          <w:color w:val="auto"/>
          <w:sz w:val="24"/>
          <w:szCs w:val="24"/>
        </w:rPr>
        <w:t xml:space="preserve"> djegëse fosile</w:t>
      </w:r>
      <w:r w:rsidR="00944BCC">
        <w:rPr>
          <w:rFonts w:asciiTheme="majorBidi" w:hAnsiTheme="majorBidi" w:cstheme="majorBidi"/>
          <w:color w:val="auto"/>
          <w:sz w:val="24"/>
          <w:szCs w:val="24"/>
        </w:rPr>
        <w:t>, 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 xml:space="preserve"> gatshme p</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r shfryt</w:t>
      </w:r>
      <w:r w:rsidR="00944BCC" w:rsidRPr="002840AA">
        <w:rPr>
          <w:rFonts w:asciiTheme="majorBidi" w:hAnsiTheme="majorBidi" w:cstheme="majorBidi"/>
          <w:color w:val="auto"/>
          <w:sz w:val="24"/>
          <w:szCs w:val="24"/>
        </w:rPr>
        <w:t>ë</w:t>
      </w:r>
      <w:r w:rsidR="00944BCC">
        <w:rPr>
          <w:rFonts w:asciiTheme="majorBidi" w:hAnsiTheme="majorBidi" w:cstheme="majorBidi"/>
          <w:color w:val="auto"/>
          <w:sz w:val="24"/>
          <w:szCs w:val="24"/>
        </w:rPr>
        <w:t>zim,</w:t>
      </w:r>
      <w:r w:rsidR="00E376C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që duhet të mbajnë </w:t>
      </w:r>
      <w:r w:rsidR="0060229C">
        <w:rPr>
          <w:rFonts w:asciiTheme="majorBidi" w:hAnsiTheme="majorBidi" w:cstheme="majorBidi"/>
          <w:color w:val="auto"/>
          <w:sz w:val="24"/>
          <w:szCs w:val="24"/>
        </w:rPr>
        <w:t xml:space="preserve">prodhuesit </w:t>
      </w:r>
      <w:r w:rsidRPr="002840AA">
        <w:rPr>
          <w:rFonts w:asciiTheme="majorBidi" w:hAnsiTheme="majorBidi" w:cstheme="majorBidi"/>
          <w:color w:val="auto"/>
          <w:sz w:val="24"/>
          <w:szCs w:val="24"/>
        </w:rPr>
        <w:t>e energjisë elektrike</w:t>
      </w:r>
      <w:r w:rsidR="00514D6C">
        <w:rPr>
          <w:rFonts w:asciiTheme="majorBidi" w:hAnsiTheme="majorBidi" w:cstheme="majorBidi"/>
          <w:color w:val="auto"/>
          <w:sz w:val="24"/>
          <w:szCs w:val="24"/>
        </w:rPr>
        <w:t>,</w:t>
      </w:r>
      <w:r w:rsidR="00514D6C" w:rsidRPr="00514D6C">
        <w:t xml:space="preserve"> </w:t>
      </w:r>
      <w:r w:rsidR="00514D6C" w:rsidRPr="00514D6C">
        <w:rPr>
          <w:rFonts w:asciiTheme="majorBidi" w:hAnsiTheme="majorBidi" w:cstheme="majorBidi"/>
          <w:color w:val="auto"/>
          <w:sz w:val="24"/>
          <w:szCs w:val="24"/>
        </w:rPr>
        <w:t xml:space="preserve">si dhe elementet për të përcaktuar shumën e kompensimit të </w:t>
      </w:r>
      <w:r w:rsidR="0060229C">
        <w:rPr>
          <w:rFonts w:asciiTheme="majorBidi" w:hAnsiTheme="majorBidi" w:cstheme="majorBidi"/>
          <w:color w:val="auto"/>
          <w:sz w:val="24"/>
          <w:szCs w:val="24"/>
        </w:rPr>
        <w:t>prodhuesve</w:t>
      </w:r>
      <w:r w:rsidR="0060229C" w:rsidRPr="00514D6C">
        <w:rPr>
          <w:rFonts w:asciiTheme="majorBidi" w:hAnsiTheme="majorBidi" w:cstheme="majorBidi"/>
          <w:color w:val="auto"/>
          <w:sz w:val="24"/>
          <w:szCs w:val="24"/>
        </w:rPr>
        <w:t xml:space="preserve"> </w:t>
      </w:r>
      <w:r w:rsidR="00514D6C" w:rsidRPr="00514D6C">
        <w:rPr>
          <w:rFonts w:asciiTheme="majorBidi" w:hAnsiTheme="majorBidi" w:cstheme="majorBidi"/>
          <w:color w:val="auto"/>
          <w:sz w:val="24"/>
          <w:szCs w:val="24"/>
        </w:rPr>
        <w:t>të energjisë elektrike</w:t>
      </w:r>
      <w:r w:rsidRPr="002840AA">
        <w:rPr>
          <w:rFonts w:asciiTheme="majorBidi" w:hAnsiTheme="majorBidi" w:cstheme="majorBidi"/>
          <w:color w:val="auto"/>
          <w:sz w:val="24"/>
          <w:szCs w:val="24"/>
        </w:rPr>
        <w:t>.</w:t>
      </w:r>
    </w:p>
    <w:p w14:paraId="6FB41800" w14:textId="37DB8654" w:rsidR="00FA7CC7" w:rsidRPr="0012207D" w:rsidRDefault="00FA7CC7" w:rsidP="0012207D">
      <w:pPr>
        <w:pStyle w:val="Heading1"/>
        <w:spacing w:before="24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 xml:space="preserve">Neni </w:t>
      </w:r>
      <w:r w:rsidR="00E63554" w:rsidRPr="0012207D">
        <w:rPr>
          <w:rFonts w:asciiTheme="majorBidi" w:hAnsiTheme="majorBidi" w:cstheme="majorBidi"/>
          <w:noProof/>
          <w:color w:val="auto"/>
          <w:sz w:val="24"/>
          <w:szCs w:val="24"/>
          <w:lang w:val="pl-PL"/>
        </w:rPr>
        <w:t>8</w:t>
      </w:r>
    </w:p>
    <w:p w14:paraId="6B09A46B" w14:textId="66DB9805" w:rsidR="00FA7CC7" w:rsidRPr="0012207D" w:rsidRDefault="004B7763" w:rsidP="0012207D">
      <w:pPr>
        <w:numPr>
          <w:ilvl w:val="0"/>
          <w:numId w:val="0"/>
        </w:numPr>
        <w:spacing w:before="240"/>
        <w:ind w:left="361" w:hanging="360"/>
        <w:jc w:val="center"/>
        <w:rPr>
          <w:rFonts w:asciiTheme="majorBidi" w:hAnsiTheme="majorBidi" w:cstheme="majorBidi"/>
          <w:b/>
          <w:color w:val="auto"/>
          <w:sz w:val="24"/>
          <w:szCs w:val="24"/>
          <w:lang w:val="pl-PL"/>
        </w:rPr>
      </w:pPr>
      <w:r w:rsidRPr="0012207D">
        <w:rPr>
          <w:rFonts w:asciiTheme="majorBidi" w:hAnsiTheme="majorBidi" w:cstheme="majorBidi"/>
          <w:b/>
          <w:color w:val="auto"/>
          <w:sz w:val="24"/>
          <w:szCs w:val="24"/>
          <w:lang w:val="pl-PL"/>
        </w:rPr>
        <w:t>Ruajtja e</w:t>
      </w:r>
      <w:r w:rsidR="00FA7CC7" w:rsidRPr="0012207D">
        <w:rPr>
          <w:rFonts w:asciiTheme="majorBidi" w:hAnsiTheme="majorBidi" w:cstheme="majorBidi"/>
          <w:b/>
          <w:color w:val="auto"/>
          <w:sz w:val="24"/>
          <w:szCs w:val="24"/>
          <w:lang w:val="pl-PL"/>
        </w:rPr>
        <w:t xml:space="preserve"> energjisë </w:t>
      </w:r>
    </w:p>
    <w:p w14:paraId="44098556" w14:textId="3DED6603" w:rsidR="00E376C2" w:rsidRPr="00514D6C" w:rsidRDefault="004B7763" w:rsidP="00E55B6C">
      <w:pPr>
        <w:pStyle w:val="ListParagraph"/>
        <w:numPr>
          <w:ilvl w:val="0"/>
          <w:numId w:val="78"/>
        </w:numPr>
        <w:spacing w:before="240"/>
        <w:ind w:left="720"/>
        <w:rPr>
          <w:rFonts w:asciiTheme="majorBidi" w:hAnsiTheme="majorBidi" w:cstheme="majorBidi"/>
          <w:color w:val="auto"/>
          <w:sz w:val="24"/>
          <w:szCs w:val="24"/>
          <w:lang w:val="pl-PL"/>
        </w:rPr>
        <w:pPrChange w:id="87"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Aktiviteti i</w:t>
      </w:r>
      <w:r w:rsidR="00FA7CC7"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ruajtjes</w:t>
      </w:r>
      <w:r w:rsidR="00FA7CC7" w:rsidRPr="00514D6C">
        <w:rPr>
          <w:rFonts w:asciiTheme="majorBidi" w:hAnsiTheme="majorBidi" w:cstheme="majorBidi"/>
          <w:color w:val="auto"/>
          <w:sz w:val="24"/>
          <w:szCs w:val="24"/>
          <w:lang w:val="pl-PL"/>
        </w:rPr>
        <w:t xml:space="preserve"> së energjisë </w:t>
      </w:r>
      <w:r w:rsidR="002D0AD3" w:rsidRPr="00514D6C">
        <w:rPr>
          <w:rFonts w:asciiTheme="majorBidi" w:hAnsiTheme="majorBidi" w:cstheme="majorBidi"/>
          <w:color w:val="auto"/>
          <w:sz w:val="24"/>
          <w:szCs w:val="24"/>
          <w:lang w:val="pl-PL"/>
        </w:rPr>
        <w:t>realizohe</w:t>
      </w:r>
      <w:r w:rsidRPr="00514D6C">
        <w:rPr>
          <w:rFonts w:asciiTheme="majorBidi" w:hAnsiTheme="majorBidi" w:cstheme="majorBidi"/>
          <w:color w:val="auto"/>
          <w:sz w:val="24"/>
          <w:szCs w:val="24"/>
          <w:lang w:val="pl-PL"/>
        </w:rPr>
        <w:t>t</w:t>
      </w:r>
      <w:r w:rsidR="00FA7CC7" w:rsidRPr="00514D6C">
        <w:rPr>
          <w:rFonts w:asciiTheme="majorBidi" w:hAnsiTheme="majorBidi" w:cstheme="majorBidi"/>
          <w:color w:val="auto"/>
          <w:sz w:val="24"/>
          <w:szCs w:val="24"/>
          <w:lang w:val="pl-PL"/>
        </w:rPr>
        <w:t xml:space="preserve"> nga ndërmarrjet që kanë </w:t>
      </w:r>
      <w:r w:rsidR="00C964EC" w:rsidRPr="00514D6C">
        <w:rPr>
          <w:rFonts w:asciiTheme="majorBidi" w:hAnsiTheme="majorBidi" w:cstheme="majorBidi"/>
          <w:color w:val="auto"/>
          <w:sz w:val="24"/>
          <w:szCs w:val="24"/>
          <w:lang w:val="pl-PL"/>
        </w:rPr>
        <w:t xml:space="preserve">leje </w:t>
      </w:r>
      <w:r w:rsidR="00FA7CC7" w:rsidRPr="00514D6C">
        <w:rPr>
          <w:rFonts w:asciiTheme="majorBidi" w:hAnsiTheme="majorBidi" w:cstheme="majorBidi"/>
          <w:color w:val="auto"/>
          <w:sz w:val="24"/>
          <w:szCs w:val="24"/>
          <w:lang w:val="pl-PL"/>
        </w:rPr>
        <w:t xml:space="preserve">për </w:t>
      </w:r>
      <w:r w:rsidR="00FF2EB9" w:rsidRPr="00514D6C">
        <w:rPr>
          <w:rFonts w:asciiTheme="majorBidi" w:hAnsiTheme="majorBidi" w:cstheme="majorBidi"/>
          <w:color w:val="auto"/>
          <w:sz w:val="24"/>
          <w:szCs w:val="24"/>
          <w:lang w:val="pl-PL"/>
        </w:rPr>
        <w:t>ruajtjen</w:t>
      </w:r>
      <w:r w:rsidR="00FA7CC7" w:rsidRPr="00514D6C">
        <w:rPr>
          <w:rFonts w:asciiTheme="majorBidi" w:hAnsiTheme="majorBidi" w:cstheme="majorBidi"/>
          <w:color w:val="auto"/>
          <w:sz w:val="24"/>
          <w:szCs w:val="24"/>
          <w:lang w:val="pl-PL"/>
        </w:rPr>
        <w:t xml:space="preserve"> e energjisë, </w:t>
      </w:r>
      <w:r w:rsidR="00A40624" w:rsidRPr="00514D6C">
        <w:rPr>
          <w:rFonts w:asciiTheme="majorBidi" w:hAnsiTheme="majorBidi" w:cstheme="majorBidi"/>
          <w:color w:val="auto"/>
          <w:sz w:val="24"/>
          <w:szCs w:val="24"/>
          <w:lang w:val="pl-PL"/>
        </w:rPr>
        <w:t xml:space="preserve">përveç nëse nuk parashihet ndryshe </w:t>
      </w:r>
      <w:r w:rsidR="00FA7CC7" w:rsidRPr="00514D6C">
        <w:rPr>
          <w:rFonts w:asciiTheme="majorBidi" w:hAnsiTheme="majorBidi" w:cstheme="majorBidi"/>
          <w:color w:val="auto"/>
          <w:sz w:val="24"/>
          <w:szCs w:val="24"/>
          <w:lang w:val="pl-PL"/>
        </w:rPr>
        <w:t xml:space="preserve">në këtë ligj. </w:t>
      </w:r>
    </w:p>
    <w:p w14:paraId="47A63E83" w14:textId="576F64F8" w:rsidR="00FA7CC7" w:rsidRPr="00514D6C" w:rsidRDefault="004B7763" w:rsidP="00E55B6C">
      <w:pPr>
        <w:pStyle w:val="ListParagraph"/>
        <w:numPr>
          <w:ilvl w:val="0"/>
          <w:numId w:val="78"/>
        </w:numPr>
        <w:spacing w:before="240"/>
        <w:ind w:left="720"/>
        <w:rPr>
          <w:rFonts w:asciiTheme="majorBidi" w:hAnsiTheme="majorBidi" w:cstheme="majorBidi"/>
          <w:color w:val="auto"/>
          <w:sz w:val="24"/>
          <w:szCs w:val="24"/>
          <w:lang w:val="pl-PL"/>
        </w:rPr>
        <w:pPrChange w:id="88"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Ruajtja e</w:t>
      </w:r>
      <w:r w:rsidR="00FA7CC7" w:rsidRPr="00514D6C">
        <w:rPr>
          <w:rFonts w:asciiTheme="majorBidi" w:hAnsiTheme="majorBidi" w:cstheme="majorBidi"/>
          <w:color w:val="auto"/>
          <w:sz w:val="24"/>
          <w:szCs w:val="24"/>
          <w:lang w:val="pl-PL"/>
        </w:rPr>
        <w:t xml:space="preserve"> energjisë nuk konsiderohet </w:t>
      </w:r>
      <w:r w:rsidRPr="00514D6C">
        <w:rPr>
          <w:rFonts w:asciiTheme="majorBidi" w:hAnsiTheme="majorBidi" w:cstheme="majorBidi"/>
          <w:color w:val="auto"/>
          <w:sz w:val="24"/>
          <w:szCs w:val="24"/>
          <w:lang w:val="pl-PL"/>
        </w:rPr>
        <w:t>aktivitet i</w:t>
      </w:r>
      <w:r w:rsidR="00FA7CC7" w:rsidRPr="00514D6C">
        <w:rPr>
          <w:rFonts w:asciiTheme="majorBidi" w:hAnsiTheme="majorBidi" w:cstheme="majorBidi"/>
          <w:color w:val="auto"/>
          <w:sz w:val="24"/>
          <w:szCs w:val="24"/>
          <w:lang w:val="pl-PL"/>
        </w:rPr>
        <w:t xml:space="preserve"> sektorit të energjisë elektrike për qëllime të këtij ligji, në rastet kur:</w:t>
      </w:r>
    </w:p>
    <w:p w14:paraId="1DFCDB2D" w14:textId="602FFFE4" w:rsidR="00E376C2" w:rsidRPr="00514D6C" w:rsidRDefault="002B1924" w:rsidP="00E55B6C">
      <w:pPr>
        <w:pStyle w:val="Sheading2"/>
        <w:numPr>
          <w:ilvl w:val="1"/>
          <w:numId w:val="98"/>
        </w:numPr>
        <w:spacing w:before="240"/>
        <w:ind w:left="1980" w:hanging="540"/>
        <w:outlineLvl w:val="9"/>
        <w:rPr>
          <w:rFonts w:asciiTheme="majorBidi" w:hAnsiTheme="majorBidi" w:cstheme="majorBidi"/>
          <w:noProof/>
          <w:sz w:val="24"/>
          <w:szCs w:val="24"/>
          <w:lang w:val="pl-PL"/>
        </w:rPr>
        <w:pPrChange w:id="89" w:author="Deniza Krasniqi" w:date="2024-04-12T15:44:00Z">
          <w:pPr>
            <w:pStyle w:val="Sheading2"/>
            <w:numPr>
              <w:numId w:val="99"/>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stabilimenti i </w:t>
      </w:r>
      <w:r w:rsidR="00FF2EB9" w:rsidRPr="00514D6C">
        <w:rPr>
          <w:rFonts w:asciiTheme="majorBidi" w:hAnsiTheme="majorBidi" w:cstheme="majorBidi"/>
          <w:noProof/>
          <w:sz w:val="24"/>
          <w:szCs w:val="24"/>
          <w:lang w:val="pl-PL"/>
        </w:rPr>
        <w:t>ruajtjes</w:t>
      </w:r>
      <w:r w:rsidR="00FA7CC7" w:rsidRPr="00514D6C">
        <w:rPr>
          <w:rFonts w:asciiTheme="majorBidi" w:hAnsiTheme="majorBidi" w:cstheme="majorBidi"/>
          <w:noProof/>
          <w:sz w:val="24"/>
          <w:szCs w:val="24"/>
          <w:lang w:val="pl-PL"/>
        </w:rPr>
        <w:t xml:space="preserve"> ndodhet prapa pikës matëse të faturimit të </w:t>
      </w:r>
      <w:r w:rsidR="008D08A2" w:rsidRPr="00514D6C">
        <w:rPr>
          <w:rFonts w:asciiTheme="majorBidi" w:hAnsiTheme="majorBidi" w:cstheme="majorBidi"/>
          <w:noProof/>
          <w:sz w:val="24"/>
          <w:szCs w:val="24"/>
          <w:lang w:val="pl-PL"/>
        </w:rPr>
        <w:t>konsumatori</w:t>
      </w:r>
      <w:r w:rsidR="00A40624" w:rsidRPr="00514D6C">
        <w:rPr>
          <w:rFonts w:asciiTheme="majorBidi" w:hAnsiTheme="majorBidi" w:cstheme="majorBidi"/>
          <w:noProof/>
          <w:sz w:val="24"/>
          <w:szCs w:val="24"/>
          <w:lang w:val="pl-PL"/>
        </w:rPr>
        <w:t xml:space="preserve">t </w:t>
      </w:r>
      <w:r w:rsidR="00FA7CC7" w:rsidRPr="00514D6C">
        <w:rPr>
          <w:rFonts w:asciiTheme="majorBidi" w:hAnsiTheme="majorBidi" w:cstheme="majorBidi"/>
          <w:noProof/>
          <w:sz w:val="24"/>
          <w:szCs w:val="24"/>
          <w:lang w:val="pl-PL"/>
        </w:rPr>
        <w:t>aktiv;</w:t>
      </w:r>
      <w:r w:rsidR="00A2606A" w:rsidRPr="00514D6C">
        <w:rPr>
          <w:rFonts w:asciiTheme="majorBidi" w:hAnsiTheme="majorBidi" w:cstheme="majorBidi"/>
          <w:noProof/>
          <w:sz w:val="24"/>
          <w:szCs w:val="24"/>
          <w:lang w:val="pl-PL"/>
        </w:rPr>
        <w:t xml:space="preserve"> </w:t>
      </w:r>
    </w:p>
    <w:p w14:paraId="72590EE6" w14:textId="5E475162" w:rsidR="00E376C2" w:rsidRPr="00514D6C" w:rsidRDefault="00A40624" w:rsidP="00E55B6C">
      <w:pPr>
        <w:pStyle w:val="Sheading2"/>
        <w:numPr>
          <w:ilvl w:val="1"/>
          <w:numId w:val="98"/>
        </w:numPr>
        <w:spacing w:before="240"/>
        <w:ind w:left="1980" w:hanging="540"/>
        <w:outlineLvl w:val="9"/>
        <w:rPr>
          <w:rFonts w:asciiTheme="majorBidi" w:hAnsiTheme="majorBidi" w:cstheme="majorBidi"/>
          <w:noProof/>
          <w:sz w:val="24"/>
          <w:szCs w:val="24"/>
          <w:lang w:val="pl-PL"/>
        </w:rPr>
        <w:pPrChange w:id="90" w:author="Deniza Krasniqi" w:date="2024-04-12T15:44:00Z">
          <w:pPr>
            <w:pStyle w:val="Sheading2"/>
            <w:numPr>
              <w:numId w:val="99"/>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stabilimenti i </w:t>
      </w:r>
      <w:r w:rsidR="00FF2EB9" w:rsidRPr="00514D6C">
        <w:rPr>
          <w:rFonts w:asciiTheme="majorBidi" w:hAnsiTheme="majorBidi" w:cstheme="majorBidi"/>
          <w:noProof/>
          <w:sz w:val="24"/>
          <w:szCs w:val="24"/>
          <w:lang w:val="pl-PL"/>
        </w:rPr>
        <w:t>ruajtjes së</w:t>
      </w:r>
      <w:r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energjisë përdoret ekskluzivisht për nevoja vetanake, ku energjia elektrike nuk </w:t>
      </w:r>
      <w:r w:rsidR="00762582">
        <w:rPr>
          <w:rFonts w:asciiTheme="majorBidi" w:hAnsiTheme="majorBidi" w:cstheme="majorBidi"/>
          <w:noProof/>
          <w:sz w:val="24"/>
          <w:szCs w:val="24"/>
          <w:lang w:val="pl-PL"/>
        </w:rPr>
        <w:t>livrohet</w:t>
      </w:r>
      <w:r w:rsidR="00762582"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në rrjet </w:t>
      </w:r>
      <w:r w:rsidR="00C03D4D" w:rsidRPr="00514D6C">
        <w:rPr>
          <w:rFonts w:asciiTheme="majorBidi" w:hAnsiTheme="majorBidi" w:cstheme="majorBidi"/>
          <w:noProof/>
          <w:sz w:val="24"/>
          <w:szCs w:val="24"/>
          <w:lang w:val="pl-PL"/>
        </w:rPr>
        <w:t>dhe</w:t>
      </w:r>
      <w:r w:rsidR="0063688E">
        <w:rPr>
          <w:rFonts w:asciiTheme="majorBidi" w:hAnsiTheme="majorBidi" w:cstheme="majorBidi"/>
          <w:noProof/>
          <w:sz w:val="24"/>
          <w:szCs w:val="24"/>
          <w:lang w:val="pl-PL"/>
        </w:rPr>
        <w:t>,</w:t>
      </w:r>
    </w:p>
    <w:p w14:paraId="4EB83F4F" w14:textId="40DBB83C" w:rsidR="00FA7CC7" w:rsidRPr="00514D6C" w:rsidRDefault="00281866" w:rsidP="00E55B6C">
      <w:pPr>
        <w:pStyle w:val="Sheading2"/>
        <w:numPr>
          <w:ilvl w:val="1"/>
          <w:numId w:val="98"/>
        </w:numPr>
        <w:spacing w:before="240"/>
        <w:ind w:left="1980" w:hanging="540"/>
        <w:outlineLvl w:val="9"/>
        <w:rPr>
          <w:rFonts w:asciiTheme="majorBidi" w:hAnsiTheme="majorBidi" w:cstheme="majorBidi"/>
          <w:noProof/>
          <w:sz w:val="24"/>
          <w:szCs w:val="24"/>
          <w:lang w:val="pl-PL"/>
        </w:rPr>
        <w:pPrChange w:id="91" w:author="Deniza Krasniqi" w:date="2024-04-12T15:44:00Z">
          <w:pPr>
            <w:pStyle w:val="Sheading2"/>
            <w:numPr>
              <w:numId w:val="99"/>
            </w:numPr>
            <w:tabs>
              <w:tab w:val="clear" w:pos="2210"/>
            </w:tabs>
            <w:spacing w:before="240"/>
            <w:ind w:left="1980" w:hanging="540"/>
            <w:outlineLvl w:val="9"/>
          </w:pPr>
        </w:pPrChange>
      </w:pPr>
      <w:r w:rsidRPr="00514D6C">
        <w:rPr>
          <w:rFonts w:asciiTheme="majorBidi" w:hAnsiTheme="majorBidi" w:cstheme="majorBidi"/>
          <w:noProof/>
          <w:sz w:val="24"/>
          <w:szCs w:val="24"/>
          <w:lang w:val="pl-PL"/>
        </w:rPr>
        <w:lastRenderedPageBreak/>
        <w:t xml:space="preserve">Operatori </w:t>
      </w:r>
      <w:r w:rsidR="00FA7CC7" w:rsidRPr="00514D6C">
        <w:rPr>
          <w:rFonts w:asciiTheme="majorBidi" w:hAnsiTheme="majorBidi" w:cstheme="majorBidi"/>
          <w:noProof/>
          <w:sz w:val="24"/>
          <w:szCs w:val="24"/>
          <w:lang w:val="pl-PL"/>
        </w:rPr>
        <w:t xml:space="preserve">i </w:t>
      </w:r>
      <w:r w:rsidRPr="00514D6C">
        <w:rPr>
          <w:rFonts w:asciiTheme="majorBidi" w:hAnsiTheme="majorBidi" w:cstheme="majorBidi"/>
          <w:noProof/>
          <w:sz w:val="24"/>
          <w:szCs w:val="24"/>
          <w:lang w:val="pl-PL"/>
        </w:rPr>
        <w:t xml:space="preserve">Sistemit </w:t>
      </w:r>
      <w:r w:rsidR="00FA7CC7" w:rsidRPr="00514D6C">
        <w:rPr>
          <w:rFonts w:asciiTheme="majorBidi" w:hAnsiTheme="majorBidi" w:cstheme="majorBidi"/>
          <w:noProof/>
          <w:sz w:val="24"/>
          <w:szCs w:val="24"/>
          <w:lang w:val="pl-PL"/>
        </w:rPr>
        <w:t xml:space="preserve">të </w:t>
      </w:r>
      <w:r w:rsidRPr="00514D6C">
        <w:rPr>
          <w:rFonts w:asciiTheme="majorBidi" w:hAnsiTheme="majorBidi" w:cstheme="majorBidi"/>
          <w:noProof/>
          <w:sz w:val="24"/>
          <w:szCs w:val="24"/>
          <w:lang w:val="pl-PL"/>
        </w:rPr>
        <w:t xml:space="preserve">Transmetimit </w:t>
      </w:r>
      <w:r w:rsidR="00FA7CC7" w:rsidRPr="00514D6C">
        <w:rPr>
          <w:rFonts w:asciiTheme="majorBidi" w:hAnsiTheme="majorBidi" w:cstheme="majorBidi"/>
          <w:noProof/>
          <w:sz w:val="24"/>
          <w:szCs w:val="24"/>
          <w:lang w:val="pl-PL"/>
        </w:rPr>
        <w:t xml:space="preserve">dhe </w:t>
      </w:r>
      <w:r w:rsidRPr="00514D6C">
        <w:rPr>
          <w:rFonts w:asciiTheme="majorBidi" w:hAnsiTheme="majorBidi" w:cstheme="majorBidi"/>
          <w:noProof/>
          <w:sz w:val="24"/>
          <w:szCs w:val="24"/>
          <w:lang w:val="pl-PL"/>
        </w:rPr>
        <w:t xml:space="preserve">Operatori </w:t>
      </w:r>
      <w:r w:rsidR="00FA7CC7" w:rsidRPr="00514D6C">
        <w:rPr>
          <w:rFonts w:asciiTheme="majorBidi" w:hAnsiTheme="majorBidi" w:cstheme="majorBidi"/>
          <w:noProof/>
          <w:sz w:val="24"/>
          <w:szCs w:val="24"/>
          <w:lang w:val="pl-PL"/>
        </w:rPr>
        <w:t xml:space="preserve">i </w:t>
      </w:r>
      <w:r w:rsidRPr="00514D6C">
        <w:rPr>
          <w:rFonts w:asciiTheme="majorBidi" w:hAnsiTheme="majorBidi" w:cstheme="majorBidi"/>
          <w:noProof/>
          <w:sz w:val="24"/>
          <w:szCs w:val="24"/>
          <w:lang w:val="pl-PL"/>
        </w:rPr>
        <w:t xml:space="preserve">Sistemit </w:t>
      </w:r>
      <w:r w:rsidR="00FA7CC7" w:rsidRPr="00514D6C">
        <w:rPr>
          <w:rFonts w:asciiTheme="majorBidi" w:hAnsiTheme="majorBidi" w:cstheme="majorBidi"/>
          <w:noProof/>
          <w:sz w:val="24"/>
          <w:szCs w:val="24"/>
          <w:lang w:val="pl-PL"/>
        </w:rPr>
        <w:t xml:space="preserve">të </w:t>
      </w:r>
      <w:r w:rsidRPr="00514D6C">
        <w:rPr>
          <w:rFonts w:asciiTheme="majorBidi" w:hAnsiTheme="majorBidi" w:cstheme="majorBidi"/>
          <w:noProof/>
          <w:sz w:val="24"/>
          <w:szCs w:val="24"/>
          <w:lang w:val="pl-PL"/>
        </w:rPr>
        <w:t xml:space="preserve">Shpërndarjes </w:t>
      </w:r>
      <w:r w:rsidR="00FA7CC7" w:rsidRPr="00514D6C">
        <w:rPr>
          <w:rFonts w:asciiTheme="majorBidi" w:hAnsiTheme="majorBidi" w:cstheme="majorBidi"/>
          <w:noProof/>
          <w:sz w:val="24"/>
          <w:szCs w:val="24"/>
          <w:lang w:val="pl-PL"/>
        </w:rPr>
        <w:t xml:space="preserve">shfrytëzon </w:t>
      </w:r>
      <w:r w:rsidR="004B7763" w:rsidRPr="00514D6C">
        <w:rPr>
          <w:rFonts w:asciiTheme="majorBidi" w:hAnsiTheme="majorBidi" w:cstheme="majorBidi"/>
          <w:noProof/>
          <w:sz w:val="24"/>
          <w:szCs w:val="24"/>
          <w:lang w:val="pl-PL"/>
        </w:rPr>
        <w:t>ruajtj</w:t>
      </w:r>
      <w:r w:rsidR="007F47D0" w:rsidRPr="00514D6C">
        <w:rPr>
          <w:rFonts w:asciiTheme="majorBidi" w:hAnsiTheme="majorBidi" w:cstheme="majorBidi"/>
          <w:noProof/>
          <w:sz w:val="24"/>
          <w:szCs w:val="24"/>
          <w:lang w:val="pl-PL"/>
        </w:rPr>
        <w:t>e</w:t>
      </w:r>
      <w:r w:rsidR="004B7763" w:rsidRPr="00514D6C">
        <w:rPr>
          <w:rFonts w:asciiTheme="majorBidi" w:hAnsiTheme="majorBidi" w:cstheme="majorBidi"/>
          <w:noProof/>
          <w:sz w:val="24"/>
          <w:szCs w:val="24"/>
          <w:lang w:val="pl-PL"/>
        </w:rPr>
        <w:t>n</w:t>
      </w:r>
      <w:r w:rsidR="00A40624"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 energjisë për të përmbushur </w:t>
      </w:r>
      <w:r w:rsidR="00A40624" w:rsidRPr="00514D6C">
        <w:rPr>
          <w:rFonts w:asciiTheme="majorBidi" w:hAnsiTheme="majorBidi" w:cstheme="majorBidi"/>
          <w:noProof/>
          <w:sz w:val="24"/>
          <w:szCs w:val="24"/>
          <w:lang w:val="pl-PL"/>
        </w:rPr>
        <w:t xml:space="preserve">shërbimet ndihmëse </w:t>
      </w:r>
      <w:r w:rsidR="00FA7CC7" w:rsidRPr="00514D6C">
        <w:rPr>
          <w:rFonts w:asciiTheme="majorBidi" w:hAnsiTheme="majorBidi" w:cstheme="majorBidi"/>
          <w:noProof/>
          <w:sz w:val="24"/>
          <w:szCs w:val="24"/>
          <w:lang w:val="pl-PL"/>
        </w:rPr>
        <w:t>në pajtim me dispozitat e këtij ligji.</w:t>
      </w:r>
    </w:p>
    <w:p w14:paraId="0D618707" w14:textId="710A0A25" w:rsidR="00FA7CC7" w:rsidRPr="00514D6C" w:rsidRDefault="00FA7CC7" w:rsidP="00E55B6C">
      <w:pPr>
        <w:pStyle w:val="ListParagraph"/>
        <w:numPr>
          <w:ilvl w:val="0"/>
          <w:numId w:val="78"/>
        </w:numPr>
        <w:spacing w:before="240"/>
        <w:ind w:left="720"/>
        <w:rPr>
          <w:rFonts w:asciiTheme="majorBidi" w:hAnsiTheme="majorBidi" w:cstheme="majorBidi"/>
          <w:color w:val="auto"/>
          <w:sz w:val="24"/>
          <w:szCs w:val="24"/>
          <w:lang w:val="pl-PL"/>
        </w:rPr>
        <w:pPrChange w:id="92"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 xml:space="preserve">Personat juridik ose fizik mund të </w:t>
      </w:r>
      <w:r w:rsidR="00A82FF2" w:rsidRPr="00514D6C">
        <w:rPr>
          <w:rFonts w:asciiTheme="majorBidi" w:hAnsiTheme="majorBidi" w:cstheme="majorBidi"/>
          <w:color w:val="auto"/>
          <w:sz w:val="24"/>
          <w:szCs w:val="24"/>
          <w:lang w:val="pl-PL"/>
        </w:rPr>
        <w:t>realizojnë</w:t>
      </w:r>
      <w:r w:rsidRPr="00514D6C">
        <w:rPr>
          <w:rFonts w:asciiTheme="majorBidi" w:hAnsiTheme="majorBidi" w:cstheme="majorBidi"/>
          <w:color w:val="auto"/>
          <w:sz w:val="24"/>
          <w:szCs w:val="24"/>
          <w:lang w:val="pl-PL"/>
        </w:rPr>
        <w:t xml:space="preserve"> </w:t>
      </w:r>
      <w:r w:rsidR="004B7763" w:rsidRPr="00514D6C">
        <w:rPr>
          <w:rFonts w:asciiTheme="majorBidi" w:hAnsiTheme="majorBidi" w:cstheme="majorBidi"/>
          <w:color w:val="auto"/>
          <w:sz w:val="24"/>
          <w:szCs w:val="24"/>
          <w:lang w:val="pl-PL"/>
        </w:rPr>
        <w:t xml:space="preserve">aktivitetin e </w:t>
      </w:r>
      <w:r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ruajtjes</w:t>
      </w:r>
      <w:r w:rsidR="00A40624"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ë energjisë pa</w:t>
      </w:r>
      <w:r w:rsidR="0060229C">
        <w:rPr>
          <w:rFonts w:asciiTheme="majorBidi" w:hAnsiTheme="majorBidi" w:cstheme="majorBidi"/>
          <w:color w:val="auto"/>
          <w:sz w:val="24"/>
          <w:szCs w:val="24"/>
          <w:lang w:val="pl-PL"/>
        </w:rPr>
        <w:t xml:space="preserve"> u pajisur me</w:t>
      </w:r>
      <w:r w:rsidRPr="00514D6C">
        <w:rPr>
          <w:rFonts w:asciiTheme="majorBidi" w:hAnsiTheme="majorBidi" w:cstheme="majorBidi"/>
          <w:color w:val="auto"/>
          <w:sz w:val="24"/>
          <w:szCs w:val="24"/>
          <w:lang w:val="pl-PL"/>
        </w:rPr>
        <w:t xml:space="preserve"> </w:t>
      </w:r>
      <w:r w:rsidR="00A40624" w:rsidRPr="00514D6C">
        <w:rPr>
          <w:rFonts w:asciiTheme="majorBidi" w:hAnsiTheme="majorBidi" w:cstheme="majorBidi"/>
          <w:color w:val="auto"/>
          <w:sz w:val="24"/>
          <w:szCs w:val="24"/>
          <w:lang w:val="pl-PL"/>
        </w:rPr>
        <w:t xml:space="preserve">leje, </w:t>
      </w:r>
      <w:r w:rsidR="00D66558" w:rsidRPr="00514D6C">
        <w:rPr>
          <w:rFonts w:asciiTheme="majorBidi" w:hAnsiTheme="majorBidi" w:cstheme="majorBidi"/>
          <w:color w:val="auto"/>
          <w:sz w:val="24"/>
          <w:szCs w:val="24"/>
          <w:lang w:val="pl-PL"/>
        </w:rPr>
        <w:t>me kusht</w:t>
      </w:r>
      <w:r w:rsidRPr="00514D6C">
        <w:rPr>
          <w:rFonts w:asciiTheme="majorBidi" w:hAnsiTheme="majorBidi" w:cstheme="majorBidi"/>
          <w:color w:val="auto"/>
          <w:sz w:val="24"/>
          <w:szCs w:val="24"/>
          <w:lang w:val="pl-PL"/>
        </w:rPr>
        <w:t xml:space="preserve"> </w:t>
      </w:r>
      <w:r w:rsidR="00A40624" w:rsidRPr="00514D6C">
        <w:rPr>
          <w:rFonts w:asciiTheme="majorBidi" w:hAnsiTheme="majorBidi" w:cstheme="majorBidi"/>
          <w:color w:val="auto"/>
          <w:sz w:val="24"/>
          <w:szCs w:val="24"/>
          <w:lang w:val="pl-PL"/>
        </w:rPr>
        <w:t xml:space="preserve">që të kenë </w:t>
      </w:r>
      <w:r w:rsidRPr="00514D6C">
        <w:rPr>
          <w:rFonts w:asciiTheme="majorBidi" w:hAnsiTheme="majorBidi" w:cstheme="majorBidi"/>
          <w:color w:val="auto"/>
          <w:sz w:val="24"/>
          <w:szCs w:val="24"/>
          <w:lang w:val="pl-PL"/>
        </w:rPr>
        <w:t xml:space="preserve">siguruar menaxhimin dhe trajtimin profesional të </w:t>
      </w:r>
      <w:r w:rsidR="00A40624" w:rsidRPr="00514D6C">
        <w:rPr>
          <w:rFonts w:asciiTheme="majorBidi" w:hAnsiTheme="majorBidi" w:cstheme="majorBidi"/>
          <w:color w:val="auto"/>
          <w:sz w:val="24"/>
          <w:szCs w:val="24"/>
          <w:lang w:val="pl-PL"/>
        </w:rPr>
        <w:t xml:space="preserve">stabilimenteve të </w:t>
      </w:r>
      <w:r w:rsidR="00FF2EB9" w:rsidRPr="00514D6C">
        <w:rPr>
          <w:rFonts w:asciiTheme="majorBidi" w:hAnsiTheme="majorBidi" w:cstheme="majorBidi"/>
          <w:color w:val="auto"/>
          <w:sz w:val="24"/>
          <w:szCs w:val="24"/>
          <w:lang w:val="pl-PL"/>
        </w:rPr>
        <w:t>ruajtjes</w:t>
      </w:r>
      <w:r w:rsidR="0060229C">
        <w:rPr>
          <w:rFonts w:asciiTheme="majorBidi" w:hAnsiTheme="majorBidi" w:cstheme="majorBidi"/>
          <w:color w:val="auto"/>
          <w:sz w:val="24"/>
          <w:szCs w:val="24"/>
          <w:lang w:val="pl-PL"/>
        </w:rPr>
        <w:t xml:space="preserve"> s</w:t>
      </w:r>
      <w:r w:rsidR="0060229C" w:rsidRPr="00514D6C">
        <w:rPr>
          <w:rFonts w:asciiTheme="majorBidi" w:hAnsiTheme="majorBidi" w:cstheme="majorBidi"/>
          <w:sz w:val="24"/>
          <w:szCs w:val="24"/>
          <w:lang w:val="pl-PL"/>
        </w:rPr>
        <w:t>ë</w:t>
      </w:r>
      <w:r w:rsidR="0060229C">
        <w:rPr>
          <w:rFonts w:asciiTheme="majorBidi" w:hAnsiTheme="majorBidi" w:cstheme="majorBidi"/>
          <w:sz w:val="24"/>
          <w:szCs w:val="24"/>
          <w:lang w:val="pl-PL"/>
        </w:rPr>
        <w:t xml:space="preserve"> energjis</w:t>
      </w:r>
      <w:r w:rsidR="0060229C" w:rsidRPr="00514D6C">
        <w:rPr>
          <w:rFonts w:asciiTheme="majorBidi" w:hAnsiTheme="majorBidi" w:cstheme="majorBidi"/>
          <w:sz w:val="24"/>
          <w:szCs w:val="24"/>
          <w:lang w:val="pl-PL"/>
        </w:rPr>
        <w:t>ë</w:t>
      </w:r>
      <w:r w:rsidR="00A40624"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në </w:t>
      </w:r>
      <w:r w:rsidR="00A40624" w:rsidRPr="00514D6C">
        <w:rPr>
          <w:rFonts w:asciiTheme="majorBidi" w:hAnsiTheme="majorBidi" w:cstheme="majorBidi"/>
          <w:color w:val="auto"/>
          <w:sz w:val="24"/>
          <w:szCs w:val="24"/>
          <w:lang w:val="pl-PL"/>
        </w:rPr>
        <w:t xml:space="preserve">pajtim </w:t>
      </w:r>
      <w:r w:rsidRPr="00514D6C">
        <w:rPr>
          <w:rFonts w:asciiTheme="majorBidi" w:hAnsiTheme="majorBidi" w:cstheme="majorBidi"/>
          <w:color w:val="auto"/>
          <w:sz w:val="24"/>
          <w:szCs w:val="24"/>
          <w:lang w:val="pl-PL"/>
        </w:rPr>
        <w:t>me rregullore</w:t>
      </w:r>
      <w:r w:rsidR="00A40624" w:rsidRPr="00514D6C">
        <w:rPr>
          <w:rFonts w:asciiTheme="majorBidi" w:hAnsiTheme="majorBidi" w:cstheme="majorBidi"/>
          <w:color w:val="auto"/>
          <w:sz w:val="24"/>
          <w:szCs w:val="24"/>
          <w:lang w:val="pl-PL"/>
        </w:rPr>
        <w:t xml:space="preserve">t teknike, kërkesat dhe kushtet </w:t>
      </w:r>
      <w:r w:rsidRPr="00514D6C">
        <w:rPr>
          <w:rFonts w:asciiTheme="majorBidi" w:hAnsiTheme="majorBidi" w:cstheme="majorBidi"/>
          <w:color w:val="auto"/>
          <w:sz w:val="24"/>
          <w:szCs w:val="24"/>
          <w:lang w:val="pl-PL"/>
        </w:rPr>
        <w:t xml:space="preserve">për </w:t>
      </w:r>
      <w:r w:rsidR="00A40624" w:rsidRPr="00514D6C">
        <w:rPr>
          <w:rFonts w:asciiTheme="majorBidi" w:hAnsiTheme="majorBidi" w:cstheme="majorBidi"/>
          <w:color w:val="auto"/>
          <w:sz w:val="24"/>
          <w:szCs w:val="24"/>
          <w:lang w:val="pl-PL"/>
        </w:rPr>
        <w:t xml:space="preserve">realizimin </w:t>
      </w:r>
      <w:r w:rsidRPr="00514D6C">
        <w:rPr>
          <w:rFonts w:asciiTheme="majorBidi" w:hAnsiTheme="majorBidi" w:cstheme="majorBidi"/>
          <w:color w:val="auto"/>
          <w:sz w:val="24"/>
          <w:szCs w:val="24"/>
          <w:lang w:val="pl-PL"/>
        </w:rPr>
        <w:t xml:space="preserve">e </w:t>
      </w:r>
      <w:r w:rsidR="004B7763" w:rsidRPr="00514D6C">
        <w:rPr>
          <w:rFonts w:asciiTheme="majorBidi" w:hAnsiTheme="majorBidi" w:cstheme="majorBidi"/>
          <w:color w:val="auto"/>
          <w:sz w:val="24"/>
          <w:szCs w:val="24"/>
          <w:lang w:val="pl-PL"/>
        </w:rPr>
        <w:t>aktivitetit t</w:t>
      </w:r>
      <w:r w:rsidRPr="00514D6C">
        <w:rPr>
          <w:rFonts w:asciiTheme="majorBidi" w:hAnsiTheme="majorBidi" w:cstheme="majorBidi"/>
          <w:color w:val="auto"/>
          <w:sz w:val="24"/>
          <w:szCs w:val="24"/>
          <w:lang w:val="pl-PL"/>
        </w:rPr>
        <w:t xml:space="preserve">ë </w:t>
      </w:r>
      <w:r w:rsidR="00FF2EB9" w:rsidRPr="00514D6C">
        <w:rPr>
          <w:rFonts w:asciiTheme="majorBidi" w:hAnsiTheme="majorBidi" w:cstheme="majorBidi"/>
          <w:color w:val="auto"/>
          <w:sz w:val="24"/>
          <w:szCs w:val="24"/>
          <w:lang w:val="pl-PL"/>
        </w:rPr>
        <w:t>ruajtjes</w:t>
      </w:r>
      <w:r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ë energjisë në rastet kur:</w:t>
      </w:r>
    </w:p>
    <w:p w14:paraId="4720D553" w14:textId="3D3941DD" w:rsidR="00E376C2" w:rsidRPr="00514D6C" w:rsidRDefault="005A564A" w:rsidP="00E55B6C">
      <w:pPr>
        <w:pStyle w:val="Sheading2"/>
        <w:numPr>
          <w:ilvl w:val="1"/>
          <w:numId w:val="99"/>
        </w:numPr>
        <w:spacing w:before="240"/>
        <w:ind w:left="1980" w:hanging="540"/>
        <w:outlineLvl w:val="9"/>
        <w:rPr>
          <w:rFonts w:asciiTheme="majorBidi" w:hAnsiTheme="majorBidi" w:cstheme="majorBidi"/>
          <w:noProof/>
          <w:sz w:val="24"/>
          <w:szCs w:val="24"/>
          <w:lang w:val="pl-PL"/>
        </w:rPr>
        <w:pPrChange w:id="93" w:author="Deniza Krasniqi" w:date="2024-04-12T15:44:00Z">
          <w:pPr>
            <w:pStyle w:val="Sheading2"/>
            <w:numPr>
              <w:numId w:val="100"/>
            </w:numPr>
            <w:tabs>
              <w:tab w:val="clear" w:pos="2210"/>
            </w:tabs>
            <w:spacing w:before="240"/>
            <w:ind w:left="1980" w:hanging="540"/>
            <w:outlineLvl w:val="9"/>
          </w:pPr>
        </w:pPrChange>
      </w:pPr>
      <w:r w:rsidRPr="00514D6C">
        <w:rPr>
          <w:rFonts w:asciiTheme="majorBidi" w:hAnsiTheme="majorBidi" w:cstheme="majorBidi"/>
          <w:noProof/>
          <w:sz w:val="24"/>
          <w:szCs w:val="24"/>
          <w:lang w:val="pl-PL"/>
        </w:rPr>
        <w:t>f</w:t>
      </w:r>
      <w:r w:rsidR="00FA7CC7" w:rsidRPr="00514D6C">
        <w:rPr>
          <w:rFonts w:asciiTheme="majorBidi" w:hAnsiTheme="majorBidi" w:cstheme="majorBidi"/>
          <w:noProof/>
          <w:sz w:val="24"/>
          <w:szCs w:val="24"/>
          <w:lang w:val="pl-PL"/>
        </w:rPr>
        <w:t xml:space="preserve">uqia totale e instaluar e </w:t>
      </w:r>
      <w:r w:rsidR="00A40624" w:rsidRPr="00514D6C">
        <w:rPr>
          <w:rFonts w:asciiTheme="majorBidi" w:hAnsiTheme="majorBidi" w:cstheme="majorBidi"/>
          <w:noProof/>
          <w:sz w:val="24"/>
          <w:szCs w:val="24"/>
          <w:lang w:val="pl-PL"/>
        </w:rPr>
        <w:t xml:space="preserve">stabilimentit të </w:t>
      </w:r>
      <w:r w:rsidR="00FF2EB9" w:rsidRPr="00514D6C">
        <w:rPr>
          <w:rFonts w:asciiTheme="majorBidi" w:hAnsiTheme="majorBidi" w:cstheme="majorBidi"/>
          <w:noProof/>
          <w:sz w:val="24"/>
          <w:szCs w:val="24"/>
          <w:lang w:val="pl-PL"/>
        </w:rPr>
        <w:t>ruajtjes</w:t>
      </w:r>
      <w:r w:rsidR="00FA7CC7" w:rsidRPr="00514D6C">
        <w:rPr>
          <w:rFonts w:asciiTheme="majorBidi" w:hAnsiTheme="majorBidi" w:cstheme="majorBidi"/>
          <w:noProof/>
          <w:sz w:val="24"/>
          <w:szCs w:val="24"/>
          <w:lang w:val="pl-PL"/>
        </w:rPr>
        <w:t xml:space="preserve"> së en</w:t>
      </w:r>
      <w:r w:rsidR="00A40624" w:rsidRPr="00514D6C">
        <w:rPr>
          <w:rFonts w:asciiTheme="majorBidi" w:hAnsiTheme="majorBidi" w:cstheme="majorBidi"/>
          <w:noProof/>
          <w:sz w:val="24"/>
          <w:szCs w:val="24"/>
          <w:lang w:val="pl-PL"/>
        </w:rPr>
        <w:t>ergjisë elektrike është deri në 1</w:t>
      </w:r>
      <w:r w:rsidR="00DD2BEF" w:rsidRPr="00514D6C">
        <w:rPr>
          <w:rFonts w:asciiTheme="majorBidi" w:hAnsiTheme="majorBidi" w:cstheme="majorBidi"/>
          <w:noProof/>
          <w:sz w:val="24"/>
          <w:szCs w:val="24"/>
          <w:lang w:val="pl-PL"/>
        </w:rPr>
        <w:t xml:space="preserve"> MW</w:t>
      </w:r>
      <w:r w:rsidR="00AA14FB"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ose</w:t>
      </w:r>
    </w:p>
    <w:p w14:paraId="3765327C" w14:textId="0F2A0D05" w:rsidR="00FA7CC7" w:rsidRPr="00514D6C" w:rsidRDefault="00FA7CC7" w:rsidP="00E55B6C">
      <w:pPr>
        <w:pStyle w:val="Sheading2"/>
        <w:numPr>
          <w:ilvl w:val="1"/>
          <w:numId w:val="99"/>
        </w:numPr>
        <w:spacing w:before="240"/>
        <w:ind w:left="1980" w:hanging="540"/>
        <w:outlineLvl w:val="9"/>
        <w:rPr>
          <w:rFonts w:asciiTheme="majorBidi" w:hAnsiTheme="majorBidi" w:cstheme="majorBidi"/>
          <w:noProof/>
          <w:sz w:val="24"/>
          <w:szCs w:val="24"/>
          <w:lang w:val="pl-PL"/>
        </w:rPr>
        <w:pPrChange w:id="94" w:author="Deniza Krasniqi" w:date="2024-04-12T15:44:00Z">
          <w:pPr>
            <w:pStyle w:val="Sheading2"/>
            <w:numPr>
              <w:numId w:val="100"/>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gjatë </w:t>
      </w:r>
      <w:r w:rsidR="00A40624" w:rsidRPr="00514D6C">
        <w:rPr>
          <w:rFonts w:asciiTheme="majorBidi" w:hAnsiTheme="majorBidi" w:cstheme="majorBidi"/>
          <w:noProof/>
          <w:sz w:val="24"/>
          <w:szCs w:val="24"/>
          <w:lang w:val="pl-PL"/>
        </w:rPr>
        <w:t xml:space="preserve">operimit </w:t>
      </w:r>
      <w:r w:rsidR="00894218" w:rsidRPr="00514D6C">
        <w:rPr>
          <w:rFonts w:asciiTheme="majorBidi" w:hAnsiTheme="majorBidi" w:cstheme="majorBidi"/>
          <w:noProof/>
          <w:sz w:val="24"/>
          <w:szCs w:val="24"/>
          <w:lang w:val="pl-PL"/>
        </w:rPr>
        <w:t>testues</w:t>
      </w:r>
      <w:r w:rsidRPr="00514D6C">
        <w:rPr>
          <w:rFonts w:asciiTheme="majorBidi" w:hAnsiTheme="majorBidi" w:cstheme="majorBidi"/>
          <w:noProof/>
          <w:sz w:val="24"/>
          <w:szCs w:val="24"/>
          <w:lang w:val="pl-PL"/>
        </w:rPr>
        <w:t xml:space="preserve"> të </w:t>
      </w:r>
      <w:r w:rsidR="00A40624" w:rsidRPr="00514D6C">
        <w:rPr>
          <w:rFonts w:asciiTheme="majorBidi" w:hAnsiTheme="majorBidi" w:cstheme="majorBidi"/>
          <w:noProof/>
          <w:sz w:val="24"/>
          <w:szCs w:val="24"/>
          <w:lang w:val="pl-PL"/>
        </w:rPr>
        <w:t xml:space="preserve">stabilimentit </w:t>
      </w:r>
      <w:r w:rsidRPr="00514D6C">
        <w:rPr>
          <w:rFonts w:asciiTheme="majorBidi" w:hAnsiTheme="majorBidi" w:cstheme="majorBidi"/>
          <w:noProof/>
          <w:sz w:val="24"/>
          <w:szCs w:val="24"/>
          <w:lang w:val="pl-PL"/>
        </w:rPr>
        <w:t>të</w:t>
      </w:r>
      <w:r w:rsidR="00894218" w:rsidRPr="00514D6C">
        <w:rPr>
          <w:rFonts w:asciiTheme="majorBidi" w:hAnsiTheme="majorBidi" w:cstheme="majorBidi"/>
          <w:noProof/>
          <w:sz w:val="24"/>
          <w:szCs w:val="24"/>
          <w:lang w:val="pl-PL"/>
        </w:rPr>
        <w:t xml:space="preserve"> </w:t>
      </w:r>
      <w:r w:rsidR="00FF2EB9" w:rsidRPr="00514D6C">
        <w:rPr>
          <w:rFonts w:asciiTheme="majorBidi" w:hAnsiTheme="majorBidi" w:cstheme="majorBidi"/>
          <w:noProof/>
          <w:sz w:val="24"/>
          <w:szCs w:val="24"/>
          <w:lang w:val="pl-PL"/>
        </w:rPr>
        <w:t>ruajtjes së</w:t>
      </w:r>
      <w:r w:rsidRPr="00514D6C">
        <w:rPr>
          <w:rFonts w:asciiTheme="majorBidi" w:hAnsiTheme="majorBidi" w:cstheme="majorBidi"/>
          <w:noProof/>
          <w:sz w:val="24"/>
          <w:szCs w:val="24"/>
          <w:lang w:val="pl-PL"/>
        </w:rPr>
        <w:t xml:space="preserve"> energjisë dhe gjatë periudhës </w:t>
      </w:r>
      <w:r w:rsidR="00A1176B" w:rsidRPr="00514D6C">
        <w:rPr>
          <w:rFonts w:asciiTheme="majorBidi" w:hAnsiTheme="majorBidi" w:cstheme="majorBidi"/>
          <w:noProof/>
          <w:sz w:val="24"/>
          <w:szCs w:val="24"/>
          <w:lang w:val="pl-PL"/>
        </w:rPr>
        <w:t xml:space="preserve">së komisionimit </w:t>
      </w:r>
      <w:r w:rsidRPr="00514D6C">
        <w:rPr>
          <w:rFonts w:asciiTheme="majorBidi" w:hAnsiTheme="majorBidi" w:cstheme="majorBidi"/>
          <w:noProof/>
          <w:sz w:val="24"/>
          <w:szCs w:val="24"/>
          <w:lang w:val="pl-PL"/>
        </w:rPr>
        <w:t xml:space="preserve">nga përfundimi i operimit </w:t>
      </w:r>
      <w:r w:rsidR="0060229C">
        <w:rPr>
          <w:rFonts w:asciiTheme="majorBidi" w:hAnsiTheme="majorBidi" w:cstheme="majorBidi"/>
          <w:noProof/>
          <w:sz w:val="24"/>
          <w:szCs w:val="24"/>
          <w:lang w:val="pl-PL"/>
        </w:rPr>
        <w:t>testues</w:t>
      </w:r>
      <w:r w:rsidR="0060229C" w:rsidRPr="00514D6C">
        <w:rPr>
          <w:rFonts w:asciiTheme="majorBidi" w:hAnsiTheme="majorBidi" w:cstheme="majorBidi"/>
          <w:noProof/>
          <w:sz w:val="24"/>
          <w:szCs w:val="24"/>
          <w:lang w:val="pl-PL"/>
        </w:rPr>
        <w:t xml:space="preserve"> </w:t>
      </w:r>
      <w:r w:rsidRPr="00514D6C">
        <w:rPr>
          <w:rFonts w:asciiTheme="majorBidi" w:hAnsiTheme="majorBidi" w:cstheme="majorBidi"/>
          <w:noProof/>
          <w:sz w:val="24"/>
          <w:szCs w:val="24"/>
          <w:lang w:val="pl-PL"/>
        </w:rPr>
        <w:t xml:space="preserve">deri në lëshimin e </w:t>
      </w:r>
      <w:r w:rsidR="00C964EC" w:rsidRPr="00514D6C">
        <w:rPr>
          <w:rFonts w:asciiTheme="majorBidi" w:hAnsiTheme="majorBidi" w:cstheme="majorBidi"/>
          <w:noProof/>
          <w:sz w:val="24"/>
          <w:szCs w:val="24"/>
          <w:lang w:val="pl-PL"/>
        </w:rPr>
        <w:t>lejes</w:t>
      </w:r>
      <w:r w:rsidR="00A40624" w:rsidRPr="00514D6C">
        <w:rPr>
          <w:rFonts w:asciiTheme="majorBidi" w:hAnsiTheme="majorBidi" w:cstheme="majorBidi"/>
          <w:noProof/>
          <w:sz w:val="24"/>
          <w:szCs w:val="24"/>
          <w:lang w:val="pl-PL"/>
        </w:rPr>
        <w:t>, por jo më shumë se</w:t>
      </w:r>
      <w:r w:rsidR="002B359D" w:rsidRPr="00514D6C">
        <w:rPr>
          <w:rFonts w:asciiTheme="majorBidi" w:hAnsiTheme="majorBidi" w:cstheme="majorBidi"/>
          <w:noProof/>
          <w:sz w:val="24"/>
          <w:szCs w:val="24"/>
          <w:lang w:val="pl-PL"/>
        </w:rPr>
        <w:t xml:space="preserve"> tridhjetë (</w:t>
      </w:r>
      <w:r w:rsidR="00A40624" w:rsidRPr="00514D6C">
        <w:rPr>
          <w:rFonts w:asciiTheme="majorBidi" w:hAnsiTheme="majorBidi" w:cstheme="majorBidi"/>
          <w:noProof/>
          <w:sz w:val="24"/>
          <w:szCs w:val="24"/>
          <w:lang w:val="pl-PL"/>
        </w:rPr>
        <w:t>3</w:t>
      </w:r>
      <w:r w:rsidRPr="00514D6C">
        <w:rPr>
          <w:rFonts w:asciiTheme="majorBidi" w:hAnsiTheme="majorBidi" w:cstheme="majorBidi"/>
          <w:noProof/>
          <w:sz w:val="24"/>
          <w:szCs w:val="24"/>
          <w:lang w:val="pl-PL"/>
        </w:rPr>
        <w:t>0</w:t>
      </w:r>
      <w:r w:rsidR="002B359D" w:rsidRPr="00514D6C">
        <w:rPr>
          <w:rFonts w:asciiTheme="majorBidi" w:hAnsiTheme="majorBidi" w:cstheme="majorBidi"/>
          <w:noProof/>
          <w:sz w:val="24"/>
          <w:szCs w:val="24"/>
          <w:lang w:val="pl-PL"/>
        </w:rPr>
        <w:t>)</w:t>
      </w:r>
      <w:r w:rsidRPr="00514D6C">
        <w:rPr>
          <w:rFonts w:asciiTheme="majorBidi" w:hAnsiTheme="majorBidi" w:cstheme="majorBidi"/>
          <w:noProof/>
          <w:sz w:val="24"/>
          <w:szCs w:val="24"/>
          <w:lang w:val="pl-PL"/>
        </w:rPr>
        <w:t xml:space="preserve"> ditë nga përfundimi i operimit </w:t>
      </w:r>
      <w:r w:rsidR="003504BD" w:rsidRPr="00514D6C">
        <w:rPr>
          <w:rFonts w:asciiTheme="majorBidi" w:hAnsiTheme="majorBidi" w:cstheme="majorBidi"/>
          <w:noProof/>
          <w:sz w:val="24"/>
          <w:szCs w:val="24"/>
          <w:lang w:val="pl-PL"/>
        </w:rPr>
        <w:t>testues</w:t>
      </w:r>
      <w:r w:rsidRPr="00514D6C">
        <w:rPr>
          <w:rFonts w:asciiTheme="majorBidi" w:hAnsiTheme="majorBidi" w:cstheme="majorBidi"/>
          <w:noProof/>
          <w:sz w:val="24"/>
          <w:szCs w:val="24"/>
          <w:lang w:val="pl-PL"/>
        </w:rPr>
        <w:t>.</w:t>
      </w:r>
    </w:p>
    <w:p w14:paraId="20E409F2" w14:textId="75BE267F" w:rsidR="00E376C2" w:rsidRPr="003A1D8A" w:rsidRDefault="00FA7CC7" w:rsidP="00E55B6C">
      <w:pPr>
        <w:pStyle w:val="ListParagraph"/>
        <w:numPr>
          <w:ilvl w:val="0"/>
          <w:numId w:val="78"/>
        </w:numPr>
        <w:spacing w:before="240"/>
        <w:ind w:left="720"/>
        <w:rPr>
          <w:rFonts w:asciiTheme="majorBidi" w:hAnsiTheme="majorBidi" w:cstheme="majorBidi"/>
          <w:color w:val="auto"/>
          <w:sz w:val="24"/>
          <w:szCs w:val="24"/>
          <w:lang w:val="pl-PL"/>
        </w:rPr>
        <w:pPrChange w:id="95"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 xml:space="preserve">Operatori i </w:t>
      </w:r>
      <w:r w:rsidR="00281866" w:rsidRPr="00514D6C">
        <w:rPr>
          <w:rFonts w:asciiTheme="majorBidi" w:hAnsiTheme="majorBidi" w:cstheme="majorBidi"/>
          <w:color w:val="auto"/>
          <w:sz w:val="24"/>
          <w:szCs w:val="24"/>
          <w:lang w:val="pl-PL"/>
        </w:rPr>
        <w:t xml:space="preserve">Ruajtjes </w:t>
      </w:r>
      <w:r w:rsidR="00FF2EB9" w:rsidRPr="00514D6C">
        <w:rPr>
          <w:rFonts w:asciiTheme="majorBidi" w:hAnsiTheme="majorBidi" w:cstheme="majorBidi"/>
          <w:color w:val="auto"/>
          <w:sz w:val="24"/>
          <w:szCs w:val="24"/>
          <w:lang w:val="pl-PL"/>
        </w:rPr>
        <w:t>s</w:t>
      </w:r>
      <w:r w:rsidR="003504BD" w:rsidRPr="00514D6C">
        <w:rPr>
          <w:rFonts w:asciiTheme="majorBidi" w:hAnsiTheme="majorBidi" w:cstheme="majorBidi"/>
          <w:color w:val="auto"/>
          <w:sz w:val="24"/>
          <w:szCs w:val="24"/>
          <w:lang w:val="pl-PL"/>
        </w:rPr>
        <w:t>ë</w:t>
      </w:r>
      <w:r w:rsidRPr="00514D6C">
        <w:rPr>
          <w:rFonts w:asciiTheme="majorBidi" w:hAnsiTheme="majorBidi" w:cstheme="majorBidi"/>
          <w:color w:val="auto"/>
          <w:sz w:val="24"/>
          <w:szCs w:val="24"/>
          <w:lang w:val="pl-PL"/>
        </w:rPr>
        <w:t xml:space="preserve"> energjisë </w:t>
      </w:r>
      <w:r w:rsidRPr="003A1D8A">
        <w:rPr>
          <w:rFonts w:asciiTheme="majorBidi" w:hAnsiTheme="majorBidi" w:cstheme="majorBidi"/>
          <w:color w:val="auto"/>
          <w:sz w:val="24"/>
          <w:szCs w:val="24"/>
          <w:lang w:val="pl-PL"/>
        </w:rPr>
        <w:t>ka të drejtë</w:t>
      </w:r>
      <w:r w:rsidR="007F47D0" w:rsidRPr="003A1D8A">
        <w:rPr>
          <w:rFonts w:asciiTheme="majorBidi" w:hAnsiTheme="majorBidi" w:cstheme="majorBidi"/>
          <w:color w:val="auto"/>
          <w:sz w:val="24"/>
          <w:szCs w:val="24"/>
          <w:lang w:val="pl-PL"/>
        </w:rPr>
        <w:t xml:space="preserve"> të</w:t>
      </w:r>
      <w:r w:rsidRPr="003A1D8A">
        <w:rPr>
          <w:rFonts w:asciiTheme="majorBidi" w:hAnsiTheme="majorBidi" w:cstheme="majorBidi"/>
          <w:color w:val="auto"/>
          <w:sz w:val="24"/>
          <w:szCs w:val="24"/>
          <w:lang w:val="pl-PL"/>
        </w:rPr>
        <w:t>:</w:t>
      </w:r>
    </w:p>
    <w:p w14:paraId="7EA4E8AE" w14:textId="7C859B70" w:rsidR="00E376C2" w:rsidRPr="00514D6C" w:rsidRDefault="00FA7CC7" w:rsidP="00E55B6C">
      <w:pPr>
        <w:pStyle w:val="Sheading2"/>
        <w:numPr>
          <w:ilvl w:val="1"/>
          <w:numId w:val="100"/>
        </w:numPr>
        <w:spacing w:before="240"/>
        <w:ind w:left="1980" w:hanging="540"/>
        <w:outlineLvl w:val="9"/>
        <w:rPr>
          <w:rFonts w:asciiTheme="majorBidi" w:hAnsiTheme="majorBidi" w:cstheme="majorBidi"/>
          <w:noProof/>
          <w:sz w:val="24"/>
          <w:szCs w:val="24"/>
          <w:lang w:val="pl-PL"/>
        </w:rPr>
        <w:pPrChange w:id="96" w:author="Deniza Krasniqi" w:date="2024-04-12T15:44:00Z">
          <w:pPr>
            <w:pStyle w:val="Sheading2"/>
            <w:numPr>
              <w:numId w:val="101"/>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përdorë teknologjitë që i konsideron më të favorshmet </w:t>
      </w:r>
      <w:r w:rsidR="006A7AF4" w:rsidRPr="00514D6C">
        <w:rPr>
          <w:rFonts w:asciiTheme="majorBidi" w:hAnsiTheme="majorBidi" w:cstheme="majorBidi"/>
          <w:noProof/>
          <w:sz w:val="24"/>
          <w:szCs w:val="24"/>
          <w:lang w:val="pl-PL"/>
        </w:rPr>
        <w:t xml:space="preserve">brenda </w:t>
      </w:r>
      <w:r w:rsidR="007936A5">
        <w:rPr>
          <w:rFonts w:asciiTheme="majorBidi" w:hAnsiTheme="majorBidi" w:cstheme="majorBidi"/>
          <w:noProof/>
          <w:sz w:val="24"/>
          <w:szCs w:val="24"/>
          <w:lang w:val="pl-PL"/>
        </w:rPr>
        <w:t>stabilimenteve</w:t>
      </w:r>
      <w:r w:rsidR="007936A5" w:rsidRPr="00514D6C">
        <w:rPr>
          <w:rFonts w:asciiTheme="majorBidi" w:hAnsiTheme="majorBidi" w:cstheme="majorBidi"/>
          <w:noProof/>
          <w:sz w:val="24"/>
          <w:szCs w:val="24"/>
          <w:lang w:val="pl-PL"/>
        </w:rPr>
        <w:t xml:space="preserve"> </w:t>
      </w:r>
      <w:r w:rsidR="006A7AF4" w:rsidRPr="00514D6C">
        <w:rPr>
          <w:rFonts w:asciiTheme="majorBidi" w:hAnsiTheme="majorBidi" w:cstheme="majorBidi"/>
          <w:noProof/>
          <w:sz w:val="24"/>
          <w:szCs w:val="24"/>
          <w:lang w:val="pl-PL"/>
        </w:rPr>
        <w:t xml:space="preserve">të tyre të ruajtjes së energjisë </w:t>
      </w:r>
      <w:r w:rsidRPr="00514D6C">
        <w:rPr>
          <w:rFonts w:asciiTheme="majorBidi" w:hAnsiTheme="majorBidi" w:cstheme="majorBidi"/>
          <w:noProof/>
          <w:sz w:val="24"/>
          <w:szCs w:val="24"/>
          <w:lang w:val="pl-PL"/>
        </w:rPr>
        <w:t xml:space="preserve">për konvertimin dhe </w:t>
      </w:r>
      <w:r w:rsidR="00FF2EB9" w:rsidRPr="00514D6C">
        <w:rPr>
          <w:rFonts w:asciiTheme="majorBidi" w:hAnsiTheme="majorBidi" w:cstheme="majorBidi"/>
          <w:noProof/>
          <w:sz w:val="24"/>
          <w:szCs w:val="24"/>
          <w:lang w:val="pl-PL"/>
        </w:rPr>
        <w:t>ruajtjen</w:t>
      </w:r>
      <w:r w:rsidRPr="00514D6C">
        <w:rPr>
          <w:rFonts w:asciiTheme="majorBidi" w:hAnsiTheme="majorBidi" w:cstheme="majorBidi"/>
          <w:noProof/>
          <w:sz w:val="24"/>
          <w:szCs w:val="24"/>
          <w:lang w:val="pl-PL"/>
        </w:rPr>
        <w:t xml:space="preserve"> e energjisë </w:t>
      </w:r>
      <w:r w:rsidR="0068649E" w:rsidRPr="00514D6C">
        <w:rPr>
          <w:rFonts w:asciiTheme="majorBidi" w:hAnsiTheme="majorBidi" w:cstheme="majorBidi"/>
          <w:noProof/>
          <w:sz w:val="24"/>
          <w:szCs w:val="24"/>
          <w:lang w:val="pl-PL"/>
        </w:rPr>
        <w:t xml:space="preserve">në përputhje me </w:t>
      </w:r>
      <w:r w:rsidR="000B52AE" w:rsidRPr="00514D6C">
        <w:rPr>
          <w:rFonts w:asciiTheme="majorBidi" w:hAnsiTheme="majorBidi" w:cstheme="majorBidi"/>
          <w:noProof/>
          <w:sz w:val="24"/>
          <w:szCs w:val="24"/>
          <w:lang w:val="pl-PL"/>
        </w:rPr>
        <w:t>kërkesat teknike të përcaktuara nga Ministria sipas paragrafit 7 të këtij neni</w:t>
      </w:r>
      <w:r w:rsidR="00AA14FB" w:rsidRPr="00514D6C">
        <w:rPr>
          <w:rFonts w:asciiTheme="majorBidi" w:hAnsiTheme="majorBidi" w:cstheme="majorBidi"/>
          <w:noProof/>
          <w:sz w:val="24"/>
          <w:szCs w:val="24"/>
          <w:lang w:val="pl-PL"/>
        </w:rPr>
        <w:t>;</w:t>
      </w:r>
    </w:p>
    <w:p w14:paraId="7482EC99" w14:textId="51524602" w:rsidR="00E376C2" w:rsidRPr="00514D6C" w:rsidRDefault="00FA7CC7" w:rsidP="00E55B6C">
      <w:pPr>
        <w:pStyle w:val="Sheading2"/>
        <w:numPr>
          <w:ilvl w:val="1"/>
          <w:numId w:val="100"/>
        </w:numPr>
        <w:spacing w:before="240"/>
        <w:ind w:left="1980" w:hanging="540"/>
        <w:rPr>
          <w:rFonts w:asciiTheme="majorBidi" w:hAnsiTheme="majorBidi" w:cstheme="majorBidi"/>
          <w:noProof/>
          <w:sz w:val="24"/>
          <w:szCs w:val="24"/>
          <w:lang w:val="pl-PL"/>
        </w:rPr>
        <w:pPrChange w:id="97" w:author="Deniza Krasniqi" w:date="2024-04-12T15:44:00Z">
          <w:pPr>
            <w:pStyle w:val="Sheading2"/>
            <w:numPr>
              <w:numId w:val="101"/>
            </w:numPr>
            <w:tabs>
              <w:tab w:val="clear" w:pos="2210"/>
            </w:tabs>
            <w:spacing w:before="240"/>
            <w:ind w:left="1980" w:hanging="540"/>
          </w:pPr>
        </w:pPrChange>
      </w:pPr>
      <w:r w:rsidRPr="00AB0DBA">
        <w:rPr>
          <w:rFonts w:asciiTheme="majorBidi" w:hAnsiTheme="majorBidi" w:cstheme="majorBidi"/>
          <w:noProof/>
          <w:sz w:val="24"/>
          <w:szCs w:val="24"/>
          <w:lang w:val="pl-PL"/>
        </w:rPr>
        <w:t>shes</w:t>
      </w:r>
      <w:r w:rsidR="00007905" w:rsidRPr="00AB0DBA">
        <w:rPr>
          <w:rFonts w:asciiTheme="majorBidi" w:hAnsiTheme="majorBidi" w:cstheme="majorBidi"/>
          <w:noProof/>
          <w:sz w:val="24"/>
          <w:szCs w:val="24"/>
          <w:lang w:val="pl-PL"/>
        </w:rPr>
        <w:t>ë</w:t>
      </w:r>
      <w:r w:rsidRPr="00514D6C">
        <w:rPr>
          <w:rFonts w:asciiTheme="majorBidi" w:hAnsiTheme="majorBidi" w:cstheme="majorBidi"/>
          <w:noProof/>
          <w:sz w:val="24"/>
          <w:szCs w:val="24"/>
          <w:lang w:val="pl-PL"/>
        </w:rPr>
        <w:t xml:space="preserve"> dhe blejë energji elektrike </w:t>
      </w:r>
      <w:r w:rsidR="007A0B2A" w:rsidRPr="00514D6C">
        <w:rPr>
          <w:rFonts w:asciiTheme="majorBidi" w:hAnsiTheme="majorBidi" w:cstheme="majorBidi"/>
          <w:noProof/>
          <w:sz w:val="24"/>
          <w:szCs w:val="24"/>
          <w:lang w:val="pl-PL"/>
        </w:rPr>
        <w:t xml:space="preserve">në treg </w:t>
      </w:r>
      <w:r w:rsidRPr="00514D6C">
        <w:rPr>
          <w:rFonts w:asciiTheme="majorBidi" w:hAnsiTheme="majorBidi" w:cstheme="majorBidi"/>
          <w:noProof/>
          <w:sz w:val="24"/>
          <w:szCs w:val="24"/>
          <w:lang w:val="pl-PL"/>
        </w:rPr>
        <w:t xml:space="preserve">sipas kushteve të përcaktuara me dispozitat e këtij ligji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Pr="00514D6C">
        <w:rPr>
          <w:rFonts w:asciiTheme="majorBidi" w:hAnsiTheme="majorBidi" w:cstheme="majorBidi"/>
          <w:noProof/>
          <w:sz w:val="24"/>
          <w:szCs w:val="24"/>
          <w:lang w:val="pl-PL"/>
        </w:rPr>
        <w:t>;</w:t>
      </w:r>
      <w:r w:rsidR="00E376C2" w:rsidRPr="00514D6C">
        <w:rPr>
          <w:rFonts w:asciiTheme="majorBidi" w:hAnsiTheme="majorBidi" w:cstheme="majorBidi"/>
          <w:noProof/>
          <w:sz w:val="24"/>
          <w:szCs w:val="24"/>
          <w:lang w:val="pl-PL"/>
        </w:rPr>
        <w:t xml:space="preserve"> </w:t>
      </w:r>
    </w:p>
    <w:p w14:paraId="62B34097" w14:textId="6DE0F954" w:rsidR="00E376C2" w:rsidRPr="00514D6C" w:rsidRDefault="00DD782A" w:rsidP="00E55B6C">
      <w:pPr>
        <w:pStyle w:val="Sheading2"/>
        <w:numPr>
          <w:ilvl w:val="1"/>
          <w:numId w:val="100"/>
        </w:numPr>
        <w:spacing w:before="240"/>
        <w:ind w:left="1980" w:hanging="540"/>
        <w:rPr>
          <w:rFonts w:asciiTheme="majorBidi" w:hAnsiTheme="majorBidi" w:cstheme="majorBidi"/>
          <w:noProof/>
          <w:sz w:val="24"/>
          <w:szCs w:val="24"/>
          <w:lang w:val="pl-PL"/>
        </w:rPr>
        <w:pPrChange w:id="98" w:author="Deniza Krasniqi" w:date="2024-04-12T15:44:00Z">
          <w:pPr>
            <w:pStyle w:val="Sheading2"/>
            <w:numPr>
              <w:numId w:val="101"/>
            </w:numPr>
            <w:tabs>
              <w:tab w:val="clear" w:pos="2210"/>
            </w:tabs>
            <w:spacing w:before="240"/>
            <w:ind w:left="1980" w:hanging="540"/>
          </w:pPr>
        </w:pPrChange>
      </w:pPr>
      <w:r w:rsidRPr="00AB0DBA">
        <w:rPr>
          <w:rFonts w:asciiTheme="majorBidi" w:hAnsiTheme="majorBidi" w:cstheme="majorBidi"/>
          <w:noProof/>
          <w:sz w:val="24"/>
          <w:szCs w:val="24"/>
          <w:lang w:val="pl-PL"/>
        </w:rPr>
        <w:t xml:space="preserve">vë në dispozicion dhe </w:t>
      </w:r>
      <w:r w:rsidR="0007706A" w:rsidRPr="00AB0DBA">
        <w:rPr>
          <w:rFonts w:asciiTheme="majorBidi" w:hAnsiTheme="majorBidi" w:cstheme="majorBidi"/>
          <w:noProof/>
          <w:sz w:val="24"/>
          <w:szCs w:val="24"/>
          <w:lang w:val="pl-PL"/>
        </w:rPr>
        <w:t>sigurojë</w:t>
      </w:r>
      <w:r w:rsidR="00FA7CC7" w:rsidRPr="00514D6C">
        <w:rPr>
          <w:rFonts w:asciiTheme="majorBidi" w:hAnsiTheme="majorBidi" w:cstheme="majorBidi"/>
          <w:noProof/>
          <w:sz w:val="24"/>
          <w:szCs w:val="24"/>
          <w:lang w:val="pl-PL"/>
        </w:rPr>
        <w:t xml:space="preserve"> shërbime ndihmëse, shërbime fleksibiliteti dhe shërbime balancuese sipas kushteve të përcaktuara me këtë ligj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00FA7CC7" w:rsidRPr="00514D6C">
        <w:rPr>
          <w:rFonts w:asciiTheme="majorBidi" w:hAnsiTheme="majorBidi" w:cstheme="majorBidi"/>
          <w:noProof/>
          <w:sz w:val="24"/>
          <w:szCs w:val="24"/>
          <w:lang w:val="pl-PL"/>
        </w:rPr>
        <w:t>, në bazë të kontratave të lidhura me operatorin e sistemit;</w:t>
      </w:r>
      <w:r w:rsidR="0068649E" w:rsidRPr="00514D6C">
        <w:rPr>
          <w:rFonts w:asciiTheme="majorBidi" w:hAnsiTheme="majorBidi" w:cstheme="majorBidi"/>
          <w:noProof/>
          <w:sz w:val="24"/>
          <w:szCs w:val="24"/>
          <w:lang w:val="pl-PL"/>
        </w:rPr>
        <w:t xml:space="preserve"> dhe</w:t>
      </w:r>
    </w:p>
    <w:p w14:paraId="123AD344" w14:textId="01222262" w:rsidR="00073EEF" w:rsidRPr="00514D6C" w:rsidRDefault="00A40624" w:rsidP="00E55B6C">
      <w:pPr>
        <w:pStyle w:val="Sheading2"/>
        <w:numPr>
          <w:ilvl w:val="1"/>
          <w:numId w:val="100"/>
        </w:numPr>
        <w:spacing w:before="240"/>
        <w:ind w:left="1980" w:hanging="540"/>
        <w:rPr>
          <w:rFonts w:asciiTheme="majorBidi" w:hAnsiTheme="majorBidi" w:cstheme="majorBidi"/>
          <w:noProof/>
          <w:sz w:val="24"/>
          <w:szCs w:val="24"/>
          <w:lang w:val="pl-PL"/>
        </w:rPr>
        <w:pPrChange w:id="99" w:author="Deniza Krasniqi" w:date="2024-04-12T15:44:00Z">
          <w:pPr>
            <w:pStyle w:val="Sheading2"/>
            <w:numPr>
              <w:numId w:val="101"/>
            </w:numPr>
            <w:tabs>
              <w:tab w:val="clear" w:pos="2210"/>
            </w:tabs>
            <w:spacing w:before="240"/>
            <w:ind w:left="1980" w:hanging="540"/>
          </w:pPr>
        </w:pPrChange>
      </w:pPr>
      <w:r w:rsidRPr="00514D6C">
        <w:rPr>
          <w:rFonts w:asciiTheme="majorBidi" w:hAnsiTheme="majorBidi" w:cstheme="majorBidi"/>
          <w:noProof/>
          <w:sz w:val="24"/>
          <w:szCs w:val="24"/>
          <w:lang w:val="pl-PL"/>
        </w:rPr>
        <w:t xml:space="preserve">ketë </w:t>
      </w:r>
      <w:r w:rsidR="00444739" w:rsidRPr="00514D6C">
        <w:rPr>
          <w:rFonts w:asciiTheme="majorBidi" w:hAnsiTheme="majorBidi" w:cstheme="majorBidi"/>
          <w:noProof/>
          <w:sz w:val="24"/>
          <w:szCs w:val="24"/>
          <w:lang w:val="pl-PL"/>
        </w:rPr>
        <w:t>qas</w:t>
      </w:r>
      <w:r w:rsidRPr="00514D6C">
        <w:rPr>
          <w:rFonts w:asciiTheme="majorBidi" w:hAnsiTheme="majorBidi" w:cstheme="majorBidi"/>
          <w:noProof/>
          <w:sz w:val="24"/>
          <w:szCs w:val="24"/>
          <w:lang w:val="pl-PL"/>
        </w:rPr>
        <w:t xml:space="preserve">je në </w:t>
      </w:r>
      <w:r w:rsidR="00A1176B" w:rsidRPr="00514D6C">
        <w:rPr>
          <w:rFonts w:asciiTheme="majorBidi" w:hAnsiTheme="majorBidi" w:cstheme="majorBidi"/>
          <w:noProof/>
          <w:sz w:val="24"/>
          <w:szCs w:val="24"/>
          <w:lang w:val="pl-PL"/>
        </w:rPr>
        <w:t xml:space="preserve">rrjet dhe </w:t>
      </w:r>
      <w:r w:rsidR="00C90186" w:rsidRPr="00514D6C">
        <w:rPr>
          <w:rFonts w:asciiTheme="majorBidi" w:hAnsiTheme="majorBidi" w:cstheme="majorBidi"/>
          <w:noProof/>
          <w:sz w:val="24"/>
          <w:szCs w:val="24"/>
          <w:lang w:val="pl-PL"/>
        </w:rPr>
        <w:t>të</w:t>
      </w:r>
      <w:r w:rsidR="00FA7CC7" w:rsidRPr="00514D6C">
        <w:rPr>
          <w:rFonts w:asciiTheme="majorBidi" w:hAnsiTheme="majorBidi" w:cstheme="majorBidi"/>
          <w:noProof/>
          <w:sz w:val="24"/>
          <w:szCs w:val="24"/>
          <w:lang w:val="pl-PL"/>
        </w:rPr>
        <w:t xml:space="preserve"> shfrytëz</w:t>
      </w:r>
      <w:r w:rsidR="00C90186" w:rsidRPr="00514D6C">
        <w:rPr>
          <w:rFonts w:asciiTheme="majorBidi" w:hAnsiTheme="majorBidi" w:cstheme="majorBidi"/>
          <w:noProof/>
          <w:sz w:val="24"/>
          <w:szCs w:val="24"/>
          <w:lang w:val="pl-PL"/>
        </w:rPr>
        <w:t>ojë</w:t>
      </w:r>
      <w:r w:rsidR="00FA7CC7" w:rsidRPr="00514D6C">
        <w:rPr>
          <w:rFonts w:asciiTheme="majorBidi" w:hAnsiTheme="majorBidi" w:cstheme="majorBidi"/>
          <w:noProof/>
          <w:sz w:val="24"/>
          <w:szCs w:val="24"/>
          <w:lang w:val="pl-PL"/>
        </w:rPr>
        <w:t xml:space="preserve"> rrjeti</w:t>
      </w:r>
      <w:r w:rsidR="00C90186" w:rsidRPr="00514D6C">
        <w:rPr>
          <w:rFonts w:asciiTheme="majorBidi" w:hAnsiTheme="majorBidi" w:cstheme="majorBidi"/>
          <w:noProof/>
          <w:sz w:val="24"/>
          <w:szCs w:val="24"/>
          <w:lang w:val="pl-PL"/>
        </w:rPr>
        <w:t>n</w:t>
      </w:r>
      <w:r w:rsidR="00FA7CC7" w:rsidRPr="00514D6C">
        <w:rPr>
          <w:rFonts w:asciiTheme="majorBidi" w:hAnsiTheme="majorBidi" w:cstheme="majorBidi"/>
          <w:noProof/>
          <w:sz w:val="24"/>
          <w:szCs w:val="24"/>
          <w:lang w:val="pl-PL"/>
        </w:rPr>
        <w:t xml:space="preserve"> </w:t>
      </w:r>
      <w:r w:rsidR="00563754" w:rsidRPr="00514D6C">
        <w:rPr>
          <w:rFonts w:asciiTheme="majorBidi" w:hAnsiTheme="majorBidi" w:cstheme="majorBidi"/>
          <w:noProof/>
          <w:sz w:val="24"/>
          <w:szCs w:val="24"/>
          <w:lang w:val="pl-PL"/>
        </w:rPr>
        <w:t xml:space="preserve">e </w:t>
      </w:r>
      <w:r w:rsidR="00FA7CC7" w:rsidRPr="00514D6C">
        <w:rPr>
          <w:rFonts w:asciiTheme="majorBidi" w:hAnsiTheme="majorBidi" w:cstheme="majorBidi"/>
          <w:noProof/>
          <w:sz w:val="24"/>
          <w:szCs w:val="24"/>
          <w:lang w:val="pl-PL"/>
        </w:rPr>
        <w:t>transmetimit dhe shpërndarjes sipas kushteve të përcaktuara</w:t>
      </w:r>
      <w:r w:rsidR="00073EEF" w:rsidRPr="00514D6C">
        <w:rPr>
          <w:rFonts w:asciiTheme="majorBidi" w:hAnsiTheme="majorBidi" w:cstheme="majorBidi"/>
          <w:noProof/>
          <w:sz w:val="24"/>
          <w:szCs w:val="24"/>
          <w:lang w:val="pl-PL"/>
        </w:rPr>
        <w:t xml:space="preserve"> me dispozitat e këtij ligji dhe </w:t>
      </w:r>
      <w:r w:rsidR="00572984">
        <w:rPr>
          <w:rFonts w:asciiTheme="majorBidi" w:hAnsiTheme="majorBidi" w:cstheme="majorBidi"/>
          <w:noProof/>
          <w:sz w:val="24"/>
          <w:szCs w:val="24"/>
          <w:lang w:val="pl-PL"/>
        </w:rPr>
        <w:t xml:space="preserve">akteve </w:t>
      </w:r>
      <w:r w:rsidR="00572984" w:rsidRPr="00514D6C">
        <w:rPr>
          <w:rFonts w:asciiTheme="majorBidi" w:hAnsiTheme="majorBidi" w:cstheme="majorBidi"/>
          <w:noProof/>
          <w:sz w:val="24"/>
          <w:szCs w:val="24"/>
          <w:lang w:val="pl-PL"/>
        </w:rPr>
        <w:t xml:space="preserv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se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nligjore</w:t>
      </w:r>
      <w:r w:rsidR="00073EEF" w:rsidRPr="00514D6C">
        <w:rPr>
          <w:rFonts w:asciiTheme="majorBidi" w:hAnsiTheme="majorBidi" w:cstheme="majorBidi"/>
          <w:noProof/>
          <w:sz w:val="24"/>
          <w:szCs w:val="24"/>
          <w:lang w:val="pl-PL"/>
        </w:rPr>
        <w:t xml:space="preserve">; </w:t>
      </w:r>
    </w:p>
    <w:p w14:paraId="5A119BCA" w14:textId="29341CB6" w:rsidR="00FA7CC7" w:rsidRPr="00514D6C" w:rsidRDefault="00FA7CC7" w:rsidP="00E55B6C">
      <w:pPr>
        <w:pStyle w:val="ListParagraph"/>
        <w:numPr>
          <w:ilvl w:val="0"/>
          <w:numId w:val="78"/>
        </w:numPr>
        <w:spacing w:before="240"/>
        <w:ind w:left="720"/>
        <w:rPr>
          <w:rFonts w:asciiTheme="majorBidi" w:hAnsiTheme="majorBidi" w:cstheme="majorBidi"/>
          <w:color w:val="auto"/>
          <w:sz w:val="24"/>
          <w:szCs w:val="24"/>
          <w:lang w:val="pl-PL"/>
        </w:rPr>
        <w:pPrChange w:id="100"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 xml:space="preserve">Operatori </w:t>
      </w:r>
      <w:r w:rsidR="00A40624" w:rsidRPr="00514D6C">
        <w:rPr>
          <w:rFonts w:asciiTheme="majorBidi" w:hAnsiTheme="majorBidi" w:cstheme="majorBidi"/>
          <w:color w:val="auto"/>
          <w:sz w:val="24"/>
          <w:szCs w:val="24"/>
          <w:lang w:val="pl-PL"/>
        </w:rPr>
        <w:t xml:space="preserve">i </w:t>
      </w:r>
      <w:r w:rsidR="00281866" w:rsidRPr="00514D6C">
        <w:rPr>
          <w:rFonts w:asciiTheme="majorBidi" w:hAnsiTheme="majorBidi" w:cstheme="majorBidi"/>
          <w:color w:val="auto"/>
          <w:sz w:val="24"/>
          <w:szCs w:val="24"/>
          <w:lang w:val="pl-PL"/>
        </w:rPr>
        <w:t xml:space="preserve">Ruajtjes </w:t>
      </w:r>
      <w:r w:rsidR="00FF2EB9" w:rsidRPr="00514D6C">
        <w:rPr>
          <w:rFonts w:asciiTheme="majorBidi" w:hAnsiTheme="majorBidi" w:cstheme="majorBidi"/>
          <w:color w:val="auto"/>
          <w:sz w:val="24"/>
          <w:szCs w:val="24"/>
          <w:lang w:val="pl-PL"/>
        </w:rPr>
        <w:t>së</w:t>
      </w:r>
      <w:r w:rsidR="00A40624"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energjisë </w:t>
      </w:r>
      <w:r w:rsidR="00A40624" w:rsidRPr="00514D6C">
        <w:rPr>
          <w:rFonts w:asciiTheme="majorBidi" w:hAnsiTheme="majorBidi" w:cstheme="majorBidi"/>
          <w:color w:val="auto"/>
          <w:sz w:val="24"/>
          <w:szCs w:val="24"/>
          <w:lang w:val="pl-PL"/>
        </w:rPr>
        <w:t>detyrohet që</w:t>
      </w:r>
      <w:r w:rsidR="0063688E">
        <w:rPr>
          <w:rFonts w:asciiTheme="majorBidi" w:hAnsiTheme="majorBidi" w:cstheme="majorBidi"/>
          <w:color w:val="auto"/>
          <w:sz w:val="24"/>
          <w:szCs w:val="24"/>
          <w:lang w:val="pl-PL"/>
        </w:rPr>
        <w:t xml:space="preserve"> </w:t>
      </w:r>
      <w:r w:rsidR="00636A98" w:rsidRPr="00514D6C">
        <w:rPr>
          <w:rFonts w:asciiTheme="majorBidi" w:hAnsiTheme="majorBidi" w:cstheme="majorBidi"/>
          <w:color w:val="auto"/>
          <w:sz w:val="24"/>
          <w:szCs w:val="24"/>
          <w:lang w:val="pl-PL"/>
        </w:rPr>
        <w:t>të</w:t>
      </w:r>
      <w:r w:rsidRPr="00514D6C">
        <w:rPr>
          <w:rFonts w:asciiTheme="majorBidi" w:hAnsiTheme="majorBidi" w:cstheme="majorBidi"/>
          <w:color w:val="auto"/>
          <w:sz w:val="24"/>
          <w:szCs w:val="24"/>
          <w:lang w:val="pl-PL"/>
        </w:rPr>
        <w:t>:</w:t>
      </w:r>
    </w:p>
    <w:p w14:paraId="5EEF62AF" w14:textId="1D259D34" w:rsidR="00A40624" w:rsidRPr="00514D6C" w:rsidRDefault="006A7AF4"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1"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00FA7CC7" w:rsidRPr="00514D6C">
        <w:rPr>
          <w:rFonts w:asciiTheme="majorBidi" w:hAnsiTheme="majorBidi" w:cstheme="majorBidi"/>
          <w:noProof/>
          <w:sz w:val="24"/>
          <w:szCs w:val="24"/>
          <w:lang w:val="pl-PL"/>
        </w:rPr>
        <w:t xml:space="preserve"> të gjitha kushtet për </w:t>
      </w:r>
      <w:r w:rsidR="004B7763" w:rsidRPr="00514D6C">
        <w:rPr>
          <w:rFonts w:asciiTheme="majorBidi" w:hAnsiTheme="majorBidi" w:cstheme="majorBidi"/>
          <w:noProof/>
          <w:sz w:val="24"/>
          <w:szCs w:val="24"/>
          <w:lang w:val="pl-PL"/>
        </w:rPr>
        <w:t>ruajtjen</w:t>
      </w:r>
      <w:r w:rsidR="00A40624"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e energjisë </w:t>
      </w:r>
      <w:r w:rsidR="00572984">
        <w:rPr>
          <w:rFonts w:asciiTheme="majorBidi" w:hAnsiTheme="majorBidi" w:cstheme="majorBidi"/>
          <w:noProof/>
          <w:sz w:val="24"/>
          <w:szCs w:val="24"/>
          <w:lang w:val="pl-PL"/>
        </w:rPr>
        <w:t xml:space="preserve"> 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 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rcaktuara n</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 leje</w:t>
      </w:r>
      <w:r w:rsidR="00FA7CC7"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w:t>
      </w:r>
    </w:p>
    <w:p w14:paraId="3CC1B093" w14:textId="76A6FB6A" w:rsidR="00A40624" w:rsidRPr="00514D6C" w:rsidRDefault="006A7AF4"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2"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 xml:space="preserve"> </w:t>
      </w:r>
      <w:r w:rsidR="00FA7CC7" w:rsidRPr="00514D6C">
        <w:rPr>
          <w:rFonts w:asciiTheme="majorBidi" w:hAnsiTheme="majorBidi" w:cstheme="majorBidi"/>
          <w:noProof/>
          <w:sz w:val="24"/>
          <w:szCs w:val="24"/>
          <w:lang w:val="pl-PL"/>
        </w:rPr>
        <w:t xml:space="preserve">të gjitha kushtet teknike dhe të </w:t>
      </w:r>
      <w:r w:rsidR="00A40624" w:rsidRPr="00514D6C">
        <w:rPr>
          <w:rFonts w:asciiTheme="majorBidi" w:hAnsiTheme="majorBidi" w:cstheme="majorBidi"/>
          <w:noProof/>
          <w:sz w:val="24"/>
          <w:szCs w:val="24"/>
          <w:lang w:val="pl-PL"/>
        </w:rPr>
        <w:t>operimit</w:t>
      </w:r>
      <w:r w:rsidR="00FA7CC7" w:rsidRPr="00514D6C">
        <w:rPr>
          <w:rFonts w:asciiTheme="majorBidi" w:hAnsiTheme="majorBidi" w:cstheme="majorBidi"/>
          <w:noProof/>
          <w:sz w:val="24"/>
          <w:szCs w:val="24"/>
          <w:lang w:val="pl-PL"/>
        </w:rPr>
        <w:t xml:space="preserve">, të përcaktuara nga </w:t>
      </w:r>
      <w:r w:rsidR="00AD085C" w:rsidRPr="00514D6C">
        <w:rPr>
          <w:rFonts w:asciiTheme="majorBidi" w:hAnsiTheme="majorBidi" w:cstheme="majorBidi"/>
          <w:noProof/>
          <w:sz w:val="24"/>
          <w:szCs w:val="24"/>
          <w:lang w:val="pl-PL"/>
        </w:rPr>
        <w:t xml:space="preserve">Kodet </w:t>
      </w:r>
      <w:r w:rsidR="00FA7CC7" w:rsidRPr="00514D6C">
        <w:rPr>
          <w:rFonts w:asciiTheme="majorBidi" w:hAnsiTheme="majorBidi" w:cstheme="majorBidi"/>
          <w:noProof/>
          <w:sz w:val="24"/>
          <w:szCs w:val="24"/>
          <w:lang w:val="pl-PL"/>
        </w:rPr>
        <w:t xml:space="preserve">e </w:t>
      </w:r>
      <w:r w:rsidR="00AD085C" w:rsidRPr="00514D6C">
        <w:rPr>
          <w:rFonts w:asciiTheme="majorBidi" w:hAnsiTheme="majorBidi" w:cstheme="majorBidi"/>
          <w:noProof/>
          <w:sz w:val="24"/>
          <w:szCs w:val="24"/>
          <w:lang w:val="pl-PL"/>
        </w:rPr>
        <w:t>R</w:t>
      </w:r>
      <w:r w:rsidR="00FA7CC7" w:rsidRPr="00514D6C">
        <w:rPr>
          <w:rFonts w:asciiTheme="majorBidi" w:hAnsiTheme="majorBidi" w:cstheme="majorBidi"/>
          <w:noProof/>
          <w:sz w:val="24"/>
          <w:szCs w:val="24"/>
          <w:lang w:val="pl-PL"/>
        </w:rPr>
        <w:t xml:space="preserve">rjetit të sistemit të transmetimit dhe/ose të shpërndarjes, si dhe rregulloret dhe normat teknike </w:t>
      </w:r>
      <w:r w:rsidR="00572984">
        <w:rPr>
          <w:rFonts w:asciiTheme="majorBidi" w:hAnsiTheme="majorBidi" w:cstheme="majorBidi"/>
          <w:noProof/>
          <w:sz w:val="24"/>
          <w:szCs w:val="24"/>
          <w:lang w:val="pl-PL"/>
        </w:rPr>
        <w:t>p</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rkat</w:t>
      </w:r>
      <w:r w:rsidR="00572984" w:rsidRPr="00514D6C">
        <w:rPr>
          <w:rFonts w:asciiTheme="majorBidi" w:hAnsiTheme="majorBidi" w:cstheme="majorBidi"/>
          <w:noProof/>
          <w:sz w:val="24"/>
          <w:szCs w:val="24"/>
          <w:lang w:val="pl-PL"/>
        </w:rPr>
        <w:t>ë</w:t>
      </w:r>
      <w:r w:rsidR="00572984">
        <w:rPr>
          <w:rFonts w:asciiTheme="majorBidi" w:hAnsiTheme="majorBidi" w:cstheme="majorBidi"/>
          <w:noProof/>
          <w:sz w:val="24"/>
          <w:szCs w:val="24"/>
          <w:lang w:val="pl-PL"/>
        </w:rPr>
        <w:t xml:space="preserve">se </w:t>
      </w:r>
      <w:r w:rsidR="00FA7CC7" w:rsidRPr="00514D6C">
        <w:rPr>
          <w:rFonts w:asciiTheme="majorBidi" w:hAnsiTheme="majorBidi" w:cstheme="majorBidi"/>
          <w:noProof/>
          <w:sz w:val="24"/>
          <w:szCs w:val="24"/>
          <w:lang w:val="pl-PL"/>
        </w:rPr>
        <w:t>;</w:t>
      </w:r>
      <w:r w:rsidR="00A40624" w:rsidRPr="00514D6C">
        <w:rPr>
          <w:rFonts w:asciiTheme="majorBidi" w:hAnsiTheme="majorBidi" w:cstheme="majorBidi"/>
          <w:noProof/>
          <w:sz w:val="24"/>
          <w:szCs w:val="24"/>
          <w:lang w:val="pl-PL"/>
        </w:rPr>
        <w:t xml:space="preserve"> </w:t>
      </w:r>
    </w:p>
    <w:p w14:paraId="4A9BED1D" w14:textId="78AE4C2A" w:rsidR="00A40624" w:rsidRPr="00514D6C" w:rsidRDefault="006A7AF4"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3"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p</w:t>
      </w:r>
      <w:r w:rsidRPr="002840AA">
        <w:rPr>
          <w:rFonts w:asciiTheme="majorBidi" w:hAnsiTheme="majorBidi" w:cstheme="majorBidi"/>
          <w:sz w:val="24"/>
          <w:szCs w:val="24"/>
        </w:rPr>
        <w:t>ë</w:t>
      </w:r>
      <w:r w:rsidRPr="00514D6C">
        <w:rPr>
          <w:rFonts w:asciiTheme="majorBidi" w:hAnsiTheme="majorBidi" w:cstheme="majorBidi"/>
          <w:noProof/>
          <w:sz w:val="24"/>
          <w:szCs w:val="24"/>
          <w:lang w:val="pl-PL"/>
        </w:rPr>
        <w:t>rmbush</w:t>
      </w:r>
      <w:r w:rsidRPr="002840AA">
        <w:rPr>
          <w:rFonts w:asciiTheme="majorBidi" w:hAnsiTheme="majorBidi" w:cstheme="majorBidi"/>
          <w:sz w:val="24"/>
          <w:szCs w:val="24"/>
        </w:rPr>
        <w:t>ë</w:t>
      </w:r>
      <w:r w:rsidR="00FA7CC7" w:rsidRPr="00514D6C">
        <w:rPr>
          <w:rFonts w:asciiTheme="majorBidi" w:hAnsiTheme="majorBidi" w:cstheme="majorBidi"/>
          <w:noProof/>
          <w:sz w:val="24"/>
          <w:szCs w:val="24"/>
          <w:lang w:val="pl-PL"/>
        </w:rPr>
        <w:t xml:space="preserve"> kushtet e përcaktuara lidhur me </w:t>
      </w:r>
      <w:r w:rsidR="00A40624" w:rsidRPr="00514D6C">
        <w:rPr>
          <w:rFonts w:asciiTheme="majorBidi" w:hAnsiTheme="majorBidi" w:cstheme="majorBidi"/>
          <w:noProof/>
          <w:sz w:val="24"/>
          <w:szCs w:val="24"/>
          <w:lang w:val="pl-PL"/>
        </w:rPr>
        <w:t>efiç</w:t>
      </w:r>
      <w:r w:rsidR="00AD085C" w:rsidRPr="00514D6C">
        <w:rPr>
          <w:rFonts w:asciiTheme="majorBidi" w:hAnsiTheme="majorBidi" w:cstheme="majorBidi"/>
          <w:noProof/>
          <w:sz w:val="24"/>
          <w:szCs w:val="24"/>
          <w:lang w:val="pl-PL"/>
        </w:rPr>
        <w:t xml:space="preserve">iencën </w:t>
      </w:r>
      <w:r w:rsidR="00FA7CC7" w:rsidRPr="00514D6C">
        <w:rPr>
          <w:rFonts w:asciiTheme="majorBidi" w:hAnsiTheme="majorBidi" w:cstheme="majorBidi"/>
          <w:noProof/>
          <w:sz w:val="24"/>
          <w:szCs w:val="24"/>
          <w:lang w:val="pl-PL"/>
        </w:rPr>
        <w:t>e energjisë dhe mbrojtjen e mjedisit;</w:t>
      </w:r>
      <w:r w:rsidR="00A40624" w:rsidRPr="00514D6C">
        <w:rPr>
          <w:rFonts w:asciiTheme="majorBidi" w:hAnsiTheme="majorBidi" w:cstheme="majorBidi"/>
          <w:noProof/>
          <w:sz w:val="24"/>
          <w:szCs w:val="24"/>
          <w:lang w:val="pl-PL"/>
        </w:rPr>
        <w:t xml:space="preserve"> </w:t>
      </w:r>
    </w:p>
    <w:p w14:paraId="1E6CC853" w14:textId="0BBD21AD" w:rsidR="00A40624" w:rsidRPr="00406042" w:rsidRDefault="003B5385"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4" w:author="Deniza Krasniqi" w:date="2024-04-12T15:44:00Z">
          <w:pPr>
            <w:pStyle w:val="Sheading2"/>
            <w:numPr>
              <w:numId w:val="102"/>
            </w:numPr>
            <w:tabs>
              <w:tab w:val="clear" w:pos="2210"/>
            </w:tabs>
            <w:spacing w:before="240"/>
            <w:ind w:left="1980" w:hanging="540"/>
            <w:outlineLvl w:val="9"/>
          </w:pPr>
        </w:pPrChange>
      </w:pPr>
      <w:r w:rsidRPr="00406042">
        <w:rPr>
          <w:rFonts w:asciiTheme="majorBidi" w:hAnsiTheme="majorBidi" w:cstheme="majorBidi"/>
          <w:noProof/>
          <w:sz w:val="24"/>
          <w:szCs w:val="24"/>
          <w:lang w:val="pl-PL"/>
        </w:rPr>
        <w:lastRenderedPageBreak/>
        <w:t>vepro</w:t>
      </w:r>
      <w:r>
        <w:rPr>
          <w:rFonts w:asciiTheme="majorBidi" w:hAnsiTheme="majorBidi" w:cstheme="majorBidi"/>
          <w:noProof/>
          <w:sz w:val="24"/>
          <w:szCs w:val="24"/>
          <w:lang w:val="pl-PL"/>
        </w:rPr>
        <w:t>n</w:t>
      </w:r>
      <w:r w:rsidRPr="00406042">
        <w:rPr>
          <w:rFonts w:asciiTheme="majorBidi" w:hAnsiTheme="majorBidi" w:cstheme="majorBidi"/>
          <w:noProof/>
          <w:sz w:val="24"/>
          <w:szCs w:val="24"/>
          <w:lang w:val="pl-PL"/>
        </w:rPr>
        <w:t xml:space="preserve"> </w:t>
      </w:r>
      <w:r w:rsidR="000B52AE" w:rsidRPr="00406042">
        <w:rPr>
          <w:rFonts w:asciiTheme="majorBidi" w:hAnsiTheme="majorBidi" w:cstheme="majorBidi"/>
          <w:noProof/>
          <w:sz w:val="24"/>
          <w:szCs w:val="24"/>
          <w:lang w:val="pl-PL"/>
        </w:rPr>
        <w:t>në përputhje me rregullat e mbrojtjes së konkurrencës</w:t>
      </w:r>
      <w:r w:rsidR="0003082D" w:rsidRPr="00406042">
        <w:rPr>
          <w:rFonts w:asciiTheme="majorBidi" w:hAnsiTheme="majorBidi" w:cstheme="majorBidi"/>
          <w:noProof/>
          <w:sz w:val="24"/>
          <w:szCs w:val="24"/>
          <w:lang w:val="pl-PL"/>
        </w:rPr>
        <w:t>,</w:t>
      </w:r>
      <w:r w:rsidR="000B52AE" w:rsidRPr="00406042">
        <w:rPr>
          <w:rFonts w:asciiTheme="majorBidi" w:hAnsiTheme="majorBidi" w:cstheme="majorBidi"/>
          <w:noProof/>
          <w:sz w:val="24"/>
          <w:szCs w:val="24"/>
          <w:lang w:val="pl-PL"/>
        </w:rPr>
        <w:t xml:space="preserve"> </w:t>
      </w:r>
      <w:r w:rsidR="00406042" w:rsidRPr="00406042">
        <w:rPr>
          <w:rFonts w:asciiTheme="majorBidi" w:hAnsiTheme="majorBidi" w:cstheme="majorBidi"/>
          <w:noProof/>
          <w:sz w:val="24"/>
          <w:szCs w:val="24"/>
          <w:lang w:val="pl-PL"/>
        </w:rPr>
        <w:t xml:space="preserve">duke përfshirë </w:t>
      </w:r>
      <w:r w:rsidR="000B52AE" w:rsidRPr="00406042">
        <w:rPr>
          <w:rFonts w:asciiTheme="majorBidi" w:hAnsiTheme="majorBidi" w:cstheme="majorBidi"/>
          <w:noProof/>
          <w:sz w:val="24"/>
          <w:szCs w:val="24"/>
          <w:lang w:val="pl-PL"/>
        </w:rPr>
        <w:t>ndalimin e tërheqjes së pajustifikuar</w:t>
      </w:r>
      <w:r w:rsidR="00DD782A" w:rsidRPr="00406042">
        <w:rPr>
          <w:rFonts w:asciiTheme="majorBidi" w:hAnsiTheme="majorBidi" w:cstheme="majorBidi"/>
          <w:noProof/>
          <w:sz w:val="24"/>
          <w:szCs w:val="24"/>
          <w:lang w:val="pl-PL"/>
        </w:rPr>
        <w:t xml:space="preserve"> </w:t>
      </w:r>
      <w:r w:rsidR="00C15DF6" w:rsidRPr="00406042">
        <w:rPr>
          <w:rFonts w:asciiTheme="majorBidi" w:hAnsiTheme="majorBidi" w:cstheme="majorBidi"/>
          <w:noProof/>
          <w:sz w:val="24"/>
          <w:szCs w:val="24"/>
          <w:lang w:val="pl-PL"/>
        </w:rPr>
        <w:t xml:space="preserve">të kapacitetit </w:t>
      </w:r>
      <w:r w:rsidR="00DD782A" w:rsidRPr="00406042">
        <w:rPr>
          <w:rFonts w:asciiTheme="majorBidi" w:hAnsiTheme="majorBidi" w:cstheme="majorBidi"/>
          <w:noProof/>
          <w:sz w:val="24"/>
          <w:szCs w:val="24"/>
          <w:lang w:val="pl-PL"/>
        </w:rPr>
        <w:t xml:space="preserve">nga </w:t>
      </w:r>
      <w:r w:rsidR="00C15DF6">
        <w:rPr>
          <w:rFonts w:asciiTheme="majorBidi" w:hAnsiTheme="majorBidi" w:cstheme="majorBidi"/>
          <w:noProof/>
          <w:sz w:val="24"/>
          <w:szCs w:val="24"/>
          <w:lang w:val="pl-PL"/>
        </w:rPr>
        <w:t xml:space="preserve">stabilimentet e </w:t>
      </w:r>
      <w:r w:rsidR="00DD782A" w:rsidRPr="00406042">
        <w:rPr>
          <w:rFonts w:asciiTheme="majorBidi" w:hAnsiTheme="majorBidi" w:cstheme="majorBidi"/>
          <w:noProof/>
          <w:sz w:val="24"/>
          <w:szCs w:val="24"/>
          <w:lang w:val="pl-PL"/>
        </w:rPr>
        <w:t>ruajtjes së energjisë</w:t>
      </w:r>
      <w:r w:rsidR="00C15DF6">
        <w:rPr>
          <w:rFonts w:asciiTheme="majorBidi" w:hAnsiTheme="majorBidi" w:cstheme="majorBidi"/>
          <w:noProof/>
          <w:sz w:val="24"/>
          <w:szCs w:val="24"/>
          <w:lang w:val="pl-PL"/>
        </w:rPr>
        <w:t>,</w:t>
      </w:r>
      <w:r w:rsidR="00C15DF6" w:rsidRPr="00406042">
        <w:rPr>
          <w:rFonts w:asciiTheme="majorBidi" w:hAnsiTheme="majorBidi" w:cstheme="majorBidi"/>
          <w:noProof/>
          <w:sz w:val="24"/>
          <w:szCs w:val="24"/>
          <w:lang w:val="pl-PL"/>
        </w:rPr>
        <w:t xml:space="preserve"> </w:t>
      </w:r>
      <w:r w:rsidR="000B52AE" w:rsidRPr="00406042">
        <w:rPr>
          <w:rFonts w:asciiTheme="majorBidi" w:hAnsiTheme="majorBidi" w:cstheme="majorBidi"/>
          <w:noProof/>
          <w:sz w:val="24"/>
          <w:szCs w:val="24"/>
          <w:lang w:val="pl-PL"/>
        </w:rPr>
        <w:t xml:space="preserve">ndalimin e reduktimit të pajustifikuar të furnizimit të energjisë elektrike në rrjet ose </w:t>
      </w:r>
      <w:r w:rsidR="00C15DF6">
        <w:rPr>
          <w:rFonts w:asciiTheme="majorBidi" w:hAnsiTheme="majorBidi" w:cstheme="majorBidi"/>
          <w:noProof/>
          <w:sz w:val="24"/>
          <w:szCs w:val="24"/>
          <w:lang w:val="pl-PL"/>
        </w:rPr>
        <w:t xml:space="preserve">ndalimin e </w:t>
      </w:r>
      <w:r w:rsidR="000B52AE" w:rsidRPr="00406042">
        <w:rPr>
          <w:rFonts w:asciiTheme="majorBidi" w:hAnsiTheme="majorBidi" w:cstheme="majorBidi"/>
          <w:noProof/>
          <w:sz w:val="24"/>
          <w:szCs w:val="24"/>
          <w:lang w:val="pl-PL"/>
        </w:rPr>
        <w:t>reduktimit të pajustifikuar të marrjes së energjisë elektrike nga rrjeti</w:t>
      </w:r>
      <w:r w:rsidR="000B52AE" w:rsidRPr="00406042" w:rsidDel="000B52AE">
        <w:rPr>
          <w:rFonts w:asciiTheme="majorBidi" w:hAnsiTheme="majorBidi" w:cstheme="majorBidi"/>
          <w:noProof/>
          <w:sz w:val="24"/>
          <w:szCs w:val="24"/>
          <w:lang w:val="pl-PL"/>
        </w:rPr>
        <w:t xml:space="preserve"> </w:t>
      </w:r>
      <w:r w:rsidR="00D3054A" w:rsidRPr="00406042">
        <w:rPr>
          <w:rFonts w:asciiTheme="majorBidi" w:hAnsiTheme="majorBidi" w:cstheme="majorBidi"/>
          <w:noProof/>
          <w:sz w:val="24"/>
          <w:szCs w:val="24"/>
          <w:lang w:val="pl-PL"/>
        </w:rPr>
        <w:t>;</w:t>
      </w:r>
    </w:p>
    <w:p w14:paraId="247FF297" w14:textId="657B5CEF" w:rsidR="00A40624" w:rsidRPr="00514D6C" w:rsidRDefault="00FA7CC7"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5"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mbajë </w:t>
      </w:r>
      <w:r w:rsidR="005E192F" w:rsidRPr="00514D6C">
        <w:rPr>
          <w:rFonts w:asciiTheme="majorBidi" w:hAnsiTheme="majorBidi" w:cstheme="majorBidi"/>
          <w:noProof/>
          <w:sz w:val="24"/>
          <w:szCs w:val="24"/>
          <w:lang w:val="pl-PL"/>
        </w:rPr>
        <w:t xml:space="preserve">stabilimentet për </w:t>
      </w:r>
      <w:r w:rsidR="00FF2EB9" w:rsidRPr="00514D6C">
        <w:rPr>
          <w:rFonts w:asciiTheme="majorBidi" w:hAnsiTheme="majorBidi" w:cstheme="majorBidi"/>
          <w:noProof/>
          <w:sz w:val="24"/>
          <w:szCs w:val="24"/>
          <w:lang w:val="pl-PL"/>
        </w:rPr>
        <w:t>ruajtjen</w:t>
      </w:r>
      <w:r w:rsidR="005E192F" w:rsidRPr="00514D6C">
        <w:rPr>
          <w:rFonts w:asciiTheme="majorBidi" w:hAnsiTheme="majorBidi" w:cstheme="majorBidi"/>
          <w:noProof/>
          <w:sz w:val="24"/>
          <w:szCs w:val="24"/>
          <w:lang w:val="pl-PL"/>
        </w:rPr>
        <w:t xml:space="preserve"> </w:t>
      </w:r>
      <w:r w:rsidR="0042056C" w:rsidRPr="00514D6C">
        <w:rPr>
          <w:rFonts w:asciiTheme="majorBidi" w:hAnsiTheme="majorBidi" w:cstheme="majorBidi"/>
          <w:noProof/>
          <w:sz w:val="24"/>
          <w:szCs w:val="24"/>
          <w:lang w:val="pl-PL"/>
        </w:rPr>
        <w:t>e</w:t>
      </w:r>
      <w:r w:rsidRPr="00514D6C">
        <w:rPr>
          <w:rFonts w:asciiTheme="majorBidi" w:hAnsiTheme="majorBidi" w:cstheme="majorBidi"/>
          <w:noProof/>
          <w:sz w:val="24"/>
          <w:szCs w:val="24"/>
          <w:lang w:val="pl-PL"/>
        </w:rPr>
        <w:t xml:space="preserve"> energjisë në gjendje funksionale;</w:t>
      </w:r>
      <w:r w:rsidR="00A40624" w:rsidRPr="00514D6C">
        <w:rPr>
          <w:rFonts w:asciiTheme="majorBidi" w:hAnsiTheme="majorBidi" w:cstheme="majorBidi"/>
          <w:noProof/>
          <w:sz w:val="24"/>
          <w:szCs w:val="24"/>
          <w:lang w:val="pl-PL"/>
        </w:rPr>
        <w:t xml:space="preserve"> </w:t>
      </w:r>
    </w:p>
    <w:p w14:paraId="528451F5" w14:textId="4EDBE262" w:rsidR="00A40624" w:rsidRPr="00514D6C" w:rsidRDefault="00B222E7"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6"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në raste </w:t>
      </w:r>
      <w:r w:rsidRPr="00E11322">
        <w:rPr>
          <w:rFonts w:asciiTheme="majorBidi" w:hAnsiTheme="majorBidi" w:cstheme="majorBidi"/>
          <w:noProof/>
          <w:sz w:val="24"/>
          <w:szCs w:val="24"/>
          <w:lang w:val="pl-PL"/>
        </w:rPr>
        <w:t xml:space="preserve">emergjente </w:t>
      </w:r>
      <w:r w:rsidR="00FA7CC7" w:rsidRPr="00E11322">
        <w:rPr>
          <w:rFonts w:asciiTheme="majorBidi" w:hAnsiTheme="majorBidi" w:cstheme="majorBidi"/>
          <w:noProof/>
          <w:sz w:val="24"/>
          <w:szCs w:val="24"/>
          <w:lang w:val="pl-PL"/>
        </w:rPr>
        <w:t xml:space="preserve">me kërkesë të </w:t>
      </w:r>
      <w:r w:rsidR="00281866" w:rsidRPr="00E11322">
        <w:rPr>
          <w:rFonts w:asciiTheme="majorBidi" w:hAnsiTheme="majorBidi" w:cstheme="majorBidi"/>
          <w:noProof/>
          <w:sz w:val="24"/>
          <w:szCs w:val="24"/>
          <w:lang w:val="pl-PL"/>
        </w:rPr>
        <w:t xml:space="preserve">Operatorit </w:t>
      </w:r>
      <w:r w:rsidR="00D3054A"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Sistemit </w:t>
      </w:r>
      <w:r w:rsidR="00FA7CC7"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Transmetimit </w:t>
      </w:r>
      <w:r w:rsidR="009976A6" w:rsidRPr="00E11322">
        <w:rPr>
          <w:rFonts w:asciiTheme="majorBidi" w:hAnsiTheme="majorBidi" w:cstheme="majorBidi"/>
          <w:noProof/>
          <w:sz w:val="24"/>
          <w:szCs w:val="24"/>
          <w:lang w:val="pl-PL"/>
        </w:rPr>
        <w:t xml:space="preserve">dhe </w:t>
      </w:r>
      <w:r w:rsidR="00281866" w:rsidRPr="00E11322">
        <w:rPr>
          <w:rFonts w:asciiTheme="majorBidi" w:hAnsiTheme="majorBidi" w:cstheme="majorBidi"/>
          <w:noProof/>
          <w:sz w:val="24"/>
          <w:szCs w:val="24"/>
          <w:lang w:val="pl-PL"/>
        </w:rPr>
        <w:t xml:space="preserve">Operatorit </w:t>
      </w:r>
      <w:r w:rsidR="009976A6"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 xml:space="preserve">Sistemit  </w:t>
      </w:r>
      <w:r w:rsidR="00D3054A" w:rsidRPr="00E11322">
        <w:rPr>
          <w:rFonts w:asciiTheme="majorBidi" w:hAnsiTheme="majorBidi" w:cstheme="majorBidi"/>
          <w:noProof/>
          <w:sz w:val="24"/>
          <w:szCs w:val="24"/>
          <w:lang w:val="pl-PL"/>
        </w:rPr>
        <w:t xml:space="preserve">të </w:t>
      </w:r>
      <w:r w:rsidR="00281866" w:rsidRPr="00E11322">
        <w:rPr>
          <w:rFonts w:asciiTheme="majorBidi" w:hAnsiTheme="majorBidi" w:cstheme="majorBidi"/>
          <w:noProof/>
          <w:sz w:val="24"/>
          <w:szCs w:val="24"/>
          <w:lang w:val="pl-PL"/>
        </w:rPr>
        <w:t>Shpërndarjes</w:t>
      </w:r>
      <w:r w:rsidR="00FA7CC7" w:rsidRPr="00514D6C">
        <w:rPr>
          <w:rFonts w:asciiTheme="majorBidi" w:hAnsiTheme="majorBidi" w:cstheme="majorBidi"/>
          <w:noProof/>
          <w:sz w:val="24"/>
          <w:szCs w:val="24"/>
          <w:lang w:val="pl-PL"/>
        </w:rPr>
        <w:t xml:space="preserve">, të </w:t>
      </w:r>
      <w:r w:rsidR="00D3054A" w:rsidRPr="00514D6C">
        <w:rPr>
          <w:rFonts w:asciiTheme="majorBidi" w:hAnsiTheme="majorBidi" w:cstheme="majorBidi"/>
          <w:noProof/>
          <w:sz w:val="24"/>
          <w:szCs w:val="24"/>
          <w:lang w:val="pl-PL"/>
        </w:rPr>
        <w:t xml:space="preserve">ofrojë </w:t>
      </w:r>
      <w:r w:rsidR="00FA7CC7" w:rsidRPr="00514D6C">
        <w:rPr>
          <w:rFonts w:asciiTheme="majorBidi" w:hAnsiTheme="majorBidi" w:cstheme="majorBidi"/>
          <w:noProof/>
          <w:sz w:val="24"/>
          <w:szCs w:val="24"/>
          <w:lang w:val="pl-PL"/>
        </w:rPr>
        <w:t>shërbime ndihmëse, shërbime fleksibiliteti ose shërbime balancimi</w:t>
      </w:r>
      <w:r w:rsidRPr="00514D6C">
        <w:rPr>
          <w:rFonts w:asciiTheme="majorBidi" w:hAnsiTheme="majorBidi" w:cstheme="majorBidi"/>
          <w:noProof/>
          <w:sz w:val="24"/>
          <w:szCs w:val="24"/>
          <w:lang w:val="pl-PL"/>
        </w:rPr>
        <w:t xml:space="preserve"> si pjesë e procedurave emergjente të parapara me standarde e kërkesa të sigurisë; </w:t>
      </w:r>
    </w:p>
    <w:p w14:paraId="035C953E" w14:textId="1EA438A2" w:rsidR="00A40624" w:rsidRPr="00514D6C" w:rsidRDefault="00D3054A"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7"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me kërkesë </w:t>
      </w:r>
      <w:r w:rsidR="003A5816">
        <w:rPr>
          <w:rFonts w:asciiTheme="majorBidi" w:hAnsiTheme="majorBidi" w:cstheme="majorBidi"/>
          <w:noProof/>
          <w:sz w:val="24"/>
          <w:szCs w:val="24"/>
          <w:lang w:val="pl-PL"/>
        </w:rPr>
        <w:t>t</w:t>
      </w:r>
      <w:r w:rsidR="003A5816" w:rsidRPr="00514D6C">
        <w:rPr>
          <w:rFonts w:asciiTheme="majorBidi" w:hAnsiTheme="majorBidi" w:cstheme="majorBidi"/>
          <w:noProof/>
          <w:sz w:val="24"/>
          <w:szCs w:val="24"/>
          <w:lang w:val="pl-PL"/>
        </w:rPr>
        <w:t xml:space="preserve">ë </w:t>
      </w:r>
      <w:r w:rsidR="00281866" w:rsidRPr="00514D6C">
        <w:rPr>
          <w:rFonts w:asciiTheme="majorBidi" w:hAnsiTheme="majorBidi" w:cstheme="majorBidi"/>
          <w:noProof/>
          <w:sz w:val="24"/>
          <w:szCs w:val="24"/>
          <w:lang w:val="pl-PL"/>
        </w:rPr>
        <w:t>Operatori</w:t>
      </w:r>
      <w:r w:rsidR="003A5816">
        <w:rPr>
          <w:rFonts w:asciiTheme="majorBidi" w:hAnsiTheme="majorBidi" w:cstheme="majorBidi"/>
          <w:noProof/>
          <w:sz w:val="24"/>
          <w:szCs w:val="24"/>
          <w:lang w:val="pl-PL"/>
        </w:rPr>
        <w:t>t t</w:t>
      </w:r>
      <w:r w:rsidR="003A5816" w:rsidRPr="00514D6C">
        <w:rPr>
          <w:rFonts w:asciiTheme="majorBidi" w:hAnsiTheme="majorBidi" w:cstheme="majorBidi"/>
          <w:noProof/>
          <w:sz w:val="24"/>
          <w:szCs w:val="24"/>
          <w:lang w:val="pl-PL"/>
        </w:rPr>
        <w:t>ë</w:t>
      </w:r>
      <w:r w:rsidRPr="00514D6C">
        <w:rPr>
          <w:rFonts w:asciiTheme="majorBidi" w:hAnsiTheme="majorBidi" w:cstheme="majorBidi"/>
          <w:noProof/>
          <w:sz w:val="24"/>
          <w:szCs w:val="24"/>
          <w:lang w:val="pl-PL"/>
        </w:rPr>
        <w:t xml:space="preserve"> </w:t>
      </w:r>
      <w:r w:rsidR="00281866" w:rsidRPr="00514D6C">
        <w:rPr>
          <w:rFonts w:asciiTheme="majorBidi" w:hAnsiTheme="majorBidi" w:cstheme="majorBidi"/>
          <w:noProof/>
          <w:sz w:val="24"/>
          <w:szCs w:val="24"/>
          <w:lang w:val="pl-PL"/>
        </w:rPr>
        <w:t xml:space="preserve">Sistemit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 xml:space="preserve">Transmetimit </w:t>
      </w:r>
      <w:r w:rsidRPr="00514D6C">
        <w:rPr>
          <w:rFonts w:asciiTheme="majorBidi" w:hAnsiTheme="majorBidi" w:cstheme="majorBidi"/>
          <w:noProof/>
          <w:sz w:val="24"/>
          <w:szCs w:val="24"/>
          <w:lang w:val="pl-PL"/>
        </w:rPr>
        <w:t xml:space="preserve">apo </w:t>
      </w:r>
      <w:r w:rsidR="00281866" w:rsidRPr="00514D6C">
        <w:rPr>
          <w:rFonts w:asciiTheme="majorBidi" w:hAnsiTheme="majorBidi" w:cstheme="majorBidi"/>
          <w:noProof/>
          <w:sz w:val="24"/>
          <w:szCs w:val="24"/>
          <w:lang w:val="pl-PL"/>
        </w:rPr>
        <w:t xml:space="preserve">Operatorit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 xml:space="preserve">Sistemit </w:t>
      </w:r>
      <w:r w:rsidRPr="00514D6C">
        <w:rPr>
          <w:rFonts w:asciiTheme="majorBidi" w:hAnsiTheme="majorBidi" w:cstheme="majorBidi"/>
          <w:noProof/>
          <w:sz w:val="24"/>
          <w:szCs w:val="24"/>
          <w:lang w:val="pl-PL"/>
        </w:rPr>
        <w:t xml:space="preserve">të </w:t>
      </w:r>
      <w:r w:rsidR="00281866" w:rsidRPr="00514D6C">
        <w:rPr>
          <w:rFonts w:asciiTheme="majorBidi" w:hAnsiTheme="majorBidi" w:cstheme="majorBidi"/>
          <w:noProof/>
          <w:sz w:val="24"/>
          <w:szCs w:val="24"/>
          <w:lang w:val="pl-PL"/>
        </w:rPr>
        <w:t>Shpërndarjes</w:t>
      </w:r>
      <w:r w:rsidRPr="00514D6C">
        <w:rPr>
          <w:rFonts w:asciiTheme="majorBidi" w:hAnsiTheme="majorBidi" w:cstheme="majorBidi"/>
          <w:noProof/>
          <w:sz w:val="24"/>
          <w:szCs w:val="24"/>
          <w:lang w:val="pl-PL"/>
        </w:rPr>
        <w:t xml:space="preserve">, të ofrojë të dhënat </w:t>
      </w:r>
      <w:r w:rsidR="00FA7CC7" w:rsidRPr="00514D6C">
        <w:rPr>
          <w:rFonts w:asciiTheme="majorBidi" w:hAnsiTheme="majorBidi" w:cstheme="majorBidi"/>
          <w:noProof/>
          <w:sz w:val="24"/>
          <w:szCs w:val="24"/>
          <w:lang w:val="pl-PL"/>
        </w:rPr>
        <w:t xml:space="preserve">e </w:t>
      </w:r>
      <w:r w:rsidRPr="00514D6C">
        <w:rPr>
          <w:rFonts w:asciiTheme="majorBidi" w:hAnsiTheme="majorBidi" w:cstheme="majorBidi"/>
          <w:noProof/>
          <w:sz w:val="24"/>
          <w:szCs w:val="24"/>
          <w:lang w:val="pl-PL"/>
        </w:rPr>
        <w:t xml:space="preserve">domosdoshme </w:t>
      </w:r>
      <w:r w:rsidR="00FA7CC7" w:rsidRPr="00514D6C">
        <w:rPr>
          <w:rFonts w:asciiTheme="majorBidi" w:hAnsiTheme="majorBidi" w:cstheme="majorBidi"/>
          <w:noProof/>
          <w:sz w:val="24"/>
          <w:szCs w:val="24"/>
          <w:lang w:val="pl-PL"/>
        </w:rPr>
        <w:t xml:space="preserve">për </w:t>
      </w:r>
      <w:r w:rsidRPr="00514D6C">
        <w:rPr>
          <w:rFonts w:asciiTheme="majorBidi" w:hAnsiTheme="majorBidi" w:cstheme="majorBidi"/>
          <w:noProof/>
          <w:sz w:val="24"/>
          <w:szCs w:val="24"/>
          <w:lang w:val="pl-PL"/>
        </w:rPr>
        <w:t xml:space="preserve">operimin </w:t>
      </w:r>
      <w:r w:rsidR="00FA7CC7" w:rsidRPr="00514D6C">
        <w:rPr>
          <w:rFonts w:asciiTheme="majorBidi" w:hAnsiTheme="majorBidi" w:cstheme="majorBidi"/>
          <w:noProof/>
          <w:sz w:val="24"/>
          <w:szCs w:val="24"/>
          <w:lang w:val="pl-PL"/>
        </w:rPr>
        <w:t>dhe menaxhimin e këtyre sistemeve</w:t>
      </w:r>
      <w:r w:rsidRPr="00514D6C">
        <w:rPr>
          <w:rFonts w:asciiTheme="majorBidi" w:hAnsiTheme="majorBidi" w:cstheme="majorBidi"/>
          <w:noProof/>
          <w:sz w:val="24"/>
          <w:szCs w:val="24"/>
          <w:lang w:val="pl-PL"/>
        </w:rPr>
        <w:t xml:space="preserve"> ose për publikimin në platformën e transparencës që operohet nga ENTSO-E;</w:t>
      </w:r>
      <w:r w:rsidR="00A40624" w:rsidRPr="00514D6C">
        <w:rPr>
          <w:rFonts w:asciiTheme="majorBidi" w:hAnsiTheme="majorBidi" w:cstheme="majorBidi"/>
          <w:noProof/>
          <w:sz w:val="24"/>
          <w:szCs w:val="24"/>
          <w:lang w:val="pl-PL"/>
        </w:rPr>
        <w:t xml:space="preserve"> </w:t>
      </w:r>
    </w:p>
    <w:p w14:paraId="37A08B64" w14:textId="0BC93136" w:rsidR="00FA7CC7" w:rsidRPr="00514D6C" w:rsidRDefault="00D3054A" w:rsidP="00E55B6C">
      <w:pPr>
        <w:pStyle w:val="Sheading2"/>
        <w:numPr>
          <w:ilvl w:val="1"/>
          <w:numId w:val="101"/>
        </w:numPr>
        <w:spacing w:before="240"/>
        <w:ind w:left="1980" w:hanging="540"/>
        <w:outlineLvl w:val="9"/>
        <w:rPr>
          <w:rFonts w:asciiTheme="majorBidi" w:hAnsiTheme="majorBidi" w:cstheme="majorBidi"/>
          <w:noProof/>
          <w:sz w:val="24"/>
          <w:szCs w:val="24"/>
          <w:lang w:val="pl-PL"/>
        </w:rPr>
        <w:pPrChange w:id="108" w:author="Deniza Krasniqi" w:date="2024-04-12T15:44:00Z">
          <w:pPr>
            <w:pStyle w:val="Sheading2"/>
            <w:numPr>
              <w:numId w:val="102"/>
            </w:numPr>
            <w:tabs>
              <w:tab w:val="clear" w:pos="2210"/>
            </w:tabs>
            <w:spacing w:before="240"/>
            <w:ind w:left="1980" w:hanging="540"/>
            <w:outlineLvl w:val="9"/>
          </w:pPr>
        </w:pPrChange>
      </w:pPr>
      <w:r w:rsidRPr="00514D6C">
        <w:rPr>
          <w:rFonts w:asciiTheme="majorBidi" w:hAnsiTheme="majorBidi" w:cstheme="majorBidi"/>
          <w:noProof/>
          <w:sz w:val="24"/>
          <w:szCs w:val="24"/>
          <w:lang w:val="pl-PL"/>
        </w:rPr>
        <w:t xml:space="preserve">me kërkesë të Operatorit të Tregut të Energjisë Elektrike, Ministrisë apo Rregullatorit, të ofrojë </w:t>
      </w:r>
      <w:r w:rsidR="00FA7CC7" w:rsidRPr="00514D6C">
        <w:rPr>
          <w:rFonts w:asciiTheme="majorBidi" w:hAnsiTheme="majorBidi" w:cstheme="majorBidi"/>
          <w:noProof/>
          <w:sz w:val="24"/>
          <w:szCs w:val="24"/>
          <w:lang w:val="pl-PL"/>
        </w:rPr>
        <w:t xml:space="preserve">të dhënat e nevojshme për përcaktimin e bilancit të </w:t>
      </w:r>
      <w:r w:rsidR="00FF2EB9" w:rsidRPr="00514D6C">
        <w:rPr>
          <w:rFonts w:asciiTheme="majorBidi" w:hAnsiTheme="majorBidi" w:cstheme="majorBidi"/>
          <w:noProof/>
          <w:sz w:val="24"/>
          <w:szCs w:val="24"/>
          <w:lang w:val="pl-PL"/>
        </w:rPr>
        <w:t>ruajtjes së</w:t>
      </w:r>
      <w:r w:rsidR="00FA7CC7" w:rsidRPr="00514D6C">
        <w:rPr>
          <w:rFonts w:asciiTheme="majorBidi" w:hAnsiTheme="majorBidi" w:cstheme="majorBidi"/>
          <w:noProof/>
          <w:sz w:val="24"/>
          <w:szCs w:val="24"/>
          <w:lang w:val="pl-PL"/>
        </w:rPr>
        <w:t xml:space="preserve"> energjisë </w:t>
      </w:r>
      <w:r w:rsidRPr="00514D6C">
        <w:rPr>
          <w:rFonts w:asciiTheme="majorBidi" w:hAnsiTheme="majorBidi" w:cstheme="majorBidi"/>
          <w:noProof/>
          <w:sz w:val="24"/>
          <w:szCs w:val="24"/>
          <w:lang w:val="pl-PL"/>
        </w:rPr>
        <w:t xml:space="preserve">për </w:t>
      </w:r>
      <w:r w:rsidR="00FA7CC7" w:rsidRPr="00514D6C">
        <w:rPr>
          <w:rFonts w:asciiTheme="majorBidi" w:hAnsiTheme="majorBidi" w:cstheme="majorBidi"/>
          <w:noProof/>
          <w:sz w:val="24"/>
          <w:szCs w:val="24"/>
          <w:lang w:val="pl-PL"/>
        </w:rPr>
        <w:t xml:space="preserve">një </w:t>
      </w:r>
      <w:r w:rsidRPr="00514D6C">
        <w:rPr>
          <w:rFonts w:asciiTheme="majorBidi" w:hAnsiTheme="majorBidi" w:cstheme="majorBidi"/>
          <w:noProof/>
          <w:sz w:val="24"/>
          <w:szCs w:val="24"/>
          <w:lang w:val="pl-PL"/>
        </w:rPr>
        <w:t xml:space="preserve">stabiliment individual të </w:t>
      </w:r>
      <w:r w:rsidR="00FF2EB9" w:rsidRPr="00514D6C">
        <w:rPr>
          <w:rFonts w:asciiTheme="majorBidi" w:hAnsiTheme="majorBidi" w:cstheme="majorBidi"/>
          <w:noProof/>
          <w:sz w:val="24"/>
          <w:szCs w:val="24"/>
          <w:lang w:val="pl-PL"/>
        </w:rPr>
        <w:t>ruajtjes</w:t>
      </w:r>
      <w:r w:rsidRPr="00514D6C">
        <w:rPr>
          <w:rFonts w:asciiTheme="majorBidi" w:hAnsiTheme="majorBidi" w:cstheme="majorBidi"/>
          <w:noProof/>
          <w:sz w:val="24"/>
          <w:szCs w:val="24"/>
          <w:lang w:val="pl-PL"/>
        </w:rPr>
        <w:t xml:space="preserve"> </w:t>
      </w:r>
      <w:r w:rsidR="00FF2EB9" w:rsidRPr="00514D6C">
        <w:rPr>
          <w:rFonts w:asciiTheme="majorBidi" w:hAnsiTheme="majorBidi" w:cstheme="majorBidi"/>
          <w:noProof/>
          <w:sz w:val="24"/>
          <w:szCs w:val="24"/>
          <w:lang w:val="pl-PL"/>
        </w:rPr>
        <w:t>s</w:t>
      </w:r>
      <w:r w:rsidRPr="00514D6C">
        <w:rPr>
          <w:rFonts w:asciiTheme="majorBidi" w:hAnsiTheme="majorBidi" w:cstheme="majorBidi"/>
          <w:noProof/>
          <w:sz w:val="24"/>
          <w:szCs w:val="24"/>
          <w:lang w:val="pl-PL"/>
        </w:rPr>
        <w:t xml:space="preserve">ë </w:t>
      </w:r>
      <w:r w:rsidR="00FA7CC7" w:rsidRPr="00514D6C">
        <w:rPr>
          <w:rFonts w:asciiTheme="majorBidi" w:hAnsiTheme="majorBidi" w:cstheme="majorBidi"/>
          <w:noProof/>
          <w:sz w:val="24"/>
          <w:szCs w:val="24"/>
          <w:lang w:val="pl-PL"/>
        </w:rPr>
        <w:t>energjisë.</w:t>
      </w:r>
    </w:p>
    <w:p w14:paraId="25104057" w14:textId="2C5D19B0" w:rsidR="00FA7CC7" w:rsidRPr="00514D6C" w:rsidRDefault="00181D2F" w:rsidP="00E55B6C">
      <w:pPr>
        <w:pStyle w:val="ListParagraph"/>
        <w:numPr>
          <w:ilvl w:val="0"/>
          <w:numId w:val="78"/>
        </w:numPr>
        <w:spacing w:before="240"/>
        <w:ind w:left="720"/>
        <w:rPr>
          <w:rFonts w:asciiTheme="majorBidi" w:hAnsiTheme="majorBidi" w:cstheme="majorBidi"/>
          <w:color w:val="auto"/>
          <w:sz w:val="24"/>
          <w:szCs w:val="24"/>
          <w:lang w:val="pl-PL"/>
        </w:rPr>
        <w:pPrChange w:id="109" w:author="Deniza Krasniqi" w:date="2024-04-12T15:44:00Z">
          <w:pPr>
            <w:pStyle w:val="ListParagraph"/>
            <w:numPr>
              <w:ilvl w:val="0"/>
              <w:numId w:val="79"/>
            </w:numPr>
            <w:spacing w:before="240"/>
            <w:ind w:left="720"/>
          </w:pPr>
        </w:pPrChange>
      </w:pPr>
      <w:r w:rsidRPr="00514D6C">
        <w:rPr>
          <w:rFonts w:asciiTheme="majorBidi" w:hAnsiTheme="majorBidi" w:cstheme="majorBidi"/>
          <w:sz w:val="24"/>
          <w:szCs w:val="24"/>
          <w:lang w:val="pl-PL"/>
        </w:rPr>
        <w:t xml:space="preserve">Në lidhje me pagesën e tarifave të rrjetit, operatori i ruajtjes së energjisë trajtohet si konsumator kur blen energji elektrike </w:t>
      </w:r>
      <w:r w:rsidR="003A5816">
        <w:rPr>
          <w:rFonts w:asciiTheme="majorBidi" w:hAnsiTheme="majorBidi" w:cstheme="majorBidi"/>
          <w:sz w:val="24"/>
          <w:szCs w:val="24"/>
          <w:lang w:val="pl-PL"/>
        </w:rPr>
        <w:t>nd</w:t>
      </w:r>
      <w:r w:rsidR="003A5816" w:rsidRPr="00514D6C">
        <w:rPr>
          <w:rFonts w:asciiTheme="majorBidi" w:hAnsiTheme="majorBidi" w:cstheme="majorBidi"/>
          <w:sz w:val="24"/>
          <w:szCs w:val="24"/>
          <w:lang w:val="pl-PL"/>
        </w:rPr>
        <w:t>ë</w:t>
      </w:r>
      <w:r w:rsidR="003A5816">
        <w:rPr>
          <w:rFonts w:asciiTheme="majorBidi" w:hAnsiTheme="majorBidi" w:cstheme="majorBidi"/>
          <w:sz w:val="24"/>
          <w:szCs w:val="24"/>
          <w:lang w:val="pl-PL"/>
        </w:rPr>
        <w:t>rsa</w:t>
      </w:r>
      <w:r w:rsidR="003A5816" w:rsidRPr="00514D6C">
        <w:rPr>
          <w:rFonts w:asciiTheme="majorBidi" w:hAnsiTheme="majorBidi" w:cstheme="majorBidi"/>
          <w:sz w:val="24"/>
          <w:szCs w:val="24"/>
          <w:lang w:val="pl-PL"/>
        </w:rPr>
        <w:t xml:space="preserve"> </w:t>
      </w:r>
      <w:r w:rsidRPr="00514D6C">
        <w:rPr>
          <w:rFonts w:asciiTheme="majorBidi" w:hAnsiTheme="majorBidi" w:cstheme="majorBidi"/>
          <w:sz w:val="24"/>
          <w:szCs w:val="24"/>
          <w:lang w:val="pl-PL"/>
        </w:rPr>
        <w:t xml:space="preserve">kur shet energji elektrike trajtohet si </w:t>
      </w:r>
      <w:r w:rsidR="003A5816">
        <w:rPr>
          <w:rFonts w:asciiTheme="majorBidi" w:hAnsiTheme="majorBidi" w:cstheme="majorBidi"/>
          <w:sz w:val="24"/>
          <w:szCs w:val="24"/>
          <w:lang w:val="pl-PL"/>
        </w:rPr>
        <w:t>prodhues</w:t>
      </w:r>
      <w:r w:rsidRPr="00514D6C">
        <w:rPr>
          <w:rFonts w:asciiTheme="majorBidi" w:hAnsiTheme="majorBidi" w:cstheme="majorBidi"/>
          <w:sz w:val="24"/>
          <w:szCs w:val="24"/>
          <w:lang w:val="pl-PL"/>
        </w:rPr>
        <w:t>.</w:t>
      </w:r>
    </w:p>
    <w:p w14:paraId="20262D09" w14:textId="35FB7FF9" w:rsidR="00FA7CC7" w:rsidRPr="00514D6C" w:rsidRDefault="00FA7CC7" w:rsidP="00E55B6C">
      <w:pPr>
        <w:pStyle w:val="ListParagraph"/>
        <w:numPr>
          <w:ilvl w:val="0"/>
          <w:numId w:val="78"/>
        </w:numPr>
        <w:spacing w:before="240"/>
        <w:ind w:left="720"/>
        <w:rPr>
          <w:rFonts w:asciiTheme="majorBidi" w:hAnsiTheme="majorBidi" w:cstheme="majorBidi"/>
          <w:color w:val="auto"/>
          <w:sz w:val="24"/>
          <w:szCs w:val="24"/>
          <w:lang w:val="pl-PL"/>
        </w:rPr>
        <w:pPrChange w:id="110"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Ministria</w:t>
      </w:r>
      <w:r w:rsidR="00E80C30" w:rsidRPr="00514D6C">
        <w:rPr>
          <w:rFonts w:asciiTheme="majorBidi" w:hAnsiTheme="majorBidi" w:cstheme="majorBidi"/>
          <w:color w:val="auto"/>
          <w:sz w:val="24"/>
          <w:szCs w:val="24"/>
          <w:lang w:val="pl-PL"/>
        </w:rPr>
        <w:t xml:space="preserve"> </w:t>
      </w:r>
      <w:r w:rsidR="0030282E" w:rsidRPr="00514D6C">
        <w:rPr>
          <w:rFonts w:asciiTheme="majorBidi" w:hAnsiTheme="majorBidi" w:cstheme="majorBidi"/>
          <w:color w:val="auto"/>
          <w:sz w:val="24"/>
          <w:szCs w:val="24"/>
          <w:lang w:val="pl-PL"/>
        </w:rPr>
        <w:t>përcakto</w:t>
      </w:r>
      <w:r w:rsidR="0030282E">
        <w:rPr>
          <w:rFonts w:asciiTheme="majorBidi" w:hAnsiTheme="majorBidi" w:cstheme="majorBidi"/>
          <w:color w:val="auto"/>
          <w:sz w:val="24"/>
          <w:szCs w:val="24"/>
          <w:lang w:val="pl-PL"/>
        </w:rPr>
        <w:t>n</w:t>
      </w:r>
      <w:r w:rsidR="0030282E"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 xml:space="preserve">nivelin minimal të </w:t>
      </w:r>
      <w:r w:rsidR="00D3054A" w:rsidRPr="00514D6C">
        <w:rPr>
          <w:rFonts w:asciiTheme="majorBidi" w:hAnsiTheme="majorBidi" w:cstheme="majorBidi"/>
          <w:color w:val="auto"/>
          <w:sz w:val="24"/>
          <w:szCs w:val="24"/>
          <w:lang w:val="pl-PL"/>
        </w:rPr>
        <w:t xml:space="preserve">efiçiencës </w:t>
      </w:r>
      <w:r w:rsidRPr="00514D6C">
        <w:rPr>
          <w:rFonts w:asciiTheme="majorBidi" w:hAnsiTheme="majorBidi" w:cstheme="majorBidi"/>
          <w:color w:val="auto"/>
          <w:sz w:val="24"/>
          <w:szCs w:val="24"/>
          <w:lang w:val="pl-PL"/>
        </w:rPr>
        <w:t>për teknologji të caktuara që duhet të arrihet gjatë ndërtimit të një</w:t>
      </w:r>
      <w:r w:rsidR="00AD085C" w:rsidRPr="00514D6C">
        <w:rPr>
          <w:rFonts w:asciiTheme="majorBidi" w:hAnsiTheme="majorBidi" w:cstheme="majorBidi"/>
          <w:color w:val="auto"/>
          <w:sz w:val="24"/>
          <w:szCs w:val="24"/>
          <w:lang w:val="pl-PL"/>
        </w:rPr>
        <w:t xml:space="preserve"> </w:t>
      </w:r>
      <w:r w:rsidR="00D3054A" w:rsidRPr="00514D6C">
        <w:rPr>
          <w:rFonts w:asciiTheme="majorBidi" w:hAnsiTheme="majorBidi" w:cstheme="majorBidi"/>
          <w:color w:val="auto"/>
          <w:sz w:val="24"/>
          <w:szCs w:val="24"/>
          <w:lang w:val="pl-PL"/>
        </w:rPr>
        <w:t xml:space="preserve">stabilimenti të ri të </w:t>
      </w:r>
      <w:r w:rsidR="00FF2EB9" w:rsidRPr="00514D6C">
        <w:rPr>
          <w:rFonts w:asciiTheme="majorBidi" w:hAnsiTheme="majorBidi" w:cstheme="majorBidi"/>
          <w:color w:val="auto"/>
          <w:sz w:val="24"/>
          <w:szCs w:val="24"/>
          <w:lang w:val="pl-PL"/>
        </w:rPr>
        <w:t>ruajtjes</w:t>
      </w:r>
      <w:r w:rsidR="00D3054A" w:rsidRPr="00514D6C">
        <w:rPr>
          <w:rFonts w:asciiTheme="majorBidi" w:hAnsiTheme="majorBidi" w:cstheme="majorBidi"/>
          <w:color w:val="auto"/>
          <w:sz w:val="24"/>
          <w:szCs w:val="24"/>
          <w:lang w:val="pl-PL"/>
        </w:rPr>
        <w:t xml:space="preserve"> </w:t>
      </w:r>
      <w:r w:rsidR="00FF2EB9" w:rsidRPr="00514D6C">
        <w:rPr>
          <w:rFonts w:asciiTheme="majorBidi" w:hAnsiTheme="majorBidi" w:cstheme="majorBidi"/>
          <w:color w:val="auto"/>
          <w:sz w:val="24"/>
          <w:szCs w:val="24"/>
          <w:lang w:val="pl-PL"/>
        </w:rPr>
        <w:t>s</w:t>
      </w:r>
      <w:r w:rsidR="00D3054A" w:rsidRPr="00514D6C">
        <w:rPr>
          <w:rFonts w:asciiTheme="majorBidi" w:hAnsiTheme="majorBidi" w:cstheme="majorBidi"/>
          <w:color w:val="auto"/>
          <w:sz w:val="24"/>
          <w:szCs w:val="24"/>
          <w:lang w:val="pl-PL"/>
        </w:rPr>
        <w:t xml:space="preserve">ë energjisë, rindërtimit të një stabilimenti </w:t>
      </w:r>
      <w:r w:rsidRPr="00514D6C">
        <w:rPr>
          <w:rFonts w:asciiTheme="majorBidi" w:hAnsiTheme="majorBidi" w:cstheme="majorBidi"/>
          <w:color w:val="auto"/>
          <w:sz w:val="24"/>
          <w:szCs w:val="24"/>
          <w:lang w:val="pl-PL"/>
        </w:rPr>
        <w:t>ekzistues</w:t>
      </w:r>
      <w:r w:rsidR="001E3ED4">
        <w:rPr>
          <w:rFonts w:asciiTheme="majorBidi" w:hAnsiTheme="majorBidi" w:cstheme="majorBidi"/>
          <w:color w:val="auto"/>
          <w:sz w:val="24"/>
          <w:szCs w:val="24"/>
          <w:lang w:val="pl-PL"/>
        </w:rPr>
        <w:t>,</w:t>
      </w:r>
      <w:r w:rsidR="00833BF6" w:rsidRPr="00514D6C">
        <w:rPr>
          <w:rFonts w:asciiTheme="majorBidi" w:hAnsiTheme="majorBidi" w:cstheme="majorBidi"/>
          <w:color w:val="auto"/>
          <w:sz w:val="24"/>
          <w:szCs w:val="24"/>
          <w:lang w:val="pl-PL"/>
        </w:rPr>
        <w:t xml:space="preserve"> </w:t>
      </w:r>
      <w:r w:rsidR="006A5B78" w:rsidRPr="00514D6C">
        <w:rPr>
          <w:rFonts w:asciiTheme="majorBidi" w:hAnsiTheme="majorBidi" w:cstheme="majorBidi"/>
          <w:color w:val="auto"/>
          <w:sz w:val="24"/>
          <w:szCs w:val="24"/>
          <w:lang w:val="pl-PL"/>
        </w:rPr>
        <w:t xml:space="preserve">afatet dhe kushtet për menaxhimin </w:t>
      </w:r>
      <w:r w:rsidR="00855636" w:rsidRPr="00514D6C">
        <w:rPr>
          <w:rFonts w:asciiTheme="majorBidi" w:hAnsiTheme="majorBidi" w:cstheme="majorBidi"/>
          <w:color w:val="auto"/>
          <w:sz w:val="24"/>
          <w:szCs w:val="24"/>
          <w:lang w:val="pl-PL"/>
        </w:rPr>
        <w:t>dhe trajtimin profesional të stabilimentit për ruajtjen e energjisë</w:t>
      </w:r>
      <w:r w:rsidRPr="00514D6C">
        <w:rPr>
          <w:rFonts w:asciiTheme="majorBidi" w:hAnsiTheme="majorBidi" w:cstheme="majorBidi"/>
          <w:color w:val="auto"/>
          <w:sz w:val="24"/>
          <w:szCs w:val="24"/>
          <w:lang w:val="pl-PL"/>
        </w:rPr>
        <w:t>.</w:t>
      </w:r>
    </w:p>
    <w:p w14:paraId="74F662FB" w14:textId="6D40DA69" w:rsidR="00FA7CC7" w:rsidRPr="00514D6C" w:rsidRDefault="00FA7CC7" w:rsidP="00E55B6C">
      <w:pPr>
        <w:pStyle w:val="ListParagraph"/>
        <w:numPr>
          <w:ilvl w:val="0"/>
          <w:numId w:val="78"/>
        </w:numPr>
        <w:spacing w:before="240"/>
        <w:ind w:left="720"/>
        <w:rPr>
          <w:rFonts w:asciiTheme="majorBidi" w:hAnsiTheme="majorBidi" w:cstheme="majorBidi"/>
          <w:color w:val="auto"/>
          <w:sz w:val="24"/>
          <w:szCs w:val="24"/>
          <w:lang w:val="pl-PL"/>
        </w:rPr>
        <w:pPrChange w:id="111" w:author="Deniza Krasniqi" w:date="2024-04-12T15:44:00Z">
          <w:pPr>
            <w:pStyle w:val="ListParagraph"/>
            <w:numPr>
              <w:ilvl w:val="0"/>
              <w:numId w:val="79"/>
            </w:numPr>
            <w:spacing w:before="240"/>
            <w:ind w:left="720"/>
          </w:pPr>
        </w:pPrChange>
      </w:pPr>
      <w:r w:rsidRPr="00514D6C">
        <w:rPr>
          <w:rFonts w:asciiTheme="majorBidi" w:hAnsiTheme="majorBidi" w:cstheme="majorBidi"/>
          <w:color w:val="auto"/>
          <w:sz w:val="24"/>
          <w:szCs w:val="24"/>
          <w:lang w:val="pl-PL"/>
        </w:rPr>
        <w:t xml:space="preserve">Tarifat për </w:t>
      </w:r>
      <w:r w:rsidR="00CC0202" w:rsidRPr="00514D6C">
        <w:rPr>
          <w:rFonts w:asciiTheme="majorBidi" w:hAnsiTheme="majorBidi" w:cstheme="majorBidi"/>
          <w:color w:val="auto"/>
          <w:sz w:val="24"/>
          <w:szCs w:val="24"/>
          <w:lang w:val="pl-PL"/>
        </w:rPr>
        <w:t>kyçjen</w:t>
      </w:r>
      <w:r w:rsidRPr="00514D6C">
        <w:rPr>
          <w:rFonts w:asciiTheme="majorBidi" w:hAnsiTheme="majorBidi" w:cstheme="majorBidi"/>
          <w:color w:val="auto"/>
          <w:sz w:val="24"/>
          <w:szCs w:val="24"/>
          <w:lang w:val="pl-PL"/>
        </w:rPr>
        <w:t xml:space="preserve"> e </w:t>
      </w:r>
      <w:r w:rsidR="00D3054A" w:rsidRPr="00514D6C">
        <w:rPr>
          <w:rFonts w:asciiTheme="majorBidi" w:hAnsiTheme="majorBidi" w:cstheme="majorBidi"/>
          <w:color w:val="auto"/>
          <w:sz w:val="24"/>
          <w:szCs w:val="24"/>
          <w:lang w:val="pl-PL"/>
        </w:rPr>
        <w:t xml:space="preserve">stabilimenteve </w:t>
      </w:r>
      <w:r w:rsidRPr="00514D6C">
        <w:rPr>
          <w:rFonts w:asciiTheme="majorBidi" w:hAnsiTheme="majorBidi" w:cstheme="majorBidi"/>
          <w:color w:val="auto"/>
          <w:sz w:val="24"/>
          <w:szCs w:val="24"/>
          <w:lang w:val="pl-PL"/>
        </w:rPr>
        <w:t xml:space="preserve">të </w:t>
      </w:r>
      <w:r w:rsidR="00FF2EB9" w:rsidRPr="00514D6C">
        <w:rPr>
          <w:rFonts w:asciiTheme="majorBidi" w:hAnsiTheme="majorBidi" w:cstheme="majorBidi"/>
          <w:color w:val="auto"/>
          <w:sz w:val="24"/>
          <w:szCs w:val="24"/>
          <w:lang w:val="pl-PL"/>
        </w:rPr>
        <w:t>ruajtjes së</w:t>
      </w:r>
      <w:r w:rsidRPr="00514D6C">
        <w:rPr>
          <w:rFonts w:asciiTheme="majorBidi" w:hAnsiTheme="majorBidi" w:cstheme="majorBidi"/>
          <w:color w:val="auto"/>
          <w:sz w:val="24"/>
          <w:szCs w:val="24"/>
          <w:lang w:val="pl-PL"/>
        </w:rPr>
        <w:t xml:space="preserve"> energjisë </w:t>
      </w:r>
      <w:r w:rsidR="00D3054A" w:rsidRPr="00514D6C">
        <w:rPr>
          <w:rFonts w:asciiTheme="majorBidi" w:hAnsiTheme="majorBidi" w:cstheme="majorBidi"/>
          <w:color w:val="auto"/>
          <w:sz w:val="24"/>
          <w:szCs w:val="24"/>
          <w:lang w:val="pl-PL"/>
        </w:rPr>
        <w:t xml:space="preserve">në rrjet </w:t>
      </w:r>
      <w:r w:rsidRPr="00514D6C">
        <w:rPr>
          <w:rFonts w:asciiTheme="majorBidi" w:hAnsiTheme="majorBidi" w:cstheme="majorBidi"/>
          <w:color w:val="auto"/>
          <w:sz w:val="24"/>
          <w:szCs w:val="24"/>
          <w:lang w:val="pl-PL"/>
        </w:rPr>
        <w:t xml:space="preserve">duhet të bazohen në kostot aktuale të </w:t>
      </w:r>
      <w:r w:rsidR="00BC4A75" w:rsidRPr="00514D6C">
        <w:rPr>
          <w:rFonts w:asciiTheme="majorBidi" w:hAnsiTheme="majorBidi" w:cstheme="majorBidi"/>
          <w:color w:val="auto"/>
          <w:sz w:val="24"/>
          <w:szCs w:val="24"/>
          <w:lang w:val="pl-PL"/>
        </w:rPr>
        <w:t>kyçjes</w:t>
      </w:r>
      <w:r w:rsidRPr="00514D6C">
        <w:rPr>
          <w:rFonts w:asciiTheme="majorBidi" w:hAnsiTheme="majorBidi" w:cstheme="majorBidi"/>
          <w:color w:val="auto"/>
          <w:sz w:val="24"/>
          <w:szCs w:val="24"/>
          <w:lang w:val="pl-PL"/>
        </w:rPr>
        <w:t xml:space="preserve"> teknike </w:t>
      </w:r>
      <w:r w:rsidR="00D3054A" w:rsidRPr="00514D6C">
        <w:rPr>
          <w:rFonts w:asciiTheme="majorBidi" w:hAnsiTheme="majorBidi" w:cstheme="majorBidi"/>
          <w:color w:val="auto"/>
          <w:sz w:val="24"/>
          <w:szCs w:val="24"/>
          <w:lang w:val="pl-PL"/>
        </w:rPr>
        <w:t>në rrjet</w:t>
      </w:r>
      <w:r w:rsidRPr="00514D6C">
        <w:rPr>
          <w:rFonts w:asciiTheme="majorBidi" w:hAnsiTheme="majorBidi" w:cstheme="majorBidi"/>
          <w:color w:val="auto"/>
          <w:sz w:val="24"/>
          <w:szCs w:val="24"/>
          <w:lang w:val="pl-PL"/>
        </w:rPr>
        <w:t xml:space="preserve">, </w:t>
      </w:r>
      <w:r w:rsidR="00D3054A" w:rsidRPr="00514D6C">
        <w:rPr>
          <w:rFonts w:asciiTheme="majorBidi" w:hAnsiTheme="majorBidi" w:cstheme="majorBidi"/>
          <w:color w:val="auto"/>
          <w:sz w:val="24"/>
          <w:szCs w:val="24"/>
          <w:lang w:val="pl-PL"/>
        </w:rPr>
        <w:t xml:space="preserve">pa iu </w:t>
      </w:r>
      <w:r w:rsidRPr="00514D6C">
        <w:rPr>
          <w:rFonts w:asciiTheme="majorBidi" w:hAnsiTheme="majorBidi" w:cstheme="majorBidi"/>
          <w:color w:val="auto"/>
          <w:sz w:val="24"/>
          <w:szCs w:val="24"/>
          <w:lang w:val="pl-PL"/>
        </w:rPr>
        <w:t xml:space="preserve">nënshtruar procedurave </w:t>
      </w:r>
      <w:r w:rsidR="00D3054A" w:rsidRPr="00514D6C">
        <w:rPr>
          <w:rFonts w:asciiTheme="majorBidi" w:hAnsiTheme="majorBidi" w:cstheme="majorBidi"/>
          <w:color w:val="auto"/>
          <w:sz w:val="24"/>
          <w:szCs w:val="24"/>
          <w:lang w:val="pl-PL"/>
        </w:rPr>
        <w:t>apo kostove jo</w:t>
      </w:r>
      <w:r w:rsidRPr="00514D6C">
        <w:rPr>
          <w:rFonts w:asciiTheme="majorBidi" w:hAnsiTheme="majorBidi" w:cstheme="majorBidi"/>
          <w:color w:val="auto"/>
          <w:sz w:val="24"/>
          <w:szCs w:val="24"/>
          <w:lang w:val="pl-PL"/>
        </w:rPr>
        <w:t>proporcionale</w:t>
      </w:r>
      <w:r w:rsidR="00D3054A" w:rsidRPr="00514D6C">
        <w:rPr>
          <w:rFonts w:asciiTheme="majorBidi" w:hAnsiTheme="majorBidi" w:cstheme="majorBidi"/>
          <w:color w:val="auto"/>
          <w:sz w:val="24"/>
          <w:szCs w:val="24"/>
          <w:lang w:val="pl-PL"/>
        </w:rPr>
        <w:t xml:space="preserve"> administrative</w:t>
      </w:r>
      <w:r w:rsidRPr="00514D6C">
        <w:rPr>
          <w:rFonts w:asciiTheme="majorBidi" w:hAnsiTheme="majorBidi" w:cstheme="majorBidi"/>
          <w:color w:val="auto"/>
          <w:sz w:val="24"/>
          <w:szCs w:val="24"/>
          <w:lang w:val="pl-PL"/>
        </w:rPr>
        <w:t>.</w:t>
      </w:r>
      <w:r w:rsidR="00B222E7" w:rsidRPr="00514D6C">
        <w:rPr>
          <w:rFonts w:asciiTheme="majorBidi" w:hAnsiTheme="majorBidi" w:cstheme="majorBidi"/>
          <w:color w:val="auto"/>
          <w:sz w:val="24"/>
          <w:szCs w:val="24"/>
          <w:lang w:val="pl-PL"/>
        </w:rPr>
        <w:t xml:space="preserve"> Rregullatori miraton metodologjinë për kalkulimin e kostove të kyçjes për stabilimentet e </w:t>
      </w:r>
      <w:r w:rsidR="00FF2EB9" w:rsidRPr="00514D6C">
        <w:rPr>
          <w:rFonts w:asciiTheme="majorBidi" w:hAnsiTheme="majorBidi" w:cstheme="majorBidi"/>
          <w:color w:val="auto"/>
          <w:sz w:val="24"/>
          <w:szCs w:val="24"/>
          <w:lang w:val="pl-PL"/>
        </w:rPr>
        <w:t>ruajtjes</w:t>
      </w:r>
      <w:r w:rsidR="001E3ED4">
        <w:rPr>
          <w:rFonts w:asciiTheme="majorBidi" w:hAnsiTheme="majorBidi" w:cstheme="majorBidi"/>
          <w:color w:val="auto"/>
          <w:sz w:val="24"/>
          <w:szCs w:val="24"/>
          <w:lang w:val="pl-PL"/>
        </w:rPr>
        <w:t xml:space="preserve"> </w:t>
      </w:r>
      <w:r w:rsidR="006B3D73">
        <w:rPr>
          <w:rFonts w:asciiTheme="majorBidi" w:hAnsiTheme="majorBidi" w:cstheme="majorBidi"/>
          <w:color w:val="auto"/>
          <w:sz w:val="24"/>
          <w:szCs w:val="24"/>
          <w:lang w:val="pl-PL"/>
        </w:rPr>
        <w:t>t</w:t>
      </w:r>
      <w:r w:rsidR="006B3D73" w:rsidRPr="00514D6C">
        <w:rPr>
          <w:rFonts w:asciiTheme="majorBidi" w:hAnsiTheme="majorBidi" w:cstheme="majorBidi"/>
          <w:color w:val="auto"/>
          <w:sz w:val="24"/>
          <w:szCs w:val="24"/>
          <w:lang w:val="pl-PL"/>
        </w:rPr>
        <w:t>ë</w:t>
      </w:r>
      <w:r w:rsidR="006B3D73">
        <w:rPr>
          <w:rFonts w:asciiTheme="majorBidi" w:hAnsiTheme="majorBidi" w:cstheme="majorBidi"/>
          <w:color w:val="auto"/>
          <w:sz w:val="24"/>
          <w:szCs w:val="24"/>
          <w:lang w:val="pl-PL"/>
        </w:rPr>
        <w:t xml:space="preserve"> </w:t>
      </w:r>
      <w:r w:rsidR="001E3ED4">
        <w:rPr>
          <w:rFonts w:asciiTheme="majorBidi" w:hAnsiTheme="majorBidi" w:cstheme="majorBidi"/>
          <w:color w:val="auto"/>
          <w:sz w:val="24"/>
          <w:szCs w:val="24"/>
          <w:lang w:val="pl-PL"/>
        </w:rPr>
        <w:t>energjis</w:t>
      </w:r>
      <w:r w:rsidR="001E3ED4" w:rsidRPr="00514D6C">
        <w:rPr>
          <w:rFonts w:asciiTheme="majorBidi" w:hAnsiTheme="majorBidi" w:cstheme="majorBidi"/>
          <w:color w:val="auto"/>
          <w:sz w:val="24"/>
          <w:szCs w:val="24"/>
          <w:lang w:val="pl-PL"/>
        </w:rPr>
        <w:t>ë</w:t>
      </w:r>
      <w:r w:rsidR="00FF2EB9" w:rsidRPr="00514D6C">
        <w:rPr>
          <w:rFonts w:asciiTheme="majorBidi" w:hAnsiTheme="majorBidi" w:cstheme="majorBidi"/>
          <w:color w:val="auto"/>
          <w:sz w:val="24"/>
          <w:szCs w:val="24"/>
          <w:lang w:val="pl-PL"/>
        </w:rPr>
        <w:t xml:space="preserve"> </w:t>
      </w:r>
      <w:r w:rsidR="001E3ED4">
        <w:rPr>
          <w:rFonts w:asciiTheme="majorBidi" w:hAnsiTheme="majorBidi" w:cstheme="majorBidi"/>
          <w:color w:val="auto"/>
          <w:sz w:val="24"/>
          <w:szCs w:val="24"/>
          <w:lang w:val="pl-PL"/>
        </w:rPr>
        <w:t>t</w:t>
      </w:r>
      <w:r w:rsidR="00FF2EB9" w:rsidRPr="00514D6C">
        <w:rPr>
          <w:rFonts w:asciiTheme="majorBidi" w:hAnsiTheme="majorBidi" w:cstheme="majorBidi"/>
          <w:color w:val="auto"/>
          <w:sz w:val="24"/>
          <w:szCs w:val="24"/>
          <w:lang w:val="pl-PL"/>
        </w:rPr>
        <w:t>ë</w:t>
      </w:r>
      <w:r w:rsidR="00B222E7" w:rsidRPr="00514D6C">
        <w:rPr>
          <w:rFonts w:asciiTheme="majorBidi" w:hAnsiTheme="majorBidi" w:cstheme="majorBidi"/>
          <w:color w:val="auto"/>
          <w:sz w:val="24"/>
          <w:szCs w:val="24"/>
          <w:lang w:val="pl-PL"/>
        </w:rPr>
        <w:t xml:space="preserve"> propozuara nga operatori i </w:t>
      </w:r>
      <w:r w:rsidR="00516A6C" w:rsidRPr="00514D6C">
        <w:rPr>
          <w:rFonts w:asciiTheme="majorBidi" w:hAnsiTheme="majorBidi" w:cstheme="majorBidi"/>
          <w:color w:val="auto"/>
          <w:sz w:val="24"/>
          <w:szCs w:val="24"/>
          <w:lang w:val="pl-PL"/>
        </w:rPr>
        <w:t>rrjetit</w:t>
      </w:r>
      <w:r w:rsidR="00B222E7" w:rsidRPr="00514D6C">
        <w:rPr>
          <w:rFonts w:asciiTheme="majorBidi" w:hAnsiTheme="majorBidi" w:cstheme="majorBidi"/>
          <w:color w:val="auto"/>
          <w:sz w:val="24"/>
          <w:szCs w:val="24"/>
          <w:lang w:val="pl-PL"/>
        </w:rPr>
        <w:t>.</w:t>
      </w:r>
    </w:p>
    <w:p w14:paraId="4AF3D094"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KAPITULLI III </w:t>
      </w:r>
    </w:p>
    <w:p w14:paraId="0695AD0A"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TRANSMETIMI I ENERGJISË ELEKTRIKE</w:t>
      </w:r>
    </w:p>
    <w:p w14:paraId="371C01FE" w14:textId="2D40EC7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897B5F" w:rsidRPr="002840AA">
        <w:rPr>
          <w:rFonts w:asciiTheme="majorBidi" w:hAnsiTheme="majorBidi" w:cstheme="majorBidi"/>
          <w:noProof/>
          <w:color w:val="auto"/>
          <w:sz w:val="24"/>
          <w:szCs w:val="24"/>
          <w:lang w:val="en-US"/>
        </w:rPr>
        <w:t>9</w:t>
      </w:r>
    </w:p>
    <w:p w14:paraId="4885514D" w14:textId="40315DFD" w:rsidR="005C37D0" w:rsidRPr="002840AA" w:rsidRDefault="00CA3126"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Oper</w:t>
      </w:r>
      <w:r>
        <w:rPr>
          <w:rFonts w:asciiTheme="majorBidi" w:hAnsiTheme="majorBidi" w:cstheme="majorBidi"/>
          <w:noProof/>
          <w:color w:val="auto"/>
          <w:sz w:val="24"/>
          <w:szCs w:val="24"/>
          <w:lang w:val="en-US"/>
        </w:rPr>
        <w:t>atori</w:t>
      </w:r>
      <w:r w:rsidRPr="002840AA">
        <w:rPr>
          <w:rFonts w:asciiTheme="majorBidi" w:hAnsiTheme="majorBidi" w:cstheme="majorBidi"/>
          <w:noProof/>
          <w:color w:val="auto"/>
          <w:sz w:val="24"/>
          <w:szCs w:val="24"/>
          <w:lang w:val="en-US"/>
        </w:rPr>
        <w:t xml:space="preserve"> </w:t>
      </w:r>
      <w:r w:rsidR="005C37D0" w:rsidRPr="002840AA">
        <w:rPr>
          <w:rFonts w:asciiTheme="majorBidi" w:hAnsiTheme="majorBidi" w:cstheme="majorBidi"/>
          <w:noProof/>
          <w:color w:val="auto"/>
          <w:sz w:val="24"/>
          <w:szCs w:val="24"/>
          <w:lang w:val="en-US"/>
        </w:rPr>
        <w:t xml:space="preserve">i </w:t>
      </w:r>
      <w:r w:rsidR="00281866">
        <w:rPr>
          <w:rFonts w:asciiTheme="majorBidi" w:hAnsiTheme="majorBidi" w:cstheme="majorBidi"/>
          <w:noProof/>
          <w:color w:val="auto"/>
          <w:sz w:val="24"/>
          <w:szCs w:val="24"/>
          <w:lang w:val="en-US"/>
        </w:rPr>
        <w:t>S</w:t>
      </w:r>
      <w:r w:rsidR="00281866" w:rsidRPr="002840AA">
        <w:rPr>
          <w:rFonts w:asciiTheme="majorBidi" w:hAnsiTheme="majorBidi" w:cstheme="majorBidi"/>
          <w:noProof/>
          <w:color w:val="auto"/>
          <w:sz w:val="24"/>
          <w:szCs w:val="24"/>
          <w:lang w:val="en-US"/>
        </w:rPr>
        <w:t xml:space="preserve">istemit </w:t>
      </w:r>
      <w:r w:rsidR="005C37D0" w:rsidRPr="002840AA">
        <w:rPr>
          <w:rFonts w:asciiTheme="majorBidi" w:hAnsiTheme="majorBidi" w:cstheme="majorBidi"/>
          <w:noProof/>
          <w:color w:val="auto"/>
          <w:sz w:val="24"/>
          <w:szCs w:val="24"/>
          <w:lang w:val="en-US"/>
        </w:rPr>
        <w:t xml:space="preserve">të </w:t>
      </w:r>
      <w:r w:rsidR="00281866">
        <w:rPr>
          <w:rFonts w:asciiTheme="majorBidi" w:hAnsiTheme="majorBidi" w:cstheme="majorBidi"/>
          <w:noProof/>
          <w:color w:val="auto"/>
          <w:sz w:val="24"/>
          <w:szCs w:val="24"/>
          <w:lang w:val="en-US"/>
        </w:rPr>
        <w:t>T</w:t>
      </w:r>
      <w:r w:rsidR="00281866" w:rsidRPr="002840AA">
        <w:rPr>
          <w:rFonts w:asciiTheme="majorBidi" w:hAnsiTheme="majorBidi" w:cstheme="majorBidi"/>
          <w:noProof/>
          <w:color w:val="auto"/>
          <w:sz w:val="24"/>
          <w:szCs w:val="24"/>
          <w:lang w:val="en-US"/>
        </w:rPr>
        <w:t>ransmetimit</w:t>
      </w:r>
    </w:p>
    <w:p w14:paraId="3409EB90" w14:textId="20E0D6B0" w:rsidR="00906437" w:rsidRPr="002840AA" w:rsidRDefault="00516A6C" w:rsidP="00F04C38">
      <w:pPr>
        <w:numPr>
          <w:ilvl w:val="0"/>
          <w:numId w:val="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w:t>
      </w:r>
      <w:r w:rsidR="00281866">
        <w:rPr>
          <w:rFonts w:asciiTheme="majorBidi" w:hAnsiTheme="majorBidi" w:cstheme="majorBidi"/>
          <w:color w:val="auto"/>
          <w:sz w:val="24"/>
          <w:szCs w:val="24"/>
        </w:rPr>
        <w:t>S</w:t>
      </w:r>
      <w:r w:rsidR="0028186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T</w:t>
      </w:r>
      <w:r w:rsidR="0028186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të energjisë elektrike posedon, operon, menaxhon dhe zhvillon sistemin e transmetimit të energjisë elektrike në </w:t>
      </w:r>
      <w:r w:rsidR="00DB171C">
        <w:rPr>
          <w:rFonts w:asciiTheme="majorBidi" w:hAnsiTheme="majorBidi" w:cstheme="majorBidi"/>
          <w:color w:val="auto"/>
          <w:sz w:val="24"/>
          <w:szCs w:val="24"/>
        </w:rPr>
        <w:t>t</w:t>
      </w:r>
      <w:r w:rsidR="00DB171C" w:rsidRPr="000055F1">
        <w:rPr>
          <w:rFonts w:asciiTheme="majorBidi" w:hAnsiTheme="majorBidi" w:cstheme="majorBidi"/>
          <w:color w:val="auto"/>
          <w:sz w:val="24"/>
          <w:szCs w:val="24"/>
        </w:rPr>
        <w:t>ë</w:t>
      </w:r>
      <w:r w:rsidR="00DB171C">
        <w:rPr>
          <w:rFonts w:asciiTheme="majorBidi" w:hAnsiTheme="majorBidi" w:cstheme="majorBidi"/>
          <w:color w:val="auto"/>
          <w:sz w:val="24"/>
          <w:szCs w:val="24"/>
        </w:rPr>
        <w:t>r</w:t>
      </w:r>
      <w:r w:rsidR="00DB171C" w:rsidRPr="000055F1">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territorin e Republikës së Kosovës.</w:t>
      </w:r>
      <w:r w:rsidR="00715AE3">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 xml:space="preserve">Operatori i </w:t>
      </w:r>
      <w:r w:rsidR="00906437" w:rsidRPr="002840AA">
        <w:rPr>
          <w:rFonts w:asciiTheme="majorBidi" w:hAnsiTheme="majorBidi" w:cstheme="majorBidi"/>
          <w:color w:val="auto"/>
          <w:sz w:val="24"/>
          <w:szCs w:val="24"/>
        </w:rPr>
        <w:t>Sistemi</w:t>
      </w:r>
      <w:r w:rsidR="00CA3126">
        <w:rPr>
          <w:rFonts w:asciiTheme="majorBidi" w:hAnsiTheme="majorBidi" w:cstheme="majorBidi"/>
          <w:color w:val="auto"/>
          <w:sz w:val="24"/>
          <w:szCs w:val="24"/>
        </w:rPr>
        <w:t>t</w:t>
      </w:r>
      <w:r w:rsidR="00906437" w:rsidRPr="002840AA">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t</w:t>
      </w:r>
      <w:r w:rsidR="00CA3126" w:rsidRPr="00672083">
        <w:rPr>
          <w:rFonts w:asciiTheme="majorBidi" w:hAnsiTheme="majorBidi" w:cstheme="majorBidi"/>
          <w:sz w:val="24"/>
          <w:szCs w:val="24"/>
        </w:rPr>
        <w:t>ë</w:t>
      </w:r>
      <w:r w:rsidR="00CA3126" w:rsidRPr="002840AA">
        <w:rPr>
          <w:rFonts w:asciiTheme="majorBidi" w:hAnsiTheme="majorBidi" w:cstheme="majorBidi"/>
          <w:color w:val="auto"/>
          <w:sz w:val="24"/>
          <w:szCs w:val="24"/>
        </w:rPr>
        <w:t xml:space="preserve"> </w:t>
      </w:r>
      <w:r w:rsidR="00CA3126">
        <w:rPr>
          <w:rFonts w:asciiTheme="majorBidi" w:hAnsiTheme="majorBidi" w:cstheme="majorBidi"/>
          <w:color w:val="auto"/>
          <w:sz w:val="24"/>
          <w:szCs w:val="24"/>
        </w:rPr>
        <w:t>T</w:t>
      </w:r>
      <w:r w:rsidR="00CA3126" w:rsidRPr="002840AA">
        <w:rPr>
          <w:rFonts w:asciiTheme="majorBidi" w:hAnsiTheme="majorBidi" w:cstheme="majorBidi"/>
          <w:color w:val="auto"/>
          <w:sz w:val="24"/>
          <w:szCs w:val="24"/>
        </w:rPr>
        <w:t xml:space="preserve">ransmetimit </w:t>
      </w:r>
      <w:r w:rsidR="005C37D0" w:rsidRPr="002840AA">
        <w:rPr>
          <w:rFonts w:asciiTheme="majorBidi" w:hAnsiTheme="majorBidi" w:cstheme="majorBidi"/>
          <w:color w:val="auto"/>
          <w:sz w:val="24"/>
          <w:szCs w:val="24"/>
        </w:rPr>
        <w:t>ofron shërbim</w:t>
      </w:r>
      <w:r w:rsidR="00906437" w:rsidRPr="002840AA">
        <w:rPr>
          <w:rFonts w:asciiTheme="majorBidi" w:hAnsiTheme="majorBidi" w:cstheme="majorBidi"/>
          <w:color w:val="auto"/>
          <w:sz w:val="24"/>
          <w:szCs w:val="24"/>
        </w:rPr>
        <w:t xml:space="preserve">e të transmetimit të </w:t>
      </w:r>
      <w:r w:rsidR="005C37D0" w:rsidRPr="002840AA">
        <w:rPr>
          <w:rFonts w:asciiTheme="majorBidi" w:hAnsiTheme="majorBidi" w:cstheme="majorBidi"/>
          <w:color w:val="auto"/>
          <w:sz w:val="24"/>
          <w:szCs w:val="24"/>
        </w:rPr>
        <w:lastRenderedPageBreak/>
        <w:t xml:space="preserve">energjisë elektrike për </w:t>
      </w:r>
      <w:r w:rsidR="00444739" w:rsidRPr="002840AA">
        <w:rPr>
          <w:rFonts w:asciiTheme="majorBidi" w:hAnsiTheme="majorBidi" w:cstheme="majorBidi"/>
          <w:color w:val="auto"/>
          <w:sz w:val="24"/>
          <w:szCs w:val="24"/>
        </w:rPr>
        <w:t xml:space="preserve">shfrytëzuesit </w:t>
      </w:r>
      <w:r w:rsidR="005C37D0" w:rsidRPr="002840AA">
        <w:rPr>
          <w:rFonts w:asciiTheme="majorBidi" w:hAnsiTheme="majorBidi" w:cstheme="majorBidi"/>
          <w:color w:val="auto"/>
          <w:sz w:val="24"/>
          <w:szCs w:val="24"/>
        </w:rPr>
        <w:t xml:space="preserve">e sistemit dhe ata të kyçur në sistemet e interkonektuara të transmetimit, sipas kushteve të </w:t>
      </w:r>
      <w:r w:rsidR="00906437" w:rsidRPr="002840AA">
        <w:rPr>
          <w:rFonts w:asciiTheme="majorBidi" w:hAnsiTheme="majorBidi" w:cstheme="majorBidi"/>
          <w:color w:val="auto"/>
          <w:sz w:val="24"/>
          <w:szCs w:val="24"/>
        </w:rPr>
        <w:t xml:space="preserve">parapara </w:t>
      </w:r>
      <w:r w:rsidR="005C37D0" w:rsidRPr="002840AA">
        <w:rPr>
          <w:rFonts w:asciiTheme="majorBidi" w:hAnsiTheme="majorBidi" w:cstheme="majorBidi"/>
          <w:color w:val="auto"/>
          <w:sz w:val="24"/>
          <w:szCs w:val="24"/>
        </w:rPr>
        <w:t xml:space="preserve">në këtë Ligj, Kodin </w:t>
      </w:r>
      <w:r w:rsidR="002970E3" w:rsidRPr="002840AA">
        <w:rPr>
          <w:rFonts w:asciiTheme="majorBidi" w:hAnsiTheme="majorBidi" w:cstheme="majorBidi"/>
          <w:color w:val="auto"/>
          <w:sz w:val="24"/>
          <w:szCs w:val="24"/>
        </w:rPr>
        <w:t>e</w:t>
      </w:r>
      <w:r w:rsidR="005C37D0" w:rsidRPr="002840AA">
        <w:rPr>
          <w:rFonts w:asciiTheme="majorBidi" w:hAnsiTheme="majorBidi" w:cstheme="majorBidi"/>
          <w:color w:val="auto"/>
          <w:sz w:val="24"/>
          <w:szCs w:val="24"/>
        </w:rPr>
        <w:t xml:space="preserve"> Rrjetit të Transmetimit</w:t>
      </w:r>
      <w:r w:rsidR="00CA3126">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kode dhe rregulla të tjera që rregullojnë transmetimin e energjisë elektrike.</w:t>
      </w:r>
      <w:r w:rsidR="00906437" w:rsidRPr="002840AA">
        <w:rPr>
          <w:rFonts w:asciiTheme="majorBidi" w:hAnsiTheme="majorBidi" w:cstheme="majorBidi"/>
          <w:color w:val="auto"/>
          <w:sz w:val="24"/>
          <w:szCs w:val="24"/>
        </w:rPr>
        <w:t xml:space="preserve"> </w:t>
      </w:r>
    </w:p>
    <w:p w14:paraId="4385BCF6" w14:textId="6C98F1C8" w:rsidR="00906437" w:rsidRPr="002840AA" w:rsidRDefault="005C37D0" w:rsidP="00F04C38">
      <w:pPr>
        <w:numPr>
          <w:ilvl w:val="0"/>
          <w:numId w:val="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Sistemi i transmetimit të energjisë elektrike operohet, zhvillohet dhe menaxhohet nga Operatori i Sistemit të Transmetimit, në pajtim me këtë ligj dhe </w:t>
      </w:r>
      <w:r w:rsidR="00C964EC" w:rsidRPr="002840AA">
        <w:rPr>
          <w:rFonts w:asciiTheme="majorBidi" w:hAnsiTheme="majorBidi" w:cstheme="majorBidi"/>
          <w:color w:val="auto"/>
          <w:sz w:val="24"/>
          <w:szCs w:val="24"/>
        </w:rPr>
        <w:t xml:space="preserve">lejen </w:t>
      </w:r>
      <w:r w:rsidRPr="002840AA">
        <w:rPr>
          <w:rFonts w:asciiTheme="majorBidi" w:hAnsiTheme="majorBidi" w:cstheme="majorBidi"/>
          <w:color w:val="auto"/>
          <w:sz w:val="24"/>
          <w:szCs w:val="24"/>
        </w:rPr>
        <w:t>e lëshuar nga Rregullatori</w:t>
      </w:r>
      <w:r w:rsidR="00DB171C">
        <w:rPr>
          <w:rFonts w:asciiTheme="majorBidi" w:hAnsiTheme="majorBidi" w:cstheme="majorBidi"/>
          <w:color w:val="auto"/>
          <w:sz w:val="24"/>
          <w:szCs w:val="24"/>
        </w:rPr>
        <w:t>.</w:t>
      </w:r>
    </w:p>
    <w:p w14:paraId="277B68B7" w14:textId="072A3FD7" w:rsidR="00A435C1" w:rsidRPr="002840AA" w:rsidRDefault="00A435C1" w:rsidP="00F04C38">
      <w:pPr>
        <w:numPr>
          <w:ilvl w:val="0"/>
          <w:numId w:val="7"/>
        </w:numPr>
        <w:spacing w:before="240"/>
        <w:rPr>
          <w:rFonts w:asciiTheme="majorBidi" w:hAnsiTheme="majorBidi" w:cstheme="majorBidi"/>
          <w:sz w:val="24"/>
          <w:szCs w:val="24"/>
        </w:rPr>
      </w:pPr>
      <w:r w:rsidRPr="002840AA">
        <w:rPr>
          <w:rFonts w:asciiTheme="majorBidi" w:hAnsiTheme="majorBidi" w:cstheme="majorBidi"/>
          <w:color w:val="auto"/>
          <w:sz w:val="24"/>
          <w:szCs w:val="24"/>
        </w:rPr>
        <w:t xml:space="preserve">Operatori i Sistemit të Transmetimit të Republikës së Kosovës është ndërmarrje e energjisë, e themeluar dhe e organizuar si shoqëri aksionare </w:t>
      </w:r>
      <w:r w:rsidRPr="002840AA">
        <w:rPr>
          <w:rFonts w:asciiTheme="majorBidi" w:hAnsiTheme="majorBidi" w:cstheme="majorBidi"/>
          <w:sz w:val="24"/>
          <w:szCs w:val="24"/>
        </w:rPr>
        <w:t xml:space="preserve">dhe të drejtat e aksionarëve i ushtron Ministria </w:t>
      </w:r>
      <w:r w:rsidR="00516A6C" w:rsidRPr="002840AA">
        <w:rPr>
          <w:rFonts w:asciiTheme="majorBidi" w:hAnsiTheme="majorBidi" w:cstheme="majorBidi"/>
          <w:sz w:val="24"/>
          <w:szCs w:val="24"/>
        </w:rPr>
        <w:t>p</w:t>
      </w:r>
      <w:r w:rsidR="00516A6C" w:rsidRPr="002840AA">
        <w:rPr>
          <w:rFonts w:asciiTheme="majorBidi" w:hAnsiTheme="majorBidi" w:cstheme="majorBidi"/>
          <w:color w:val="auto"/>
          <w:sz w:val="24"/>
          <w:szCs w:val="24"/>
        </w:rPr>
        <w:t>ë</w:t>
      </w:r>
      <w:r w:rsidR="00516A6C" w:rsidRPr="002840AA">
        <w:rPr>
          <w:rFonts w:asciiTheme="majorBidi" w:hAnsiTheme="majorBidi" w:cstheme="majorBidi"/>
          <w:sz w:val="24"/>
          <w:szCs w:val="24"/>
        </w:rPr>
        <w:t>rgjegj</w:t>
      </w:r>
      <w:r w:rsidR="00516A6C" w:rsidRPr="002840AA">
        <w:rPr>
          <w:rFonts w:asciiTheme="majorBidi" w:hAnsiTheme="majorBidi" w:cstheme="majorBidi"/>
          <w:color w:val="auto"/>
          <w:sz w:val="24"/>
          <w:szCs w:val="24"/>
        </w:rPr>
        <w:t>ë</w:t>
      </w:r>
      <w:r w:rsidR="00516A6C" w:rsidRPr="002840AA">
        <w:rPr>
          <w:rFonts w:asciiTheme="majorBidi" w:hAnsiTheme="majorBidi" w:cstheme="majorBidi"/>
          <w:sz w:val="24"/>
          <w:szCs w:val="24"/>
        </w:rPr>
        <w:t xml:space="preserve">se </w:t>
      </w:r>
      <w:r w:rsidR="008646FD">
        <w:rPr>
          <w:rFonts w:asciiTheme="majorBidi" w:hAnsiTheme="majorBidi" w:cstheme="majorBidi"/>
          <w:sz w:val="24"/>
          <w:szCs w:val="24"/>
        </w:rPr>
        <w:t>p</w:t>
      </w:r>
      <w:r w:rsidR="008646FD" w:rsidRPr="00706C06">
        <w:rPr>
          <w:rFonts w:asciiTheme="majorBidi" w:hAnsiTheme="majorBidi" w:cstheme="majorBidi"/>
          <w:color w:val="auto"/>
          <w:sz w:val="24"/>
          <w:szCs w:val="24"/>
        </w:rPr>
        <w:t xml:space="preserve">ër </w:t>
      </w:r>
      <w:r w:rsidR="008646FD" w:rsidRPr="002840AA">
        <w:rPr>
          <w:rFonts w:asciiTheme="majorBidi" w:hAnsiTheme="majorBidi" w:cstheme="majorBidi"/>
          <w:sz w:val="24"/>
          <w:szCs w:val="24"/>
        </w:rPr>
        <w:t xml:space="preserve"> </w:t>
      </w:r>
      <w:r w:rsidRPr="002840AA">
        <w:rPr>
          <w:rFonts w:asciiTheme="majorBidi" w:hAnsiTheme="majorBidi" w:cstheme="majorBidi"/>
          <w:sz w:val="24"/>
          <w:szCs w:val="24"/>
        </w:rPr>
        <w:t>Financa.</w:t>
      </w:r>
    </w:p>
    <w:p w14:paraId="19C7E2BF" w14:textId="5C583954" w:rsidR="005C37D0" w:rsidRPr="002840AA" w:rsidRDefault="00A435C1" w:rsidP="00F04C38">
      <w:pPr>
        <w:numPr>
          <w:ilvl w:val="0"/>
          <w:numId w:val="7"/>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funksionon si shoqëri aksionare në përputhje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Ndërmarrjet Publike dhe legjislacionin përkatës në fuqi.</w:t>
      </w:r>
    </w:p>
    <w:p w14:paraId="2452728F" w14:textId="7758E0D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897B5F" w:rsidRPr="002840AA">
        <w:rPr>
          <w:rFonts w:asciiTheme="majorBidi" w:hAnsiTheme="majorBidi" w:cstheme="majorBidi"/>
          <w:noProof/>
          <w:color w:val="auto"/>
          <w:sz w:val="24"/>
          <w:szCs w:val="24"/>
          <w:lang w:val="en-US"/>
        </w:rPr>
        <w:t>10</w:t>
      </w:r>
    </w:p>
    <w:p w14:paraId="0A01A222" w14:textId="01BF88F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Shthurja e Operatorit të Sistemit të Transm</w:t>
      </w:r>
      <w:r w:rsidR="001C1922" w:rsidRPr="002840AA">
        <w:rPr>
          <w:rFonts w:asciiTheme="majorBidi" w:hAnsiTheme="majorBidi" w:cstheme="majorBidi"/>
          <w:noProof/>
          <w:color w:val="auto"/>
          <w:sz w:val="24"/>
          <w:szCs w:val="24"/>
          <w:lang w:val="en-US"/>
        </w:rPr>
        <w:t>etimit</w:t>
      </w:r>
    </w:p>
    <w:p w14:paraId="7BB59F15" w14:textId="7ADFC4FD" w:rsidR="005C37D0" w:rsidRPr="002840AA" w:rsidRDefault="005C37D0" w:rsidP="00F04C38">
      <w:pPr>
        <w:numPr>
          <w:ilvl w:val="0"/>
          <w:numId w:val="8"/>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w:t>
      </w:r>
      <w:r w:rsidR="001C1922" w:rsidRPr="002840AA">
        <w:rPr>
          <w:rFonts w:asciiTheme="majorBidi" w:hAnsiTheme="majorBidi" w:cstheme="majorBidi"/>
          <w:color w:val="auto"/>
          <w:sz w:val="24"/>
          <w:szCs w:val="24"/>
        </w:rPr>
        <w:t>metimit</w:t>
      </w:r>
      <w:r w:rsidRPr="002840AA">
        <w:rPr>
          <w:rFonts w:asciiTheme="majorBidi" w:hAnsiTheme="majorBidi" w:cstheme="majorBidi"/>
          <w:color w:val="auto"/>
          <w:sz w:val="24"/>
          <w:szCs w:val="24"/>
        </w:rPr>
        <w:t xml:space="preserve"> </w:t>
      </w:r>
      <w:r w:rsidR="00AD085C" w:rsidRPr="002840AA">
        <w:rPr>
          <w:rFonts w:asciiTheme="majorBidi" w:hAnsiTheme="majorBidi" w:cstheme="majorBidi"/>
          <w:color w:val="auto"/>
          <w:sz w:val="24"/>
          <w:szCs w:val="24"/>
        </w:rPr>
        <w:t xml:space="preserve">është pronar </w:t>
      </w:r>
      <w:r w:rsidR="006F18F1">
        <w:rPr>
          <w:rFonts w:asciiTheme="majorBidi" w:hAnsiTheme="majorBidi" w:cstheme="majorBidi"/>
          <w:color w:val="auto"/>
          <w:sz w:val="24"/>
          <w:szCs w:val="24"/>
        </w:rPr>
        <w:t xml:space="preserve">i </w:t>
      </w:r>
      <w:r w:rsidR="006F18F1" w:rsidRPr="002840AA">
        <w:rPr>
          <w:rFonts w:asciiTheme="majorBidi" w:hAnsiTheme="majorBidi" w:cstheme="majorBidi"/>
          <w:color w:val="auto"/>
          <w:sz w:val="24"/>
          <w:szCs w:val="24"/>
        </w:rPr>
        <w:t>asete</w:t>
      </w:r>
      <w:r w:rsidR="006F18F1">
        <w:rPr>
          <w:rFonts w:asciiTheme="majorBidi" w:hAnsiTheme="majorBidi" w:cstheme="majorBidi"/>
          <w:color w:val="auto"/>
          <w:sz w:val="24"/>
          <w:szCs w:val="24"/>
        </w:rPr>
        <w:t>ve t</w:t>
      </w:r>
      <w:r w:rsidR="006F18F1"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sistemit të transmetimit. Aktivitetet </w:t>
      </w:r>
      <w:r w:rsidR="00715AE3">
        <w:rPr>
          <w:rFonts w:asciiTheme="majorBidi" w:hAnsiTheme="majorBidi" w:cstheme="majorBidi"/>
          <w:color w:val="auto"/>
          <w:sz w:val="24"/>
          <w:szCs w:val="24"/>
        </w:rPr>
        <w:t>e</w:t>
      </w:r>
      <w:r w:rsidR="00715AE3" w:rsidRPr="00715AE3">
        <w:rPr>
          <w:rFonts w:asciiTheme="majorBidi" w:hAnsiTheme="majorBidi" w:cstheme="majorBidi"/>
          <w:color w:val="auto"/>
          <w:sz w:val="24"/>
          <w:szCs w:val="24"/>
        </w:rPr>
        <w:t xml:space="preserve"> </w:t>
      </w:r>
      <w:r w:rsidR="00715AE3" w:rsidRPr="002840AA">
        <w:rPr>
          <w:rFonts w:asciiTheme="majorBidi" w:hAnsiTheme="majorBidi" w:cstheme="majorBidi"/>
          <w:color w:val="auto"/>
          <w:sz w:val="24"/>
          <w:szCs w:val="24"/>
        </w:rPr>
        <w:t>Operatori</w:t>
      </w:r>
      <w:r w:rsidR="00715AE3">
        <w:rPr>
          <w:rFonts w:asciiTheme="majorBidi" w:hAnsiTheme="majorBidi" w:cstheme="majorBidi"/>
          <w:color w:val="auto"/>
          <w:sz w:val="24"/>
          <w:szCs w:val="24"/>
        </w:rPr>
        <w:t>t</w:t>
      </w:r>
      <w:r w:rsidR="00715AE3" w:rsidRPr="002840AA">
        <w:rPr>
          <w:rFonts w:asciiTheme="majorBidi" w:hAnsiTheme="majorBidi" w:cstheme="majorBidi"/>
          <w:color w:val="auto"/>
          <w:sz w:val="24"/>
          <w:szCs w:val="24"/>
        </w:rPr>
        <w:t xml:space="preserve"> </w:t>
      </w:r>
      <w:r w:rsidR="00715AE3">
        <w:rPr>
          <w:rFonts w:asciiTheme="majorBidi" w:hAnsiTheme="majorBidi" w:cstheme="majorBidi"/>
          <w:color w:val="auto"/>
          <w:sz w:val="24"/>
          <w:szCs w:val="24"/>
        </w:rPr>
        <w:t>t</w:t>
      </w:r>
      <w:r w:rsidR="00715AE3" w:rsidRPr="00715AE3">
        <w:rPr>
          <w:rFonts w:asciiTheme="majorBidi" w:hAnsiTheme="majorBidi" w:cs="Times New Roman"/>
          <w:color w:val="auto"/>
          <w:sz w:val="24"/>
          <w:szCs w:val="24"/>
        </w:rPr>
        <w:t>ë</w:t>
      </w:r>
      <w:r w:rsidR="00715AE3" w:rsidRPr="002840AA">
        <w:rPr>
          <w:rFonts w:asciiTheme="majorBidi" w:hAnsiTheme="majorBidi" w:cstheme="majorBidi"/>
          <w:color w:val="auto"/>
          <w:sz w:val="24"/>
          <w:szCs w:val="24"/>
        </w:rPr>
        <w:t xml:space="preserve"> Sistemit të Transmetimit </w:t>
      </w:r>
      <w:r w:rsidRPr="002840AA">
        <w:rPr>
          <w:rFonts w:asciiTheme="majorBidi" w:hAnsiTheme="majorBidi" w:cstheme="majorBidi"/>
          <w:color w:val="auto"/>
          <w:sz w:val="24"/>
          <w:szCs w:val="24"/>
        </w:rPr>
        <w:t xml:space="preserve">duhet të jenë të pavarura nga </w:t>
      </w:r>
      <w:r w:rsidR="00787FEE" w:rsidRPr="002840AA">
        <w:rPr>
          <w:rFonts w:asciiTheme="majorBidi" w:hAnsiTheme="majorBidi" w:cstheme="majorBidi"/>
          <w:color w:val="auto"/>
          <w:sz w:val="24"/>
          <w:szCs w:val="24"/>
        </w:rPr>
        <w:t>aktivitete</w:t>
      </w:r>
      <w:r w:rsidR="00E754A0"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715AE3">
        <w:rPr>
          <w:rFonts w:asciiTheme="majorBidi" w:hAnsiTheme="majorBidi" w:cstheme="majorBidi"/>
          <w:color w:val="auto"/>
          <w:sz w:val="24"/>
          <w:szCs w:val="24"/>
        </w:rPr>
        <w:t xml:space="preserve">e </w:t>
      </w:r>
      <w:r w:rsidR="00FB09DE">
        <w:rPr>
          <w:rFonts w:asciiTheme="majorBidi" w:hAnsiTheme="majorBidi" w:cstheme="majorBidi"/>
          <w:color w:val="auto"/>
          <w:sz w:val="24"/>
          <w:szCs w:val="24"/>
        </w:rPr>
        <w:t>prodhimit</w:t>
      </w:r>
      <w:r w:rsidR="00516A6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furnizimit </w:t>
      </w:r>
      <w:r w:rsidR="00516A6C" w:rsidRPr="002840AA">
        <w:rPr>
          <w:rFonts w:asciiTheme="majorBidi" w:hAnsiTheme="majorBidi" w:cstheme="majorBidi"/>
          <w:color w:val="auto"/>
          <w:sz w:val="24"/>
          <w:szCs w:val="24"/>
        </w:rPr>
        <w:t xml:space="preserve">dhe tregtimit </w:t>
      </w:r>
      <w:r w:rsidRPr="002840AA">
        <w:rPr>
          <w:rFonts w:asciiTheme="majorBidi" w:hAnsiTheme="majorBidi" w:cstheme="majorBidi"/>
          <w:color w:val="auto"/>
          <w:sz w:val="24"/>
          <w:szCs w:val="24"/>
        </w:rPr>
        <w:t>me energji elektrike</w:t>
      </w:r>
      <w:r w:rsidR="002D0A9F">
        <w:rPr>
          <w:rFonts w:asciiTheme="majorBidi" w:hAnsiTheme="majorBidi" w:cstheme="majorBidi"/>
          <w:color w:val="auto"/>
          <w:sz w:val="24"/>
          <w:szCs w:val="24"/>
        </w:rPr>
        <w:t>,</w:t>
      </w:r>
      <w:r w:rsidR="001D3AFF" w:rsidRPr="002840AA">
        <w:rPr>
          <w:rFonts w:asciiTheme="majorBidi" w:hAnsiTheme="majorBidi" w:cstheme="majorBidi"/>
          <w:color w:val="auto"/>
          <w:sz w:val="24"/>
          <w:szCs w:val="24"/>
        </w:rPr>
        <w:t xml:space="preserve"> </w:t>
      </w:r>
      <w:r w:rsidR="001D3AFF" w:rsidRPr="00E011DC">
        <w:rPr>
          <w:rFonts w:asciiTheme="majorBidi" w:hAnsiTheme="majorBidi" w:cstheme="majorBidi"/>
          <w:color w:val="auto"/>
          <w:sz w:val="24"/>
          <w:szCs w:val="24"/>
        </w:rPr>
        <w:t>dhe gaz</w:t>
      </w:r>
      <w:r w:rsidRPr="002840AA">
        <w:rPr>
          <w:rFonts w:asciiTheme="majorBidi" w:hAnsiTheme="majorBidi" w:cstheme="majorBidi"/>
          <w:color w:val="auto"/>
          <w:sz w:val="24"/>
          <w:szCs w:val="24"/>
        </w:rPr>
        <w:t>, në përputhje me parimet dhe kërkesat e përcaktuara në dispozitat e këtij ligji.</w:t>
      </w:r>
    </w:p>
    <w:p w14:paraId="01A4D355" w14:textId="7207CF01" w:rsidR="005C37D0" w:rsidRPr="002840AA" w:rsidRDefault="005C37D0" w:rsidP="00F04C38">
      <w:pPr>
        <w:numPr>
          <w:ilvl w:val="0"/>
          <w:numId w:val="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Pavarësia e </w:t>
      </w:r>
      <w:r w:rsidR="00281866">
        <w:rPr>
          <w:rFonts w:asciiTheme="majorBidi" w:hAnsiTheme="majorBidi" w:cstheme="majorBidi"/>
          <w:color w:val="auto"/>
          <w:sz w:val="24"/>
          <w:szCs w:val="24"/>
        </w:rPr>
        <w:t>O</w:t>
      </w:r>
      <w:r w:rsidR="00281866" w:rsidRPr="002840AA">
        <w:rPr>
          <w:rFonts w:asciiTheme="majorBidi" w:hAnsiTheme="majorBidi" w:cstheme="majorBidi"/>
          <w:color w:val="auto"/>
          <w:sz w:val="24"/>
          <w:szCs w:val="24"/>
        </w:rPr>
        <w:t xml:space="preserve">peratorit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S</w:t>
      </w:r>
      <w:r w:rsidR="0028186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281866">
        <w:rPr>
          <w:rFonts w:asciiTheme="majorBidi" w:hAnsiTheme="majorBidi" w:cstheme="majorBidi"/>
          <w:color w:val="auto"/>
          <w:sz w:val="24"/>
          <w:szCs w:val="24"/>
        </w:rPr>
        <w:t>T</w:t>
      </w:r>
      <w:r w:rsidR="00281866" w:rsidRPr="002840AA">
        <w:rPr>
          <w:rFonts w:asciiTheme="majorBidi" w:hAnsiTheme="majorBidi" w:cstheme="majorBidi"/>
          <w:color w:val="auto"/>
          <w:sz w:val="24"/>
          <w:szCs w:val="24"/>
        </w:rPr>
        <w:t>ransmetimit</w:t>
      </w:r>
      <w:r w:rsidRPr="002840AA">
        <w:rPr>
          <w:rFonts w:asciiTheme="majorBidi" w:hAnsiTheme="majorBidi" w:cstheme="majorBidi"/>
          <w:color w:val="auto"/>
          <w:sz w:val="24"/>
          <w:szCs w:val="24"/>
        </w:rPr>
        <w:t xml:space="preserve">, e paraparë </w:t>
      </w:r>
      <w:r w:rsidR="008646FD">
        <w:rPr>
          <w:rFonts w:asciiTheme="majorBidi" w:hAnsiTheme="majorBidi" w:cstheme="majorBidi"/>
          <w:color w:val="auto"/>
          <w:sz w:val="24"/>
          <w:szCs w:val="24"/>
        </w:rPr>
        <w:t>sipas</w:t>
      </w:r>
      <w:r w:rsidR="008646F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pikë</w:t>
      </w:r>
      <w:r w:rsidR="008646FD">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 1 të këtij neni, konsiderohet e siguruar, në pajtim me këtë ligj, kur:</w:t>
      </w:r>
    </w:p>
    <w:p w14:paraId="2B4C0A2B" w14:textId="7EA6FC76" w:rsidR="005C37D0" w:rsidRPr="002840AA" w:rsidRDefault="005C37D0" w:rsidP="00E55B6C">
      <w:pPr>
        <w:pStyle w:val="Sheading2"/>
        <w:numPr>
          <w:ilvl w:val="1"/>
          <w:numId w:val="102"/>
        </w:numPr>
        <w:spacing w:before="240"/>
        <w:ind w:left="1980" w:hanging="540"/>
        <w:outlineLvl w:val="9"/>
        <w:rPr>
          <w:rFonts w:asciiTheme="majorBidi" w:hAnsiTheme="majorBidi" w:cstheme="majorBidi"/>
          <w:noProof/>
          <w:sz w:val="24"/>
          <w:szCs w:val="24"/>
          <w:lang w:val="en-US"/>
        </w:rPr>
        <w:pPrChange w:id="112" w:author="Deniza Krasniqi" w:date="2024-04-12T15:44:00Z">
          <w:pPr>
            <w:pStyle w:val="Sheading2"/>
            <w:numPr>
              <w:numId w:val="10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personi ose personat që ushtrojnë kontroll të drejtpërdrejtë </w:t>
      </w:r>
      <w:r w:rsidR="006F18F1">
        <w:rPr>
          <w:rFonts w:asciiTheme="majorBidi" w:hAnsiTheme="majorBidi" w:cstheme="majorBidi"/>
          <w:noProof/>
          <w:sz w:val="24"/>
          <w:szCs w:val="24"/>
          <w:lang w:val="en-US"/>
        </w:rPr>
        <w:t>apo</w:t>
      </w:r>
      <w:r w:rsidR="006F18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tërthortë mbi ndërmarrjet që kryejnë funksione të </w:t>
      </w:r>
      <w:r w:rsidR="00FB09DE">
        <w:rPr>
          <w:rFonts w:asciiTheme="majorBidi" w:hAnsiTheme="majorBidi" w:cstheme="majorBidi"/>
          <w:sz w:val="24"/>
          <w:szCs w:val="24"/>
        </w:rPr>
        <w:t>prodhimit</w:t>
      </w:r>
      <w:r w:rsidR="001876D8">
        <w:rPr>
          <w:rFonts w:asciiTheme="majorBidi" w:hAnsiTheme="majorBidi" w:cstheme="majorBidi"/>
          <w:noProof/>
          <w:sz w:val="24"/>
          <w:szCs w:val="24"/>
          <w:lang w:val="en-US"/>
        </w:rPr>
        <w:t xml:space="preserve">, </w:t>
      </w:r>
      <w:r w:rsidR="001876D8" w:rsidRPr="00E11322">
        <w:rPr>
          <w:rFonts w:asciiTheme="majorBidi" w:hAnsiTheme="majorBidi" w:cstheme="majorBidi"/>
          <w:noProof/>
          <w:sz w:val="24"/>
          <w:szCs w:val="24"/>
          <w:lang w:val="en-US"/>
        </w:rPr>
        <w:t>tregtimit</w:t>
      </w:r>
      <w:r w:rsidR="001876D8">
        <w:rPr>
          <w:rFonts w:asciiTheme="majorBidi" w:hAnsiTheme="majorBidi" w:cstheme="majorBidi"/>
          <w:noProof/>
          <w:sz w:val="24"/>
          <w:szCs w:val="24"/>
          <w:lang w:val="en-US"/>
        </w:rPr>
        <w:t xml:space="preserve"> </w:t>
      </w:r>
      <w:r w:rsidR="006F18F1">
        <w:rPr>
          <w:rFonts w:asciiTheme="majorBidi" w:hAnsiTheme="majorBidi" w:cstheme="majorBidi"/>
          <w:noProof/>
          <w:sz w:val="24"/>
          <w:szCs w:val="24"/>
          <w:lang w:val="en-US"/>
        </w:rPr>
        <w:t>apo te</w:t>
      </w:r>
      <w:r w:rsidR="006F18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furnizimit me energji elektrike</w:t>
      </w:r>
      <w:r w:rsidR="00077BF1">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nuk </w:t>
      </w:r>
      <w:r w:rsidR="00057842" w:rsidRPr="002840AA">
        <w:rPr>
          <w:rFonts w:asciiTheme="majorBidi" w:hAnsiTheme="majorBidi" w:cstheme="majorBidi"/>
          <w:noProof/>
          <w:sz w:val="24"/>
          <w:szCs w:val="24"/>
          <w:lang w:val="en-US"/>
        </w:rPr>
        <w:t xml:space="preserve">ushtrojnë </w:t>
      </w:r>
      <w:r w:rsidR="002D0A9F">
        <w:rPr>
          <w:rFonts w:asciiTheme="majorBidi" w:hAnsiTheme="majorBidi" w:cstheme="majorBidi"/>
          <w:noProof/>
          <w:sz w:val="24"/>
          <w:szCs w:val="24"/>
          <w:lang w:val="en-US"/>
        </w:rPr>
        <w:t>ndonj</w:t>
      </w:r>
      <w:r w:rsidR="002D0A9F" w:rsidRPr="00706C06">
        <w:rPr>
          <w:rFonts w:asciiTheme="majorBidi" w:hAnsiTheme="majorBidi" w:cstheme="majorBidi"/>
          <w:sz w:val="24"/>
          <w:szCs w:val="24"/>
          <w:lang w:val="en-US"/>
        </w:rPr>
        <w:t xml:space="preserve">ë </w:t>
      </w:r>
      <w:r w:rsidR="002D0A9F">
        <w:rPr>
          <w:rFonts w:asciiTheme="majorBidi" w:hAnsiTheme="majorBidi" w:cstheme="majorBidi"/>
          <w:sz w:val="24"/>
          <w:szCs w:val="24"/>
          <w:lang w:val="en-US"/>
        </w:rPr>
        <w:t>t</w:t>
      </w:r>
      <w:r w:rsidR="002D0A9F" w:rsidRPr="00706C06">
        <w:rPr>
          <w:rFonts w:asciiTheme="majorBidi" w:hAnsiTheme="majorBidi" w:cstheme="majorBidi"/>
          <w:sz w:val="24"/>
          <w:szCs w:val="24"/>
          <w:lang w:val="en-US"/>
        </w:rPr>
        <w:t xml:space="preserve">ë </w:t>
      </w:r>
      <w:proofErr w:type="spellStart"/>
      <w:r w:rsidR="002D0A9F">
        <w:rPr>
          <w:rFonts w:asciiTheme="majorBidi" w:hAnsiTheme="majorBidi" w:cstheme="majorBidi"/>
          <w:sz w:val="24"/>
          <w:szCs w:val="24"/>
          <w:lang w:val="en-US"/>
        </w:rPr>
        <w:t>drejt</w:t>
      </w:r>
      <w:r w:rsidR="002D0A9F" w:rsidRPr="00706C06">
        <w:rPr>
          <w:rFonts w:asciiTheme="majorBidi" w:hAnsiTheme="majorBidi" w:cstheme="majorBidi"/>
          <w:sz w:val="24"/>
          <w:szCs w:val="24"/>
          <w:lang w:val="en-US"/>
        </w:rPr>
        <w:t>ë</w:t>
      </w:r>
      <w:proofErr w:type="spellEnd"/>
      <w:r w:rsidR="002D0A9F" w:rsidRPr="00706C06">
        <w:rPr>
          <w:rFonts w:asciiTheme="majorBidi" w:hAnsiTheme="majorBidi" w:cstheme="majorBidi"/>
          <w:sz w:val="24"/>
          <w:szCs w:val="24"/>
          <w:lang w:val="en-US"/>
        </w:rPr>
        <w:t xml:space="preserve"> </w:t>
      </w:r>
      <w:proofErr w:type="spellStart"/>
      <w:r w:rsidR="002D0A9F">
        <w:rPr>
          <w:rFonts w:asciiTheme="majorBidi" w:hAnsiTheme="majorBidi" w:cstheme="majorBidi"/>
          <w:sz w:val="24"/>
          <w:szCs w:val="24"/>
          <w:lang w:val="en-US"/>
        </w:rPr>
        <w:t>apo</w:t>
      </w:r>
      <w:proofErr w:type="spellEnd"/>
      <w:r w:rsidRPr="002840AA">
        <w:rPr>
          <w:rFonts w:asciiTheme="majorBidi" w:hAnsiTheme="majorBidi" w:cstheme="majorBidi"/>
          <w:noProof/>
          <w:sz w:val="24"/>
          <w:szCs w:val="24"/>
          <w:lang w:val="en-US"/>
        </w:rPr>
        <w:t xml:space="preserve"> </w:t>
      </w:r>
      <w:r w:rsidR="002D0A9F" w:rsidRPr="002840AA">
        <w:rPr>
          <w:rFonts w:asciiTheme="majorBidi" w:hAnsiTheme="majorBidi" w:cstheme="majorBidi"/>
          <w:noProof/>
          <w:sz w:val="24"/>
          <w:szCs w:val="24"/>
          <w:lang w:val="en-US"/>
        </w:rPr>
        <w:t>kontroll</w:t>
      </w:r>
      <w:r w:rsidR="002D0A9F">
        <w:rPr>
          <w:rFonts w:asciiTheme="majorBidi" w:hAnsiTheme="majorBidi" w:cstheme="majorBidi"/>
          <w:noProof/>
          <w:sz w:val="24"/>
          <w:szCs w:val="24"/>
          <w:lang w:val="en-US"/>
        </w:rPr>
        <w:t xml:space="preserve"> t</w:t>
      </w:r>
      <w:r w:rsidR="002D0A9F" w:rsidRPr="00706C06">
        <w:rPr>
          <w:rFonts w:asciiTheme="majorBidi" w:hAnsiTheme="majorBidi" w:cstheme="majorBidi"/>
          <w:sz w:val="24"/>
          <w:szCs w:val="24"/>
          <w:lang w:val="en-US"/>
        </w:rPr>
        <w:t xml:space="preserve">ë </w:t>
      </w:r>
      <w:r w:rsidRPr="002840AA">
        <w:rPr>
          <w:rFonts w:asciiTheme="majorBidi" w:hAnsiTheme="majorBidi" w:cstheme="majorBidi"/>
          <w:noProof/>
          <w:sz w:val="24"/>
          <w:szCs w:val="24"/>
          <w:lang w:val="en-US"/>
        </w:rPr>
        <w:t>drejtpërdrejt apo</w:t>
      </w:r>
      <w:r w:rsidR="002D0A9F">
        <w:rPr>
          <w:rFonts w:asciiTheme="majorBidi" w:hAnsiTheme="majorBidi" w:cstheme="majorBidi"/>
          <w:noProof/>
          <w:sz w:val="24"/>
          <w:szCs w:val="24"/>
          <w:lang w:val="en-US"/>
        </w:rPr>
        <w:t xml:space="preserve"> t</w:t>
      </w:r>
      <w:r w:rsidR="002D0A9F" w:rsidRPr="00706C06">
        <w:rPr>
          <w:rFonts w:asciiTheme="majorBidi" w:hAnsiTheme="majorBidi" w:cstheme="majorBidi"/>
          <w:sz w:val="24"/>
          <w:szCs w:val="24"/>
          <w:lang w:val="en-US"/>
        </w:rPr>
        <w:t>ë</w:t>
      </w:r>
      <w:r w:rsidRPr="002840AA">
        <w:rPr>
          <w:rFonts w:asciiTheme="majorBidi" w:hAnsiTheme="majorBidi" w:cstheme="majorBidi"/>
          <w:noProof/>
          <w:sz w:val="24"/>
          <w:szCs w:val="24"/>
          <w:lang w:val="en-US"/>
        </w:rPr>
        <w:t xml:space="preserve"> </w:t>
      </w:r>
      <w:proofErr w:type="spellStart"/>
      <w:r w:rsidR="002D0A9F" w:rsidRPr="002840AA">
        <w:rPr>
          <w:rFonts w:asciiTheme="majorBidi" w:hAnsiTheme="majorBidi" w:cstheme="majorBidi"/>
          <w:noProof/>
          <w:sz w:val="24"/>
          <w:szCs w:val="24"/>
          <w:lang w:val="en-US"/>
        </w:rPr>
        <w:t>tërthor</w:t>
      </w:r>
      <w:r w:rsidR="002D0A9F">
        <w:rPr>
          <w:rFonts w:asciiTheme="majorBidi" w:hAnsiTheme="majorBidi" w:cstheme="majorBidi"/>
          <w:noProof/>
          <w:sz w:val="24"/>
          <w:szCs w:val="24"/>
          <w:lang w:val="en-US"/>
        </w:rPr>
        <w:t>t</w:t>
      </w:r>
      <w:r w:rsidR="002D0A9F" w:rsidRPr="00706C06">
        <w:rPr>
          <w:rFonts w:asciiTheme="majorBidi" w:hAnsiTheme="majorBidi" w:cstheme="majorBidi"/>
          <w:sz w:val="24"/>
          <w:szCs w:val="24"/>
          <w:lang w:val="en-US"/>
        </w:rPr>
        <w:t>ë</w:t>
      </w:r>
      <w:proofErr w:type="spellEnd"/>
      <w:r w:rsidR="002D0A9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mbi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ose mbi Sistemin e Transmetimit;</w:t>
      </w:r>
    </w:p>
    <w:p w14:paraId="1F2EE67F" w14:textId="194E9184" w:rsidR="005C37D0" w:rsidRPr="002840AA" w:rsidRDefault="005C37D0" w:rsidP="00E55B6C">
      <w:pPr>
        <w:pStyle w:val="Sheading2"/>
        <w:numPr>
          <w:ilvl w:val="1"/>
          <w:numId w:val="102"/>
        </w:numPr>
        <w:spacing w:before="240"/>
        <w:ind w:left="1980" w:hanging="540"/>
        <w:outlineLvl w:val="9"/>
        <w:rPr>
          <w:rFonts w:asciiTheme="majorBidi" w:hAnsiTheme="majorBidi" w:cstheme="majorBidi"/>
          <w:noProof/>
          <w:sz w:val="24"/>
          <w:szCs w:val="24"/>
          <w:lang w:val="en-US"/>
        </w:rPr>
        <w:pPrChange w:id="113" w:author="Deniza Krasniqi" w:date="2024-04-12T15:44:00Z">
          <w:pPr>
            <w:pStyle w:val="Sheading2"/>
            <w:numPr>
              <w:numId w:val="10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personi ose personat që ushtrojnë kontroll të drejtpërdrejtë </w:t>
      </w:r>
      <w:r w:rsidR="00077BF1">
        <w:rPr>
          <w:rFonts w:asciiTheme="majorBidi" w:hAnsiTheme="majorBidi" w:cstheme="majorBidi"/>
          <w:noProof/>
          <w:sz w:val="24"/>
          <w:szCs w:val="24"/>
          <w:lang w:val="en-US"/>
        </w:rPr>
        <w:t>apo</w:t>
      </w:r>
      <w:r w:rsidR="00077BF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tërthortë mbi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Pr="002840AA">
        <w:rPr>
          <w:rFonts w:asciiTheme="majorBidi" w:hAnsiTheme="majorBidi" w:cstheme="majorBidi"/>
          <w:noProof/>
          <w:sz w:val="24"/>
          <w:szCs w:val="24"/>
          <w:lang w:val="en-US"/>
        </w:rPr>
        <w:t xml:space="preserve">ose mbi </w:t>
      </w:r>
      <w:r w:rsidR="00FD0F77" w:rsidRPr="002840AA">
        <w:rPr>
          <w:rFonts w:asciiTheme="majorBidi" w:hAnsiTheme="majorBidi" w:cstheme="majorBidi"/>
          <w:noProof/>
          <w:sz w:val="24"/>
          <w:szCs w:val="24"/>
          <w:lang w:val="en-US"/>
        </w:rPr>
        <w:t xml:space="preserve">sistemin </w:t>
      </w:r>
      <w:r w:rsidRPr="002840AA">
        <w:rPr>
          <w:rFonts w:asciiTheme="majorBidi" w:hAnsiTheme="majorBidi" w:cstheme="majorBidi"/>
          <w:noProof/>
          <w:sz w:val="24"/>
          <w:szCs w:val="24"/>
          <w:lang w:val="en-US"/>
        </w:rPr>
        <w:t xml:space="preserve">e </w:t>
      </w:r>
      <w:r w:rsidR="00FD0F77" w:rsidRPr="002840AA">
        <w:rPr>
          <w:rFonts w:asciiTheme="majorBidi" w:hAnsiTheme="majorBidi" w:cstheme="majorBidi"/>
          <w:noProof/>
          <w:sz w:val="24"/>
          <w:szCs w:val="24"/>
          <w:lang w:val="en-US"/>
        </w:rPr>
        <w:t xml:space="preserve">transmetimit </w:t>
      </w:r>
      <w:r w:rsidRPr="002840AA">
        <w:rPr>
          <w:rFonts w:asciiTheme="majorBidi" w:hAnsiTheme="majorBidi" w:cstheme="majorBidi"/>
          <w:noProof/>
          <w:sz w:val="24"/>
          <w:szCs w:val="24"/>
          <w:lang w:val="en-US"/>
        </w:rPr>
        <w:t xml:space="preserve">nuk </w:t>
      </w:r>
      <w:r w:rsidR="00D06C66" w:rsidRPr="002840AA">
        <w:rPr>
          <w:rFonts w:asciiTheme="majorBidi" w:hAnsiTheme="majorBidi" w:cstheme="majorBidi"/>
          <w:noProof/>
          <w:sz w:val="24"/>
          <w:szCs w:val="24"/>
          <w:lang w:val="en-US"/>
        </w:rPr>
        <w:t xml:space="preserve">ushtrojnë </w:t>
      </w:r>
      <w:r w:rsidR="002D0A9F">
        <w:rPr>
          <w:rFonts w:asciiTheme="majorBidi" w:hAnsiTheme="majorBidi" w:cstheme="majorBidi"/>
          <w:noProof/>
          <w:sz w:val="24"/>
          <w:szCs w:val="24"/>
          <w:lang w:val="en-US"/>
        </w:rPr>
        <w:t>ndonj</w:t>
      </w:r>
      <w:r w:rsidR="002D0A9F" w:rsidRPr="00706C06">
        <w:rPr>
          <w:rFonts w:asciiTheme="majorBidi" w:hAnsiTheme="majorBidi" w:cstheme="majorBidi"/>
          <w:sz w:val="24"/>
          <w:szCs w:val="24"/>
          <w:lang w:val="en-US"/>
        </w:rPr>
        <w:t>ë</w:t>
      </w:r>
      <w:r w:rsidR="006F18F1">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w:t>
      </w:r>
      <w:r w:rsidR="00077BF1" w:rsidRPr="002840AA">
        <w:rPr>
          <w:rFonts w:asciiTheme="majorBidi" w:hAnsiTheme="majorBidi" w:cstheme="majorBidi"/>
          <w:noProof/>
          <w:sz w:val="24"/>
          <w:szCs w:val="24"/>
          <w:lang w:val="en-US"/>
        </w:rPr>
        <w:t>drejt</w:t>
      </w:r>
      <w:r w:rsidR="00706C06" w:rsidRPr="002840AA">
        <w:rPr>
          <w:rFonts w:asciiTheme="majorBidi" w:hAnsiTheme="majorBidi" w:cstheme="majorBidi"/>
          <w:noProof/>
          <w:sz w:val="24"/>
          <w:szCs w:val="24"/>
          <w:lang w:val="en-US"/>
        </w:rPr>
        <w:t>ë</w:t>
      </w:r>
      <w:r w:rsidR="002D0A9F">
        <w:rPr>
          <w:rFonts w:asciiTheme="majorBidi" w:hAnsiTheme="majorBidi" w:cstheme="majorBidi"/>
          <w:noProof/>
          <w:sz w:val="24"/>
          <w:szCs w:val="24"/>
          <w:lang w:val="en-US"/>
        </w:rPr>
        <w:t xml:space="preserve"> apo kontroll t</w:t>
      </w:r>
      <w:r w:rsidR="002D0A9F" w:rsidRPr="00706C06">
        <w:rPr>
          <w:rFonts w:asciiTheme="majorBidi" w:hAnsiTheme="majorBidi" w:cstheme="majorBidi"/>
          <w:sz w:val="24"/>
          <w:szCs w:val="24"/>
          <w:lang w:val="en-US"/>
        </w:rPr>
        <w:t>ë</w:t>
      </w:r>
      <w:r w:rsidRPr="002840AA">
        <w:rPr>
          <w:rFonts w:asciiTheme="majorBidi" w:hAnsiTheme="majorBidi" w:cstheme="majorBidi"/>
          <w:noProof/>
          <w:sz w:val="24"/>
          <w:szCs w:val="24"/>
          <w:lang w:val="en-US"/>
        </w:rPr>
        <w:t xml:space="preserve"> </w:t>
      </w:r>
      <w:proofErr w:type="spellStart"/>
      <w:r w:rsidRPr="002840AA">
        <w:rPr>
          <w:rFonts w:asciiTheme="majorBidi" w:hAnsiTheme="majorBidi" w:cstheme="majorBidi"/>
          <w:noProof/>
          <w:sz w:val="24"/>
          <w:szCs w:val="24"/>
          <w:lang w:val="en-US"/>
        </w:rPr>
        <w:t>drejtpërdrejt</w:t>
      </w:r>
      <w:r w:rsidR="002D0A9F" w:rsidRPr="00706C06">
        <w:rPr>
          <w:rFonts w:asciiTheme="majorBidi" w:hAnsiTheme="majorBidi" w:cstheme="majorBidi"/>
          <w:sz w:val="24"/>
          <w:szCs w:val="24"/>
          <w:lang w:val="en-US"/>
        </w:rPr>
        <w:t>ë</w:t>
      </w:r>
      <w:proofErr w:type="spellEnd"/>
      <w:r w:rsidRPr="002840AA">
        <w:rPr>
          <w:rFonts w:asciiTheme="majorBidi" w:hAnsiTheme="majorBidi" w:cstheme="majorBidi"/>
          <w:noProof/>
          <w:sz w:val="24"/>
          <w:szCs w:val="24"/>
          <w:lang w:val="en-US"/>
        </w:rPr>
        <w:t xml:space="preserve"> ose </w:t>
      </w:r>
      <w:proofErr w:type="spellStart"/>
      <w:r w:rsidR="002D0A9F" w:rsidRPr="002840AA">
        <w:rPr>
          <w:rFonts w:asciiTheme="majorBidi" w:hAnsiTheme="majorBidi" w:cstheme="majorBidi"/>
          <w:noProof/>
          <w:sz w:val="24"/>
          <w:szCs w:val="24"/>
          <w:lang w:val="en-US"/>
        </w:rPr>
        <w:t>tërthor</w:t>
      </w:r>
      <w:r w:rsidR="002D0A9F">
        <w:rPr>
          <w:rFonts w:asciiTheme="majorBidi" w:hAnsiTheme="majorBidi" w:cstheme="majorBidi"/>
          <w:noProof/>
          <w:sz w:val="24"/>
          <w:szCs w:val="24"/>
          <w:lang w:val="en-US"/>
        </w:rPr>
        <w:t>t</w:t>
      </w:r>
      <w:r w:rsidR="002D0A9F" w:rsidRPr="00706C06">
        <w:rPr>
          <w:rFonts w:asciiTheme="majorBidi" w:hAnsiTheme="majorBidi" w:cstheme="majorBidi"/>
          <w:sz w:val="24"/>
          <w:szCs w:val="24"/>
          <w:lang w:val="en-US"/>
        </w:rPr>
        <w:t>ë</w:t>
      </w:r>
      <w:proofErr w:type="spellEnd"/>
      <w:r w:rsidR="002D0A9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mbi ndërmarrjet që kryejnë funksione të </w:t>
      </w:r>
      <w:r w:rsidR="00FB09DE" w:rsidRPr="00E11322">
        <w:rPr>
          <w:rFonts w:asciiTheme="majorBidi" w:hAnsiTheme="majorBidi" w:cstheme="majorBidi"/>
          <w:sz w:val="24"/>
          <w:szCs w:val="24"/>
        </w:rPr>
        <w:t>prodhimit</w:t>
      </w:r>
      <w:r w:rsidR="001876D8" w:rsidRPr="00E11322">
        <w:rPr>
          <w:rFonts w:asciiTheme="majorBidi" w:hAnsiTheme="majorBidi" w:cstheme="majorBidi"/>
          <w:sz w:val="24"/>
          <w:szCs w:val="24"/>
        </w:rPr>
        <w:t>, tregtimit</w:t>
      </w:r>
      <w:r w:rsidR="001876D8">
        <w:rPr>
          <w:rFonts w:asciiTheme="majorBidi" w:hAnsiTheme="majorBidi" w:cstheme="majorBidi"/>
          <w:sz w:val="24"/>
          <w:szCs w:val="24"/>
        </w:rPr>
        <w:t xml:space="preserve"> </w:t>
      </w:r>
      <w:r w:rsidRPr="002840AA">
        <w:rPr>
          <w:rFonts w:asciiTheme="majorBidi" w:hAnsiTheme="majorBidi" w:cstheme="majorBidi"/>
          <w:noProof/>
          <w:sz w:val="24"/>
          <w:szCs w:val="24"/>
          <w:lang w:val="en-US"/>
        </w:rPr>
        <w:t xml:space="preserve"> ose furnizimit me energji elektrike;</w:t>
      </w:r>
    </w:p>
    <w:p w14:paraId="654D5111" w14:textId="44C96469" w:rsidR="005C37D0" w:rsidRPr="002840AA" w:rsidRDefault="00FD0F77" w:rsidP="00E55B6C">
      <w:pPr>
        <w:pStyle w:val="Sheading2"/>
        <w:numPr>
          <w:ilvl w:val="1"/>
          <w:numId w:val="102"/>
        </w:numPr>
        <w:spacing w:before="240"/>
        <w:ind w:left="1980" w:hanging="540"/>
        <w:outlineLvl w:val="9"/>
        <w:rPr>
          <w:rFonts w:asciiTheme="majorBidi" w:hAnsiTheme="majorBidi" w:cstheme="majorBidi"/>
          <w:noProof/>
          <w:sz w:val="24"/>
          <w:szCs w:val="24"/>
          <w:lang w:val="en-US"/>
        </w:rPr>
        <w:pPrChange w:id="114" w:author="Deniza Krasniqi" w:date="2024-04-12T15:44:00Z">
          <w:pPr>
            <w:pStyle w:val="Sheading2"/>
            <w:numPr>
              <w:numId w:val="10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personi </w:t>
      </w:r>
      <w:r w:rsidR="005C37D0" w:rsidRPr="002840AA">
        <w:rPr>
          <w:rFonts w:asciiTheme="majorBidi" w:hAnsiTheme="majorBidi" w:cstheme="majorBidi"/>
          <w:noProof/>
          <w:sz w:val="24"/>
          <w:szCs w:val="24"/>
          <w:lang w:val="en-US"/>
        </w:rPr>
        <w:t xml:space="preserve">ose personat që emërojnë anëtarë të bordit </w:t>
      </w:r>
      <w:r w:rsidR="00944BCC">
        <w:rPr>
          <w:rFonts w:asciiTheme="majorBidi" w:hAnsiTheme="majorBidi" w:cstheme="majorBidi"/>
          <w:noProof/>
          <w:sz w:val="24"/>
          <w:szCs w:val="24"/>
          <w:lang w:val="en-US"/>
        </w:rPr>
        <w:t>t</w:t>
      </w:r>
      <w:r w:rsidR="00944BCC" w:rsidRPr="002840AA">
        <w:rPr>
          <w:rFonts w:asciiTheme="majorBidi" w:hAnsiTheme="majorBidi" w:cstheme="majorBidi"/>
          <w:sz w:val="24"/>
          <w:szCs w:val="24"/>
        </w:rPr>
        <w:t>ë</w:t>
      </w:r>
      <w:r w:rsidR="00944BCC">
        <w:rPr>
          <w:rFonts w:asciiTheme="majorBidi" w:hAnsiTheme="majorBidi" w:cstheme="majorBidi"/>
          <w:sz w:val="24"/>
          <w:szCs w:val="24"/>
        </w:rPr>
        <w:t xml:space="preserve"> drejtor</w:t>
      </w:r>
      <w:r w:rsidR="00944BCC" w:rsidRPr="002840AA">
        <w:rPr>
          <w:rFonts w:asciiTheme="majorBidi" w:hAnsiTheme="majorBidi" w:cstheme="majorBidi"/>
          <w:sz w:val="24"/>
          <w:szCs w:val="24"/>
        </w:rPr>
        <w:t>ë</w:t>
      </w:r>
      <w:r w:rsidR="00944BCC">
        <w:rPr>
          <w:rFonts w:asciiTheme="majorBidi" w:hAnsiTheme="majorBidi" w:cstheme="majorBidi"/>
          <w:sz w:val="24"/>
          <w:szCs w:val="24"/>
        </w:rPr>
        <w:t xml:space="preserve">ve </w:t>
      </w:r>
      <w:r w:rsidR="00944BCC">
        <w:rPr>
          <w:rFonts w:asciiTheme="majorBidi" w:hAnsiTheme="majorBidi" w:cstheme="majorBidi"/>
          <w:noProof/>
          <w:sz w:val="24"/>
          <w:szCs w:val="24"/>
          <w:lang w:val="en-US"/>
        </w:rPr>
        <w:t>t</w:t>
      </w:r>
      <w:r w:rsidR="00944BCC" w:rsidRPr="002840AA">
        <w:rPr>
          <w:rFonts w:asciiTheme="majorBidi" w:hAnsiTheme="majorBidi" w:cstheme="majorBidi"/>
          <w:sz w:val="24"/>
          <w:szCs w:val="24"/>
        </w:rPr>
        <w:t>ë</w:t>
      </w:r>
      <w:r w:rsidR="00944BCC">
        <w:rPr>
          <w:rFonts w:asciiTheme="majorBidi" w:hAnsiTheme="majorBidi" w:cstheme="majorBidi"/>
          <w:sz w:val="24"/>
          <w:szCs w:val="24"/>
        </w:rPr>
        <w:t xml:space="preserve">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5C37D0" w:rsidRPr="002840AA">
        <w:rPr>
          <w:rFonts w:asciiTheme="majorBidi" w:hAnsiTheme="majorBidi" w:cstheme="majorBidi"/>
          <w:noProof/>
          <w:sz w:val="24"/>
          <w:szCs w:val="24"/>
          <w:lang w:val="en-US"/>
        </w:rPr>
        <w:t xml:space="preserve">nuk kanë të drejtë të ushtrojnë drejtpërdrejt ose tërthorazi kontroll e asnjë të drejtë mbi ndonjë ndërmarrje që kryen ndonjërin nga funksionet e </w:t>
      </w:r>
      <w:r w:rsidR="00FB09DE">
        <w:rPr>
          <w:rFonts w:asciiTheme="majorBidi" w:hAnsiTheme="majorBidi" w:cstheme="majorBidi"/>
          <w:sz w:val="24"/>
          <w:szCs w:val="24"/>
        </w:rPr>
        <w:t>prodhimit</w:t>
      </w:r>
      <w:r w:rsidR="001876D8">
        <w:rPr>
          <w:rFonts w:asciiTheme="majorBidi" w:hAnsiTheme="majorBidi" w:cstheme="majorBidi"/>
          <w:sz w:val="24"/>
          <w:szCs w:val="24"/>
        </w:rPr>
        <w:t xml:space="preserve">, </w:t>
      </w:r>
      <w:r w:rsidR="001876D8" w:rsidRPr="00E11322">
        <w:rPr>
          <w:rFonts w:asciiTheme="majorBidi" w:hAnsiTheme="majorBidi" w:cstheme="majorBidi"/>
          <w:sz w:val="24"/>
          <w:szCs w:val="24"/>
        </w:rPr>
        <w:t>tregtimit,</w:t>
      </w:r>
      <w:r w:rsidR="005C37D0" w:rsidRPr="002840AA">
        <w:rPr>
          <w:rFonts w:asciiTheme="majorBidi" w:hAnsiTheme="majorBidi" w:cstheme="majorBidi"/>
          <w:noProof/>
          <w:sz w:val="24"/>
          <w:szCs w:val="24"/>
          <w:lang w:val="en-US"/>
        </w:rPr>
        <w:t xml:space="preserve"> apo furnizimit të energjisë elektrike. </w:t>
      </w:r>
    </w:p>
    <w:p w14:paraId="622BE0D6" w14:textId="7D1DF49F" w:rsidR="005C37D0" w:rsidRPr="002840AA" w:rsidRDefault="00560DDF" w:rsidP="00E55B6C">
      <w:pPr>
        <w:pStyle w:val="Sheading2"/>
        <w:numPr>
          <w:ilvl w:val="1"/>
          <w:numId w:val="102"/>
        </w:numPr>
        <w:spacing w:before="240"/>
        <w:ind w:left="1980" w:hanging="540"/>
        <w:outlineLvl w:val="9"/>
        <w:rPr>
          <w:rFonts w:asciiTheme="majorBidi" w:hAnsiTheme="majorBidi" w:cstheme="majorBidi"/>
          <w:noProof/>
          <w:sz w:val="24"/>
          <w:szCs w:val="24"/>
          <w:lang w:val="en-US"/>
        </w:rPr>
        <w:pPrChange w:id="115" w:author="Deniza Krasniqi" w:date="2024-04-12T15:44:00Z">
          <w:pPr>
            <w:pStyle w:val="Sheading2"/>
            <w:numPr>
              <w:numId w:val="103"/>
            </w:numPr>
            <w:tabs>
              <w:tab w:val="clear" w:pos="2210"/>
            </w:tabs>
            <w:spacing w:before="240"/>
            <w:ind w:left="1980" w:hanging="540"/>
            <w:outlineLvl w:val="9"/>
          </w:pPr>
        </w:pPrChange>
      </w:pPr>
      <w:r>
        <w:rPr>
          <w:rFonts w:asciiTheme="majorBidi" w:hAnsiTheme="majorBidi" w:cstheme="majorBidi"/>
          <w:noProof/>
          <w:sz w:val="24"/>
          <w:szCs w:val="24"/>
          <w:lang w:val="en-US"/>
        </w:rPr>
        <w:t>I</w:t>
      </w:r>
      <w:r w:rsidR="005C37D0" w:rsidRPr="002840AA">
        <w:rPr>
          <w:rFonts w:asciiTheme="majorBidi" w:hAnsiTheme="majorBidi" w:cstheme="majorBidi"/>
          <w:noProof/>
          <w:sz w:val="24"/>
          <w:szCs w:val="24"/>
          <w:lang w:val="en-US"/>
        </w:rPr>
        <w:t xml:space="preserve"> njëjti person nuk ka të drejtë të jetë anëtar i bordit mbikëqyrës, bordit administrativ apo organeve të tjera që përfaqësojnë ligjërisht ndërmarrjet që </w:t>
      </w:r>
      <w:r w:rsidR="005C37D0" w:rsidRPr="002840AA">
        <w:rPr>
          <w:rFonts w:asciiTheme="majorBidi" w:hAnsiTheme="majorBidi" w:cstheme="majorBidi"/>
          <w:noProof/>
          <w:sz w:val="24"/>
          <w:szCs w:val="24"/>
          <w:lang w:val="en-US"/>
        </w:rPr>
        <w:lastRenderedPageBreak/>
        <w:t xml:space="preserve">kryejnë funksione të </w:t>
      </w:r>
      <w:r w:rsidR="00FB09DE">
        <w:rPr>
          <w:rFonts w:asciiTheme="majorBidi" w:hAnsiTheme="majorBidi" w:cstheme="majorBidi"/>
          <w:sz w:val="24"/>
          <w:szCs w:val="24"/>
        </w:rPr>
        <w:t>prodhimit</w:t>
      </w:r>
      <w:r w:rsidR="001876D8" w:rsidRPr="00E11322">
        <w:rPr>
          <w:rFonts w:asciiTheme="majorBidi" w:hAnsiTheme="majorBidi" w:cstheme="majorBidi"/>
          <w:sz w:val="24"/>
          <w:szCs w:val="24"/>
        </w:rPr>
        <w:t>, tregtimit</w:t>
      </w:r>
      <w:r w:rsidR="005C37D0" w:rsidRPr="002840AA">
        <w:rPr>
          <w:rFonts w:asciiTheme="majorBidi" w:hAnsiTheme="majorBidi" w:cstheme="majorBidi"/>
          <w:noProof/>
          <w:sz w:val="24"/>
          <w:szCs w:val="24"/>
          <w:lang w:val="en-US"/>
        </w:rPr>
        <w:t xml:space="preserve"> ose furnizimit me energji elektrike dhe të organeve të Operatorit të Sistemit të Transmetimit. </w:t>
      </w:r>
    </w:p>
    <w:p w14:paraId="5E4E7889" w14:textId="2951B448" w:rsidR="00D06C66" w:rsidRPr="002840AA" w:rsidRDefault="005C37D0" w:rsidP="00E55B6C">
      <w:pPr>
        <w:pStyle w:val="Sheading2"/>
        <w:numPr>
          <w:ilvl w:val="1"/>
          <w:numId w:val="102"/>
        </w:numPr>
        <w:spacing w:before="240"/>
        <w:ind w:left="1980" w:hanging="540"/>
        <w:outlineLvl w:val="9"/>
        <w:rPr>
          <w:rFonts w:asciiTheme="majorBidi" w:hAnsiTheme="majorBidi" w:cstheme="majorBidi"/>
          <w:noProof/>
          <w:sz w:val="24"/>
          <w:szCs w:val="24"/>
          <w:lang w:val="en-US"/>
        </w:rPr>
        <w:pPrChange w:id="116" w:author="Deniza Krasniqi" w:date="2024-04-12T15:44:00Z">
          <w:pPr>
            <w:pStyle w:val="Sheading2"/>
            <w:numPr>
              <w:numId w:val="103"/>
            </w:numPr>
            <w:tabs>
              <w:tab w:val="clear" w:pos="2210"/>
            </w:tabs>
            <w:spacing w:before="240"/>
            <w:ind w:left="1980" w:hanging="540"/>
            <w:outlineLvl w:val="9"/>
          </w:pPr>
        </w:pPrChange>
      </w:pPr>
      <w:r w:rsidRPr="002840AA">
        <w:rPr>
          <w:rFonts w:asciiTheme="majorBidi" w:hAnsiTheme="majorBidi" w:cstheme="majorBidi"/>
          <w:noProof/>
          <w:sz w:val="24"/>
          <w:szCs w:val="24"/>
          <w:lang w:val="en-US"/>
        </w:rPr>
        <w:t>të drejtat</w:t>
      </w:r>
      <w:r w:rsidR="00D06C66" w:rsidRPr="002840AA">
        <w:rPr>
          <w:rFonts w:asciiTheme="majorBidi" w:hAnsiTheme="majorBidi" w:cstheme="majorBidi"/>
          <w:noProof/>
          <w:sz w:val="24"/>
          <w:szCs w:val="24"/>
          <w:lang w:val="en-US"/>
        </w:rPr>
        <w:t xml:space="preserve"> e </w:t>
      </w:r>
      <w:r w:rsidR="00BB4FC2" w:rsidRPr="002840AA">
        <w:rPr>
          <w:rFonts w:asciiTheme="majorBidi" w:hAnsiTheme="majorBidi" w:cstheme="majorBidi"/>
          <w:noProof/>
          <w:sz w:val="24"/>
          <w:szCs w:val="24"/>
          <w:lang w:val="en-US"/>
        </w:rPr>
        <w:t xml:space="preserve">përcaktuara </w:t>
      </w:r>
      <w:r w:rsidR="00D06C66" w:rsidRPr="002840AA">
        <w:rPr>
          <w:rFonts w:asciiTheme="majorBidi" w:hAnsiTheme="majorBidi" w:cstheme="majorBidi"/>
          <w:noProof/>
          <w:sz w:val="24"/>
          <w:szCs w:val="24"/>
          <w:lang w:val="en-US"/>
        </w:rPr>
        <w:t xml:space="preserve">në nën-paragrafët </w:t>
      </w:r>
      <w:r w:rsidRPr="002840AA">
        <w:rPr>
          <w:rFonts w:asciiTheme="majorBidi" w:hAnsiTheme="majorBidi" w:cstheme="majorBidi"/>
          <w:noProof/>
          <w:sz w:val="24"/>
          <w:szCs w:val="24"/>
          <w:lang w:val="en-US"/>
        </w:rPr>
        <w:t>2.1, 2.2 dhe 2.3 të këtij neni, përfshijnë, në veçanti:</w:t>
      </w:r>
    </w:p>
    <w:p w14:paraId="17AB2FDC" w14:textId="7AE448DF" w:rsidR="00D06C66" w:rsidRPr="002840AA" w:rsidRDefault="00077BF1" w:rsidP="00E55B6C">
      <w:pPr>
        <w:pStyle w:val="ListParagraph"/>
        <w:numPr>
          <w:ilvl w:val="2"/>
          <w:numId w:val="102"/>
        </w:numPr>
        <w:spacing w:before="240"/>
        <w:ind w:left="2160" w:firstLine="0"/>
        <w:rPr>
          <w:rFonts w:asciiTheme="majorBidi" w:hAnsiTheme="majorBidi" w:cstheme="majorBidi"/>
          <w:color w:val="auto"/>
          <w:sz w:val="24"/>
          <w:szCs w:val="24"/>
        </w:rPr>
        <w:pPrChange w:id="117" w:author="Deniza Krasniqi" w:date="2024-04-12T15:44:00Z">
          <w:pPr>
            <w:pStyle w:val="ListParagraph"/>
            <w:numPr>
              <w:ilvl w:val="2"/>
              <w:numId w:val="103"/>
            </w:numPr>
            <w:spacing w:before="240"/>
            <w:ind w:left="2160" w:firstLine="0"/>
          </w:pPr>
        </w:pPrChange>
      </w:pPr>
      <w:r>
        <w:rPr>
          <w:rFonts w:asciiTheme="majorBidi" w:hAnsiTheme="majorBidi" w:cstheme="majorBidi"/>
          <w:color w:val="auto"/>
          <w:sz w:val="24"/>
          <w:szCs w:val="24"/>
        </w:rPr>
        <w:t>autoritetin</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të ushtruar të drejtën e </w:t>
      </w:r>
      <w:r w:rsidRPr="002840AA">
        <w:rPr>
          <w:rFonts w:asciiTheme="majorBidi" w:hAnsiTheme="majorBidi" w:cstheme="majorBidi"/>
          <w:color w:val="auto"/>
          <w:sz w:val="24"/>
          <w:szCs w:val="24"/>
        </w:rPr>
        <w:t>vot</w:t>
      </w:r>
      <w:r>
        <w:rPr>
          <w:rFonts w:asciiTheme="majorBidi" w:hAnsiTheme="majorBidi" w:cstheme="majorBidi"/>
          <w:color w:val="auto"/>
          <w:sz w:val="24"/>
          <w:szCs w:val="24"/>
        </w:rPr>
        <w:t>imit</w:t>
      </w:r>
      <w:r w:rsidR="005C37D0" w:rsidRPr="002840AA">
        <w:rPr>
          <w:rFonts w:asciiTheme="majorBidi" w:hAnsiTheme="majorBidi" w:cstheme="majorBidi"/>
          <w:color w:val="auto"/>
          <w:sz w:val="24"/>
          <w:szCs w:val="24"/>
        </w:rPr>
        <w:t>;</w:t>
      </w:r>
      <w:r w:rsidR="00D06C66" w:rsidRPr="002840AA">
        <w:rPr>
          <w:rFonts w:asciiTheme="majorBidi" w:hAnsiTheme="majorBidi" w:cstheme="majorBidi"/>
          <w:color w:val="auto"/>
          <w:sz w:val="24"/>
          <w:szCs w:val="24"/>
        </w:rPr>
        <w:t xml:space="preserve"> </w:t>
      </w:r>
    </w:p>
    <w:p w14:paraId="63AB9007" w14:textId="2E388E3F" w:rsidR="00D06C66" w:rsidRPr="002840AA" w:rsidRDefault="00077BF1" w:rsidP="00E55B6C">
      <w:pPr>
        <w:pStyle w:val="ListParagraph"/>
        <w:numPr>
          <w:ilvl w:val="2"/>
          <w:numId w:val="102"/>
        </w:numPr>
        <w:spacing w:before="240"/>
        <w:ind w:left="2160" w:firstLine="0"/>
        <w:rPr>
          <w:rFonts w:asciiTheme="majorBidi" w:hAnsiTheme="majorBidi" w:cstheme="majorBidi"/>
          <w:color w:val="auto"/>
          <w:sz w:val="24"/>
          <w:szCs w:val="24"/>
        </w:rPr>
        <w:pPrChange w:id="118" w:author="Deniza Krasniqi" w:date="2024-04-12T15:44:00Z">
          <w:pPr>
            <w:pStyle w:val="ListParagraph"/>
            <w:numPr>
              <w:ilvl w:val="2"/>
              <w:numId w:val="103"/>
            </w:numPr>
            <w:spacing w:before="240"/>
            <w:ind w:left="2160" w:firstLine="0"/>
          </w:pPr>
        </w:pPrChange>
      </w:pPr>
      <w:r>
        <w:rPr>
          <w:rFonts w:asciiTheme="majorBidi" w:hAnsiTheme="majorBidi" w:cstheme="majorBidi"/>
          <w:color w:val="auto"/>
          <w:sz w:val="24"/>
          <w:szCs w:val="24"/>
        </w:rPr>
        <w:t>autoritetin</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të emëruar anëtarë të bordit mbikëqyrës, bordit administrativ </w:t>
      </w:r>
      <w:r>
        <w:rPr>
          <w:rFonts w:asciiTheme="majorBidi" w:hAnsiTheme="majorBidi" w:cstheme="majorBidi"/>
          <w:color w:val="auto"/>
          <w:sz w:val="24"/>
          <w:szCs w:val="24"/>
        </w:rPr>
        <w:t>apo</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organeve që përfaqësojnë ligjërisht ndërmarrjen ose</w:t>
      </w:r>
      <w:r w:rsidR="00656709">
        <w:rPr>
          <w:rFonts w:asciiTheme="majorBidi" w:hAnsiTheme="majorBidi" w:cstheme="majorBidi"/>
          <w:color w:val="auto"/>
          <w:sz w:val="24"/>
          <w:szCs w:val="24"/>
        </w:rPr>
        <w:t>,</w:t>
      </w:r>
    </w:p>
    <w:p w14:paraId="2FC74071" w14:textId="6DCFCEC9" w:rsidR="005C37D0" w:rsidRPr="002840AA" w:rsidRDefault="004B7763" w:rsidP="00E55B6C">
      <w:pPr>
        <w:pStyle w:val="ListParagraph"/>
        <w:numPr>
          <w:ilvl w:val="2"/>
          <w:numId w:val="102"/>
        </w:numPr>
        <w:spacing w:before="240"/>
        <w:ind w:left="2160" w:firstLine="0"/>
        <w:rPr>
          <w:rFonts w:asciiTheme="majorBidi" w:hAnsiTheme="majorBidi" w:cstheme="majorBidi"/>
          <w:color w:val="auto"/>
          <w:sz w:val="24"/>
          <w:szCs w:val="24"/>
        </w:rPr>
        <w:pPrChange w:id="119" w:author="Deniza Krasniqi" w:date="2024-04-12T15:44:00Z">
          <w:pPr>
            <w:pStyle w:val="ListParagraph"/>
            <w:numPr>
              <w:ilvl w:val="2"/>
              <w:numId w:val="103"/>
            </w:numPr>
            <w:spacing w:before="240"/>
            <w:ind w:left="2160" w:firstLine="0"/>
          </w:pPr>
        </w:pPrChange>
      </w:pPr>
      <w:r w:rsidRPr="002840AA">
        <w:rPr>
          <w:rFonts w:asciiTheme="majorBidi" w:hAnsiTheme="majorBidi" w:cstheme="majorBidi"/>
          <w:color w:val="auto"/>
          <w:sz w:val="24"/>
          <w:szCs w:val="24"/>
        </w:rPr>
        <w:t>m</w:t>
      </w:r>
      <w:r w:rsidR="005C37D0" w:rsidRPr="002840AA">
        <w:rPr>
          <w:rFonts w:asciiTheme="majorBidi" w:hAnsiTheme="majorBidi" w:cstheme="majorBidi"/>
          <w:color w:val="auto"/>
          <w:sz w:val="24"/>
          <w:szCs w:val="24"/>
        </w:rPr>
        <w:t xml:space="preserve">bajtjen e </w:t>
      </w:r>
      <w:r w:rsidR="00077BF1" w:rsidRPr="002840AA">
        <w:rPr>
          <w:rFonts w:asciiTheme="majorBidi" w:hAnsiTheme="majorBidi" w:cstheme="majorBidi"/>
          <w:color w:val="auto"/>
          <w:sz w:val="24"/>
          <w:szCs w:val="24"/>
        </w:rPr>
        <w:t xml:space="preserve">shumicës </w:t>
      </w:r>
      <w:r w:rsidR="00077BF1">
        <w:rPr>
          <w:rFonts w:asciiTheme="majorBidi" w:hAnsiTheme="majorBidi" w:cstheme="majorBidi"/>
          <w:color w:val="auto"/>
          <w:sz w:val="24"/>
          <w:szCs w:val="24"/>
        </w:rPr>
        <w:t>s</w:t>
      </w:r>
      <w:r w:rsidR="00077BF1" w:rsidRPr="002840AA">
        <w:rPr>
          <w:rFonts w:asciiTheme="majorBidi" w:hAnsiTheme="majorBidi" w:cstheme="majorBidi"/>
          <w:color w:val="auto"/>
          <w:sz w:val="24"/>
          <w:szCs w:val="24"/>
        </w:rPr>
        <w:t>ë</w:t>
      </w:r>
      <w:r w:rsidR="00077BF1">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aksioneve .</w:t>
      </w:r>
    </w:p>
    <w:p w14:paraId="0A000C44" w14:textId="1403F2D0" w:rsidR="005C37D0" w:rsidRPr="00E11322" w:rsidRDefault="005C37D0" w:rsidP="00F04C38">
      <w:pPr>
        <w:numPr>
          <w:ilvl w:val="0"/>
          <w:numId w:val="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Ndërmarrja </w:t>
      </w:r>
      <w:r w:rsidR="00D06C66" w:rsidRPr="002840AA">
        <w:rPr>
          <w:rFonts w:asciiTheme="majorBidi" w:hAnsiTheme="majorBidi" w:cstheme="majorBidi"/>
          <w:color w:val="auto"/>
          <w:sz w:val="24"/>
          <w:szCs w:val="24"/>
        </w:rPr>
        <w:t xml:space="preserve">e </w:t>
      </w:r>
      <w:r w:rsidR="001D564C" w:rsidRPr="002840AA">
        <w:rPr>
          <w:rFonts w:asciiTheme="majorBidi" w:hAnsiTheme="majorBidi" w:cstheme="majorBidi"/>
          <w:color w:val="auto"/>
          <w:sz w:val="24"/>
          <w:szCs w:val="24"/>
        </w:rPr>
        <w:t>energjisë</w:t>
      </w:r>
      <w:r w:rsidRPr="002840AA">
        <w:rPr>
          <w:rFonts w:asciiTheme="majorBidi" w:hAnsiTheme="majorBidi" w:cstheme="majorBidi"/>
          <w:color w:val="auto"/>
          <w:sz w:val="24"/>
          <w:szCs w:val="24"/>
        </w:rPr>
        <w:t xml:space="preserve"> që kryen </w:t>
      </w:r>
      <w:r w:rsidR="004B7763" w:rsidRPr="002840AA">
        <w:rPr>
          <w:rFonts w:asciiTheme="majorBidi" w:hAnsiTheme="majorBidi" w:cstheme="majorBidi"/>
          <w:color w:val="auto"/>
          <w:sz w:val="24"/>
          <w:szCs w:val="24"/>
        </w:rPr>
        <w:t>aktivitetin</w:t>
      </w:r>
      <w:r w:rsidR="00AD085C" w:rsidRPr="002840AA">
        <w:rPr>
          <w:rFonts w:asciiTheme="majorBidi" w:hAnsiTheme="majorBidi" w:cstheme="majorBidi"/>
          <w:color w:val="auto"/>
          <w:sz w:val="24"/>
          <w:szCs w:val="24"/>
        </w:rPr>
        <w:t xml:space="preserve"> e </w:t>
      </w:r>
      <w:r w:rsidR="00FB09DE">
        <w:rPr>
          <w:rFonts w:asciiTheme="majorBidi" w:hAnsiTheme="majorBidi" w:cstheme="majorBidi"/>
          <w:color w:val="auto"/>
          <w:sz w:val="24"/>
          <w:szCs w:val="24"/>
        </w:rPr>
        <w:t>prodhimit</w:t>
      </w:r>
      <w:r w:rsidR="00B44EAF" w:rsidRPr="002840AA">
        <w:rPr>
          <w:rFonts w:asciiTheme="majorBidi" w:hAnsiTheme="majorBidi" w:cstheme="majorBidi"/>
          <w:color w:val="auto"/>
          <w:sz w:val="24"/>
          <w:szCs w:val="24"/>
        </w:rPr>
        <w:t xml:space="preserve">, </w:t>
      </w:r>
      <w:r w:rsidR="001876D8" w:rsidRPr="00E11322">
        <w:rPr>
          <w:rFonts w:asciiTheme="majorBidi" w:hAnsiTheme="majorBidi" w:cstheme="majorBidi"/>
          <w:color w:val="auto"/>
          <w:sz w:val="24"/>
          <w:szCs w:val="24"/>
        </w:rPr>
        <w:t xml:space="preserve">tregtimit, </w:t>
      </w:r>
      <w:r w:rsidR="00B44EAF" w:rsidRPr="00E11322">
        <w:rPr>
          <w:rFonts w:asciiTheme="majorBidi" w:hAnsiTheme="majorBidi" w:cstheme="majorBidi"/>
          <w:color w:val="auto"/>
          <w:sz w:val="24"/>
          <w:szCs w:val="24"/>
        </w:rPr>
        <w:t>ruajtjes</w:t>
      </w:r>
      <w:r w:rsidR="00427689" w:rsidRPr="00E11322">
        <w:rPr>
          <w:rFonts w:asciiTheme="majorBidi" w:hAnsiTheme="majorBidi" w:cstheme="majorBidi"/>
          <w:color w:val="auto"/>
          <w:sz w:val="24"/>
          <w:szCs w:val="24"/>
        </w:rPr>
        <w:t xml:space="preserve"> së energjisë</w:t>
      </w:r>
      <w:r w:rsidRPr="00E11322">
        <w:rPr>
          <w:rFonts w:asciiTheme="majorBidi" w:hAnsiTheme="majorBidi" w:cstheme="majorBidi"/>
          <w:color w:val="auto"/>
          <w:sz w:val="24"/>
          <w:szCs w:val="24"/>
        </w:rPr>
        <w:t xml:space="preserve"> ose furnizimin me energji elektrike nuk ka të drejtë </w:t>
      </w:r>
      <w:r w:rsidR="00077BF1" w:rsidRPr="00656709">
        <w:rPr>
          <w:rFonts w:asciiTheme="majorBidi" w:hAnsiTheme="majorBidi" w:cstheme="majorBidi"/>
          <w:color w:val="auto"/>
          <w:sz w:val="24"/>
          <w:szCs w:val="24"/>
        </w:rPr>
        <w:t xml:space="preserve">që në mënyrë </w:t>
      </w:r>
      <w:r w:rsidR="002D0A9F" w:rsidRPr="00656709">
        <w:rPr>
          <w:rFonts w:asciiTheme="majorBidi" w:hAnsiTheme="majorBidi" w:cstheme="majorBidi"/>
          <w:color w:val="auto"/>
          <w:sz w:val="24"/>
          <w:szCs w:val="24"/>
        </w:rPr>
        <w:t>t</w:t>
      </w:r>
      <w:r w:rsidR="002D0A9F" w:rsidRPr="00706C06">
        <w:rPr>
          <w:rFonts w:asciiTheme="majorBidi" w:hAnsiTheme="majorBidi" w:cstheme="majorBidi"/>
          <w:color w:val="auto"/>
          <w:sz w:val="24"/>
          <w:szCs w:val="24"/>
        </w:rPr>
        <w:t xml:space="preserve">ë </w:t>
      </w:r>
      <w:r w:rsidR="00077BF1" w:rsidRPr="00656709">
        <w:rPr>
          <w:rFonts w:asciiTheme="majorBidi" w:hAnsiTheme="majorBidi" w:cstheme="majorBidi"/>
          <w:color w:val="auto"/>
          <w:sz w:val="24"/>
          <w:szCs w:val="24"/>
        </w:rPr>
        <w:t xml:space="preserve">drejtpërdrejtë apo tërthortë </w:t>
      </w:r>
      <w:r w:rsidRPr="00E11322">
        <w:rPr>
          <w:rFonts w:asciiTheme="majorBidi" w:hAnsiTheme="majorBidi" w:cstheme="majorBidi"/>
          <w:color w:val="auto"/>
          <w:sz w:val="24"/>
          <w:szCs w:val="24"/>
        </w:rPr>
        <w:t>të ushtroj</w:t>
      </w:r>
      <w:r w:rsidR="00077BF1" w:rsidRPr="00E11322">
        <w:rPr>
          <w:rFonts w:asciiTheme="majorBidi" w:hAnsiTheme="majorBidi" w:cstheme="majorBidi"/>
          <w:color w:val="auto"/>
          <w:sz w:val="24"/>
          <w:szCs w:val="24"/>
        </w:rPr>
        <w:t>n</w:t>
      </w:r>
      <w:r w:rsidRPr="00E11322">
        <w:rPr>
          <w:rFonts w:asciiTheme="majorBidi" w:hAnsiTheme="majorBidi" w:cstheme="majorBidi"/>
          <w:color w:val="auto"/>
          <w:sz w:val="24"/>
          <w:szCs w:val="24"/>
        </w:rPr>
        <w:t>ë</w:t>
      </w:r>
      <w:r w:rsidR="00077BF1" w:rsidRPr="00E11322">
        <w:rPr>
          <w:rFonts w:asciiTheme="majorBidi" w:hAnsiTheme="majorBidi" w:cstheme="majorBidi"/>
          <w:color w:val="auto"/>
          <w:sz w:val="24"/>
          <w:szCs w:val="24"/>
        </w:rPr>
        <w:t xml:space="preserve"> çfarëdo</w:t>
      </w:r>
      <w:r w:rsidRPr="00E11322">
        <w:rPr>
          <w:rFonts w:asciiTheme="majorBidi" w:hAnsiTheme="majorBidi" w:cstheme="majorBidi"/>
          <w:color w:val="auto"/>
          <w:sz w:val="24"/>
          <w:szCs w:val="24"/>
        </w:rPr>
        <w:t xml:space="preserve"> kontroll</w:t>
      </w:r>
      <w:r w:rsidR="00077BF1" w:rsidRPr="00E11322">
        <w:rPr>
          <w:rFonts w:asciiTheme="majorBidi" w:hAnsiTheme="majorBidi" w:cstheme="majorBidi"/>
          <w:color w:val="auto"/>
          <w:sz w:val="24"/>
          <w:szCs w:val="24"/>
        </w:rPr>
        <w:t>i</w:t>
      </w:r>
      <w:r w:rsidR="00656709">
        <w:rPr>
          <w:rFonts w:asciiTheme="majorBidi" w:hAnsiTheme="majorBidi" w:cstheme="majorBidi"/>
          <w:color w:val="auto"/>
          <w:sz w:val="24"/>
          <w:szCs w:val="24"/>
        </w:rPr>
        <w:t xml:space="preserve"> </w:t>
      </w:r>
      <w:r w:rsidR="00077BF1" w:rsidRPr="00E11322">
        <w:rPr>
          <w:rFonts w:asciiTheme="majorBidi" w:hAnsiTheme="majorBidi" w:cstheme="majorBidi"/>
          <w:color w:val="auto"/>
          <w:sz w:val="24"/>
          <w:szCs w:val="24"/>
        </w:rPr>
        <w:t>apo</w:t>
      </w:r>
      <w:r w:rsidRPr="00E11322">
        <w:rPr>
          <w:rFonts w:asciiTheme="majorBidi" w:hAnsiTheme="majorBidi" w:cstheme="majorBidi"/>
          <w:color w:val="auto"/>
          <w:sz w:val="24"/>
          <w:szCs w:val="24"/>
        </w:rPr>
        <w:t xml:space="preserve"> të </w:t>
      </w:r>
      <w:r w:rsidR="00077BF1" w:rsidRPr="00E11322">
        <w:rPr>
          <w:rFonts w:asciiTheme="majorBidi" w:hAnsiTheme="majorBidi" w:cstheme="majorBidi"/>
          <w:color w:val="auto"/>
          <w:sz w:val="24"/>
          <w:szCs w:val="24"/>
        </w:rPr>
        <w:t xml:space="preserve">drejte </w:t>
      </w:r>
      <w:r w:rsidRPr="00E11322">
        <w:rPr>
          <w:rFonts w:asciiTheme="majorBidi" w:hAnsiTheme="majorBidi" w:cstheme="majorBidi"/>
          <w:color w:val="auto"/>
          <w:sz w:val="24"/>
          <w:szCs w:val="24"/>
        </w:rPr>
        <w:t>mbi Operatorin e Sistemit të Transmetimit, si dhe anasjelltas.</w:t>
      </w:r>
    </w:p>
    <w:p w14:paraId="3EE33EAE" w14:textId="10E4D727" w:rsidR="005C37D0" w:rsidRPr="002840AA" w:rsidRDefault="00077BF1" w:rsidP="00F04C38">
      <w:pPr>
        <w:numPr>
          <w:ilvl w:val="0"/>
          <w:numId w:val="7"/>
        </w:numPr>
        <w:spacing w:before="240"/>
        <w:rPr>
          <w:rFonts w:asciiTheme="majorBidi" w:hAnsiTheme="majorBidi" w:cstheme="majorBidi"/>
          <w:color w:val="auto"/>
          <w:sz w:val="24"/>
          <w:szCs w:val="24"/>
        </w:rPr>
      </w:pPr>
      <w:r w:rsidRPr="00E11322">
        <w:rPr>
          <w:rFonts w:asciiTheme="majorBidi" w:hAnsiTheme="majorBidi" w:cstheme="majorBidi"/>
          <w:color w:val="auto"/>
          <w:sz w:val="24"/>
          <w:szCs w:val="24"/>
        </w:rPr>
        <w:t>N</w:t>
      </w:r>
      <w:r w:rsidRPr="00656709">
        <w:rPr>
          <w:rFonts w:asciiTheme="majorBidi" w:hAnsiTheme="majorBidi" w:cstheme="majorBidi"/>
          <w:color w:val="auto"/>
          <w:sz w:val="24"/>
          <w:szCs w:val="24"/>
        </w:rPr>
        <w:t>ë rastet kur</w:t>
      </w:r>
      <w:r w:rsidRPr="00E11322">
        <w:rPr>
          <w:rFonts w:asciiTheme="majorBidi" w:hAnsiTheme="majorBidi" w:cstheme="majorBidi"/>
          <w:color w:val="auto"/>
          <w:sz w:val="24"/>
          <w:szCs w:val="24"/>
        </w:rPr>
        <w:t xml:space="preserve"> </w:t>
      </w:r>
      <w:r w:rsidR="005C37D0" w:rsidRPr="00E11322">
        <w:rPr>
          <w:rFonts w:asciiTheme="majorBidi" w:hAnsiTheme="majorBidi" w:cstheme="majorBidi"/>
          <w:color w:val="auto"/>
          <w:sz w:val="24"/>
          <w:szCs w:val="24"/>
        </w:rPr>
        <w:t>person</w:t>
      </w:r>
      <w:r w:rsidR="00D06C66" w:rsidRPr="00E11322">
        <w:rPr>
          <w:rFonts w:asciiTheme="majorBidi" w:hAnsiTheme="majorBidi" w:cstheme="majorBidi"/>
          <w:color w:val="auto"/>
          <w:sz w:val="24"/>
          <w:szCs w:val="24"/>
        </w:rPr>
        <w:t xml:space="preserve">i i </w:t>
      </w:r>
      <w:r w:rsidR="002D0A9F">
        <w:rPr>
          <w:rFonts w:asciiTheme="majorBidi" w:hAnsiTheme="majorBidi" w:cstheme="majorBidi"/>
          <w:color w:val="auto"/>
          <w:sz w:val="24"/>
          <w:szCs w:val="24"/>
        </w:rPr>
        <w:t>sipas</w:t>
      </w:r>
      <w:r w:rsidR="00D06C66" w:rsidRPr="00E11322">
        <w:rPr>
          <w:rFonts w:asciiTheme="majorBidi" w:hAnsiTheme="majorBidi" w:cstheme="majorBidi"/>
          <w:color w:val="auto"/>
          <w:sz w:val="24"/>
          <w:szCs w:val="24"/>
        </w:rPr>
        <w:t xml:space="preserve"> nën-</w:t>
      </w:r>
      <w:r w:rsidR="002D0A9F" w:rsidRPr="00E11322">
        <w:rPr>
          <w:rFonts w:asciiTheme="majorBidi" w:hAnsiTheme="majorBidi" w:cstheme="majorBidi"/>
          <w:color w:val="auto"/>
          <w:sz w:val="24"/>
          <w:szCs w:val="24"/>
        </w:rPr>
        <w:t>paragraf</w:t>
      </w:r>
      <w:r w:rsidR="002D0A9F">
        <w:rPr>
          <w:rFonts w:asciiTheme="majorBidi" w:hAnsiTheme="majorBidi" w:cstheme="majorBidi"/>
          <w:color w:val="auto"/>
          <w:sz w:val="24"/>
          <w:szCs w:val="24"/>
        </w:rPr>
        <w:t>i</w:t>
      </w:r>
      <w:r w:rsidR="002D0A9F" w:rsidRPr="00E11322">
        <w:rPr>
          <w:rFonts w:asciiTheme="majorBidi" w:hAnsiTheme="majorBidi" w:cstheme="majorBidi"/>
          <w:color w:val="auto"/>
          <w:sz w:val="24"/>
          <w:szCs w:val="24"/>
        </w:rPr>
        <w:t xml:space="preserve">t </w:t>
      </w:r>
      <w:r w:rsidR="005C37D0" w:rsidRPr="00E11322">
        <w:rPr>
          <w:rFonts w:asciiTheme="majorBidi" w:hAnsiTheme="majorBidi" w:cstheme="majorBidi"/>
          <w:color w:val="auto"/>
          <w:sz w:val="24"/>
          <w:szCs w:val="24"/>
        </w:rPr>
        <w:t xml:space="preserve">2.1, 2.2 dhe 2.3 të këtij neni është organ publik, i njëjti nuk mund të ushtrojë kontroll mbi </w:t>
      </w:r>
      <w:r w:rsidR="002D0A9F" w:rsidRPr="00E11322">
        <w:rPr>
          <w:rFonts w:asciiTheme="majorBidi" w:hAnsiTheme="majorBidi" w:cstheme="majorBidi"/>
          <w:color w:val="auto"/>
          <w:sz w:val="24"/>
          <w:szCs w:val="24"/>
        </w:rPr>
        <w:t>ndërmarrje</w:t>
      </w:r>
      <w:r w:rsidR="002D0A9F">
        <w:rPr>
          <w:rFonts w:asciiTheme="majorBidi" w:hAnsiTheme="majorBidi" w:cstheme="majorBidi"/>
          <w:color w:val="auto"/>
          <w:sz w:val="24"/>
          <w:szCs w:val="24"/>
        </w:rPr>
        <w:t>t</w:t>
      </w:r>
      <w:r w:rsidR="002D0A9F" w:rsidRPr="00E11322">
        <w:rPr>
          <w:rFonts w:asciiTheme="majorBidi" w:hAnsiTheme="majorBidi" w:cstheme="majorBidi"/>
          <w:color w:val="auto"/>
          <w:sz w:val="24"/>
          <w:szCs w:val="24"/>
        </w:rPr>
        <w:t xml:space="preserve"> </w:t>
      </w:r>
      <w:r w:rsidRPr="00E11322">
        <w:rPr>
          <w:rFonts w:asciiTheme="majorBidi" w:hAnsiTheme="majorBidi" w:cstheme="majorBidi"/>
          <w:color w:val="auto"/>
          <w:sz w:val="24"/>
          <w:szCs w:val="24"/>
        </w:rPr>
        <w:t xml:space="preserve">që janë </w:t>
      </w:r>
      <w:r w:rsidR="005C37D0" w:rsidRPr="00E11322">
        <w:rPr>
          <w:rFonts w:asciiTheme="majorBidi" w:hAnsiTheme="majorBidi" w:cstheme="majorBidi"/>
          <w:color w:val="auto"/>
          <w:sz w:val="24"/>
          <w:szCs w:val="24"/>
        </w:rPr>
        <w:t xml:space="preserve">aktive në </w:t>
      </w:r>
      <w:r w:rsidR="00FB09DE" w:rsidRPr="00E11322">
        <w:rPr>
          <w:rFonts w:asciiTheme="majorBidi" w:hAnsiTheme="majorBidi" w:cstheme="majorBidi"/>
          <w:color w:val="auto"/>
          <w:sz w:val="24"/>
          <w:szCs w:val="24"/>
        </w:rPr>
        <w:t>prodhimin</w:t>
      </w:r>
      <w:r w:rsidR="00B44EAF" w:rsidRPr="00E11322">
        <w:rPr>
          <w:rFonts w:asciiTheme="majorBidi" w:hAnsiTheme="majorBidi" w:cstheme="majorBidi"/>
          <w:color w:val="auto"/>
          <w:sz w:val="24"/>
          <w:szCs w:val="24"/>
        </w:rPr>
        <w:t>, ruajtjen</w:t>
      </w:r>
      <w:r w:rsidR="00427689" w:rsidRPr="00E11322">
        <w:rPr>
          <w:rFonts w:asciiTheme="majorBidi" w:hAnsiTheme="majorBidi" w:cstheme="majorBidi"/>
          <w:color w:val="auto"/>
          <w:sz w:val="24"/>
          <w:szCs w:val="24"/>
        </w:rPr>
        <w:t xml:space="preserve"> e energjisë</w:t>
      </w:r>
      <w:r w:rsidR="001876D8" w:rsidRPr="00E11322">
        <w:rPr>
          <w:rFonts w:asciiTheme="majorBidi" w:hAnsiTheme="majorBidi" w:cstheme="majorBidi"/>
          <w:color w:val="auto"/>
          <w:sz w:val="24"/>
          <w:szCs w:val="24"/>
        </w:rPr>
        <w:t>, tregtimin</w:t>
      </w:r>
      <w:r w:rsidR="00B44EAF" w:rsidRPr="00E11322">
        <w:rPr>
          <w:rFonts w:asciiTheme="majorBidi" w:hAnsiTheme="majorBidi" w:cstheme="majorBidi"/>
          <w:color w:val="auto"/>
          <w:sz w:val="24"/>
          <w:szCs w:val="24"/>
        </w:rPr>
        <w:t xml:space="preserve"> </w:t>
      </w:r>
      <w:r w:rsidR="005C37D0" w:rsidRPr="00E11322">
        <w:rPr>
          <w:rFonts w:asciiTheme="majorBidi" w:hAnsiTheme="majorBidi" w:cstheme="majorBidi"/>
          <w:color w:val="auto"/>
          <w:sz w:val="24"/>
          <w:szCs w:val="24"/>
        </w:rPr>
        <w:t>dhe/ose</w:t>
      </w:r>
      <w:r w:rsidR="005C37D0" w:rsidRPr="002840AA">
        <w:rPr>
          <w:rFonts w:asciiTheme="majorBidi" w:hAnsiTheme="majorBidi" w:cstheme="majorBidi"/>
          <w:color w:val="auto"/>
          <w:sz w:val="24"/>
          <w:szCs w:val="24"/>
        </w:rPr>
        <w:t xml:space="preserve"> furnizimin me energji elektrike.</w:t>
      </w:r>
    </w:p>
    <w:p w14:paraId="2EE878F8" w14:textId="0F98476D" w:rsidR="005C37D0" w:rsidRPr="002840AA" w:rsidRDefault="005C37D0" w:rsidP="00F04C38">
      <w:pPr>
        <w:numPr>
          <w:ilvl w:val="0"/>
          <w:numId w:val="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Me plotësimin e kushteve të përcaktuara në këtë nen dhe me miratimin</w:t>
      </w:r>
      <w:r w:rsidR="00027EA7" w:rsidRPr="002840AA">
        <w:rPr>
          <w:rFonts w:asciiTheme="majorBidi" w:hAnsiTheme="majorBidi" w:cstheme="majorBidi"/>
          <w:color w:val="auto"/>
          <w:sz w:val="24"/>
          <w:szCs w:val="24"/>
        </w:rPr>
        <w:t xml:space="preserve"> e pronarit të Operatorit të Sistemit të </w:t>
      </w:r>
      <w:r w:rsidR="00B44EAF" w:rsidRPr="002840AA">
        <w:rPr>
          <w:rFonts w:asciiTheme="majorBidi" w:hAnsiTheme="majorBidi" w:cstheme="majorBidi"/>
          <w:color w:val="auto"/>
          <w:sz w:val="24"/>
          <w:szCs w:val="24"/>
        </w:rPr>
        <w:t>T</w:t>
      </w:r>
      <w:r w:rsidR="00027EA7" w:rsidRPr="002840AA">
        <w:rPr>
          <w:rFonts w:asciiTheme="majorBidi" w:hAnsiTheme="majorBidi" w:cstheme="majorBidi"/>
          <w:color w:val="auto"/>
          <w:sz w:val="24"/>
          <w:szCs w:val="24"/>
        </w:rPr>
        <w:t>ransmetimit</w:t>
      </w:r>
      <w:r w:rsidRPr="002840AA">
        <w:rPr>
          <w:rFonts w:asciiTheme="majorBidi" w:hAnsiTheme="majorBidi" w:cstheme="majorBidi"/>
          <w:color w:val="auto"/>
          <w:sz w:val="24"/>
          <w:szCs w:val="24"/>
        </w:rPr>
        <w:t xml:space="preserve">, </w:t>
      </w:r>
      <w:r w:rsidR="00B44EAF" w:rsidRPr="002840AA">
        <w:rPr>
          <w:rFonts w:asciiTheme="majorBidi" w:hAnsiTheme="majorBidi" w:cstheme="majorBidi"/>
          <w:color w:val="auto"/>
          <w:sz w:val="24"/>
          <w:szCs w:val="24"/>
        </w:rPr>
        <w:t>O</w:t>
      </w:r>
      <w:r w:rsidR="00FD0F7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44EAF" w:rsidRPr="002840AA">
        <w:rPr>
          <w:rFonts w:asciiTheme="majorBidi" w:hAnsiTheme="majorBidi" w:cstheme="majorBidi"/>
          <w:color w:val="auto"/>
          <w:sz w:val="24"/>
          <w:szCs w:val="24"/>
        </w:rPr>
        <w:t>S</w:t>
      </w:r>
      <w:r w:rsidR="00FD0F7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44EAF" w:rsidRPr="002840AA">
        <w:rPr>
          <w:rFonts w:asciiTheme="majorBidi" w:hAnsiTheme="majorBidi" w:cstheme="majorBidi"/>
          <w:color w:val="auto"/>
          <w:sz w:val="24"/>
          <w:szCs w:val="24"/>
        </w:rPr>
        <w:t>T</w:t>
      </w:r>
      <w:r w:rsidR="00FD0F77"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krijo</w:t>
      </w:r>
      <w:r w:rsidR="007D4A09">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5C77BD" w:rsidRPr="002840AA">
        <w:rPr>
          <w:rFonts w:asciiTheme="majorBidi" w:hAnsiTheme="majorBidi" w:cstheme="majorBidi"/>
          <w:color w:val="auto"/>
          <w:sz w:val="24"/>
          <w:szCs w:val="24"/>
        </w:rPr>
        <w:t>shoqëri aksionare</w:t>
      </w:r>
      <w:r w:rsidRPr="002840AA">
        <w:rPr>
          <w:rFonts w:asciiTheme="majorBidi" w:hAnsiTheme="majorBidi" w:cstheme="majorBidi"/>
          <w:color w:val="auto"/>
          <w:sz w:val="24"/>
          <w:szCs w:val="24"/>
        </w:rPr>
        <w:t xml:space="preserve"> të përbashkët me një ose më shumë ndërmarrje që kanë në pronësi sisteme të transmetimit në Palët e tjera Kontraktuese të Komunitetit të Energjisë, </w:t>
      </w:r>
      <w:r w:rsidR="0002487F">
        <w:rPr>
          <w:rFonts w:asciiTheme="majorBidi" w:hAnsiTheme="majorBidi" w:cstheme="majorBidi"/>
          <w:color w:val="auto"/>
          <w:sz w:val="24"/>
          <w:szCs w:val="24"/>
        </w:rPr>
        <w:t>q</w:t>
      </w:r>
      <w:r w:rsidR="0002487F"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vepron si </w:t>
      </w:r>
      <w:r w:rsidR="00077BF1">
        <w:rPr>
          <w:rFonts w:asciiTheme="majorBidi" w:hAnsiTheme="majorBidi" w:cstheme="majorBidi"/>
          <w:color w:val="auto"/>
          <w:sz w:val="24"/>
          <w:szCs w:val="24"/>
        </w:rPr>
        <w:t>O</w:t>
      </w:r>
      <w:r w:rsidR="00077BF1" w:rsidRPr="002840AA">
        <w:rPr>
          <w:rFonts w:asciiTheme="majorBidi" w:hAnsiTheme="majorBidi" w:cstheme="majorBidi"/>
          <w:color w:val="auto"/>
          <w:sz w:val="24"/>
          <w:szCs w:val="24"/>
        </w:rPr>
        <w:t xml:space="preserve">perator </w:t>
      </w:r>
      <w:r w:rsidRPr="002840AA">
        <w:rPr>
          <w:rFonts w:asciiTheme="majorBidi" w:hAnsiTheme="majorBidi" w:cstheme="majorBidi"/>
          <w:color w:val="auto"/>
          <w:sz w:val="24"/>
          <w:szCs w:val="24"/>
        </w:rPr>
        <w:t xml:space="preserve">i </w:t>
      </w:r>
      <w:r w:rsidR="00077BF1">
        <w:rPr>
          <w:rFonts w:asciiTheme="majorBidi" w:hAnsiTheme="majorBidi" w:cstheme="majorBidi"/>
          <w:color w:val="auto"/>
          <w:sz w:val="24"/>
          <w:szCs w:val="24"/>
        </w:rPr>
        <w:t>S</w:t>
      </w:r>
      <w:r w:rsidR="00077BF1"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077BF1">
        <w:rPr>
          <w:rFonts w:asciiTheme="majorBidi" w:hAnsiTheme="majorBidi" w:cstheme="majorBidi"/>
          <w:color w:val="auto"/>
          <w:sz w:val="24"/>
          <w:szCs w:val="24"/>
        </w:rPr>
        <w:t>T</w:t>
      </w:r>
      <w:r w:rsidR="00077BF1"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për sistemet e transmetimit në </w:t>
      </w:r>
      <w:r w:rsidR="00AD085C" w:rsidRPr="002840AA">
        <w:rPr>
          <w:rFonts w:asciiTheme="majorBidi" w:hAnsiTheme="majorBidi" w:cstheme="majorBidi"/>
          <w:color w:val="auto"/>
          <w:sz w:val="24"/>
          <w:szCs w:val="24"/>
        </w:rPr>
        <w:t>Republikën e Kosovës</w:t>
      </w:r>
      <w:r w:rsidRPr="002840AA">
        <w:rPr>
          <w:rFonts w:asciiTheme="majorBidi" w:hAnsiTheme="majorBidi" w:cstheme="majorBidi"/>
          <w:color w:val="auto"/>
          <w:sz w:val="24"/>
          <w:szCs w:val="24"/>
        </w:rPr>
        <w:t xml:space="preserve">. Asnjë ndërmarrje tjetër e asnjë Pale Kontraktuese të Komunitetit të Energjisë nuk mund të jetë pjesë </w:t>
      </w:r>
      <w:r w:rsidR="005C77BD" w:rsidRPr="002840AA">
        <w:rPr>
          <w:rFonts w:asciiTheme="majorBidi" w:hAnsiTheme="majorBidi" w:cstheme="majorBidi"/>
          <w:color w:val="auto"/>
          <w:sz w:val="24"/>
          <w:szCs w:val="24"/>
        </w:rPr>
        <w:t>e shoqerisë aksionare</w:t>
      </w:r>
      <w:r w:rsidRPr="002840AA">
        <w:rPr>
          <w:rFonts w:asciiTheme="majorBidi" w:hAnsiTheme="majorBidi" w:cstheme="majorBidi"/>
          <w:color w:val="auto"/>
          <w:sz w:val="24"/>
          <w:szCs w:val="24"/>
        </w:rPr>
        <w:t xml:space="preserve"> </w:t>
      </w:r>
      <w:r w:rsidR="005C77BD"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ë përbashkët nëse nuk është miratuar si Operator i Pavarur i Sistemit ose si Operator i Pavarur i Transmetimit në ndonjë Palë tjetër Kontraktuese të Komunitetit të Energjisë.</w:t>
      </w:r>
    </w:p>
    <w:p w14:paraId="2775A12E" w14:textId="44E15B83"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1D1D9E" w:rsidRPr="002840AA">
        <w:rPr>
          <w:rFonts w:asciiTheme="majorBidi" w:hAnsiTheme="majorBidi" w:cstheme="majorBidi"/>
          <w:noProof/>
          <w:color w:val="auto"/>
          <w:sz w:val="24"/>
          <w:szCs w:val="24"/>
          <w:lang w:val="en-US"/>
        </w:rPr>
        <w:t>1</w:t>
      </w:r>
    </w:p>
    <w:p w14:paraId="66B52871" w14:textId="369CBBF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Certifikimi i Operatorit të Sistemit të Transmetimit</w:t>
      </w:r>
    </w:p>
    <w:p w14:paraId="5B126806" w14:textId="4DBB3142" w:rsidR="001D564C" w:rsidRPr="002840AA" w:rsidRDefault="001D564C" w:rsidP="00E55B6C">
      <w:pPr>
        <w:numPr>
          <w:ilvl w:val="0"/>
          <w:numId w:val="79"/>
        </w:numPr>
        <w:spacing w:before="240"/>
        <w:rPr>
          <w:rFonts w:asciiTheme="majorBidi" w:hAnsiTheme="majorBidi" w:cstheme="majorBidi"/>
          <w:sz w:val="24"/>
          <w:szCs w:val="24"/>
        </w:rPr>
        <w:pPrChange w:id="120" w:author="Deniza Krasniqi" w:date="2024-04-12T15:44:00Z">
          <w:pPr>
            <w:numPr>
              <w:numId w:val="80"/>
            </w:numPr>
            <w:spacing w:before="240"/>
            <w:ind w:left="810"/>
          </w:pPr>
        </w:pPrChange>
      </w:pPr>
      <w:r w:rsidRPr="002840AA">
        <w:rPr>
          <w:rFonts w:asciiTheme="majorBidi" w:hAnsiTheme="majorBidi" w:cstheme="majorBidi"/>
          <w:sz w:val="24"/>
          <w:szCs w:val="24"/>
        </w:rPr>
        <w:t>Operatori i Sistemit të Transmetimit</w:t>
      </w:r>
      <w:r w:rsidR="00BB4FC2" w:rsidRPr="002840AA">
        <w:rPr>
          <w:rFonts w:asciiTheme="majorBidi" w:hAnsiTheme="majorBidi" w:cstheme="majorBidi"/>
          <w:sz w:val="24"/>
          <w:szCs w:val="24"/>
        </w:rPr>
        <w:t>,</w:t>
      </w:r>
      <w:r w:rsidRPr="002840AA">
        <w:rPr>
          <w:rFonts w:asciiTheme="majorBidi" w:hAnsiTheme="majorBidi" w:cstheme="majorBidi"/>
          <w:sz w:val="24"/>
          <w:szCs w:val="24"/>
        </w:rPr>
        <w:t xml:space="preserve"> </w:t>
      </w:r>
      <w:r w:rsidR="0002487F">
        <w:rPr>
          <w:rFonts w:asciiTheme="majorBidi" w:hAnsiTheme="majorBidi" w:cstheme="majorBidi"/>
          <w:sz w:val="24"/>
          <w:szCs w:val="24"/>
        </w:rPr>
        <w:t>i</w:t>
      </w:r>
      <w:r w:rsidRPr="002840AA">
        <w:rPr>
          <w:rFonts w:asciiTheme="majorBidi" w:hAnsiTheme="majorBidi" w:cstheme="majorBidi"/>
          <w:sz w:val="24"/>
          <w:szCs w:val="24"/>
        </w:rPr>
        <w:t xml:space="preserve"> certifikuar për përmbushjen e kritereve të shthurjes sipas nenit 10 të këtij ligji</w:t>
      </w:r>
      <w:r w:rsidR="00560DDF">
        <w:rPr>
          <w:rFonts w:asciiTheme="majorBidi" w:hAnsiTheme="majorBidi" w:cstheme="majorBidi"/>
          <w:sz w:val="24"/>
          <w:szCs w:val="24"/>
        </w:rPr>
        <w:t>,</w:t>
      </w:r>
      <w:r w:rsidRPr="002840AA">
        <w:rPr>
          <w:rFonts w:asciiTheme="majorBidi" w:hAnsiTheme="majorBidi" w:cstheme="majorBidi"/>
          <w:sz w:val="24"/>
          <w:szCs w:val="24"/>
        </w:rPr>
        <w:t xml:space="preserve"> duhet të jetë në pajtim me kushtet e përcaktuara të shthurjes. </w:t>
      </w:r>
    </w:p>
    <w:p w14:paraId="6C2D8DA3" w14:textId="6B004B23" w:rsidR="001D564C" w:rsidRPr="002840AA" w:rsidRDefault="001D564C" w:rsidP="00E55B6C">
      <w:pPr>
        <w:numPr>
          <w:ilvl w:val="0"/>
          <w:numId w:val="79"/>
        </w:numPr>
        <w:spacing w:before="240"/>
        <w:rPr>
          <w:rFonts w:asciiTheme="majorBidi" w:hAnsiTheme="majorBidi" w:cstheme="majorBidi"/>
          <w:sz w:val="24"/>
          <w:szCs w:val="24"/>
        </w:rPr>
        <w:pPrChange w:id="121" w:author="Deniza Krasniqi" w:date="2024-04-12T15:44:00Z">
          <w:pPr>
            <w:numPr>
              <w:numId w:val="80"/>
            </w:numPr>
            <w:spacing w:before="240"/>
            <w:ind w:left="810"/>
          </w:pPr>
        </w:pPrChange>
      </w:pPr>
      <w:r w:rsidRPr="002840AA">
        <w:rPr>
          <w:rFonts w:asciiTheme="majorBidi" w:hAnsiTheme="majorBidi" w:cstheme="majorBidi"/>
          <w:sz w:val="24"/>
          <w:szCs w:val="24"/>
        </w:rPr>
        <w:t>Operatori i Sistemit të Transmetimit ose zyrtari përgjegjës për pajtueshmëri duhet të njoftojë Rregullatorin për çfarëdo transaksioni të planifikuar pronësor, apo ndryshim në strukturën e pronësisë apo në strukturën menaxhuese të Operatorit të Sistemit të Transmetimit që kërkon rivlerësim të pajtueshmërisë së tyre me kriteret e shthurjes dhe pavarësisë së vendimmarrjes të parapara në këtë ligj.</w:t>
      </w:r>
    </w:p>
    <w:p w14:paraId="2FFBFDEC" w14:textId="3A3AF8ED" w:rsidR="001D564C" w:rsidRPr="002840AA" w:rsidRDefault="001D564C" w:rsidP="00E55B6C">
      <w:pPr>
        <w:numPr>
          <w:ilvl w:val="0"/>
          <w:numId w:val="79"/>
        </w:numPr>
        <w:spacing w:before="240"/>
        <w:rPr>
          <w:rFonts w:asciiTheme="majorBidi" w:hAnsiTheme="majorBidi" w:cstheme="majorBidi"/>
          <w:color w:val="auto"/>
          <w:sz w:val="24"/>
          <w:szCs w:val="24"/>
        </w:rPr>
        <w:pPrChange w:id="122" w:author="Deniza Krasniqi" w:date="2024-04-12T15:44:00Z">
          <w:pPr>
            <w:numPr>
              <w:numId w:val="80"/>
            </w:numPr>
            <w:spacing w:before="240"/>
            <w:ind w:left="810"/>
          </w:pPr>
        </w:pPrChange>
      </w:pPr>
      <w:r w:rsidRPr="002840AA">
        <w:rPr>
          <w:rFonts w:asciiTheme="majorBidi" w:hAnsiTheme="majorBidi" w:cstheme="majorBidi"/>
          <w:sz w:val="24"/>
          <w:szCs w:val="24"/>
        </w:rPr>
        <w:t xml:space="preserve">Vlerësimi dhe rivlerësimi i pajtueshmërisë me kriteret e </w:t>
      </w:r>
      <w:r w:rsidR="00BB4FC2" w:rsidRPr="002840AA">
        <w:rPr>
          <w:rFonts w:asciiTheme="majorBidi" w:hAnsiTheme="majorBidi" w:cstheme="majorBidi"/>
          <w:sz w:val="24"/>
          <w:szCs w:val="24"/>
        </w:rPr>
        <w:t xml:space="preserve">përcaktuara </w:t>
      </w:r>
      <w:r w:rsidRPr="002840AA">
        <w:rPr>
          <w:rFonts w:asciiTheme="majorBidi" w:hAnsiTheme="majorBidi" w:cstheme="majorBidi"/>
          <w:sz w:val="24"/>
          <w:szCs w:val="24"/>
        </w:rPr>
        <w:t>në paragrafin 2 të këtij neni, si dhe procesi i certifikimit të Operatorit të Sistemit të Transmetimit</w:t>
      </w:r>
      <w:r w:rsidR="00B44EAF" w:rsidRPr="002840AA">
        <w:rPr>
          <w:rFonts w:asciiTheme="majorBidi" w:hAnsiTheme="majorBidi" w:cstheme="majorBidi"/>
          <w:sz w:val="24"/>
          <w:szCs w:val="24"/>
        </w:rPr>
        <w:t xml:space="preserve"> </w:t>
      </w:r>
      <w:r w:rsidR="002D0A9F">
        <w:rPr>
          <w:rFonts w:asciiTheme="majorBidi" w:hAnsiTheme="majorBidi" w:cstheme="majorBidi"/>
          <w:sz w:val="24"/>
          <w:szCs w:val="24"/>
        </w:rPr>
        <w:t>zbatohen</w:t>
      </w:r>
      <w:r w:rsidR="002D0A9F"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nga Rregullatori, sipas rregullave </w:t>
      </w:r>
      <w:r w:rsidR="002D0A9F">
        <w:rPr>
          <w:rFonts w:asciiTheme="majorBidi" w:hAnsiTheme="majorBidi" w:cstheme="majorBidi"/>
          <w:sz w:val="24"/>
          <w:szCs w:val="24"/>
        </w:rPr>
        <w:t>t</w:t>
      </w:r>
      <w:r w:rsidRPr="002840AA">
        <w:rPr>
          <w:rFonts w:asciiTheme="majorBidi" w:hAnsiTheme="majorBidi" w:cstheme="majorBidi"/>
          <w:sz w:val="24"/>
          <w:szCs w:val="24"/>
        </w:rPr>
        <w:t xml:space="preserve">ë </w:t>
      </w:r>
      <w:r w:rsidR="0002487F" w:rsidRPr="002840AA">
        <w:rPr>
          <w:rFonts w:asciiTheme="majorBidi" w:hAnsiTheme="majorBidi" w:cstheme="majorBidi"/>
          <w:sz w:val="24"/>
          <w:szCs w:val="24"/>
        </w:rPr>
        <w:t>për</w:t>
      </w:r>
      <w:r w:rsidR="0002487F">
        <w:rPr>
          <w:rFonts w:asciiTheme="majorBidi" w:hAnsiTheme="majorBidi" w:cstheme="majorBidi"/>
          <w:sz w:val="24"/>
          <w:szCs w:val="24"/>
        </w:rPr>
        <w:t>caktuar</w:t>
      </w:r>
      <w:r w:rsidR="002D0A9F">
        <w:rPr>
          <w:rFonts w:asciiTheme="majorBidi" w:hAnsiTheme="majorBidi" w:cstheme="majorBidi"/>
          <w:sz w:val="24"/>
          <w:szCs w:val="24"/>
        </w:rPr>
        <w:t>a</w:t>
      </w:r>
      <w:r w:rsidR="0002487F" w:rsidRPr="002840AA">
        <w:rPr>
          <w:rFonts w:asciiTheme="majorBidi" w:hAnsiTheme="majorBidi" w:cstheme="majorBidi"/>
          <w:sz w:val="24"/>
          <w:szCs w:val="24"/>
        </w:rPr>
        <w:t xml:space="preserve"> </w:t>
      </w:r>
      <w:r w:rsidRPr="002840AA">
        <w:rPr>
          <w:rFonts w:asciiTheme="majorBidi" w:hAnsiTheme="majorBidi" w:cstheme="majorBidi"/>
          <w:sz w:val="24"/>
          <w:szCs w:val="24"/>
        </w:rPr>
        <w:t>në Ligjin</w:t>
      </w:r>
      <w:r w:rsidR="0003659D">
        <w:rPr>
          <w:rFonts w:asciiTheme="majorBidi" w:hAnsiTheme="majorBidi" w:cstheme="majorBidi"/>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sz w:val="24"/>
          <w:szCs w:val="24"/>
        </w:rPr>
        <w:t xml:space="preserve"> për Rregullatorin e Energjisë.</w:t>
      </w:r>
    </w:p>
    <w:p w14:paraId="5F5B97ED" w14:textId="04C7103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 1</w:t>
      </w:r>
      <w:r w:rsidR="005242AC" w:rsidRPr="002840AA">
        <w:rPr>
          <w:rFonts w:asciiTheme="majorBidi" w:hAnsiTheme="majorBidi" w:cstheme="majorBidi"/>
          <w:noProof/>
          <w:color w:val="auto"/>
          <w:sz w:val="24"/>
          <w:szCs w:val="24"/>
          <w:lang w:val="en-US"/>
        </w:rPr>
        <w:t>2</w:t>
      </w:r>
    </w:p>
    <w:p w14:paraId="57E05482" w14:textId="25982A51" w:rsidR="005C37D0" w:rsidRPr="008F0EA5"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 </w:t>
      </w:r>
      <w:r w:rsidRPr="008F0EA5">
        <w:rPr>
          <w:rFonts w:asciiTheme="majorBidi" w:hAnsiTheme="majorBidi" w:cstheme="majorBidi"/>
          <w:noProof/>
          <w:color w:val="auto"/>
          <w:sz w:val="24"/>
          <w:szCs w:val="24"/>
          <w:lang w:val="en-US"/>
        </w:rPr>
        <w:t xml:space="preserve">Bordi i Drejtorëve </w:t>
      </w:r>
      <w:r w:rsidR="002D0A9F" w:rsidRPr="008F0EA5">
        <w:rPr>
          <w:rFonts w:asciiTheme="majorBidi" w:hAnsiTheme="majorBidi" w:cstheme="majorBidi"/>
          <w:noProof/>
          <w:color w:val="auto"/>
          <w:sz w:val="24"/>
          <w:szCs w:val="24"/>
          <w:lang w:val="en-US"/>
        </w:rPr>
        <w:t>t</w:t>
      </w:r>
      <w:r w:rsidR="002D0A9F" w:rsidRPr="00706C06">
        <w:rPr>
          <w:rFonts w:asciiTheme="majorBidi" w:hAnsiTheme="majorBidi" w:cstheme="majorBidi"/>
          <w:color w:val="auto"/>
          <w:sz w:val="24"/>
          <w:szCs w:val="24"/>
          <w:lang w:val="en-US"/>
        </w:rPr>
        <w:t>ë</w:t>
      </w:r>
      <w:r w:rsidR="002D0A9F" w:rsidRPr="008F0EA5">
        <w:rPr>
          <w:rFonts w:asciiTheme="majorBidi" w:hAnsiTheme="majorBidi" w:cstheme="majorBidi"/>
          <w:noProof/>
          <w:color w:val="auto"/>
          <w:sz w:val="24"/>
          <w:szCs w:val="24"/>
          <w:lang w:val="en-US"/>
        </w:rPr>
        <w:t xml:space="preserve"> </w:t>
      </w:r>
      <w:r w:rsidRPr="008F0EA5">
        <w:rPr>
          <w:rFonts w:asciiTheme="majorBidi" w:hAnsiTheme="majorBidi" w:cstheme="majorBidi"/>
          <w:noProof/>
          <w:color w:val="auto"/>
          <w:sz w:val="24"/>
          <w:szCs w:val="24"/>
          <w:lang w:val="en-US"/>
        </w:rPr>
        <w:t xml:space="preserve">Operatorit të </w:t>
      </w:r>
      <w:r w:rsidR="00560DDF">
        <w:rPr>
          <w:rFonts w:asciiTheme="majorBidi" w:hAnsiTheme="majorBidi" w:cstheme="majorBidi"/>
          <w:noProof/>
          <w:color w:val="auto"/>
          <w:sz w:val="24"/>
          <w:szCs w:val="24"/>
          <w:lang w:val="en-US"/>
        </w:rPr>
        <w:t xml:space="preserve">Sistemit, </w:t>
      </w:r>
      <w:r w:rsidRPr="008F0EA5">
        <w:rPr>
          <w:rFonts w:asciiTheme="majorBidi" w:hAnsiTheme="majorBidi" w:cstheme="majorBidi"/>
          <w:noProof/>
          <w:color w:val="auto"/>
          <w:sz w:val="24"/>
          <w:szCs w:val="24"/>
          <w:lang w:val="en-US"/>
        </w:rPr>
        <w:t>Transm</w:t>
      </w:r>
      <w:r w:rsidR="00560DDF">
        <w:rPr>
          <w:rFonts w:asciiTheme="majorBidi" w:hAnsiTheme="majorBidi" w:cstheme="majorBidi"/>
          <w:noProof/>
          <w:color w:val="auto"/>
          <w:sz w:val="24"/>
          <w:szCs w:val="24"/>
          <w:lang w:val="en-US"/>
        </w:rPr>
        <w:t xml:space="preserve">etimit </w:t>
      </w:r>
      <w:r w:rsidR="008315F2" w:rsidRPr="008F0EA5">
        <w:rPr>
          <w:rFonts w:asciiTheme="majorBidi" w:hAnsiTheme="majorBidi" w:cstheme="majorBidi"/>
          <w:noProof/>
          <w:color w:val="auto"/>
          <w:sz w:val="24"/>
          <w:szCs w:val="24"/>
          <w:lang w:val="en-US"/>
        </w:rPr>
        <w:t>dhe Tregut</w:t>
      </w:r>
    </w:p>
    <w:p w14:paraId="25EA0478" w14:textId="599B8C3A" w:rsidR="001D564C" w:rsidRPr="002840AA" w:rsidRDefault="005C37D0" w:rsidP="00F04C38">
      <w:pPr>
        <w:numPr>
          <w:ilvl w:val="0"/>
          <w:numId w:val="9"/>
        </w:numPr>
        <w:spacing w:before="240"/>
        <w:rPr>
          <w:rFonts w:asciiTheme="majorBidi" w:hAnsiTheme="majorBidi" w:cstheme="majorBidi"/>
          <w:color w:val="auto"/>
          <w:sz w:val="24"/>
          <w:szCs w:val="24"/>
        </w:rPr>
      </w:pPr>
      <w:r w:rsidRPr="008F0EA5">
        <w:rPr>
          <w:rFonts w:asciiTheme="majorBidi" w:hAnsiTheme="majorBidi" w:cstheme="majorBidi"/>
          <w:color w:val="auto"/>
          <w:sz w:val="24"/>
          <w:szCs w:val="24"/>
        </w:rPr>
        <w:t>Bordi i Drejtorëve të Operatorit të Sistemit</w:t>
      </w:r>
      <w:r w:rsidR="00560DDF">
        <w:rPr>
          <w:rFonts w:asciiTheme="majorBidi" w:hAnsiTheme="majorBidi" w:cstheme="majorBidi"/>
          <w:color w:val="auto"/>
          <w:sz w:val="24"/>
          <w:szCs w:val="24"/>
        </w:rPr>
        <w:t xml:space="preserve">, </w:t>
      </w:r>
      <w:r w:rsidRPr="008F0EA5">
        <w:rPr>
          <w:rFonts w:asciiTheme="majorBidi" w:hAnsiTheme="majorBidi" w:cstheme="majorBidi"/>
          <w:color w:val="auto"/>
          <w:sz w:val="24"/>
          <w:szCs w:val="24"/>
        </w:rPr>
        <w:t>Transm</w:t>
      </w:r>
      <w:r w:rsidR="00560DDF">
        <w:rPr>
          <w:rFonts w:asciiTheme="majorBidi" w:hAnsiTheme="majorBidi" w:cstheme="majorBidi"/>
          <w:color w:val="auto"/>
          <w:sz w:val="24"/>
          <w:szCs w:val="24"/>
        </w:rPr>
        <w:t xml:space="preserve">etimit </w:t>
      </w:r>
      <w:r w:rsidR="008315F2" w:rsidRPr="008F0EA5">
        <w:rPr>
          <w:rFonts w:asciiTheme="majorBidi" w:hAnsiTheme="majorBidi" w:cstheme="majorBidi"/>
          <w:color w:val="auto"/>
          <w:sz w:val="24"/>
          <w:szCs w:val="24"/>
        </w:rPr>
        <w:t xml:space="preserve">dhe Tregut </w:t>
      </w:r>
      <w:r w:rsidRPr="008F0EA5">
        <w:rPr>
          <w:rFonts w:asciiTheme="majorBidi" w:hAnsiTheme="majorBidi" w:cstheme="majorBidi"/>
          <w:color w:val="auto"/>
          <w:sz w:val="24"/>
          <w:szCs w:val="24"/>
        </w:rPr>
        <w:t>përbëhet</w:t>
      </w:r>
      <w:r w:rsidRPr="002840AA">
        <w:rPr>
          <w:rFonts w:asciiTheme="majorBidi" w:hAnsiTheme="majorBidi" w:cstheme="majorBidi"/>
          <w:color w:val="auto"/>
          <w:sz w:val="24"/>
          <w:szCs w:val="24"/>
        </w:rPr>
        <w:t xml:space="preserve"> nga shtatë (7) anëtarë, njëri prej të cilëve është </w:t>
      </w:r>
      <w:r w:rsidR="00AC2FB3"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ryesues i Bordit.</w:t>
      </w:r>
    </w:p>
    <w:p w14:paraId="49392B5E" w14:textId="530F0F9A" w:rsidR="006A1004" w:rsidRPr="002840AA" w:rsidRDefault="006A1004" w:rsidP="00F04C38">
      <w:pPr>
        <w:numPr>
          <w:ilvl w:val="0"/>
          <w:numId w:val="9"/>
        </w:numPr>
        <w:spacing w:before="240"/>
        <w:rPr>
          <w:rFonts w:asciiTheme="majorBidi" w:hAnsiTheme="majorBidi" w:cstheme="majorBidi"/>
          <w:sz w:val="24"/>
          <w:szCs w:val="24"/>
        </w:rPr>
      </w:pPr>
      <w:r w:rsidRPr="002840AA">
        <w:rPr>
          <w:rFonts w:asciiTheme="majorBidi" w:hAnsiTheme="majorBidi" w:cstheme="majorBidi"/>
          <w:sz w:val="24"/>
          <w:szCs w:val="24"/>
        </w:rPr>
        <w:t xml:space="preserve">Kriteret për emërimin dhe shkarkimin e </w:t>
      </w:r>
      <w:r w:rsidR="006A7AF4">
        <w:rPr>
          <w:rFonts w:asciiTheme="majorBidi" w:hAnsiTheme="majorBidi" w:cstheme="majorBidi"/>
          <w:sz w:val="24"/>
          <w:szCs w:val="24"/>
        </w:rPr>
        <w:t>an</w:t>
      </w:r>
      <w:r w:rsidR="006A7AF4" w:rsidRPr="002840AA">
        <w:rPr>
          <w:rFonts w:asciiTheme="majorBidi" w:hAnsiTheme="majorBidi" w:cstheme="majorBidi"/>
          <w:sz w:val="24"/>
          <w:szCs w:val="24"/>
        </w:rPr>
        <w:t>ë</w:t>
      </w:r>
      <w:r w:rsidR="006A7AF4">
        <w:rPr>
          <w:rFonts w:asciiTheme="majorBidi" w:hAnsiTheme="majorBidi" w:cstheme="majorBidi"/>
          <w:sz w:val="24"/>
          <w:szCs w:val="24"/>
        </w:rPr>
        <w:t>tar</w:t>
      </w:r>
      <w:r w:rsidR="006A7AF4" w:rsidRPr="002840AA">
        <w:rPr>
          <w:rFonts w:asciiTheme="majorBidi" w:hAnsiTheme="majorBidi" w:cstheme="majorBidi"/>
          <w:sz w:val="24"/>
          <w:szCs w:val="24"/>
        </w:rPr>
        <w:t>ë</w:t>
      </w:r>
      <w:r w:rsidR="006A7AF4">
        <w:rPr>
          <w:rFonts w:asciiTheme="majorBidi" w:hAnsiTheme="majorBidi" w:cstheme="majorBidi"/>
          <w:sz w:val="24"/>
          <w:szCs w:val="24"/>
        </w:rPr>
        <w:t>ve t</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w:t>
      </w:r>
      <w:r w:rsidRPr="002840AA">
        <w:rPr>
          <w:rFonts w:asciiTheme="majorBidi" w:hAnsiTheme="majorBidi" w:cstheme="majorBidi"/>
          <w:sz w:val="24"/>
          <w:szCs w:val="24"/>
        </w:rPr>
        <w:t>Bordit</w:t>
      </w:r>
      <w:r w:rsidR="0002487F">
        <w:rPr>
          <w:rFonts w:asciiTheme="majorBidi" w:hAnsiTheme="majorBidi" w:cstheme="majorBidi"/>
          <w:sz w:val="24"/>
          <w:szCs w:val="24"/>
        </w:rPr>
        <w:t>,</w:t>
      </w:r>
      <w:r w:rsidRPr="002840AA">
        <w:rPr>
          <w:rFonts w:asciiTheme="majorBidi" w:hAnsiTheme="majorBidi" w:cstheme="majorBidi"/>
          <w:sz w:val="24"/>
          <w:szCs w:val="24"/>
        </w:rPr>
        <w:t xml:space="preserve"> </w:t>
      </w:r>
      <w:r w:rsidR="006A7AF4">
        <w:rPr>
          <w:rFonts w:asciiTheme="majorBidi" w:hAnsiTheme="majorBidi" w:cstheme="majorBidi"/>
          <w:sz w:val="24"/>
          <w:szCs w:val="24"/>
        </w:rPr>
        <w:t>p</w:t>
      </w:r>
      <w:r w:rsidR="006A7AF4" w:rsidRPr="002840AA">
        <w:rPr>
          <w:rFonts w:asciiTheme="majorBidi" w:hAnsiTheme="majorBidi" w:cstheme="majorBidi"/>
          <w:sz w:val="24"/>
          <w:szCs w:val="24"/>
        </w:rPr>
        <w:t>ë</w:t>
      </w:r>
      <w:r w:rsidR="006A7AF4">
        <w:rPr>
          <w:rFonts w:asciiTheme="majorBidi" w:hAnsiTheme="majorBidi" w:cstheme="majorBidi"/>
          <w:sz w:val="24"/>
          <w:szCs w:val="24"/>
        </w:rPr>
        <w:t>rfshir</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w:t>
      </w:r>
      <w:r w:rsidRPr="002840AA">
        <w:rPr>
          <w:rFonts w:asciiTheme="majorBidi" w:hAnsiTheme="majorBidi" w:cstheme="majorBidi"/>
          <w:sz w:val="24"/>
          <w:szCs w:val="24"/>
        </w:rPr>
        <w:t xml:space="preserve"> mandati</w:t>
      </w:r>
      <w:r w:rsidR="0002487F">
        <w:rPr>
          <w:rFonts w:asciiTheme="majorBidi" w:hAnsiTheme="majorBidi" w:cstheme="majorBidi"/>
          <w:sz w:val="24"/>
          <w:szCs w:val="24"/>
        </w:rPr>
        <w:t>n</w:t>
      </w:r>
      <w:r w:rsidRPr="002840AA">
        <w:rPr>
          <w:rFonts w:asciiTheme="majorBidi" w:hAnsiTheme="majorBidi" w:cstheme="majorBidi"/>
          <w:sz w:val="24"/>
          <w:szCs w:val="24"/>
        </w:rPr>
        <w:t xml:space="preserve"> dhe kualifikimet </w:t>
      </w:r>
      <w:r w:rsidR="006A7AF4">
        <w:rPr>
          <w:rFonts w:asciiTheme="majorBidi" w:hAnsiTheme="majorBidi" w:cstheme="majorBidi"/>
          <w:sz w:val="24"/>
          <w:szCs w:val="24"/>
        </w:rPr>
        <w:t xml:space="preserve">minimale </w:t>
      </w:r>
      <w:r w:rsidRPr="002840AA">
        <w:rPr>
          <w:rFonts w:asciiTheme="majorBidi" w:hAnsiTheme="majorBidi" w:cstheme="majorBidi"/>
          <w:sz w:val="24"/>
          <w:szCs w:val="24"/>
        </w:rPr>
        <w:t>profesionale</w:t>
      </w:r>
      <w:r w:rsidR="006A7AF4">
        <w:rPr>
          <w:rFonts w:asciiTheme="majorBidi" w:hAnsiTheme="majorBidi" w:cstheme="majorBidi"/>
          <w:sz w:val="24"/>
          <w:szCs w:val="24"/>
        </w:rPr>
        <w:t xml:space="preserve"> q</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duhet t</w:t>
      </w:r>
      <w:r w:rsidR="006A7AF4" w:rsidRPr="002840AA">
        <w:rPr>
          <w:rFonts w:asciiTheme="majorBidi" w:hAnsiTheme="majorBidi" w:cstheme="majorBidi"/>
          <w:sz w:val="24"/>
          <w:szCs w:val="24"/>
        </w:rPr>
        <w:t>ë</w:t>
      </w:r>
      <w:r w:rsidR="006A7AF4">
        <w:rPr>
          <w:rFonts w:asciiTheme="majorBidi" w:hAnsiTheme="majorBidi" w:cstheme="majorBidi"/>
          <w:sz w:val="24"/>
          <w:szCs w:val="24"/>
        </w:rPr>
        <w:t xml:space="preserve"> p</w:t>
      </w:r>
      <w:r w:rsidR="006A7AF4" w:rsidRPr="002840AA">
        <w:rPr>
          <w:rFonts w:asciiTheme="majorBidi" w:hAnsiTheme="majorBidi" w:cstheme="majorBidi"/>
          <w:sz w:val="24"/>
          <w:szCs w:val="24"/>
        </w:rPr>
        <w:t>ë</w:t>
      </w:r>
      <w:r w:rsidR="006A7AF4">
        <w:rPr>
          <w:rFonts w:asciiTheme="majorBidi" w:hAnsiTheme="majorBidi" w:cstheme="majorBidi"/>
          <w:sz w:val="24"/>
          <w:szCs w:val="24"/>
        </w:rPr>
        <w:t>rmbushen</w:t>
      </w:r>
      <w:r w:rsidRPr="002840AA">
        <w:rPr>
          <w:rFonts w:asciiTheme="majorBidi" w:hAnsiTheme="majorBidi" w:cstheme="majorBidi"/>
          <w:sz w:val="24"/>
          <w:szCs w:val="24"/>
        </w:rPr>
        <w:t xml:space="preserve"> bëhen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Ndërmarrjet Publike</w:t>
      </w:r>
      <w:r w:rsidR="008954DB" w:rsidRPr="002840AA">
        <w:rPr>
          <w:rFonts w:asciiTheme="majorBidi" w:hAnsiTheme="majorBidi" w:cstheme="majorBidi"/>
          <w:sz w:val="24"/>
          <w:szCs w:val="24"/>
        </w:rPr>
        <w:t xml:space="preserve"> dhe në përputhje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008954DB" w:rsidRPr="002840AA">
        <w:rPr>
          <w:rFonts w:asciiTheme="majorBidi" w:hAnsiTheme="majorBidi" w:cstheme="majorBidi"/>
          <w:sz w:val="24"/>
          <w:szCs w:val="24"/>
        </w:rPr>
        <w:t xml:space="preserve">për Barazinë Gjinore. </w:t>
      </w:r>
    </w:p>
    <w:p w14:paraId="59F4D3A1" w14:textId="31BEE3B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E63554" w:rsidRPr="002840AA">
        <w:rPr>
          <w:rFonts w:asciiTheme="majorBidi" w:hAnsiTheme="majorBidi" w:cstheme="majorBidi"/>
          <w:noProof/>
          <w:color w:val="auto"/>
          <w:sz w:val="24"/>
          <w:szCs w:val="24"/>
          <w:lang w:val="en-US"/>
        </w:rPr>
        <w:t>1</w:t>
      </w:r>
      <w:r w:rsidR="00707D12" w:rsidRPr="002840AA">
        <w:rPr>
          <w:rFonts w:asciiTheme="majorBidi" w:hAnsiTheme="majorBidi" w:cstheme="majorBidi"/>
          <w:noProof/>
          <w:color w:val="auto"/>
          <w:sz w:val="24"/>
          <w:szCs w:val="24"/>
          <w:lang w:val="en-US"/>
        </w:rPr>
        <w:t>3</w:t>
      </w:r>
      <w:r w:rsidR="00E63554" w:rsidRPr="002840AA">
        <w:rPr>
          <w:rFonts w:asciiTheme="majorBidi" w:hAnsiTheme="majorBidi" w:cstheme="majorBidi"/>
          <w:noProof/>
          <w:color w:val="auto"/>
          <w:sz w:val="24"/>
          <w:szCs w:val="24"/>
          <w:lang w:val="en-US"/>
        </w:rPr>
        <w:t xml:space="preserve"> </w:t>
      </w:r>
    </w:p>
    <w:p w14:paraId="2067A8D3"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Detyrat dhe përgjegjësitë e Operatorit të Sistemit të Transmetimit</w:t>
      </w:r>
    </w:p>
    <w:p w14:paraId="43C45841" w14:textId="4563705F" w:rsidR="005C37D0" w:rsidRPr="002840AA" w:rsidRDefault="005C37D0" w:rsidP="00F04C38">
      <w:pPr>
        <w:numPr>
          <w:ilvl w:val="0"/>
          <w:numId w:val="10"/>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Detyrat </w:t>
      </w:r>
      <w:r w:rsidR="002D0A9F">
        <w:rPr>
          <w:rFonts w:asciiTheme="majorBidi" w:hAnsiTheme="majorBidi" w:cstheme="majorBidi"/>
          <w:color w:val="auto"/>
          <w:sz w:val="24"/>
          <w:szCs w:val="24"/>
        </w:rPr>
        <w:t>dhe p</w:t>
      </w:r>
      <w:r w:rsidR="002D0A9F" w:rsidRPr="00706C06">
        <w:rPr>
          <w:rFonts w:asciiTheme="majorBidi" w:hAnsiTheme="majorBidi" w:cstheme="majorBidi"/>
          <w:color w:val="auto"/>
          <w:sz w:val="24"/>
          <w:szCs w:val="24"/>
        </w:rPr>
        <w:t xml:space="preserve">ërgjegjësitë </w:t>
      </w:r>
      <w:r w:rsidRPr="002840AA">
        <w:rPr>
          <w:rFonts w:asciiTheme="majorBidi" w:hAnsiTheme="majorBidi" w:cstheme="majorBidi"/>
          <w:color w:val="auto"/>
          <w:sz w:val="24"/>
          <w:szCs w:val="24"/>
        </w:rPr>
        <w:t>e Operatorit të Sistemit të Transmetimit</w:t>
      </w:r>
      <w:r w:rsidR="002D0A9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janë:</w:t>
      </w:r>
    </w:p>
    <w:p w14:paraId="38FCAEA3" w14:textId="1FE763E3" w:rsidR="004C1C88" w:rsidRPr="002840AA" w:rsidRDefault="00D107E7"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3"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ransmetimi i energjisë elektrike në pajtim me kushtet e parapara në </w:t>
      </w:r>
      <w:r w:rsidR="00C964EC" w:rsidRPr="002840AA">
        <w:rPr>
          <w:rFonts w:asciiTheme="majorBidi" w:hAnsiTheme="majorBidi" w:cstheme="majorBidi"/>
          <w:noProof/>
          <w:sz w:val="24"/>
          <w:szCs w:val="24"/>
          <w:lang w:val="en-US"/>
        </w:rPr>
        <w:t>leje</w:t>
      </w:r>
      <w:r w:rsidR="005C37D0" w:rsidRPr="002840AA">
        <w:rPr>
          <w:rFonts w:asciiTheme="majorBidi" w:hAnsiTheme="majorBidi" w:cstheme="majorBidi"/>
          <w:noProof/>
          <w:sz w:val="24"/>
          <w:szCs w:val="24"/>
          <w:lang w:val="en-US"/>
        </w:rPr>
        <w:t>, në mënyrë objektive, transparente dhe jodiskriminuese, në të</w:t>
      </w:r>
      <w:r w:rsidR="00AD77E5">
        <w:rPr>
          <w:rFonts w:asciiTheme="majorBidi" w:hAnsiTheme="majorBidi" w:cstheme="majorBidi"/>
          <w:noProof/>
          <w:sz w:val="24"/>
          <w:szCs w:val="24"/>
          <w:lang w:val="en-US"/>
        </w:rPr>
        <w:t>r</w:t>
      </w:r>
      <w:r w:rsidR="00AD77E5" w:rsidRPr="002840AA">
        <w:rPr>
          <w:rFonts w:asciiTheme="majorBidi" w:hAnsiTheme="majorBidi" w:cstheme="majorBidi"/>
          <w:noProof/>
          <w:sz w:val="24"/>
          <w:szCs w:val="24"/>
          <w:lang w:val="en-US"/>
        </w:rPr>
        <w:t>ë</w:t>
      </w:r>
      <w:r w:rsidR="005C37D0" w:rsidRPr="002840AA">
        <w:rPr>
          <w:rFonts w:asciiTheme="majorBidi" w:hAnsiTheme="majorBidi" w:cstheme="majorBidi"/>
          <w:noProof/>
          <w:sz w:val="24"/>
          <w:szCs w:val="24"/>
          <w:lang w:val="en-US"/>
        </w:rPr>
        <w:t xml:space="preserve"> territorin e Republikës së Kosovës dhe përgjatë linjave të interkoneksionit me sistemet tjera, ashtu që të sigurojë </w:t>
      </w:r>
      <w:r w:rsidR="0040565F">
        <w:rPr>
          <w:rFonts w:asciiTheme="majorBidi" w:hAnsiTheme="majorBidi" w:cstheme="majorBidi"/>
          <w:noProof/>
          <w:sz w:val="24"/>
          <w:szCs w:val="24"/>
          <w:lang w:val="en-US"/>
        </w:rPr>
        <w:t>transmetimin</w:t>
      </w:r>
      <w:r w:rsidR="00C242AB">
        <w:rPr>
          <w:rFonts w:asciiTheme="majorBidi" w:hAnsiTheme="majorBidi" w:cstheme="majorBidi"/>
          <w:noProof/>
          <w:sz w:val="24"/>
          <w:szCs w:val="24"/>
          <w:lang w:val="en-US"/>
        </w:rPr>
        <w:t xml:space="preserve"> e</w:t>
      </w:r>
      <w:r w:rsidR="005C37D0" w:rsidRPr="002840AA">
        <w:rPr>
          <w:rFonts w:asciiTheme="majorBidi" w:hAnsiTheme="majorBidi" w:cstheme="majorBidi"/>
          <w:noProof/>
          <w:sz w:val="24"/>
          <w:szCs w:val="24"/>
          <w:lang w:val="en-US"/>
        </w:rPr>
        <w:t xml:space="preserve"> energji</w:t>
      </w:r>
      <w:r w:rsidR="00C242AB">
        <w:rPr>
          <w:rFonts w:asciiTheme="majorBidi" w:hAnsiTheme="majorBidi" w:cstheme="majorBidi"/>
          <w:noProof/>
          <w:sz w:val="24"/>
          <w:szCs w:val="24"/>
          <w:lang w:val="en-US"/>
        </w:rPr>
        <w:t>s</w:t>
      </w:r>
      <w:r w:rsidR="00C242AB" w:rsidRPr="00C242AB">
        <w:rPr>
          <w:rFonts w:asciiTheme="majorBidi" w:hAnsiTheme="majorBidi"/>
          <w:noProof/>
          <w:sz w:val="24"/>
          <w:szCs w:val="24"/>
          <w:lang w:val="en-US"/>
        </w:rPr>
        <w:t>ë</w:t>
      </w:r>
      <w:r w:rsidR="005C37D0" w:rsidRPr="002840AA">
        <w:rPr>
          <w:rFonts w:asciiTheme="majorBidi" w:hAnsiTheme="majorBidi" w:cstheme="majorBidi"/>
          <w:noProof/>
          <w:sz w:val="24"/>
          <w:szCs w:val="24"/>
          <w:lang w:val="en-US"/>
        </w:rPr>
        <w:t xml:space="preserve"> elektrike për të mbuluar kërkesën e të gjithë </w:t>
      </w:r>
      <w:r w:rsidR="008D08A2" w:rsidRPr="002840AA">
        <w:rPr>
          <w:rFonts w:asciiTheme="majorBidi" w:hAnsiTheme="majorBidi" w:cstheme="majorBidi"/>
          <w:noProof/>
          <w:sz w:val="24"/>
          <w:szCs w:val="24"/>
          <w:lang w:val="en-US"/>
        </w:rPr>
        <w:t>konsumator</w:t>
      </w:r>
      <w:r w:rsidR="005C37D0" w:rsidRPr="002840AA">
        <w:rPr>
          <w:rFonts w:asciiTheme="majorBidi" w:hAnsiTheme="majorBidi" w:cstheme="majorBidi"/>
          <w:noProof/>
          <w:sz w:val="24"/>
          <w:szCs w:val="24"/>
          <w:lang w:val="en-US"/>
        </w:rPr>
        <w:t xml:space="preserve">ëve dhe </w:t>
      </w:r>
      <w:r w:rsidR="002E7A6C" w:rsidRPr="002840AA">
        <w:rPr>
          <w:rFonts w:asciiTheme="majorBidi" w:hAnsiTheme="majorBidi" w:cstheme="majorBidi"/>
          <w:noProof/>
          <w:sz w:val="24"/>
          <w:szCs w:val="24"/>
          <w:lang w:val="en-US"/>
        </w:rPr>
        <w:t>shfryt</w:t>
      </w:r>
      <w:r w:rsidR="005C37D0" w:rsidRPr="002840AA">
        <w:rPr>
          <w:rFonts w:asciiTheme="majorBidi" w:hAnsiTheme="majorBidi" w:cstheme="majorBidi"/>
          <w:noProof/>
          <w:sz w:val="24"/>
          <w:szCs w:val="24"/>
          <w:lang w:val="en-US"/>
        </w:rPr>
        <w:t>ë</w:t>
      </w:r>
      <w:r w:rsidR="002E7A6C" w:rsidRPr="002840AA">
        <w:rPr>
          <w:rFonts w:asciiTheme="majorBidi" w:hAnsiTheme="majorBidi" w:cstheme="majorBidi"/>
          <w:noProof/>
          <w:sz w:val="24"/>
          <w:szCs w:val="24"/>
          <w:lang w:val="en-US"/>
        </w:rPr>
        <w:t>zuesve</w:t>
      </w:r>
      <w:r w:rsidR="005C37D0" w:rsidRPr="002840AA">
        <w:rPr>
          <w:rFonts w:asciiTheme="majorBidi" w:hAnsiTheme="majorBidi" w:cstheme="majorBidi"/>
          <w:noProof/>
          <w:sz w:val="24"/>
          <w:szCs w:val="24"/>
          <w:lang w:val="en-US"/>
        </w:rPr>
        <w:t xml:space="preserve"> të rrjetit;</w:t>
      </w:r>
    </w:p>
    <w:p w14:paraId="50A5BE42" w14:textId="4929FF41" w:rsidR="004C1C88" w:rsidRPr="002840AA" w:rsidRDefault="004C1C88"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4"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zhvillimi dhe mirëmbajtja e </w:t>
      </w:r>
      <w:r w:rsidR="00AD77E5">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të </w:t>
      </w:r>
      <w:r w:rsidR="00AD77E5">
        <w:rPr>
          <w:rFonts w:asciiTheme="majorBidi" w:hAnsiTheme="majorBidi" w:cstheme="majorBidi"/>
          <w:noProof/>
          <w:sz w:val="24"/>
          <w:szCs w:val="24"/>
          <w:lang w:val="en-US"/>
        </w:rPr>
        <w:t>T</w:t>
      </w:r>
      <w:r w:rsidR="00AD77E5" w:rsidRPr="002840AA">
        <w:rPr>
          <w:rFonts w:asciiTheme="majorBidi" w:hAnsiTheme="majorBidi" w:cstheme="majorBidi"/>
          <w:noProof/>
          <w:sz w:val="24"/>
          <w:szCs w:val="24"/>
          <w:lang w:val="en-US"/>
        </w:rPr>
        <w:t xml:space="preserve">ransmetimit </w:t>
      </w:r>
      <w:r w:rsidR="00C242AB" w:rsidRPr="002840AA">
        <w:rPr>
          <w:rFonts w:asciiTheme="majorBidi" w:hAnsiTheme="majorBidi" w:cstheme="majorBidi"/>
          <w:noProof/>
          <w:sz w:val="24"/>
          <w:szCs w:val="24"/>
          <w:lang w:val="en-US"/>
        </w:rPr>
        <w:t xml:space="preserve">të Republikës së Kosovës </w:t>
      </w:r>
      <w:r w:rsidR="00BD33CF">
        <w:rPr>
          <w:rFonts w:asciiTheme="majorBidi" w:hAnsiTheme="majorBidi" w:cstheme="majorBidi"/>
          <w:noProof/>
          <w:sz w:val="24"/>
          <w:szCs w:val="24"/>
          <w:lang w:val="en-US"/>
        </w:rPr>
        <w:t xml:space="preserve"> n</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m</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nyr</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që të ofrojë siguri </w:t>
      </w:r>
      <w:r w:rsidR="0002487F" w:rsidRPr="002840AA">
        <w:rPr>
          <w:rFonts w:asciiTheme="majorBidi" w:hAnsiTheme="majorBidi" w:cstheme="majorBidi"/>
          <w:noProof/>
          <w:sz w:val="24"/>
          <w:szCs w:val="24"/>
          <w:lang w:val="en-US"/>
        </w:rPr>
        <w:t>afatgjat</w:t>
      </w:r>
      <w:r w:rsidR="0002487F">
        <w:rPr>
          <w:rFonts w:asciiTheme="majorBidi" w:hAnsiTheme="majorBidi" w:cstheme="majorBidi"/>
          <w:noProof/>
          <w:sz w:val="24"/>
          <w:szCs w:val="24"/>
          <w:lang w:val="en-US"/>
        </w:rPr>
        <w:t>e</w:t>
      </w:r>
      <w:r w:rsidR="0002487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operimit të sistemit </w:t>
      </w:r>
      <w:r w:rsidR="00BD33CF">
        <w:rPr>
          <w:rFonts w:asciiTheme="majorBidi" w:hAnsiTheme="majorBidi" w:cstheme="majorBidi"/>
          <w:noProof/>
          <w:sz w:val="24"/>
          <w:szCs w:val="24"/>
          <w:lang w:val="en-US"/>
        </w:rPr>
        <w:t>dhe siguri n</w:t>
      </w:r>
      <w:r w:rsidR="00BD33CF" w:rsidRPr="002840AA">
        <w:rPr>
          <w:rFonts w:asciiTheme="majorBidi" w:hAnsiTheme="majorBidi" w:cstheme="majorBidi"/>
          <w:noProof/>
          <w:sz w:val="24"/>
          <w:szCs w:val="24"/>
          <w:lang w:val="en-US"/>
        </w:rPr>
        <w:t>ë</w:t>
      </w:r>
      <w:r w:rsidR="00BD33CF">
        <w:rPr>
          <w:rFonts w:asciiTheme="majorBidi" w:hAnsiTheme="majorBidi" w:cstheme="majorBidi"/>
          <w:noProof/>
          <w:sz w:val="24"/>
          <w:szCs w:val="24"/>
          <w:lang w:val="en-US"/>
        </w:rPr>
        <w:t xml:space="preserve"> furnizim me enerrgji elektrike </w:t>
      </w:r>
      <w:r w:rsidR="0002487F">
        <w:rPr>
          <w:rFonts w:asciiTheme="majorBidi" w:hAnsiTheme="majorBidi" w:cstheme="majorBidi"/>
          <w:noProof/>
          <w:sz w:val="24"/>
          <w:szCs w:val="24"/>
          <w:lang w:val="en-US"/>
        </w:rPr>
        <w:t xml:space="preserve"> duke </w:t>
      </w:r>
      <w:r w:rsidR="00BD33CF">
        <w:rPr>
          <w:rFonts w:asciiTheme="majorBidi" w:hAnsiTheme="majorBidi" w:cstheme="majorBidi"/>
          <w:noProof/>
          <w:sz w:val="24"/>
          <w:szCs w:val="24"/>
          <w:lang w:val="en-US"/>
        </w:rPr>
        <w:t xml:space="preserve">pasur parasysh </w:t>
      </w:r>
      <w:r w:rsidRPr="002840AA">
        <w:rPr>
          <w:rFonts w:asciiTheme="majorBidi" w:hAnsiTheme="majorBidi" w:cstheme="majorBidi"/>
          <w:noProof/>
          <w:sz w:val="24"/>
          <w:szCs w:val="24"/>
          <w:lang w:val="en-US"/>
        </w:rPr>
        <w:t xml:space="preserve"> mbrojtje</w:t>
      </w:r>
      <w:r w:rsidR="00BD33CF">
        <w:rPr>
          <w:rFonts w:asciiTheme="majorBidi" w:hAnsiTheme="majorBidi" w:cstheme="majorBidi"/>
          <w:noProof/>
          <w:sz w:val="24"/>
          <w:szCs w:val="24"/>
          <w:lang w:val="en-US"/>
        </w:rPr>
        <w:t>n e</w:t>
      </w:r>
      <w:r w:rsidRPr="002840AA">
        <w:rPr>
          <w:rFonts w:asciiTheme="majorBidi" w:hAnsiTheme="majorBidi" w:cstheme="majorBidi"/>
          <w:noProof/>
          <w:sz w:val="24"/>
          <w:szCs w:val="24"/>
          <w:lang w:val="en-US"/>
        </w:rPr>
        <w:t xml:space="preserve"> mjedisit; </w:t>
      </w:r>
    </w:p>
    <w:p w14:paraId="6C57E04F" w14:textId="167B0AC1" w:rsidR="00813066" w:rsidRPr="002840AA" w:rsidRDefault="00813066"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5"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operimi i sistemit të transmetimit në përputhje me Kodin e Rrjetit të Transmetimit</w:t>
      </w:r>
      <w:r w:rsidR="0002487F">
        <w:rPr>
          <w:rFonts w:asciiTheme="majorBidi" w:hAnsiTheme="majorBidi" w:cstheme="majorBidi"/>
          <w:noProof/>
          <w:sz w:val="24"/>
          <w:szCs w:val="24"/>
          <w:lang w:val="en-US"/>
        </w:rPr>
        <w:t>,</w:t>
      </w:r>
      <w:r w:rsidR="00D35DB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kodet dhe rregullat e tjera të zbatueshme të miratuara nga Rregullatori, me qëllim të arritjes së transmetimit të pandërprerë të energjisë elektrike, shfrytëzimit ekonomik të rrjetit të transmetimit dhe linjave të interkoneksionit me sistemet e tjera, si dhe ofrimin e sigurisë së furnizimit me energji elektrike përmes kapacitetit adekuat të transmetimit dhe </w:t>
      </w:r>
      <w:r w:rsidR="00D35DBF">
        <w:rPr>
          <w:rFonts w:asciiTheme="majorBidi" w:hAnsiTheme="majorBidi" w:cstheme="majorBidi"/>
          <w:noProof/>
          <w:sz w:val="24"/>
          <w:szCs w:val="24"/>
          <w:lang w:val="en-US"/>
        </w:rPr>
        <w:t>stabilitetit</w:t>
      </w:r>
      <w:r w:rsidR="00D35DBF" w:rsidRPr="002840AA">
        <w:rPr>
          <w:rFonts w:asciiTheme="majorBidi" w:hAnsiTheme="majorBidi" w:cstheme="majorBidi"/>
          <w:noProof/>
          <w:sz w:val="24"/>
          <w:szCs w:val="24"/>
          <w:lang w:val="en-US"/>
        </w:rPr>
        <w:t xml:space="preserve"> </w:t>
      </w:r>
      <w:r w:rsidR="00D35DBF">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ë sistemit;</w:t>
      </w:r>
    </w:p>
    <w:p w14:paraId="7C7DEEB6" w14:textId="09585992" w:rsidR="004C1C88" w:rsidRPr="002840AA" w:rsidRDefault="00813066"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6"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menaxhimi dhe matja e rrjedhave të energjisë elektrike në sistemin e transmetimit dhe pikat e kyçjes me sistemet e tjera të interkonektuara, sistemet e shpërndarjes dhe me </w:t>
      </w:r>
      <w:r w:rsidR="002E7A6C" w:rsidRPr="002840AA">
        <w:rPr>
          <w:rFonts w:asciiTheme="majorBidi" w:hAnsiTheme="majorBidi" w:cstheme="majorBidi"/>
          <w:noProof/>
          <w:sz w:val="24"/>
          <w:szCs w:val="24"/>
          <w:lang w:val="en-US"/>
        </w:rPr>
        <w:t>shfrytëzuesi</w:t>
      </w:r>
      <w:r w:rsidRPr="002840AA">
        <w:rPr>
          <w:rFonts w:asciiTheme="majorBidi" w:hAnsiTheme="majorBidi" w:cstheme="majorBidi"/>
          <w:noProof/>
          <w:sz w:val="24"/>
          <w:szCs w:val="24"/>
          <w:lang w:val="en-US"/>
        </w:rPr>
        <w:t xml:space="preserve">t e rrjetit, me qëllim të </w:t>
      </w:r>
      <w:r w:rsidR="0002487F">
        <w:rPr>
          <w:rFonts w:asciiTheme="majorBidi" w:hAnsiTheme="majorBidi" w:cstheme="majorBidi"/>
          <w:noProof/>
          <w:sz w:val="24"/>
          <w:szCs w:val="24"/>
          <w:lang w:val="en-US"/>
        </w:rPr>
        <w:t>mbajtjes s</w:t>
      </w:r>
      <w:r w:rsidR="0002487F" w:rsidRPr="002840AA">
        <w:rPr>
          <w:rFonts w:asciiTheme="majorBidi" w:hAnsiTheme="majorBidi" w:cstheme="majorBidi"/>
          <w:noProof/>
          <w:sz w:val="24"/>
          <w:szCs w:val="24"/>
          <w:lang w:val="en-US"/>
        </w:rPr>
        <w:t>ë</w:t>
      </w:r>
      <w:r w:rsidR="0002487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balanc</w:t>
      </w:r>
      <w:r w:rsidR="0002487F" w:rsidRPr="002840AA">
        <w:rPr>
          <w:rFonts w:asciiTheme="majorBidi" w:hAnsiTheme="majorBidi" w:cstheme="majorBidi"/>
          <w:noProof/>
          <w:sz w:val="24"/>
          <w:szCs w:val="24"/>
          <w:lang w:val="en-US"/>
        </w:rPr>
        <w:t>ë</w:t>
      </w:r>
      <w:r w:rsidR="0002487F">
        <w:rPr>
          <w:rFonts w:asciiTheme="majorBidi" w:hAnsiTheme="majorBidi" w:cstheme="majorBidi"/>
          <w:noProof/>
          <w:sz w:val="24"/>
          <w:szCs w:val="24"/>
          <w:lang w:val="en-US"/>
        </w:rPr>
        <w:t xml:space="preserve">s </w:t>
      </w:r>
      <w:r w:rsidR="00D35DBF">
        <w:rPr>
          <w:rFonts w:asciiTheme="majorBidi" w:hAnsiTheme="majorBidi" w:cstheme="majorBidi"/>
          <w:noProof/>
          <w:sz w:val="24"/>
          <w:szCs w:val="24"/>
          <w:lang w:val="en-US"/>
        </w:rPr>
        <w:t>n</w:t>
      </w:r>
      <w:r w:rsidR="00D35DBF" w:rsidRPr="00BB4B32">
        <w:rPr>
          <w:rFonts w:asciiTheme="majorBidi" w:eastAsiaTheme="minorHAnsi" w:hAnsiTheme="majorBidi" w:cstheme="majorBidi"/>
          <w:noProof/>
          <w:sz w:val="24"/>
          <w:szCs w:val="24"/>
          <w:lang w:val="en-US"/>
        </w:rPr>
        <w:t>ë</w:t>
      </w:r>
      <w:r w:rsidR="00D35DBF">
        <w:rPr>
          <w:rFonts w:asciiTheme="majorBidi" w:eastAsiaTheme="minorHAnsi" w:hAnsiTheme="majorBidi" w:cstheme="majorBidi"/>
          <w:noProof/>
          <w:sz w:val="24"/>
          <w:szCs w:val="24"/>
          <w:lang w:val="en-US"/>
        </w:rPr>
        <w:t xml:space="preserve"> </w:t>
      </w:r>
      <w:r w:rsidR="0002487F">
        <w:rPr>
          <w:rFonts w:asciiTheme="majorBidi" w:hAnsiTheme="majorBidi" w:cstheme="majorBidi"/>
          <w:noProof/>
          <w:sz w:val="24"/>
          <w:szCs w:val="24"/>
          <w:lang w:val="en-US"/>
        </w:rPr>
        <w:t>mes</w:t>
      </w:r>
      <w:r w:rsidR="00D35DBF">
        <w:rPr>
          <w:rFonts w:asciiTheme="majorBidi" w:hAnsiTheme="majorBidi" w:cstheme="majorBidi"/>
          <w:noProof/>
          <w:sz w:val="24"/>
          <w:szCs w:val="24"/>
          <w:lang w:val="en-US"/>
        </w:rPr>
        <w:t xml:space="preserve"> t</w:t>
      </w:r>
      <w:r w:rsidR="00D35DBF" w:rsidRPr="00BB4B32">
        <w:rPr>
          <w:rFonts w:asciiTheme="majorBidi" w:eastAsiaTheme="minorHAnsi" w:hAnsiTheme="majorBidi" w:cstheme="majorBidi"/>
          <w:noProof/>
          <w:sz w:val="24"/>
          <w:szCs w:val="24"/>
          <w:lang w:val="en-US"/>
        </w:rPr>
        <w:t>ë</w:t>
      </w:r>
      <w:r w:rsidRPr="002840AA">
        <w:rPr>
          <w:rFonts w:asciiTheme="majorBidi" w:hAnsiTheme="majorBidi" w:cstheme="majorBidi"/>
          <w:noProof/>
          <w:sz w:val="24"/>
          <w:szCs w:val="24"/>
          <w:lang w:val="en-US"/>
        </w:rPr>
        <w:t xml:space="preserve"> </w:t>
      </w:r>
      <w:r w:rsidR="00D35DBF">
        <w:rPr>
          <w:rFonts w:asciiTheme="majorBidi" w:hAnsiTheme="majorBidi" w:cstheme="majorBidi"/>
          <w:noProof/>
          <w:sz w:val="24"/>
          <w:szCs w:val="24"/>
          <w:lang w:val="en-US"/>
        </w:rPr>
        <w:t>ofert</w:t>
      </w:r>
      <w:r w:rsidR="00D35DBF" w:rsidRPr="00BB4B32">
        <w:rPr>
          <w:rFonts w:asciiTheme="majorBidi" w:eastAsiaTheme="minorHAnsi" w:hAnsiTheme="majorBidi" w:cstheme="majorBidi"/>
          <w:noProof/>
          <w:sz w:val="24"/>
          <w:szCs w:val="24"/>
          <w:lang w:val="en-US"/>
        </w:rPr>
        <w:t>ë</w:t>
      </w:r>
      <w:r w:rsidR="00D35DBF">
        <w:rPr>
          <w:rFonts w:asciiTheme="majorBidi" w:eastAsiaTheme="minorHAnsi" w:hAnsiTheme="majorBidi" w:cstheme="majorBidi"/>
          <w:noProof/>
          <w:sz w:val="24"/>
          <w:szCs w:val="24"/>
          <w:lang w:val="en-US"/>
        </w:rPr>
        <w:t>s</w:t>
      </w:r>
      <w:r w:rsidR="00D35DBF" w:rsidRPr="002840AA">
        <w:rPr>
          <w:rFonts w:asciiTheme="majorBidi" w:hAnsiTheme="majorBidi" w:cstheme="majorBidi"/>
          <w:noProof/>
          <w:sz w:val="24"/>
          <w:szCs w:val="24"/>
          <w:lang w:val="en-US"/>
        </w:rPr>
        <w:t xml:space="preserve"> </w:t>
      </w:r>
      <w:r w:rsidR="0002487F">
        <w:rPr>
          <w:rFonts w:asciiTheme="majorBidi" w:hAnsiTheme="majorBidi" w:cstheme="majorBidi"/>
          <w:noProof/>
          <w:sz w:val="24"/>
          <w:szCs w:val="24"/>
          <w:lang w:val="en-US"/>
        </w:rPr>
        <w:t xml:space="preserve">dhe </w:t>
      </w:r>
      <w:r w:rsidRPr="002840AA">
        <w:rPr>
          <w:rFonts w:asciiTheme="majorBidi" w:hAnsiTheme="majorBidi" w:cstheme="majorBidi"/>
          <w:noProof/>
          <w:sz w:val="24"/>
          <w:szCs w:val="24"/>
          <w:lang w:val="en-US"/>
        </w:rPr>
        <w:t>kërkesë</w:t>
      </w:r>
      <w:r w:rsidR="0002487F">
        <w:rPr>
          <w:rFonts w:asciiTheme="majorBidi" w:hAnsiTheme="majorBidi" w:cstheme="majorBidi"/>
          <w:noProof/>
          <w:sz w:val="24"/>
          <w:szCs w:val="24"/>
          <w:lang w:val="en-US"/>
        </w:rPr>
        <w:t>s m</w:t>
      </w:r>
      <w:r w:rsidRPr="002840AA">
        <w:rPr>
          <w:rFonts w:asciiTheme="majorBidi" w:hAnsiTheme="majorBidi" w:cstheme="majorBidi"/>
          <w:noProof/>
          <w:sz w:val="24"/>
          <w:szCs w:val="24"/>
          <w:lang w:val="en-US"/>
        </w:rPr>
        <w:t xml:space="preserve">e energjisë elektrike dhe parametrave operacionalë të sistemit; </w:t>
      </w:r>
    </w:p>
    <w:p w14:paraId="32C379EB" w14:textId="7F4F9B45" w:rsidR="00813066"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7"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s</w:t>
      </w:r>
      <w:r w:rsidR="00813066" w:rsidRPr="002840AA">
        <w:rPr>
          <w:rFonts w:asciiTheme="majorBidi" w:hAnsiTheme="majorBidi" w:cstheme="majorBidi"/>
          <w:noProof/>
          <w:sz w:val="24"/>
          <w:szCs w:val="24"/>
          <w:lang w:val="en-US"/>
        </w:rPr>
        <w:t>igurimi i disponueshmërisë së shërbimeve ndihmëse, duke përfshirë ato që ofrohen nga</w:t>
      </w:r>
      <w:r w:rsidR="00FD0F77" w:rsidRPr="002840AA">
        <w:rPr>
          <w:rFonts w:asciiTheme="majorBidi" w:hAnsiTheme="majorBidi" w:cstheme="majorBidi"/>
          <w:noProof/>
          <w:sz w:val="24"/>
          <w:szCs w:val="24"/>
          <w:lang w:val="en-US"/>
        </w:rPr>
        <w:t xml:space="preserve"> stabilimentet e </w:t>
      </w:r>
      <w:r w:rsidR="00813066" w:rsidRPr="002840AA">
        <w:rPr>
          <w:rFonts w:asciiTheme="majorBidi" w:hAnsiTheme="majorBidi" w:cstheme="majorBidi"/>
          <w:noProof/>
          <w:sz w:val="24"/>
          <w:szCs w:val="24"/>
          <w:lang w:val="en-US"/>
        </w:rPr>
        <w:t xml:space="preserve"> përgjigjes ndaj kërkesës dhe </w:t>
      </w:r>
      <w:r w:rsidR="00FF2EB9" w:rsidRPr="002840AA">
        <w:rPr>
          <w:rFonts w:asciiTheme="majorBidi" w:hAnsiTheme="majorBidi" w:cstheme="majorBidi"/>
          <w:noProof/>
          <w:sz w:val="24"/>
          <w:szCs w:val="24"/>
          <w:lang w:val="en-US"/>
        </w:rPr>
        <w:t>ruajtjes së</w:t>
      </w:r>
      <w:r w:rsidR="00813066" w:rsidRPr="002840AA">
        <w:rPr>
          <w:rFonts w:asciiTheme="majorBidi" w:hAnsiTheme="majorBidi" w:cstheme="majorBidi"/>
          <w:noProof/>
          <w:sz w:val="24"/>
          <w:szCs w:val="24"/>
          <w:lang w:val="en-US"/>
        </w:rPr>
        <w:t xml:space="preserve"> energjisë, për aq sa disponueshmëri</w:t>
      </w:r>
      <w:r w:rsidR="009161EF">
        <w:rPr>
          <w:rFonts w:asciiTheme="majorBidi" w:hAnsiTheme="majorBidi" w:cstheme="majorBidi"/>
          <w:noProof/>
          <w:sz w:val="24"/>
          <w:szCs w:val="24"/>
          <w:lang w:val="en-US"/>
        </w:rPr>
        <w:t>a</w:t>
      </w:r>
      <w:r w:rsidR="00813066" w:rsidRPr="002840AA">
        <w:rPr>
          <w:rFonts w:asciiTheme="majorBidi" w:hAnsiTheme="majorBidi" w:cstheme="majorBidi"/>
          <w:noProof/>
          <w:sz w:val="24"/>
          <w:szCs w:val="24"/>
          <w:lang w:val="en-US"/>
        </w:rPr>
        <w:t xml:space="preserve"> është e pavarur nga cilido sistem tjetër i interkonektuar, </w:t>
      </w:r>
      <w:r w:rsidR="00FD0F77" w:rsidRPr="002840AA">
        <w:rPr>
          <w:rFonts w:asciiTheme="majorBidi" w:hAnsiTheme="majorBidi" w:cstheme="majorBidi"/>
          <w:noProof/>
          <w:sz w:val="24"/>
          <w:szCs w:val="24"/>
          <w:lang w:val="en-US"/>
        </w:rPr>
        <w:t xml:space="preserve">dhe </w:t>
      </w:r>
      <w:r w:rsidR="00813066" w:rsidRPr="002840AA">
        <w:rPr>
          <w:rFonts w:asciiTheme="majorBidi" w:hAnsiTheme="majorBidi" w:cstheme="majorBidi"/>
          <w:noProof/>
          <w:sz w:val="24"/>
          <w:szCs w:val="24"/>
          <w:lang w:val="en-US"/>
        </w:rPr>
        <w:t>sigurimin e shërbimeve të nevojshme ndihmëse për të garantuar sigurinë operacionale;</w:t>
      </w:r>
    </w:p>
    <w:p w14:paraId="432C1F3E" w14:textId="7C39DB6C" w:rsidR="00813066"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8"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o</w:t>
      </w:r>
      <w:r w:rsidR="00813066" w:rsidRPr="002840AA">
        <w:rPr>
          <w:rFonts w:asciiTheme="majorBidi" w:hAnsiTheme="majorBidi" w:cstheme="majorBidi"/>
          <w:noProof/>
          <w:sz w:val="24"/>
          <w:szCs w:val="24"/>
          <w:lang w:val="en-US"/>
        </w:rPr>
        <w:t xml:space="preserve">perimi i stabilimenteve të </w:t>
      </w:r>
      <w:r w:rsidR="00FF2EB9" w:rsidRPr="002840AA">
        <w:rPr>
          <w:rFonts w:asciiTheme="majorBidi" w:hAnsiTheme="majorBidi" w:cstheme="majorBidi"/>
          <w:noProof/>
          <w:sz w:val="24"/>
          <w:szCs w:val="24"/>
          <w:lang w:val="en-US"/>
        </w:rPr>
        <w:t>ruajtjes së</w:t>
      </w:r>
      <w:r w:rsidR="00813066" w:rsidRPr="002840AA">
        <w:rPr>
          <w:rFonts w:asciiTheme="majorBidi" w:hAnsiTheme="majorBidi" w:cstheme="majorBidi"/>
          <w:noProof/>
          <w:sz w:val="24"/>
          <w:szCs w:val="24"/>
          <w:lang w:val="en-US"/>
        </w:rPr>
        <w:t xml:space="preserve"> energjisë në pronësi të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813066" w:rsidRPr="002840AA">
        <w:rPr>
          <w:rFonts w:asciiTheme="majorBidi" w:hAnsiTheme="majorBidi" w:cstheme="majorBidi"/>
          <w:noProof/>
          <w:sz w:val="24"/>
          <w:szCs w:val="24"/>
          <w:lang w:val="en-US"/>
        </w:rPr>
        <w:t xml:space="preserve">për nevoja të balancimit dhe shërbimeve ndihmëse, sipas rregullave të cilat përgatiten nga </w:t>
      </w:r>
      <w:r w:rsidR="00281866">
        <w:rPr>
          <w:rFonts w:asciiTheme="majorBidi" w:hAnsiTheme="majorBidi" w:cstheme="majorBidi"/>
          <w:noProof/>
          <w:sz w:val="24"/>
          <w:szCs w:val="24"/>
          <w:lang w:val="en-US"/>
        </w:rPr>
        <w:t>O</w:t>
      </w:r>
      <w:r w:rsidR="00281866" w:rsidRPr="002840AA">
        <w:rPr>
          <w:rFonts w:asciiTheme="majorBidi" w:hAnsiTheme="majorBidi" w:cstheme="majorBidi"/>
          <w:noProof/>
          <w:sz w:val="24"/>
          <w:szCs w:val="24"/>
          <w:lang w:val="en-US"/>
        </w:rPr>
        <w:t xml:space="preserve">peratori </w:t>
      </w:r>
      <w:r w:rsidR="00813066" w:rsidRPr="002840AA">
        <w:rPr>
          <w:rFonts w:asciiTheme="majorBidi" w:hAnsiTheme="majorBidi" w:cstheme="majorBidi"/>
          <w:noProof/>
          <w:sz w:val="24"/>
          <w:szCs w:val="24"/>
          <w:lang w:val="en-US"/>
        </w:rPr>
        <w:t xml:space="preserve">i </w:t>
      </w:r>
      <w:r w:rsidR="00281866">
        <w:rPr>
          <w:rFonts w:asciiTheme="majorBidi" w:hAnsiTheme="majorBidi" w:cstheme="majorBidi"/>
          <w:noProof/>
          <w:sz w:val="24"/>
          <w:szCs w:val="24"/>
          <w:lang w:val="en-US"/>
        </w:rPr>
        <w:t>S</w:t>
      </w:r>
      <w:r w:rsidR="00281866" w:rsidRPr="002840AA">
        <w:rPr>
          <w:rFonts w:asciiTheme="majorBidi" w:hAnsiTheme="majorBidi" w:cstheme="majorBidi"/>
          <w:noProof/>
          <w:sz w:val="24"/>
          <w:szCs w:val="24"/>
          <w:lang w:val="en-US"/>
        </w:rPr>
        <w:t xml:space="preserve">istemit </w:t>
      </w:r>
      <w:r w:rsidR="00813066" w:rsidRPr="002840AA">
        <w:rPr>
          <w:rFonts w:asciiTheme="majorBidi" w:hAnsiTheme="majorBidi" w:cstheme="majorBidi"/>
          <w:noProof/>
          <w:sz w:val="24"/>
          <w:szCs w:val="24"/>
          <w:lang w:val="en-US"/>
        </w:rPr>
        <w:t xml:space="preserve">të </w:t>
      </w:r>
      <w:r w:rsidR="00281866">
        <w:rPr>
          <w:rFonts w:asciiTheme="majorBidi" w:hAnsiTheme="majorBidi" w:cstheme="majorBidi"/>
          <w:noProof/>
          <w:sz w:val="24"/>
          <w:szCs w:val="24"/>
          <w:lang w:val="en-US"/>
        </w:rPr>
        <w:t>T</w:t>
      </w:r>
      <w:r w:rsidR="00281866" w:rsidRPr="002840AA">
        <w:rPr>
          <w:rFonts w:asciiTheme="majorBidi" w:hAnsiTheme="majorBidi" w:cstheme="majorBidi"/>
          <w:noProof/>
          <w:sz w:val="24"/>
          <w:szCs w:val="24"/>
          <w:lang w:val="en-US"/>
        </w:rPr>
        <w:t xml:space="preserve">ransmetimit </w:t>
      </w:r>
      <w:r w:rsidR="00813066" w:rsidRPr="002840AA">
        <w:rPr>
          <w:rFonts w:asciiTheme="majorBidi" w:hAnsiTheme="majorBidi" w:cstheme="majorBidi"/>
          <w:noProof/>
          <w:sz w:val="24"/>
          <w:szCs w:val="24"/>
          <w:lang w:val="en-US"/>
        </w:rPr>
        <w:t>dhe miratohen nga Rregullatori.</w:t>
      </w:r>
    </w:p>
    <w:p w14:paraId="60776A38" w14:textId="2C04A393" w:rsidR="00813066"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29"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d</w:t>
      </w:r>
      <w:r w:rsidR="00813066" w:rsidRPr="002840AA">
        <w:rPr>
          <w:rFonts w:asciiTheme="majorBidi" w:hAnsiTheme="majorBidi" w:cstheme="majorBidi"/>
          <w:noProof/>
          <w:sz w:val="24"/>
          <w:szCs w:val="24"/>
          <w:lang w:val="en-US"/>
        </w:rPr>
        <w:t xml:space="preserve">ispeçimi i njësive </w:t>
      </w:r>
      <w:r w:rsidR="00FB09DE">
        <w:rPr>
          <w:rFonts w:asciiTheme="majorBidi" w:hAnsiTheme="majorBidi" w:cstheme="majorBidi"/>
          <w:noProof/>
          <w:sz w:val="24"/>
          <w:szCs w:val="24"/>
          <w:lang w:val="en-US"/>
        </w:rPr>
        <w:t>prodhues</w:t>
      </w:r>
      <w:r w:rsidR="00813066" w:rsidRPr="002840AA">
        <w:rPr>
          <w:rFonts w:asciiTheme="majorBidi" w:hAnsiTheme="majorBidi" w:cstheme="majorBidi"/>
          <w:noProof/>
          <w:sz w:val="24"/>
          <w:szCs w:val="24"/>
          <w:lang w:val="en-US"/>
        </w:rPr>
        <w:t>e dhe ngarkesave në linjat e interkoneksionit bazuar në kritere</w:t>
      </w:r>
      <w:r w:rsidR="00B44EAF"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objektive, transparent</w:t>
      </w:r>
      <w:r w:rsidR="00AE0C1B" w:rsidRPr="002840AA">
        <w:rPr>
          <w:rFonts w:asciiTheme="majorBidi" w:hAnsiTheme="majorBidi" w:cstheme="majorBidi"/>
          <w:noProof/>
          <w:sz w:val="24"/>
          <w:szCs w:val="24"/>
          <w:lang w:val="en-US"/>
        </w:rPr>
        <w:t>e</w:t>
      </w:r>
      <w:r w:rsidR="00813066" w:rsidRPr="002840AA">
        <w:rPr>
          <w:rFonts w:asciiTheme="majorBidi" w:hAnsiTheme="majorBidi" w:cstheme="majorBidi"/>
          <w:noProof/>
          <w:sz w:val="24"/>
          <w:szCs w:val="24"/>
          <w:lang w:val="en-US"/>
        </w:rPr>
        <w:t xml:space="preserve"> dhe jodiskriminuese të parapara në këtë Ligj dhe Kodin e Rrjetit të Transmetimit; </w:t>
      </w:r>
    </w:p>
    <w:p w14:paraId="1C42BD1E" w14:textId="39D7CFBC" w:rsidR="00813066"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0"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813066" w:rsidRPr="002840AA">
        <w:rPr>
          <w:rFonts w:asciiTheme="majorBidi" w:hAnsiTheme="majorBidi" w:cstheme="majorBidi"/>
          <w:noProof/>
          <w:sz w:val="24"/>
          <w:szCs w:val="24"/>
          <w:lang w:val="en-US"/>
        </w:rPr>
        <w:t>lanifikimi i operimit</w:t>
      </w:r>
      <w:r w:rsidR="00656709">
        <w:rPr>
          <w:rFonts w:asciiTheme="majorBidi" w:hAnsiTheme="majorBidi" w:cstheme="majorBidi"/>
          <w:noProof/>
          <w:sz w:val="24"/>
          <w:szCs w:val="24"/>
          <w:lang w:val="en-US"/>
        </w:rPr>
        <w:t>,</w:t>
      </w:r>
      <w:r w:rsidR="00813066" w:rsidRPr="002840AA">
        <w:rPr>
          <w:rFonts w:asciiTheme="majorBidi" w:hAnsiTheme="majorBidi" w:cstheme="majorBidi"/>
          <w:noProof/>
          <w:sz w:val="24"/>
          <w:szCs w:val="24"/>
          <w:lang w:val="en-US"/>
        </w:rPr>
        <w:t xml:space="preserve"> mirëmbajtjes </w:t>
      </w:r>
      <w:r w:rsidR="00AD44A2">
        <w:rPr>
          <w:rFonts w:asciiTheme="majorBidi" w:hAnsiTheme="majorBidi" w:cstheme="majorBidi"/>
          <w:noProof/>
          <w:sz w:val="24"/>
          <w:szCs w:val="24"/>
          <w:lang w:val="en-US"/>
        </w:rPr>
        <w:t>dh</w:t>
      </w:r>
      <w:r w:rsidR="00813066" w:rsidRPr="002840AA">
        <w:rPr>
          <w:rFonts w:asciiTheme="majorBidi" w:hAnsiTheme="majorBidi" w:cstheme="majorBidi"/>
          <w:noProof/>
          <w:sz w:val="24"/>
          <w:szCs w:val="24"/>
          <w:lang w:val="en-US"/>
        </w:rPr>
        <w:t xml:space="preserve">e zhvillimit </w:t>
      </w:r>
      <w:r w:rsidR="00D35DBF" w:rsidRPr="002840AA">
        <w:rPr>
          <w:rFonts w:asciiTheme="majorBidi" w:hAnsiTheme="majorBidi" w:cstheme="majorBidi"/>
          <w:noProof/>
          <w:sz w:val="24"/>
          <w:szCs w:val="24"/>
          <w:lang w:val="en-US"/>
        </w:rPr>
        <w:t>të sistemit të energjisë elektrike</w:t>
      </w:r>
      <w:r w:rsidR="00D35DBF">
        <w:rPr>
          <w:rFonts w:asciiTheme="majorBidi" w:hAnsiTheme="majorBidi" w:cstheme="majorBidi"/>
          <w:noProof/>
          <w:sz w:val="24"/>
          <w:szCs w:val="24"/>
          <w:lang w:val="en-US"/>
        </w:rPr>
        <w:t>,</w:t>
      </w:r>
      <w:r w:rsidR="00D35DBF"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në bashkëpunim me Operatorin e Tregut, operatorët fqinjë të sistemit të transmetimit në interkoneksion, Operator</w:t>
      </w:r>
      <w:r w:rsidR="00BB7B34" w:rsidRPr="002840AA">
        <w:rPr>
          <w:rFonts w:asciiTheme="majorBidi" w:hAnsiTheme="majorBidi" w:cstheme="majorBidi"/>
          <w:noProof/>
          <w:sz w:val="24"/>
          <w:szCs w:val="24"/>
          <w:lang w:val="en-US"/>
        </w:rPr>
        <w:t>i</w:t>
      </w:r>
      <w:r w:rsidR="00C54C7F" w:rsidRPr="002840AA">
        <w:rPr>
          <w:rFonts w:asciiTheme="majorBidi" w:hAnsiTheme="majorBidi" w:cstheme="majorBidi"/>
          <w:noProof/>
          <w:sz w:val="24"/>
          <w:szCs w:val="24"/>
          <w:lang w:val="en-US"/>
        </w:rPr>
        <w:t>n</w:t>
      </w:r>
      <w:r w:rsidR="00BB7B34" w:rsidRPr="002840AA">
        <w:rPr>
          <w:rFonts w:asciiTheme="majorBidi" w:hAnsiTheme="majorBidi" w:cstheme="majorBidi"/>
          <w:noProof/>
          <w:sz w:val="24"/>
          <w:szCs w:val="24"/>
          <w:lang w:val="en-US"/>
        </w:rPr>
        <w:t xml:space="preserve"> </w:t>
      </w:r>
      <w:r w:rsidR="00C54C7F" w:rsidRPr="002840AA">
        <w:rPr>
          <w:rFonts w:asciiTheme="majorBidi" w:hAnsiTheme="majorBidi" w:cstheme="majorBidi"/>
          <w:noProof/>
          <w:sz w:val="24"/>
          <w:szCs w:val="24"/>
          <w:lang w:val="en-US"/>
        </w:rPr>
        <w:t xml:space="preserve">e </w:t>
      </w:r>
      <w:r w:rsidR="00813066" w:rsidRPr="002840AA">
        <w:rPr>
          <w:rFonts w:asciiTheme="majorBidi" w:hAnsiTheme="majorBidi" w:cstheme="majorBidi"/>
          <w:noProof/>
          <w:sz w:val="24"/>
          <w:szCs w:val="24"/>
          <w:lang w:val="en-US"/>
        </w:rPr>
        <w:t xml:space="preserve">Sistemit të Shpërndarjes dhe </w:t>
      </w:r>
      <w:r w:rsidR="002E7A6C" w:rsidRPr="002840AA">
        <w:rPr>
          <w:rFonts w:asciiTheme="majorBidi" w:hAnsiTheme="majorBidi" w:cstheme="majorBidi"/>
          <w:noProof/>
          <w:sz w:val="24"/>
          <w:szCs w:val="24"/>
          <w:lang w:val="en-US"/>
        </w:rPr>
        <w:t>shfrytëzuesit</w:t>
      </w:r>
      <w:r w:rsidR="00813066" w:rsidRPr="002840AA">
        <w:rPr>
          <w:rFonts w:asciiTheme="majorBidi" w:hAnsiTheme="majorBidi" w:cstheme="majorBidi"/>
          <w:noProof/>
          <w:sz w:val="24"/>
          <w:szCs w:val="24"/>
          <w:lang w:val="en-US"/>
        </w:rPr>
        <w:t xml:space="preserve"> e rrjetit, si dhe pjesëmarrjen në </w:t>
      </w:r>
      <w:r w:rsidR="002D0A9F">
        <w:rPr>
          <w:rFonts w:asciiTheme="majorBidi" w:hAnsiTheme="majorBidi" w:cstheme="majorBidi"/>
          <w:noProof/>
          <w:sz w:val="24"/>
          <w:szCs w:val="24"/>
          <w:lang w:val="en-US"/>
        </w:rPr>
        <w:t>P</w:t>
      </w:r>
      <w:r w:rsidR="002D0A9F" w:rsidRPr="002840AA">
        <w:rPr>
          <w:rFonts w:asciiTheme="majorBidi" w:hAnsiTheme="majorBidi" w:cstheme="majorBidi"/>
          <w:noProof/>
          <w:sz w:val="24"/>
          <w:szCs w:val="24"/>
          <w:lang w:val="en-US"/>
        </w:rPr>
        <w:t>lanin</w:t>
      </w:r>
      <w:r w:rsidR="00D35DBF">
        <w:rPr>
          <w:rFonts w:asciiTheme="majorBidi" w:hAnsiTheme="majorBidi" w:cstheme="majorBidi"/>
          <w:noProof/>
          <w:sz w:val="24"/>
          <w:szCs w:val="24"/>
          <w:lang w:val="en-US"/>
        </w:rPr>
        <w:t xml:space="preserve"> zhvillimor t</w:t>
      </w:r>
      <w:r w:rsidR="00D35DBF" w:rsidRPr="00BB4B32">
        <w:rPr>
          <w:rFonts w:asciiTheme="majorBidi" w:eastAsiaTheme="minorHAnsi" w:hAnsiTheme="majorBidi" w:cstheme="majorBidi"/>
          <w:noProof/>
          <w:sz w:val="24"/>
          <w:szCs w:val="24"/>
          <w:lang w:val="en-US"/>
        </w:rPr>
        <w:t>ë</w:t>
      </w:r>
      <w:r w:rsidR="00D35DBF">
        <w:rPr>
          <w:rFonts w:asciiTheme="majorBidi" w:eastAsiaTheme="minorHAnsi" w:hAnsiTheme="majorBidi" w:cstheme="majorBidi"/>
          <w:noProof/>
          <w:sz w:val="24"/>
          <w:szCs w:val="24"/>
          <w:lang w:val="en-US"/>
        </w:rPr>
        <w:t xml:space="preserve"> rrjetit</w:t>
      </w:r>
      <w:r w:rsidR="002D0A9F"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 xml:space="preserve">Evropian </w:t>
      </w:r>
      <w:r w:rsidR="00D35DBF" w:rsidRPr="002840AA">
        <w:rPr>
          <w:rFonts w:asciiTheme="majorBidi" w:hAnsiTheme="majorBidi" w:cstheme="majorBidi"/>
          <w:noProof/>
          <w:sz w:val="24"/>
          <w:szCs w:val="24"/>
          <w:lang w:val="en-US"/>
        </w:rPr>
        <w:t>dhjetë</w:t>
      </w:r>
      <w:r w:rsidR="00D35DBF">
        <w:rPr>
          <w:rFonts w:asciiTheme="majorBidi" w:hAnsiTheme="majorBidi" w:cstheme="majorBidi"/>
          <w:noProof/>
          <w:sz w:val="24"/>
          <w:szCs w:val="24"/>
          <w:lang w:val="en-US"/>
        </w:rPr>
        <w:t xml:space="preserve"> (10) </w:t>
      </w:r>
      <w:r w:rsidR="00D35DBF" w:rsidRPr="002840AA">
        <w:rPr>
          <w:rFonts w:asciiTheme="majorBidi" w:hAnsiTheme="majorBidi" w:cstheme="majorBidi"/>
          <w:noProof/>
          <w:sz w:val="24"/>
          <w:szCs w:val="24"/>
          <w:lang w:val="en-US"/>
        </w:rPr>
        <w:t xml:space="preserve">vjeçar </w:t>
      </w:r>
      <w:r w:rsidR="00D35DBF">
        <w:rPr>
          <w:rFonts w:asciiTheme="majorBidi" w:hAnsiTheme="majorBidi" w:cstheme="majorBidi"/>
          <w:noProof/>
          <w:sz w:val="24"/>
          <w:szCs w:val="24"/>
          <w:lang w:val="en-US"/>
        </w:rPr>
        <w:t xml:space="preserve">i </w:t>
      </w:r>
      <w:r w:rsidR="00813066" w:rsidRPr="002840AA">
        <w:rPr>
          <w:rFonts w:asciiTheme="majorBidi" w:hAnsiTheme="majorBidi" w:cstheme="majorBidi"/>
          <w:noProof/>
          <w:sz w:val="24"/>
          <w:szCs w:val="24"/>
          <w:lang w:val="en-US"/>
        </w:rPr>
        <w:t xml:space="preserve">përkufizuar në Ligjin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813066" w:rsidRPr="002840AA">
        <w:rPr>
          <w:rFonts w:asciiTheme="majorBidi" w:hAnsiTheme="majorBidi" w:cstheme="majorBidi"/>
          <w:noProof/>
          <w:sz w:val="24"/>
          <w:szCs w:val="24"/>
          <w:lang w:val="en-US"/>
        </w:rPr>
        <w:t>për Energjinë;</w:t>
      </w:r>
    </w:p>
    <w:p w14:paraId="07DE0471" w14:textId="1294858B" w:rsidR="00FC0BD3" w:rsidRPr="002840AA" w:rsidRDefault="00FC0BD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1"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sigurimi i disponueshmërisë së mjeteve adekuate dhe të gjitha burimeve njerëzore, teknike dhe financiare të nevojshme për operimin e sigurt, të besueshëm dhe të qëndrueshëm, mirëmbajtjen dhe zhvillimin e sistemit të transmetimit dhe linjave të interkoneksionit me sistemet e tjera, si dhe kryerjen e vlerësimeve të adekuacisë kombëtare dhe pjesëmarrjen në </w:t>
      </w:r>
      <w:r w:rsidRPr="00C74BE7">
        <w:rPr>
          <w:rFonts w:asciiTheme="majorBidi" w:hAnsiTheme="majorBidi" w:cstheme="majorBidi"/>
          <w:noProof/>
          <w:sz w:val="24"/>
          <w:szCs w:val="24"/>
          <w:lang w:val="en-US"/>
        </w:rPr>
        <w:t>vlerësimin e adekuacisë evropiane, në pajtim me nenin 2</w:t>
      </w:r>
      <w:r w:rsidR="006043BC" w:rsidRPr="00C74BE7">
        <w:rPr>
          <w:rFonts w:asciiTheme="majorBidi" w:hAnsiTheme="majorBidi" w:cstheme="majorBidi"/>
          <w:noProof/>
          <w:sz w:val="24"/>
          <w:szCs w:val="24"/>
          <w:lang w:val="en-US"/>
        </w:rPr>
        <w:t>5</w:t>
      </w:r>
      <w:r w:rsidRPr="00C74BE7">
        <w:rPr>
          <w:rFonts w:asciiTheme="majorBidi" w:hAnsiTheme="majorBidi" w:cstheme="majorBidi"/>
          <w:noProof/>
          <w:sz w:val="24"/>
          <w:szCs w:val="24"/>
          <w:lang w:val="en-US"/>
        </w:rPr>
        <w:t xml:space="preserve"> të këtij Ligji;</w:t>
      </w:r>
      <w:r w:rsidRPr="002840AA">
        <w:rPr>
          <w:rFonts w:asciiTheme="majorBidi" w:hAnsiTheme="majorBidi" w:cstheme="majorBidi"/>
          <w:noProof/>
          <w:sz w:val="24"/>
          <w:szCs w:val="24"/>
          <w:lang w:val="en-US"/>
        </w:rPr>
        <w:t xml:space="preserve"> </w:t>
      </w:r>
    </w:p>
    <w:p w14:paraId="11DC48E7" w14:textId="2749286E"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2"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d</w:t>
      </w:r>
      <w:r w:rsidR="00FC0BD3" w:rsidRPr="002840AA">
        <w:rPr>
          <w:rFonts w:asciiTheme="majorBidi" w:hAnsiTheme="majorBidi" w:cstheme="majorBidi"/>
          <w:noProof/>
          <w:sz w:val="24"/>
          <w:szCs w:val="24"/>
          <w:lang w:val="en-US"/>
        </w:rPr>
        <w:t xml:space="preserve">hënia dhe menaxhimi i qasjes </w:t>
      </w:r>
      <w:r w:rsidR="00BD703C">
        <w:rPr>
          <w:rFonts w:asciiTheme="majorBidi" w:hAnsiTheme="majorBidi" w:cstheme="majorBidi"/>
          <w:noProof/>
          <w:sz w:val="24"/>
          <w:szCs w:val="24"/>
          <w:lang w:val="en-US"/>
        </w:rPr>
        <w:t>tek</w:t>
      </w:r>
      <w:r w:rsidR="00656709">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palë</w:t>
      </w:r>
      <w:r w:rsidR="00BD703C">
        <w:rPr>
          <w:rFonts w:asciiTheme="majorBidi" w:hAnsiTheme="majorBidi" w:cstheme="majorBidi"/>
          <w:noProof/>
          <w:sz w:val="24"/>
          <w:szCs w:val="24"/>
          <w:lang w:val="en-US"/>
        </w:rPr>
        <w:t>t e</w:t>
      </w:r>
      <w:r w:rsidR="00FC0BD3" w:rsidRPr="002840AA">
        <w:rPr>
          <w:rFonts w:asciiTheme="majorBidi" w:hAnsiTheme="majorBidi" w:cstheme="majorBidi"/>
          <w:noProof/>
          <w:sz w:val="24"/>
          <w:szCs w:val="24"/>
          <w:lang w:val="en-US"/>
        </w:rPr>
        <w:t xml:space="preserve"> treta në sistemin e transmetimit, duke siguruar </w:t>
      </w:r>
      <w:r w:rsidR="005C77BD" w:rsidRPr="002840AA">
        <w:rPr>
          <w:rFonts w:asciiTheme="majorBidi" w:hAnsiTheme="majorBidi" w:cstheme="majorBidi"/>
          <w:noProof/>
          <w:sz w:val="24"/>
          <w:szCs w:val="24"/>
          <w:lang w:val="en-US"/>
        </w:rPr>
        <w:t>jo</w:t>
      </w:r>
      <w:r w:rsidR="00FC0BD3" w:rsidRPr="002840AA">
        <w:rPr>
          <w:rFonts w:asciiTheme="majorBidi" w:hAnsiTheme="majorBidi" w:cstheme="majorBidi"/>
          <w:noProof/>
          <w:sz w:val="24"/>
          <w:szCs w:val="24"/>
          <w:lang w:val="en-US"/>
        </w:rPr>
        <w:t xml:space="preserve">diskriminim midis </w:t>
      </w:r>
      <w:r w:rsidR="005C77BD" w:rsidRPr="002840AA">
        <w:rPr>
          <w:rFonts w:asciiTheme="majorBidi" w:hAnsiTheme="majorBidi" w:cstheme="majorBidi"/>
          <w:noProof/>
          <w:sz w:val="24"/>
          <w:szCs w:val="24"/>
          <w:lang w:val="en-US"/>
        </w:rPr>
        <w:t>shfrytëzuesve</w:t>
      </w:r>
      <w:r w:rsidR="00FC0BD3" w:rsidRPr="002840AA">
        <w:rPr>
          <w:rFonts w:asciiTheme="majorBidi" w:hAnsiTheme="majorBidi" w:cstheme="majorBidi"/>
          <w:noProof/>
          <w:sz w:val="24"/>
          <w:szCs w:val="24"/>
          <w:lang w:val="en-US"/>
        </w:rPr>
        <w:t xml:space="preserve"> të sistemit ose k</w:t>
      </w:r>
      <w:r w:rsidR="00AF0080" w:rsidRPr="002840AA">
        <w:rPr>
          <w:rFonts w:asciiTheme="majorBidi" w:hAnsiTheme="majorBidi" w:cstheme="majorBidi"/>
          <w:noProof/>
          <w:sz w:val="24"/>
          <w:szCs w:val="24"/>
          <w:lang w:val="en-US"/>
        </w:rPr>
        <w:t>ategorive</w:t>
      </w:r>
      <w:r w:rsidR="00FC0BD3" w:rsidRPr="002840AA">
        <w:rPr>
          <w:rFonts w:asciiTheme="majorBidi" w:hAnsiTheme="majorBidi" w:cstheme="majorBidi"/>
          <w:noProof/>
          <w:sz w:val="24"/>
          <w:szCs w:val="24"/>
          <w:lang w:val="en-US"/>
        </w:rPr>
        <w:t xml:space="preserve"> të </w:t>
      </w:r>
      <w:r w:rsidR="005C77BD" w:rsidRPr="002840AA">
        <w:rPr>
          <w:rFonts w:asciiTheme="majorBidi" w:hAnsiTheme="majorBidi" w:cstheme="majorBidi"/>
          <w:noProof/>
          <w:sz w:val="24"/>
          <w:szCs w:val="24"/>
          <w:lang w:val="en-US"/>
        </w:rPr>
        <w:t>shfrytëzuesve</w:t>
      </w:r>
      <w:r w:rsidR="00FC0BD3" w:rsidRPr="002840AA">
        <w:rPr>
          <w:rFonts w:asciiTheme="majorBidi" w:hAnsiTheme="majorBidi" w:cstheme="majorBidi"/>
          <w:noProof/>
          <w:sz w:val="24"/>
          <w:szCs w:val="24"/>
          <w:lang w:val="en-US"/>
        </w:rPr>
        <w:t xml:space="preserve"> të sistemit, si dhe dhënien e shpjegimeve të arsyetuara kur refuzohet qasja e tillë, që monitorohet nga Rregullatori</w:t>
      </w:r>
      <w:r w:rsidR="00AF0080" w:rsidRPr="002840AA">
        <w:rPr>
          <w:rFonts w:asciiTheme="majorBidi" w:hAnsiTheme="majorBidi" w:cstheme="majorBidi"/>
          <w:noProof/>
          <w:sz w:val="24"/>
          <w:szCs w:val="24"/>
          <w:lang w:val="en-US"/>
        </w:rPr>
        <w:t>;</w:t>
      </w:r>
    </w:p>
    <w:p w14:paraId="5658D4F9" w14:textId="3CA0C23A" w:rsidR="00FC0BD3" w:rsidRPr="002840AA" w:rsidRDefault="00032FFE"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3" w:author="Deniza Krasniqi" w:date="2024-04-12T15:44:00Z">
          <w:pPr>
            <w:pStyle w:val="Sheading2"/>
            <w:numPr>
              <w:numId w:val="104"/>
            </w:numPr>
            <w:tabs>
              <w:tab w:val="clear" w:pos="2210"/>
            </w:tabs>
            <w:spacing w:before="240"/>
            <w:ind w:left="1980" w:hanging="540"/>
            <w:outlineLvl w:val="9"/>
          </w:pPr>
        </w:pPrChange>
      </w:pPr>
      <w:r w:rsidRPr="000055F1">
        <w:rPr>
          <w:rFonts w:asciiTheme="majorBidi" w:hAnsiTheme="majorBidi" w:cstheme="majorBidi"/>
          <w:noProof/>
          <w:sz w:val="24"/>
          <w:szCs w:val="24"/>
          <w:lang w:val="en-US"/>
        </w:rPr>
        <w:t xml:space="preserve">dhënia </w:t>
      </w:r>
      <w:r w:rsidR="00BD703C">
        <w:rPr>
          <w:rFonts w:asciiTheme="majorBidi" w:hAnsiTheme="majorBidi" w:cstheme="majorBidi"/>
          <w:noProof/>
          <w:sz w:val="24"/>
          <w:szCs w:val="24"/>
          <w:lang w:val="en-US"/>
        </w:rPr>
        <w:t>e</w:t>
      </w:r>
      <w:r w:rsidR="00656709">
        <w:rPr>
          <w:rFonts w:asciiTheme="majorBidi" w:hAnsiTheme="majorBidi" w:cstheme="majorBidi"/>
          <w:noProof/>
          <w:sz w:val="24"/>
          <w:szCs w:val="24"/>
          <w:lang w:val="en-US"/>
        </w:rPr>
        <w:t xml:space="preserve"> </w:t>
      </w:r>
      <w:r w:rsidR="00BD703C" w:rsidRPr="000055F1">
        <w:rPr>
          <w:rFonts w:asciiTheme="majorBidi" w:hAnsiTheme="majorBidi" w:cstheme="majorBidi"/>
          <w:noProof/>
          <w:sz w:val="24"/>
          <w:szCs w:val="24"/>
          <w:lang w:val="en-US"/>
        </w:rPr>
        <w:t>informa</w:t>
      </w:r>
      <w:r w:rsidR="00BD703C">
        <w:rPr>
          <w:rFonts w:asciiTheme="majorBidi" w:hAnsiTheme="majorBidi" w:cstheme="majorBidi"/>
          <w:noProof/>
          <w:sz w:val="24"/>
          <w:szCs w:val="24"/>
          <w:lang w:val="en-US"/>
        </w:rPr>
        <w:t>tave shfryt</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zuesve t</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 xml:space="preserve"> rrjetit,</w:t>
      </w:r>
      <w:r w:rsidR="00BD703C" w:rsidRPr="000055F1">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 xml:space="preserve">që </w:t>
      </w:r>
      <w:r w:rsidR="00BD703C">
        <w:rPr>
          <w:rFonts w:asciiTheme="majorBidi" w:hAnsiTheme="majorBidi" w:cstheme="majorBidi"/>
          <w:noProof/>
          <w:sz w:val="24"/>
          <w:szCs w:val="24"/>
          <w:lang w:val="en-US"/>
        </w:rPr>
        <w:t>u</w:t>
      </w:r>
      <w:r w:rsidR="00BD703C" w:rsidRPr="000055F1">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nevojiten për</w:t>
      </w:r>
      <w:r w:rsidR="00BD703C">
        <w:rPr>
          <w:rFonts w:asciiTheme="majorBidi" w:hAnsiTheme="majorBidi" w:cstheme="majorBidi"/>
          <w:noProof/>
          <w:sz w:val="24"/>
          <w:szCs w:val="24"/>
          <w:lang w:val="en-US"/>
        </w:rPr>
        <w:t xml:space="preserve"> t</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 xml:space="preserve"> pasur</w:t>
      </w:r>
      <w:r w:rsidRPr="000055F1">
        <w:rPr>
          <w:rFonts w:asciiTheme="majorBidi" w:hAnsiTheme="majorBidi" w:cstheme="majorBidi"/>
          <w:noProof/>
          <w:sz w:val="24"/>
          <w:szCs w:val="24"/>
          <w:lang w:val="en-US"/>
        </w:rPr>
        <w:t xml:space="preserve"> qasje dhe </w:t>
      </w:r>
      <w:r w:rsidR="00BD703C">
        <w:rPr>
          <w:rFonts w:asciiTheme="majorBidi" w:hAnsiTheme="majorBidi" w:cstheme="majorBidi"/>
          <w:noProof/>
          <w:sz w:val="24"/>
          <w:szCs w:val="24"/>
          <w:lang w:val="en-US"/>
        </w:rPr>
        <w:t>p</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r t</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 xml:space="preserve"> </w:t>
      </w:r>
      <w:r w:rsidRPr="000055F1">
        <w:rPr>
          <w:rFonts w:asciiTheme="majorBidi" w:hAnsiTheme="majorBidi" w:cstheme="majorBidi"/>
          <w:noProof/>
          <w:sz w:val="24"/>
          <w:szCs w:val="24"/>
          <w:lang w:val="en-US"/>
        </w:rPr>
        <w:t>shfrytëz</w:t>
      </w:r>
      <w:r w:rsidR="00BD703C">
        <w:rPr>
          <w:rFonts w:asciiTheme="majorBidi" w:hAnsiTheme="majorBidi" w:cstheme="majorBidi"/>
          <w:noProof/>
          <w:sz w:val="24"/>
          <w:szCs w:val="24"/>
          <w:lang w:val="en-US"/>
        </w:rPr>
        <w:t>uar n</w:t>
      </w:r>
      <w:r w:rsidR="00BD703C" w:rsidRPr="00BB4B32">
        <w:rPr>
          <w:rFonts w:asciiTheme="majorBidi" w:eastAsiaTheme="minorHAnsi" w:hAnsiTheme="majorBidi" w:cstheme="majorBidi"/>
          <w:noProof/>
          <w:sz w:val="24"/>
          <w:szCs w:val="24"/>
          <w:lang w:val="en-US"/>
        </w:rPr>
        <w:t>ë</w:t>
      </w:r>
      <w:r w:rsidR="00BD703C">
        <w:rPr>
          <w:rFonts w:asciiTheme="majorBidi" w:eastAsiaTheme="minorHAnsi" w:hAnsiTheme="majorBidi" w:cstheme="majorBidi"/>
          <w:noProof/>
          <w:sz w:val="24"/>
          <w:szCs w:val="24"/>
          <w:lang w:val="en-US"/>
        </w:rPr>
        <w:t xml:space="preserve"> m</w:t>
      </w:r>
      <w:r w:rsidR="00840CC7" w:rsidRPr="00BB4B32">
        <w:rPr>
          <w:rFonts w:asciiTheme="majorBidi" w:eastAsiaTheme="minorHAnsi" w:hAnsiTheme="majorBidi" w:cstheme="majorBidi"/>
          <w:noProof/>
          <w:sz w:val="24"/>
          <w:szCs w:val="24"/>
          <w:lang w:val="en-US"/>
        </w:rPr>
        <w:t>ë</w:t>
      </w:r>
      <w:r w:rsidR="00840CC7">
        <w:rPr>
          <w:rFonts w:asciiTheme="majorBidi" w:eastAsiaTheme="minorHAnsi" w:hAnsiTheme="majorBidi" w:cstheme="majorBidi"/>
          <w:noProof/>
          <w:sz w:val="24"/>
          <w:szCs w:val="24"/>
          <w:lang w:val="en-US"/>
        </w:rPr>
        <w:t>nyr</w:t>
      </w:r>
      <w:r w:rsidR="00840CC7" w:rsidRPr="00BB4B32">
        <w:rPr>
          <w:rFonts w:asciiTheme="majorBidi" w:eastAsiaTheme="minorHAnsi" w:hAnsiTheme="majorBidi" w:cstheme="majorBidi"/>
          <w:noProof/>
          <w:sz w:val="24"/>
          <w:szCs w:val="24"/>
          <w:lang w:val="en-US"/>
        </w:rPr>
        <w:t>ë</w:t>
      </w:r>
      <w:r w:rsidR="00840CC7">
        <w:rPr>
          <w:rFonts w:asciiTheme="majorBidi" w:eastAsiaTheme="minorHAnsi" w:hAnsiTheme="majorBidi" w:cstheme="majorBidi"/>
          <w:noProof/>
          <w:sz w:val="24"/>
          <w:szCs w:val="24"/>
          <w:lang w:val="en-US"/>
        </w:rPr>
        <w:t xml:space="preserve"> </w:t>
      </w:r>
      <w:r w:rsidRPr="000055F1">
        <w:rPr>
          <w:rFonts w:asciiTheme="majorBidi" w:hAnsiTheme="majorBidi" w:cstheme="majorBidi"/>
          <w:noProof/>
          <w:sz w:val="24"/>
          <w:szCs w:val="24"/>
          <w:lang w:val="en-US"/>
        </w:rPr>
        <w:t>efikas</w:t>
      </w:r>
      <w:r w:rsidR="00840CC7">
        <w:rPr>
          <w:rFonts w:asciiTheme="majorBidi" w:hAnsiTheme="majorBidi" w:cstheme="majorBidi"/>
          <w:noProof/>
          <w:sz w:val="24"/>
          <w:szCs w:val="24"/>
          <w:lang w:val="en-US"/>
        </w:rPr>
        <w:t>e</w:t>
      </w:r>
      <w:r w:rsidRPr="000055F1">
        <w:rPr>
          <w:rFonts w:asciiTheme="majorBidi" w:hAnsiTheme="majorBidi" w:cstheme="majorBidi"/>
          <w:noProof/>
          <w:sz w:val="24"/>
          <w:szCs w:val="24"/>
          <w:lang w:val="en-US"/>
        </w:rPr>
        <w:t xml:space="preserve">  rrjeti</w:t>
      </w:r>
      <w:r w:rsidR="00840CC7">
        <w:rPr>
          <w:rFonts w:asciiTheme="majorBidi" w:hAnsiTheme="majorBidi" w:cstheme="majorBidi"/>
          <w:noProof/>
          <w:sz w:val="24"/>
          <w:szCs w:val="24"/>
          <w:lang w:val="en-US"/>
        </w:rPr>
        <w:t>n e</w:t>
      </w:r>
      <w:r w:rsidRPr="000055F1">
        <w:rPr>
          <w:rFonts w:asciiTheme="majorBidi" w:hAnsiTheme="majorBidi" w:cstheme="majorBidi"/>
          <w:noProof/>
          <w:sz w:val="24"/>
          <w:szCs w:val="24"/>
          <w:lang w:val="en-US"/>
        </w:rPr>
        <w:t>transmetimit</w:t>
      </w:r>
      <w:r w:rsidR="00FC0BD3" w:rsidRPr="002840AA">
        <w:rPr>
          <w:rFonts w:asciiTheme="majorBidi" w:hAnsiTheme="majorBidi" w:cstheme="majorBidi"/>
          <w:noProof/>
          <w:sz w:val="24"/>
          <w:szCs w:val="24"/>
          <w:lang w:val="en-US"/>
        </w:rPr>
        <w:t xml:space="preserve">; </w:t>
      </w:r>
    </w:p>
    <w:p w14:paraId="4A3CF794" w14:textId="4AE1816F"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4"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a</w:t>
      </w:r>
      <w:r w:rsidR="00FC0BD3" w:rsidRPr="002840AA">
        <w:rPr>
          <w:rFonts w:asciiTheme="majorBidi" w:hAnsiTheme="majorBidi" w:cstheme="majorBidi"/>
          <w:noProof/>
          <w:sz w:val="24"/>
          <w:szCs w:val="24"/>
          <w:lang w:val="en-US"/>
        </w:rPr>
        <w:t xml:space="preserve">lokimi i kapaciteteve </w:t>
      </w:r>
      <w:r w:rsidR="00032FFE" w:rsidRPr="002840AA">
        <w:rPr>
          <w:rFonts w:asciiTheme="majorBidi" w:hAnsiTheme="majorBidi" w:cstheme="majorBidi"/>
          <w:noProof/>
          <w:sz w:val="24"/>
          <w:szCs w:val="24"/>
          <w:lang w:val="en-US"/>
        </w:rPr>
        <w:t xml:space="preserve">ndërkufitare </w:t>
      </w:r>
      <w:r w:rsidR="00FC0BD3" w:rsidRPr="002840AA">
        <w:rPr>
          <w:rFonts w:asciiTheme="majorBidi" w:hAnsiTheme="majorBidi" w:cstheme="majorBidi"/>
          <w:noProof/>
          <w:sz w:val="24"/>
          <w:szCs w:val="24"/>
          <w:lang w:val="en-US"/>
        </w:rPr>
        <w:t xml:space="preserve">transmetuese, në bashkëpunim me </w:t>
      </w:r>
      <w:r w:rsidR="00BD33CF">
        <w:rPr>
          <w:rFonts w:asciiTheme="majorBidi" w:hAnsiTheme="majorBidi" w:cstheme="majorBidi"/>
          <w:noProof/>
          <w:sz w:val="24"/>
          <w:szCs w:val="24"/>
          <w:lang w:val="en-US"/>
        </w:rPr>
        <w:t>O</w:t>
      </w:r>
      <w:r w:rsidR="00BD33CF" w:rsidRPr="002840AA">
        <w:rPr>
          <w:rFonts w:asciiTheme="majorBidi" w:hAnsiTheme="majorBidi" w:cstheme="majorBidi"/>
          <w:noProof/>
          <w:sz w:val="24"/>
          <w:szCs w:val="24"/>
          <w:lang w:val="en-US"/>
        </w:rPr>
        <w:t xml:space="preserve">peratorët </w:t>
      </w:r>
      <w:r w:rsidR="00FC0BD3" w:rsidRPr="002840AA">
        <w:rPr>
          <w:rFonts w:asciiTheme="majorBidi" w:hAnsiTheme="majorBidi" w:cstheme="majorBidi"/>
          <w:noProof/>
          <w:sz w:val="24"/>
          <w:szCs w:val="24"/>
          <w:lang w:val="en-US"/>
        </w:rPr>
        <w:t xml:space="preserve">e </w:t>
      </w:r>
      <w:r w:rsidR="00BD33CF">
        <w:rPr>
          <w:rFonts w:asciiTheme="majorBidi" w:hAnsiTheme="majorBidi" w:cstheme="majorBidi"/>
          <w:noProof/>
          <w:sz w:val="24"/>
          <w:szCs w:val="24"/>
          <w:lang w:val="en-US"/>
        </w:rPr>
        <w:t>S</w:t>
      </w:r>
      <w:r w:rsidR="00BD33CF" w:rsidRPr="002840AA">
        <w:rPr>
          <w:rFonts w:asciiTheme="majorBidi" w:hAnsiTheme="majorBidi" w:cstheme="majorBidi"/>
          <w:noProof/>
          <w:sz w:val="24"/>
          <w:szCs w:val="24"/>
          <w:lang w:val="en-US"/>
        </w:rPr>
        <w:t xml:space="preserve">istemit </w:t>
      </w:r>
      <w:r w:rsidR="00FC0BD3" w:rsidRPr="002840AA">
        <w:rPr>
          <w:rFonts w:asciiTheme="majorBidi" w:hAnsiTheme="majorBidi" w:cstheme="majorBidi"/>
          <w:noProof/>
          <w:sz w:val="24"/>
          <w:szCs w:val="24"/>
          <w:lang w:val="en-US"/>
        </w:rPr>
        <w:t xml:space="preserve">të </w:t>
      </w:r>
      <w:r w:rsidR="00BD33CF">
        <w:rPr>
          <w:rFonts w:asciiTheme="majorBidi" w:hAnsiTheme="majorBidi" w:cstheme="majorBidi"/>
          <w:noProof/>
          <w:sz w:val="24"/>
          <w:szCs w:val="24"/>
          <w:lang w:val="en-US"/>
        </w:rPr>
        <w:t>T</w:t>
      </w:r>
      <w:r w:rsidR="00BD33CF" w:rsidRPr="002840AA">
        <w:rPr>
          <w:rFonts w:asciiTheme="majorBidi" w:hAnsiTheme="majorBidi" w:cstheme="majorBidi"/>
          <w:noProof/>
          <w:sz w:val="24"/>
          <w:szCs w:val="24"/>
          <w:lang w:val="en-US"/>
        </w:rPr>
        <w:t xml:space="preserve">ransmetimit </w:t>
      </w:r>
      <w:r w:rsidR="00FC0BD3" w:rsidRPr="002840AA">
        <w:rPr>
          <w:rFonts w:asciiTheme="majorBidi" w:hAnsiTheme="majorBidi" w:cstheme="majorBidi"/>
          <w:noProof/>
          <w:sz w:val="24"/>
          <w:szCs w:val="24"/>
          <w:lang w:val="en-US"/>
        </w:rPr>
        <w:t xml:space="preserve">të sistemeve të tjera të interkonektuara, duke aplikuar mekanizmat </w:t>
      </w:r>
      <w:r w:rsidR="00840CC7">
        <w:rPr>
          <w:rFonts w:asciiTheme="majorBidi" w:hAnsiTheme="majorBidi" w:cstheme="majorBidi"/>
          <w:noProof/>
          <w:sz w:val="24"/>
          <w:szCs w:val="24"/>
          <w:lang w:val="en-US"/>
        </w:rPr>
        <w:t>n</w:t>
      </w:r>
      <w:r w:rsidR="00840CC7" w:rsidRPr="00BB4B32">
        <w:rPr>
          <w:rFonts w:asciiTheme="majorBidi" w:eastAsiaTheme="minorHAnsi" w:hAnsiTheme="majorBidi" w:cstheme="majorBidi"/>
          <w:noProof/>
          <w:sz w:val="24"/>
          <w:szCs w:val="24"/>
          <w:lang w:val="en-US"/>
        </w:rPr>
        <w:t>ë</w:t>
      </w:r>
      <w:r w:rsidR="00840CC7">
        <w:rPr>
          <w:rFonts w:asciiTheme="majorBidi" w:eastAsiaTheme="minorHAnsi" w:hAnsiTheme="majorBidi" w:cstheme="majorBidi"/>
          <w:noProof/>
          <w:sz w:val="24"/>
          <w:szCs w:val="24"/>
          <w:lang w:val="en-US"/>
        </w:rPr>
        <w:t xml:space="preserve"> dispozicion</w:t>
      </w:r>
      <w:r w:rsidR="00FC0BD3" w:rsidRPr="002840AA">
        <w:rPr>
          <w:rFonts w:asciiTheme="majorBidi" w:hAnsiTheme="majorBidi" w:cstheme="majorBidi"/>
          <w:noProof/>
          <w:sz w:val="24"/>
          <w:szCs w:val="24"/>
          <w:lang w:val="en-US"/>
        </w:rPr>
        <w:t xml:space="preserve"> me bashkërendim bilateral apo rajonal, ose procedura e metodologji të përbashkëta për kalkulimin dhe alokimin e kapaciteteve të transmetimit në dispozicion, në </w:t>
      </w:r>
      <w:r w:rsidR="00840CC7" w:rsidRPr="002840AA">
        <w:rPr>
          <w:rFonts w:asciiTheme="majorBidi" w:hAnsiTheme="majorBidi" w:cstheme="majorBidi"/>
          <w:noProof/>
          <w:sz w:val="24"/>
          <w:szCs w:val="24"/>
          <w:lang w:val="en-US"/>
        </w:rPr>
        <w:t>përputh</w:t>
      </w:r>
      <w:r w:rsidR="00840CC7">
        <w:rPr>
          <w:rFonts w:asciiTheme="majorBidi" w:hAnsiTheme="majorBidi" w:cstheme="majorBidi"/>
          <w:noProof/>
          <w:sz w:val="24"/>
          <w:szCs w:val="24"/>
          <w:lang w:val="en-US"/>
        </w:rPr>
        <w:t>shm</w:t>
      </w:r>
      <w:r w:rsidR="00840CC7" w:rsidRPr="00BB4B32">
        <w:rPr>
          <w:rFonts w:asciiTheme="majorBidi" w:eastAsiaTheme="minorHAnsi" w:hAnsiTheme="majorBidi" w:cstheme="majorBidi"/>
          <w:noProof/>
          <w:sz w:val="24"/>
          <w:szCs w:val="24"/>
          <w:lang w:val="en-US"/>
        </w:rPr>
        <w:t>ë</w:t>
      </w:r>
      <w:r w:rsidR="00840CC7">
        <w:rPr>
          <w:rFonts w:asciiTheme="majorBidi" w:eastAsiaTheme="minorHAnsi" w:hAnsiTheme="majorBidi" w:cstheme="majorBidi"/>
          <w:noProof/>
          <w:sz w:val="24"/>
          <w:szCs w:val="24"/>
          <w:lang w:val="en-US"/>
        </w:rPr>
        <w:t>ri</w:t>
      </w:r>
      <w:r w:rsidR="00840CC7"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 xml:space="preserve">me kodet dhe udhëzuesit e rrjetit të miratuara </w:t>
      </w:r>
      <w:r w:rsidR="00032FFE">
        <w:rPr>
          <w:rFonts w:asciiTheme="majorBidi" w:hAnsiTheme="majorBidi" w:cstheme="majorBidi"/>
          <w:noProof/>
          <w:sz w:val="24"/>
          <w:szCs w:val="24"/>
          <w:lang w:val="en-US"/>
        </w:rPr>
        <w:t xml:space="preserve">brenda </w:t>
      </w:r>
      <w:r w:rsidR="00FC0BD3" w:rsidRPr="002840AA">
        <w:rPr>
          <w:rFonts w:asciiTheme="majorBidi" w:hAnsiTheme="majorBidi" w:cstheme="majorBidi"/>
          <w:noProof/>
          <w:sz w:val="24"/>
          <w:szCs w:val="24"/>
          <w:lang w:val="en-US"/>
        </w:rPr>
        <w:t xml:space="preserve"> Komunitetit të Energjisë, dhe </w:t>
      </w:r>
      <w:r w:rsidR="00255B3D">
        <w:rPr>
          <w:rFonts w:asciiTheme="majorBidi" w:hAnsiTheme="majorBidi" w:cstheme="majorBidi"/>
          <w:noProof/>
          <w:sz w:val="24"/>
          <w:szCs w:val="24"/>
          <w:lang w:val="en-US"/>
        </w:rPr>
        <w:t>miratuar</w:t>
      </w:r>
      <w:r w:rsidR="00255B3D"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nga Rregullatori;</w:t>
      </w:r>
    </w:p>
    <w:p w14:paraId="47B547FB" w14:textId="0A4E66D4"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5"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frimi i informatave të mjaftueshme, efektive</w:t>
      </w:r>
      <w:r w:rsidR="00656709">
        <w:rPr>
          <w:rFonts w:asciiTheme="majorBidi" w:hAnsiTheme="majorBidi" w:cstheme="majorBidi"/>
          <w:noProof/>
          <w:sz w:val="24"/>
          <w:szCs w:val="24"/>
          <w:lang w:val="en-US"/>
        </w:rPr>
        <w:t xml:space="preserve"> e </w:t>
      </w:r>
      <w:r w:rsidR="00FC0BD3" w:rsidRPr="002840AA">
        <w:rPr>
          <w:rFonts w:asciiTheme="majorBidi" w:hAnsiTheme="majorBidi" w:cstheme="majorBidi"/>
          <w:noProof/>
          <w:sz w:val="24"/>
          <w:szCs w:val="24"/>
          <w:lang w:val="en-US"/>
        </w:rPr>
        <w:t xml:space="preserve">në kohë, për operatorët e sistemeve të transmetimit të interkonektuar, në lidhje me </w:t>
      </w:r>
      <w:r w:rsidR="00032FFE">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 xml:space="preserve">perimin e </w:t>
      </w:r>
      <w:r w:rsidR="00032FFE">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istemit të </w:t>
      </w:r>
      <w:r w:rsidR="00032FFE">
        <w:rPr>
          <w:rFonts w:asciiTheme="majorBidi" w:hAnsiTheme="majorBidi" w:cstheme="majorBidi"/>
          <w:noProof/>
          <w:sz w:val="24"/>
          <w:szCs w:val="24"/>
          <w:lang w:val="en-US"/>
        </w:rPr>
        <w:t>T</w:t>
      </w:r>
      <w:r w:rsidR="00032FFE" w:rsidRPr="002840AA">
        <w:rPr>
          <w:rFonts w:asciiTheme="majorBidi" w:hAnsiTheme="majorBidi" w:cstheme="majorBidi"/>
          <w:noProof/>
          <w:sz w:val="24"/>
          <w:szCs w:val="24"/>
          <w:lang w:val="en-US"/>
        </w:rPr>
        <w:t xml:space="preserve">ransmetimit </w:t>
      </w:r>
      <w:r w:rsidR="00FC0BD3" w:rsidRPr="002840AA">
        <w:rPr>
          <w:rFonts w:asciiTheme="majorBidi" w:hAnsiTheme="majorBidi" w:cstheme="majorBidi"/>
          <w:noProof/>
          <w:sz w:val="24"/>
          <w:szCs w:val="24"/>
          <w:lang w:val="en-US"/>
        </w:rPr>
        <w:t xml:space="preserve">të Republikës së Kosovës, për të siguruar operim të sigurt dhe efikas, zhvillim të </w:t>
      </w:r>
      <w:r w:rsidR="00840CC7">
        <w:rPr>
          <w:rFonts w:asciiTheme="majorBidi" w:hAnsiTheme="majorBidi" w:cstheme="majorBidi"/>
          <w:noProof/>
          <w:sz w:val="24"/>
          <w:szCs w:val="24"/>
          <w:lang w:val="en-US"/>
        </w:rPr>
        <w:t>bashk</w:t>
      </w:r>
      <w:r w:rsidR="00840CC7" w:rsidRPr="00BB4B32">
        <w:rPr>
          <w:rFonts w:asciiTheme="majorBidi" w:eastAsiaTheme="minorHAnsi" w:hAnsiTheme="majorBidi" w:cstheme="majorBidi"/>
          <w:noProof/>
          <w:sz w:val="24"/>
          <w:szCs w:val="24"/>
          <w:lang w:val="en-US"/>
        </w:rPr>
        <w:t>ë</w:t>
      </w:r>
      <w:r w:rsidR="00840CC7">
        <w:rPr>
          <w:rFonts w:asciiTheme="majorBidi" w:eastAsiaTheme="minorHAnsi" w:hAnsiTheme="majorBidi" w:cstheme="majorBidi"/>
          <w:noProof/>
          <w:sz w:val="24"/>
          <w:szCs w:val="24"/>
          <w:lang w:val="en-US"/>
        </w:rPr>
        <w:t>renduar</w:t>
      </w:r>
      <w:r w:rsidR="00840CC7"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dhe ndërveprueshmëri të sistemeve të interkonektuara;</w:t>
      </w:r>
    </w:p>
    <w:p w14:paraId="19CCB9CA" w14:textId="5CCFA2AB"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6"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hkëmbimi i të gjitha informatave të nevojshme dhe koordinimi i aktiviteteve me </w:t>
      </w:r>
      <w:r w:rsidR="00AF0080" w:rsidRPr="002840AA">
        <w:rPr>
          <w:rFonts w:asciiTheme="majorBidi" w:hAnsiTheme="majorBidi" w:cstheme="majorBidi"/>
          <w:noProof/>
          <w:sz w:val="24"/>
          <w:szCs w:val="24"/>
          <w:lang w:val="en-US"/>
        </w:rPr>
        <w:t>O</w:t>
      </w:r>
      <w:r w:rsidR="00FC0BD3" w:rsidRPr="002840AA">
        <w:rPr>
          <w:rFonts w:asciiTheme="majorBidi" w:hAnsiTheme="majorBidi" w:cstheme="majorBidi"/>
          <w:noProof/>
          <w:sz w:val="24"/>
          <w:szCs w:val="24"/>
          <w:lang w:val="en-US"/>
        </w:rPr>
        <w:t>perator</w:t>
      </w:r>
      <w:r w:rsidR="0073207D" w:rsidRPr="002840AA">
        <w:rPr>
          <w:rFonts w:asciiTheme="majorBidi" w:hAnsiTheme="majorBidi" w:cstheme="majorBidi"/>
          <w:noProof/>
          <w:sz w:val="24"/>
          <w:szCs w:val="24"/>
          <w:lang w:val="en-US"/>
        </w:rPr>
        <w:t>in</w:t>
      </w:r>
      <w:r w:rsidR="00FC0BD3" w:rsidRPr="002840AA">
        <w:rPr>
          <w:rFonts w:asciiTheme="majorBidi" w:hAnsiTheme="majorBidi" w:cstheme="majorBidi"/>
          <w:noProof/>
          <w:sz w:val="24"/>
          <w:szCs w:val="24"/>
          <w:lang w:val="en-US"/>
        </w:rPr>
        <w:t xml:space="preserve"> e </w:t>
      </w:r>
      <w:r w:rsidR="00AF0080"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istemit të </w:t>
      </w:r>
      <w:r w:rsidR="00AF0080" w:rsidRPr="002840AA">
        <w:rPr>
          <w:rFonts w:asciiTheme="majorBidi" w:hAnsiTheme="majorBidi" w:cstheme="majorBidi"/>
          <w:noProof/>
          <w:sz w:val="24"/>
          <w:szCs w:val="24"/>
          <w:lang w:val="en-US"/>
        </w:rPr>
        <w:t>S</w:t>
      </w:r>
      <w:r w:rsidR="00FC0BD3" w:rsidRPr="002840AA">
        <w:rPr>
          <w:rFonts w:asciiTheme="majorBidi" w:hAnsiTheme="majorBidi" w:cstheme="majorBidi"/>
          <w:noProof/>
          <w:sz w:val="24"/>
          <w:szCs w:val="24"/>
          <w:lang w:val="en-US"/>
        </w:rPr>
        <w:t xml:space="preserve">hpërndarjes për të siguruar </w:t>
      </w:r>
      <w:r w:rsidR="00FC0BD3" w:rsidRPr="002840AA">
        <w:rPr>
          <w:rFonts w:asciiTheme="majorBidi" w:hAnsiTheme="majorBidi" w:cstheme="majorBidi"/>
          <w:noProof/>
          <w:sz w:val="24"/>
          <w:szCs w:val="24"/>
          <w:lang w:val="en-US"/>
        </w:rPr>
        <w:lastRenderedPageBreak/>
        <w:t>shfrytëzim optimal të burimeve</w:t>
      </w:r>
      <w:r w:rsidR="00840CC7">
        <w:rPr>
          <w:rFonts w:asciiTheme="majorBidi" w:hAnsiTheme="majorBidi" w:cstheme="majorBidi"/>
          <w:noProof/>
          <w:sz w:val="24"/>
          <w:szCs w:val="24"/>
          <w:lang w:val="en-US"/>
        </w:rPr>
        <w:t>,</w:t>
      </w:r>
      <w:r w:rsidR="00FC0BD3" w:rsidRPr="002840AA">
        <w:rPr>
          <w:rFonts w:asciiTheme="majorBidi" w:hAnsiTheme="majorBidi" w:cstheme="majorBidi"/>
          <w:noProof/>
          <w:sz w:val="24"/>
          <w:szCs w:val="24"/>
          <w:lang w:val="en-US"/>
        </w:rPr>
        <w:t xml:space="preserve"> operim të sigurt </w:t>
      </w:r>
      <w:r w:rsidR="00840CC7">
        <w:rPr>
          <w:rFonts w:asciiTheme="majorBidi" w:hAnsiTheme="majorBidi" w:cstheme="majorBidi"/>
          <w:noProof/>
          <w:sz w:val="24"/>
          <w:szCs w:val="24"/>
          <w:lang w:val="en-US"/>
        </w:rPr>
        <w:t>dh</w:t>
      </w:r>
      <w:r w:rsidR="00FC0BD3" w:rsidRPr="002840AA">
        <w:rPr>
          <w:rFonts w:asciiTheme="majorBidi" w:hAnsiTheme="majorBidi" w:cstheme="majorBidi"/>
          <w:noProof/>
          <w:sz w:val="24"/>
          <w:szCs w:val="24"/>
          <w:lang w:val="en-US"/>
        </w:rPr>
        <w:t>e efikas të sistemit, si dhe për të lehtësuar zhvillimin e tregut;</w:t>
      </w:r>
    </w:p>
    <w:p w14:paraId="48674789" w14:textId="37476F93" w:rsidR="00FC0BD3" w:rsidRPr="002840AA" w:rsidRDefault="00FC0BD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37"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mbajtja dhe</w:t>
      </w:r>
      <w:r w:rsidR="002D0A9F">
        <w:rPr>
          <w:rFonts w:asciiTheme="majorBidi" w:hAnsiTheme="majorBidi" w:cstheme="majorBidi"/>
          <w:noProof/>
          <w:sz w:val="24"/>
          <w:szCs w:val="24"/>
          <w:lang w:val="en-US"/>
        </w:rPr>
        <w:t xml:space="preserve"> zbatimi</w:t>
      </w:r>
      <w:r w:rsidRPr="002840AA">
        <w:rPr>
          <w:rFonts w:asciiTheme="majorBidi" w:hAnsiTheme="majorBidi" w:cstheme="majorBidi"/>
          <w:noProof/>
          <w:sz w:val="24"/>
          <w:szCs w:val="24"/>
          <w:lang w:val="en-US"/>
        </w:rPr>
        <w:t xml:space="preserve"> i </w:t>
      </w:r>
      <w:r w:rsidR="00840CC7" w:rsidRPr="002840AA">
        <w:rPr>
          <w:rFonts w:asciiTheme="majorBidi" w:hAnsiTheme="majorBidi" w:cstheme="majorBidi"/>
          <w:noProof/>
          <w:sz w:val="24"/>
          <w:szCs w:val="24"/>
          <w:lang w:val="en-US"/>
        </w:rPr>
        <w:t>rregull</w:t>
      </w:r>
      <w:r w:rsidR="00840CC7">
        <w:rPr>
          <w:rFonts w:asciiTheme="majorBidi" w:hAnsiTheme="majorBidi" w:cstheme="majorBidi"/>
          <w:noProof/>
          <w:sz w:val="24"/>
          <w:szCs w:val="24"/>
          <w:lang w:val="en-US"/>
        </w:rPr>
        <w:t>oreve</w:t>
      </w:r>
      <w:r w:rsidR="00840CC7"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për shfrytëzimin e kapacitetit të transmetimit, si dhe kryerjen e inkasimit dhe pagesës së shpenzimeve për shfrytëzimin e rrjetit në kuadër të mekanizmit </w:t>
      </w:r>
      <w:r w:rsidR="000364CA" w:rsidRPr="002840AA">
        <w:rPr>
          <w:rFonts w:asciiTheme="majorBidi" w:hAnsiTheme="majorBidi" w:cstheme="majorBidi"/>
          <w:noProof/>
          <w:sz w:val="24"/>
          <w:szCs w:val="24"/>
          <w:lang w:val="en-US"/>
        </w:rPr>
        <w:t xml:space="preserve">kompensues </w:t>
      </w:r>
      <w:r w:rsidR="000364CA" w:rsidRPr="00042AF1">
        <w:rPr>
          <w:rFonts w:asciiTheme="majorBidi" w:hAnsiTheme="majorBidi" w:cstheme="majorBidi"/>
          <w:noProof/>
          <w:sz w:val="24"/>
          <w:szCs w:val="24"/>
        </w:rPr>
        <w:t>ndër</w:t>
      </w:r>
      <w:r w:rsidR="00F24A1C">
        <w:rPr>
          <w:rFonts w:asciiTheme="majorBidi" w:hAnsiTheme="majorBidi" w:cstheme="majorBidi"/>
          <w:noProof/>
          <w:sz w:val="24"/>
          <w:szCs w:val="24"/>
        </w:rPr>
        <w:t>mjet</w:t>
      </w:r>
      <w:r w:rsidR="000364CA" w:rsidRPr="00042AF1">
        <w:rPr>
          <w:rFonts w:asciiTheme="majorBidi" w:hAnsiTheme="majorBidi" w:cstheme="majorBidi"/>
          <w:noProof/>
          <w:sz w:val="24"/>
          <w:szCs w:val="24"/>
        </w:rPr>
        <w:t xml:space="preserve"> operatorë</w:t>
      </w:r>
      <w:r w:rsidR="00F24A1C">
        <w:rPr>
          <w:rFonts w:asciiTheme="majorBidi" w:hAnsiTheme="majorBidi" w:cstheme="majorBidi"/>
          <w:noProof/>
          <w:sz w:val="24"/>
          <w:szCs w:val="24"/>
        </w:rPr>
        <w:t>ve</w:t>
      </w:r>
      <w:r w:rsidR="000364CA" w:rsidRPr="00042AF1">
        <w:rPr>
          <w:rFonts w:asciiTheme="majorBidi" w:hAnsiTheme="majorBidi" w:cstheme="majorBidi"/>
          <w:noProof/>
          <w:sz w:val="24"/>
          <w:szCs w:val="24"/>
        </w:rPr>
        <w:t xml:space="preserve"> </w:t>
      </w:r>
      <w:r w:rsidR="00F24A1C">
        <w:rPr>
          <w:rFonts w:asciiTheme="majorBidi" w:hAnsiTheme="majorBidi" w:cstheme="majorBidi"/>
          <w:noProof/>
          <w:sz w:val="24"/>
          <w:szCs w:val="24"/>
        </w:rPr>
        <w:t>të</w:t>
      </w:r>
      <w:r w:rsidR="000364CA"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sistemit të transmetimit në pajtim me nenin 3</w:t>
      </w:r>
      <w:r w:rsidR="00AF0080" w:rsidRPr="002840AA">
        <w:rPr>
          <w:rFonts w:asciiTheme="majorBidi" w:hAnsiTheme="majorBidi" w:cstheme="majorBidi"/>
          <w:noProof/>
          <w:sz w:val="24"/>
          <w:szCs w:val="24"/>
          <w:lang w:val="en-US"/>
        </w:rPr>
        <w:t>6</w:t>
      </w:r>
      <w:r w:rsidRPr="002840AA">
        <w:rPr>
          <w:rFonts w:asciiTheme="majorBidi" w:hAnsiTheme="majorBidi" w:cstheme="majorBidi"/>
          <w:noProof/>
          <w:sz w:val="24"/>
          <w:szCs w:val="24"/>
          <w:lang w:val="en-US"/>
        </w:rPr>
        <w:t xml:space="preserve"> të këtij ligji, si dhe për menaxhimin e kongjestionit, në pajtim me nenin 3</w:t>
      </w:r>
      <w:r w:rsidR="00AF0080" w:rsidRPr="002840AA">
        <w:rPr>
          <w:rFonts w:asciiTheme="majorBidi" w:hAnsiTheme="majorBidi" w:cstheme="majorBidi"/>
          <w:noProof/>
          <w:sz w:val="24"/>
          <w:szCs w:val="24"/>
          <w:lang w:val="en-US"/>
        </w:rPr>
        <w:t>4</w:t>
      </w:r>
      <w:r w:rsidRPr="002840AA">
        <w:rPr>
          <w:rFonts w:asciiTheme="majorBidi" w:hAnsiTheme="majorBidi" w:cstheme="majorBidi"/>
          <w:noProof/>
          <w:sz w:val="24"/>
          <w:szCs w:val="24"/>
          <w:lang w:val="en-US"/>
        </w:rPr>
        <w:t xml:space="preserve"> të këtij Ligji;</w:t>
      </w:r>
    </w:p>
    <w:p w14:paraId="4153911D" w14:textId="5790117E" w:rsidR="00FC0BD3" w:rsidRPr="002840AA" w:rsidRDefault="00FC0BD3" w:rsidP="00E55B6C">
      <w:pPr>
        <w:pStyle w:val="Sheading2"/>
        <w:numPr>
          <w:ilvl w:val="1"/>
          <w:numId w:val="103"/>
        </w:numPr>
        <w:spacing w:before="240"/>
        <w:outlineLvl w:val="9"/>
        <w:rPr>
          <w:rFonts w:asciiTheme="majorBidi" w:hAnsiTheme="majorBidi" w:cstheme="majorBidi"/>
          <w:noProof/>
          <w:sz w:val="24"/>
          <w:szCs w:val="24"/>
          <w:lang w:val="en-US"/>
        </w:rPr>
        <w:pPrChange w:id="138" w:author="Deniza Krasniqi" w:date="2024-04-12T15:44:00Z">
          <w:pPr>
            <w:pStyle w:val="Sheading2"/>
            <w:numPr>
              <w:numId w:val="104"/>
            </w:numPr>
            <w:tabs>
              <w:tab w:val="clear" w:pos="2210"/>
            </w:tabs>
            <w:spacing w:before="240"/>
            <w:ind w:left="1800" w:hanging="360"/>
            <w:outlineLvl w:val="9"/>
          </w:pPr>
        </w:pPrChange>
      </w:pPr>
      <w:r w:rsidRPr="002840AA">
        <w:rPr>
          <w:rFonts w:asciiTheme="majorBidi" w:hAnsiTheme="majorBidi" w:cstheme="majorBidi"/>
          <w:noProof/>
          <w:sz w:val="24"/>
          <w:szCs w:val="24"/>
          <w:lang w:val="en-US"/>
        </w:rPr>
        <w:t xml:space="preserve">pjesëmarrja në </w:t>
      </w:r>
      <w:r w:rsidR="00E754A0" w:rsidRPr="002840AA">
        <w:rPr>
          <w:rFonts w:asciiTheme="majorBidi" w:hAnsiTheme="majorBidi" w:cstheme="majorBidi"/>
          <w:noProof/>
          <w:sz w:val="24"/>
          <w:szCs w:val="24"/>
          <w:lang w:val="en-US"/>
        </w:rPr>
        <w:t>aktivitetin</w:t>
      </w:r>
      <w:r w:rsidRPr="002840AA">
        <w:rPr>
          <w:rFonts w:asciiTheme="majorBidi" w:hAnsiTheme="majorBidi" w:cstheme="majorBidi"/>
          <w:noProof/>
          <w:sz w:val="24"/>
          <w:szCs w:val="24"/>
          <w:lang w:val="en-US"/>
        </w:rPr>
        <w:t xml:space="preserve"> e zhvillimit dhe </w:t>
      </w:r>
      <w:r w:rsidR="002D0A9F">
        <w:rPr>
          <w:rFonts w:asciiTheme="majorBidi" w:hAnsiTheme="majorBidi" w:cstheme="majorBidi"/>
          <w:noProof/>
          <w:sz w:val="24"/>
          <w:szCs w:val="24"/>
          <w:lang w:val="en-US"/>
        </w:rPr>
        <w:t xml:space="preserve">zbatimit </w:t>
      </w:r>
      <w:r w:rsidRPr="002840AA">
        <w:rPr>
          <w:rFonts w:asciiTheme="majorBidi" w:hAnsiTheme="majorBidi" w:cstheme="majorBidi"/>
          <w:noProof/>
          <w:sz w:val="24"/>
          <w:szCs w:val="24"/>
          <w:lang w:val="en-US"/>
        </w:rPr>
        <w:t xml:space="preserve">të mekanizmave të </w:t>
      </w:r>
      <w:r w:rsidR="002A7922">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gatishmërisë ndaj </w:t>
      </w:r>
      <w:r w:rsidR="00D858D2">
        <w:rPr>
          <w:rFonts w:asciiTheme="majorBidi" w:hAnsiTheme="majorBidi" w:cstheme="majorBidi"/>
          <w:noProof/>
          <w:sz w:val="24"/>
          <w:szCs w:val="24"/>
          <w:lang w:val="en-US"/>
        </w:rPr>
        <w:t>riskut</w:t>
      </w:r>
      <w:r w:rsidR="00D858D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dhe menaxhimit të krizave </w:t>
      </w:r>
      <w:r w:rsidR="00B6219C">
        <w:rPr>
          <w:rFonts w:asciiTheme="majorBidi" w:hAnsiTheme="majorBidi" w:cstheme="majorBidi"/>
          <w:noProof/>
          <w:sz w:val="24"/>
          <w:szCs w:val="24"/>
          <w:lang w:val="en-US"/>
        </w:rPr>
        <w:t>t</w:t>
      </w:r>
      <w:r w:rsidR="00B6219C" w:rsidRPr="002840AA">
        <w:rPr>
          <w:rFonts w:asciiTheme="majorBidi" w:hAnsiTheme="majorBidi" w:cstheme="majorBidi"/>
          <w:noProof/>
          <w:sz w:val="24"/>
          <w:szCs w:val="24"/>
          <w:lang w:val="en-US"/>
        </w:rPr>
        <w:t>ë</w:t>
      </w:r>
      <w:r w:rsidR="00B6219C">
        <w:rPr>
          <w:rFonts w:asciiTheme="majorBidi" w:hAnsiTheme="majorBidi" w:cstheme="majorBidi"/>
          <w:noProof/>
          <w:sz w:val="24"/>
          <w:szCs w:val="24"/>
          <w:lang w:val="en-US"/>
        </w:rPr>
        <w:t xml:space="preserve"> energjis</w:t>
      </w:r>
      <w:r w:rsidR="00B6219C" w:rsidRPr="002840AA">
        <w:rPr>
          <w:rFonts w:asciiTheme="majorBidi" w:hAnsiTheme="majorBidi" w:cstheme="majorBidi"/>
          <w:noProof/>
          <w:sz w:val="24"/>
          <w:szCs w:val="24"/>
          <w:lang w:val="en-US"/>
        </w:rPr>
        <w:t>ë</w:t>
      </w:r>
      <w:r w:rsidR="00B6219C">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elektrike, sipas emërimit nga Ministria apo nga Komisioni Emergjen</w:t>
      </w:r>
      <w:r w:rsidR="00B6219C">
        <w:rPr>
          <w:rFonts w:asciiTheme="majorBidi" w:hAnsiTheme="majorBidi" w:cstheme="majorBidi"/>
          <w:noProof/>
          <w:sz w:val="24"/>
          <w:szCs w:val="24"/>
          <w:lang w:val="en-US"/>
        </w:rPr>
        <w:t>t</w:t>
      </w:r>
      <w:r w:rsidR="00840CC7" w:rsidRPr="00840CC7">
        <w:rPr>
          <w:rFonts w:asciiTheme="majorBidi" w:hAnsiTheme="majorBidi" w:cstheme="majorBidi"/>
          <w:noProof/>
          <w:sz w:val="24"/>
          <w:szCs w:val="24"/>
          <w:lang w:val="en-US"/>
        </w:rPr>
        <w:t xml:space="preserve"> </w:t>
      </w:r>
      <w:r w:rsidR="00840CC7" w:rsidRPr="002840AA">
        <w:rPr>
          <w:rFonts w:asciiTheme="majorBidi" w:hAnsiTheme="majorBidi" w:cstheme="majorBidi"/>
          <w:noProof/>
          <w:sz w:val="24"/>
          <w:szCs w:val="24"/>
          <w:lang w:val="en-US"/>
        </w:rPr>
        <w:t>Shtetëror</w:t>
      </w:r>
      <w:r w:rsidRPr="002840AA">
        <w:rPr>
          <w:rFonts w:asciiTheme="majorBidi" w:hAnsiTheme="majorBidi" w:cstheme="majorBidi"/>
          <w:noProof/>
          <w:sz w:val="24"/>
          <w:szCs w:val="24"/>
          <w:lang w:val="en-US"/>
        </w:rPr>
        <w:t>, në pajtim me nenin</w:t>
      </w:r>
      <w:r w:rsidR="009F7EEA" w:rsidRPr="002840AA">
        <w:rPr>
          <w:rFonts w:asciiTheme="majorBidi" w:hAnsiTheme="majorBidi" w:cstheme="majorBidi"/>
          <w:noProof/>
          <w:sz w:val="24"/>
          <w:szCs w:val="24"/>
          <w:lang w:val="en-US"/>
        </w:rPr>
        <w:t xml:space="preserve"> 94 dhe </w:t>
      </w:r>
      <w:r w:rsidRPr="002840AA">
        <w:rPr>
          <w:rFonts w:asciiTheme="majorBidi" w:hAnsiTheme="majorBidi" w:cstheme="majorBidi"/>
          <w:noProof/>
          <w:sz w:val="24"/>
          <w:szCs w:val="24"/>
          <w:lang w:val="en-US"/>
        </w:rPr>
        <w:t xml:space="preserve"> 95 të këtij ligji;</w:t>
      </w:r>
    </w:p>
    <w:p w14:paraId="05BC4E34" w14:textId="05B32FDD" w:rsidR="00FC0BD3" w:rsidRPr="002840AA" w:rsidRDefault="004B7763" w:rsidP="00E55B6C">
      <w:pPr>
        <w:pStyle w:val="Sheading2"/>
        <w:numPr>
          <w:ilvl w:val="1"/>
          <w:numId w:val="103"/>
        </w:numPr>
        <w:spacing w:before="240"/>
        <w:outlineLvl w:val="9"/>
        <w:rPr>
          <w:rFonts w:asciiTheme="majorBidi" w:hAnsiTheme="majorBidi" w:cstheme="majorBidi"/>
          <w:noProof/>
          <w:sz w:val="24"/>
          <w:szCs w:val="24"/>
          <w:lang w:val="en-US"/>
        </w:rPr>
        <w:pPrChange w:id="139" w:author="Deniza Krasniqi" w:date="2024-04-12T15:44:00Z">
          <w:pPr>
            <w:pStyle w:val="Sheading2"/>
            <w:numPr>
              <w:numId w:val="104"/>
            </w:numPr>
            <w:tabs>
              <w:tab w:val="clear" w:pos="2210"/>
            </w:tabs>
            <w:spacing w:before="240"/>
            <w:ind w:left="1800" w:hanging="360"/>
            <w:outlineLvl w:val="9"/>
          </w:pPr>
        </w:pPrChange>
      </w:pPr>
      <w:r w:rsidRPr="002840AA">
        <w:rPr>
          <w:rFonts w:asciiTheme="majorBidi" w:hAnsiTheme="majorBidi" w:cstheme="majorBidi"/>
          <w:noProof/>
          <w:sz w:val="24"/>
          <w:szCs w:val="24"/>
          <w:lang w:val="en-US"/>
        </w:rPr>
        <w:t>l</w:t>
      </w:r>
      <w:r w:rsidR="00FC0BD3" w:rsidRPr="002840AA">
        <w:rPr>
          <w:rFonts w:asciiTheme="majorBidi" w:hAnsiTheme="majorBidi" w:cstheme="majorBidi"/>
          <w:noProof/>
          <w:sz w:val="24"/>
          <w:szCs w:val="24"/>
          <w:lang w:val="en-US"/>
        </w:rPr>
        <w:t xml:space="preserve">idhja e marrëveshjeve kontraktuale me një ose më shumë </w:t>
      </w:r>
      <w:r w:rsidR="009F7EEA" w:rsidRPr="002840AA">
        <w:rPr>
          <w:rFonts w:asciiTheme="majorBidi" w:hAnsiTheme="majorBidi" w:cstheme="majorBidi"/>
          <w:noProof/>
          <w:sz w:val="24"/>
          <w:szCs w:val="24"/>
          <w:lang w:val="en-US"/>
        </w:rPr>
        <w:t xml:space="preserve">Qendra </w:t>
      </w:r>
      <w:r w:rsidR="00AB0D9D" w:rsidRPr="002840AA">
        <w:rPr>
          <w:rFonts w:asciiTheme="majorBidi" w:hAnsiTheme="majorBidi" w:cstheme="majorBidi"/>
          <w:noProof/>
          <w:sz w:val="24"/>
          <w:szCs w:val="24"/>
          <w:lang w:val="en-US"/>
        </w:rPr>
        <w:t xml:space="preserve">Koordinuese </w:t>
      </w:r>
      <w:r w:rsidR="009F7EEA" w:rsidRPr="002840AA">
        <w:rPr>
          <w:rFonts w:asciiTheme="majorBidi" w:hAnsiTheme="majorBidi" w:cstheme="majorBidi"/>
          <w:noProof/>
          <w:sz w:val="24"/>
          <w:szCs w:val="24"/>
          <w:lang w:val="en-US"/>
        </w:rPr>
        <w:t xml:space="preserve">Rajonale </w:t>
      </w:r>
      <w:r w:rsidR="00FC0BD3" w:rsidRPr="002840AA">
        <w:rPr>
          <w:rFonts w:asciiTheme="majorBidi" w:hAnsiTheme="majorBidi" w:cstheme="majorBidi"/>
          <w:noProof/>
          <w:sz w:val="24"/>
          <w:szCs w:val="24"/>
          <w:lang w:val="en-US"/>
        </w:rPr>
        <w:t xml:space="preserve">dhe krijimi i mekanizmave të bashkëpunimit për kalkulimin e koordinuar të kapacitetit, </w:t>
      </w:r>
      <w:r w:rsidR="00B6219C">
        <w:rPr>
          <w:rFonts w:asciiTheme="majorBidi" w:hAnsiTheme="majorBidi" w:cstheme="majorBidi"/>
          <w:noProof/>
          <w:sz w:val="24"/>
          <w:szCs w:val="24"/>
          <w:lang w:val="en-US"/>
        </w:rPr>
        <w:t>adekuacin</w:t>
      </w:r>
      <w:r w:rsidR="00B6219C" w:rsidRPr="002840AA">
        <w:rPr>
          <w:rFonts w:asciiTheme="majorBidi" w:hAnsiTheme="majorBidi" w:cstheme="majorBidi"/>
          <w:noProof/>
          <w:sz w:val="24"/>
          <w:szCs w:val="24"/>
          <w:lang w:val="en-US"/>
        </w:rPr>
        <w:t xml:space="preserve">ë </w:t>
      </w:r>
      <w:r w:rsidR="00FC0BD3" w:rsidRPr="002840AA">
        <w:rPr>
          <w:rFonts w:asciiTheme="majorBidi" w:hAnsiTheme="majorBidi" w:cstheme="majorBidi"/>
          <w:noProof/>
          <w:sz w:val="24"/>
          <w:szCs w:val="24"/>
          <w:lang w:val="en-US"/>
        </w:rPr>
        <w:t xml:space="preserve">e sistemit, shërbimet e sigurisë dhe pjesëmarrja në zbutjen e riskut dhe </w:t>
      </w:r>
      <w:r w:rsidR="00E754A0" w:rsidRPr="002840AA">
        <w:rPr>
          <w:rFonts w:asciiTheme="majorBidi" w:hAnsiTheme="majorBidi" w:cstheme="majorBidi"/>
          <w:noProof/>
          <w:sz w:val="24"/>
          <w:szCs w:val="24"/>
          <w:lang w:val="en-US"/>
        </w:rPr>
        <w:t>aktivitetet</w:t>
      </w:r>
      <w:r w:rsidR="00FC0BD3" w:rsidRPr="002840AA">
        <w:rPr>
          <w:rFonts w:asciiTheme="majorBidi" w:hAnsiTheme="majorBidi" w:cstheme="majorBidi"/>
          <w:noProof/>
          <w:sz w:val="24"/>
          <w:szCs w:val="24"/>
          <w:lang w:val="en-US"/>
        </w:rPr>
        <w:t xml:space="preserve"> e menaxhimit të krizave të energjisë elektrike në rajonin përkatës të </w:t>
      </w:r>
      <w:r w:rsidR="00D146C7" w:rsidRPr="000055F1">
        <w:rPr>
          <w:rFonts w:asciiTheme="majorBidi" w:hAnsiTheme="majorBidi" w:cstheme="majorBidi"/>
          <w:bCs/>
          <w:noProof/>
          <w:sz w:val="24"/>
          <w:szCs w:val="24"/>
          <w:lang w:val="en-US"/>
        </w:rPr>
        <w:t>Qendr</w:t>
      </w:r>
      <w:r w:rsidR="00B6219C" w:rsidRPr="002840AA">
        <w:rPr>
          <w:rFonts w:asciiTheme="majorBidi" w:hAnsiTheme="majorBidi" w:cstheme="majorBidi"/>
          <w:noProof/>
          <w:sz w:val="24"/>
          <w:szCs w:val="24"/>
          <w:lang w:val="en-US"/>
        </w:rPr>
        <w:t>ë</w:t>
      </w:r>
      <w:r w:rsidR="00D146C7" w:rsidRPr="000055F1">
        <w:rPr>
          <w:rFonts w:asciiTheme="majorBidi" w:hAnsiTheme="majorBidi" w:cstheme="majorBidi"/>
          <w:bCs/>
          <w:noProof/>
          <w:sz w:val="24"/>
          <w:szCs w:val="24"/>
          <w:lang w:val="en-US"/>
        </w:rPr>
        <w:t xml:space="preserve">s </w:t>
      </w:r>
      <w:r w:rsidR="00AB0D9D" w:rsidRPr="000055F1">
        <w:rPr>
          <w:rFonts w:asciiTheme="majorBidi" w:hAnsiTheme="majorBidi" w:cstheme="majorBidi"/>
          <w:bCs/>
          <w:noProof/>
          <w:sz w:val="24"/>
          <w:szCs w:val="24"/>
          <w:lang w:val="en-US"/>
        </w:rPr>
        <w:t xml:space="preserve">Koordinuese </w:t>
      </w:r>
      <w:r w:rsidR="00D146C7" w:rsidRPr="000055F1">
        <w:rPr>
          <w:rFonts w:asciiTheme="majorBidi" w:hAnsiTheme="majorBidi" w:cstheme="majorBidi"/>
          <w:bCs/>
          <w:noProof/>
          <w:sz w:val="24"/>
          <w:szCs w:val="24"/>
          <w:lang w:val="en-US"/>
        </w:rPr>
        <w:t>Rajonale</w:t>
      </w:r>
      <w:r w:rsidR="00FC0BD3" w:rsidRPr="002840AA">
        <w:rPr>
          <w:rFonts w:asciiTheme="majorBidi" w:hAnsiTheme="majorBidi" w:cstheme="majorBidi"/>
          <w:noProof/>
          <w:sz w:val="24"/>
          <w:szCs w:val="24"/>
          <w:lang w:val="en-US"/>
        </w:rPr>
        <w:t>, në pajtim me nenin 3</w:t>
      </w:r>
      <w:r w:rsidR="00AF0080" w:rsidRPr="002840AA">
        <w:rPr>
          <w:rFonts w:asciiTheme="majorBidi" w:hAnsiTheme="majorBidi" w:cstheme="majorBidi"/>
          <w:noProof/>
          <w:sz w:val="24"/>
          <w:szCs w:val="24"/>
          <w:lang w:val="en-US"/>
        </w:rPr>
        <w:t>5</w:t>
      </w:r>
      <w:r w:rsidR="00FC0BD3" w:rsidRPr="002840AA">
        <w:rPr>
          <w:rFonts w:asciiTheme="majorBidi" w:hAnsiTheme="majorBidi" w:cstheme="majorBidi"/>
          <w:noProof/>
          <w:sz w:val="24"/>
          <w:szCs w:val="24"/>
          <w:lang w:val="en-US"/>
        </w:rPr>
        <w:t xml:space="preserve"> të këtij ligji;</w:t>
      </w:r>
    </w:p>
    <w:p w14:paraId="5285BE3D" w14:textId="0512130B"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40"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b</w:t>
      </w:r>
      <w:r w:rsidR="00FC0BD3" w:rsidRPr="002840AA">
        <w:rPr>
          <w:rFonts w:asciiTheme="majorBidi" w:hAnsiTheme="majorBidi" w:cstheme="majorBidi"/>
          <w:noProof/>
          <w:sz w:val="24"/>
          <w:szCs w:val="24"/>
          <w:lang w:val="en-US"/>
        </w:rPr>
        <w:t xml:space="preserve">ashkëpunimi me </w:t>
      </w:r>
      <w:r w:rsidR="00B6219C" w:rsidRPr="002840AA">
        <w:rPr>
          <w:rFonts w:asciiTheme="majorBidi" w:hAnsiTheme="majorBidi" w:cstheme="majorBidi"/>
          <w:sz w:val="24"/>
          <w:szCs w:val="24"/>
        </w:rPr>
        <w:t>Operatori</w:t>
      </w:r>
      <w:r w:rsidR="00B6219C">
        <w:rPr>
          <w:rFonts w:asciiTheme="majorBidi" w:hAnsiTheme="majorBidi" w:cstheme="majorBidi"/>
          <w:sz w:val="24"/>
          <w:szCs w:val="24"/>
        </w:rPr>
        <w:t>n</w:t>
      </w:r>
      <w:r w:rsidR="00B6219C" w:rsidRPr="002840AA">
        <w:rPr>
          <w:rFonts w:asciiTheme="majorBidi" w:hAnsiTheme="majorBidi" w:cstheme="majorBidi"/>
          <w:sz w:val="24"/>
          <w:szCs w:val="24"/>
        </w:rPr>
        <w:t xml:space="preserve"> </w:t>
      </w:r>
      <w:r w:rsidR="00B6219C">
        <w:rPr>
          <w:rFonts w:asciiTheme="majorBidi" w:hAnsiTheme="majorBidi" w:cstheme="majorBidi"/>
          <w:sz w:val="24"/>
          <w:szCs w:val="24"/>
        </w:rPr>
        <w:t>e</w:t>
      </w:r>
      <w:r w:rsidR="00B6219C" w:rsidRPr="002840AA">
        <w:rPr>
          <w:rFonts w:asciiTheme="majorBidi" w:hAnsiTheme="majorBidi" w:cstheme="majorBidi"/>
          <w:sz w:val="24"/>
          <w:szCs w:val="24"/>
        </w:rPr>
        <w:t xml:space="preserve"> </w:t>
      </w:r>
      <w:r w:rsidR="00B6219C">
        <w:rPr>
          <w:rFonts w:asciiTheme="majorBidi" w:hAnsiTheme="majorBidi" w:cstheme="majorBidi"/>
          <w:sz w:val="24"/>
          <w:szCs w:val="24"/>
        </w:rPr>
        <w:t>N</w:t>
      </w:r>
      <w:r w:rsidR="00B6219C" w:rsidRPr="002840AA">
        <w:rPr>
          <w:rFonts w:asciiTheme="majorBidi" w:hAnsiTheme="majorBidi" w:cstheme="majorBidi"/>
          <w:sz w:val="24"/>
          <w:szCs w:val="24"/>
        </w:rPr>
        <w:t xml:space="preserve">ominuar të </w:t>
      </w:r>
      <w:r w:rsidR="00B6219C">
        <w:rPr>
          <w:rFonts w:asciiTheme="majorBidi" w:hAnsiTheme="majorBidi" w:cstheme="majorBidi"/>
          <w:sz w:val="24"/>
          <w:szCs w:val="24"/>
        </w:rPr>
        <w:t>T</w:t>
      </w:r>
      <w:r w:rsidR="00B6219C" w:rsidRPr="002840AA">
        <w:rPr>
          <w:rFonts w:asciiTheme="majorBidi" w:hAnsiTheme="majorBidi" w:cstheme="majorBidi"/>
          <w:sz w:val="24"/>
          <w:szCs w:val="24"/>
        </w:rPr>
        <w:t xml:space="preserve">regut të </w:t>
      </w:r>
      <w:r w:rsidR="00B6219C">
        <w:rPr>
          <w:rFonts w:asciiTheme="majorBidi" w:hAnsiTheme="majorBidi" w:cstheme="majorBidi"/>
          <w:sz w:val="24"/>
          <w:szCs w:val="24"/>
        </w:rPr>
        <w:t>E</w:t>
      </w:r>
      <w:r w:rsidR="00B6219C" w:rsidRPr="002840AA">
        <w:rPr>
          <w:rFonts w:asciiTheme="majorBidi" w:hAnsiTheme="majorBidi" w:cstheme="majorBidi"/>
          <w:sz w:val="24"/>
          <w:szCs w:val="24"/>
        </w:rPr>
        <w:t xml:space="preserve">nergjisë </w:t>
      </w:r>
      <w:r w:rsidR="00B6219C">
        <w:rPr>
          <w:rFonts w:asciiTheme="majorBidi" w:hAnsiTheme="majorBidi" w:cstheme="majorBidi"/>
          <w:sz w:val="24"/>
          <w:szCs w:val="24"/>
        </w:rPr>
        <w:t>E</w:t>
      </w:r>
      <w:r w:rsidR="00B6219C" w:rsidRPr="002840AA">
        <w:rPr>
          <w:rFonts w:asciiTheme="majorBidi" w:hAnsiTheme="majorBidi" w:cstheme="majorBidi"/>
          <w:sz w:val="24"/>
          <w:szCs w:val="24"/>
        </w:rPr>
        <w:t>lektrike</w:t>
      </w:r>
      <w:r w:rsidR="00FC0BD3" w:rsidRPr="002840AA">
        <w:rPr>
          <w:rFonts w:asciiTheme="majorBidi" w:hAnsiTheme="majorBidi" w:cstheme="majorBidi"/>
          <w:noProof/>
          <w:sz w:val="24"/>
          <w:szCs w:val="24"/>
          <w:lang w:val="en-US"/>
        </w:rPr>
        <w:t xml:space="preserve"> për organizimin e </w:t>
      </w:r>
      <w:r w:rsidR="00FC0BD3" w:rsidRPr="002840AA">
        <w:rPr>
          <w:rFonts w:asciiTheme="majorBidi" w:hAnsiTheme="majorBidi" w:cstheme="majorBidi"/>
          <w:noProof/>
          <w:sz w:val="24"/>
          <w:szCs w:val="24"/>
          <w:shd w:val="clear" w:color="auto" w:fill="FFFFFF"/>
          <w:lang w:val="en-US"/>
        </w:rPr>
        <w:t>menaxhimit ditor të bashkimit të tregut të një dit</w:t>
      </w:r>
      <w:r w:rsidR="00AF0080" w:rsidRPr="002840AA">
        <w:rPr>
          <w:rFonts w:asciiTheme="majorBidi" w:hAnsiTheme="majorBidi" w:cstheme="majorBidi"/>
          <w:noProof/>
          <w:sz w:val="24"/>
          <w:szCs w:val="24"/>
          <w:shd w:val="clear" w:color="auto" w:fill="FFFFFF"/>
          <w:lang w:val="en-US"/>
        </w:rPr>
        <w:t>ë</w:t>
      </w:r>
      <w:r w:rsidR="00FC0BD3" w:rsidRPr="002840AA">
        <w:rPr>
          <w:rFonts w:asciiTheme="majorBidi" w:hAnsiTheme="majorBidi" w:cstheme="majorBidi"/>
          <w:noProof/>
          <w:sz w:val="24"/>
          <w:szCs w:val="24"/>
          <w:shd w:val="clear" w:color="auto" w:fill="FFFFFF"/>
          <w:lang w:val="en-US"/>
        </w:rPr>
        <w:t xml:space="preserve"> </w:t>
      </w:r>
      <w:r w:rsidR="009F7EEA" w:rsidRPr="002840AA">
        <w:rPr>
          <w:rFonts w:asciiTheme="majorBidi" w:hAnsiTheme="majorBidi" w:cstheme="majorBidi"/>
          <w:noProof/>
          <w:sz w:val="24"/>
          <w:szCs w:val="24"/>
          <w:shd w:val="clear" w:color="auto" w:fill="FFFFFF"/>
          <w:lang w:val="en-US"/>
        </w:rPr>
        <w:t>para</w:t>
      </w:r>
      <w:r w:rsidR="00FC0BD3" w:rsidRPr="002840AA">
        <w:rPr>
          <w:rFonts w:asciiTheme="majorBidi" w:hAnsiTheme="majorBidi" w:cstheme="majorBidi"/>
          <w:noProof/>
          <w:sz w:val="24"/>
          <w:szCs w:val="24"/>
          <w:shd w:val="clear" w:color="auto" w:fill="FFFFFF"/>
          <w:lang w:val="en-US"/>
        </w:rPr>
        <w:t xml:space="preserve"> si dhe </w:t>
      </w:r>
      <w:r w:rsidR="006A05CB">
        <w:rPr>
          <w:rFonts w:asciiTheme="majorBidi" w:hAnsiTheme="majorBidi" w:cstheme="majorBidi"/>
          <w:noProof/>
          <w:sz w:val="24"/>
          <w:szCs w:val="24"/>
          <w:shd w:val="clear" w:color="auto" w:fill="FFFFFF"/>
          <w:lang w:val="en-US"/>
        </w:rPr>
        <w:t>brendaditor</w:t>
      </w:r>
      <w:r w:rsidR="00FC0BD3" w:rsidRPr="002840AA">
        <w:rPr>
          <w:rFonts w:asciiTheme="majorBidi" w:hAnsiTheme="majorBidi" w:cstheme="majorBidi"/>
          <w:noProof/>
          <w:sz w:val="24"/>
          <w:szCs w:val="24"/>
          <w:shd w:val="clear" w:color="auto" w:fill="FFFFFF"/>
          <w:lang w:val="en-US"/>
        </w:rPr>
        <w:t xml:space="preserve"> </w:t>
      </w:r>
      <w:r w:rsidR="00FC0BD3" w:rsidRPr="002840AA">
        <w:rPr>
          <w:rFonts w:asciiTheme="majorBidi" w:hAnsiTheme="majorBidi" w:cstheme="majorBidi"/>
          <w:noProof/>
          <w:sz w:val="24"/>
          <w:szCs w:val="24"/>
          <w:lang w:val="en-US"/>
        </w:rPr>
        <w:t>në pajtim me kodet dhe udhëzuesit</w:t>
      </w:r>
      <w:r w:rsidR="00157B66" w:rsidRPr="00157B66">
        <w:rPr>
          <w:rFonts w:asciiTheme="majorBidi" w:hAnsiTheme="majorBidi" w:cstheme="majorBidi"/>
          <w:noProof/>
          <w:sz w:val="24"/>
          <w:szCs w:val="24"/>
          <w:lang w:val="en-US"/>
        </w:rPr>
        <w:t xml:space="preserve"> </w:t>
      </w:r>
      <w:r w:rsidR="00157B66" w:rsidRPr="00AB0DBA">
        <w:rPr>
          <w:rFonts w:asciiTheme="majorBidi" w:hAnsiTheme="majorBidi" w:cstheme="majorBidi"/>
          <w:noProof/>
          <w:sz w:val="24"/>
          <w:szCs w:val="24"/>
          <w:lang w:val="en-US"/>
        </w:rPr>
        <w:t>e rrjetit</w:t>
      </w:r>
      <w:r w:rsidR="00FC0BD3" w:rsidRPr="00AB0DBA">
        <w:rPr>
          <w:rFonts w:asciiTheme="majorBidi" w:hAnsiTheme="majorBidi" w:cstheme="majorBidi"/>
          <w:noProof/>
          <w:sz w:val="24"/>
          <w:szCs w:val="24"/>
          <w:lang w:val="en-US"/>
        </w:rPr>
        <w:t>,</w:t>
      </w:r>
      <w:r w:rsidR="00FC0BD3" w:rsidRPr="002840AA">
        <w:rPr>
          <w:rFonts w:asciiTheme="majorBidi" w:hAnsiTheme="majorBidi" w:cstheme="majorBidi"/>
          <w:noProof/>
          <w:sz w:val="24"/>
          <w:szCs w:val="24"/>
          <w:lang w:val="en-US"/>
        </w:rPr>
        <w:t xml:space="preserve"> të miratuara në kuadër të Komunitetit të Energjisë</w:t>
      </w:r>
      <w:r w:rsidR="00FC0BD3" w:rsidRPr="002840AA">
        <w:rPr>
          <w:rFonts w:asciiTheme="majorBidi" w:hAnsiTheme="majorBidi" w:cstheme="majorBidi"/>
          <w:noProof/>
          <w:sz w:val="24"/>
          <w:szCs w:val="24"/>
          <w:shd w:val="clear" w:color="auto" w:fill="FFFFFF"/>
          <w:lang w:val="en-US"/>
        </w:rPr>
        <w:t>;</w:t>
      </w:r>
    </w:p>
    <w:p w14:paraId="46B9067F" w14:textId="75541B1F" w:rsidR="00FC0BD3" w:rsidRPr="002840AA" w:rsidRDefault="004B776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41" w:author="Deniza Krasniqi" w:date="2024-04-12T15:44:00Z">
          <w:pPr>
            <w:pStyle w:val="Sheading2"/>
            <w:numPr>
              <w:numId w:val="104"/>
            </w:numPr>
            <w:tabs>
              <w:tab w:val="clear" w:pos="2210"/>
            </w:tabs>
            <w:spacing w:before="240"/>
            <w:ind w:left="1980" w:hanging="540"/>
            <w:outlineLvl w:val="9"/>
          </w:pPr>
        </w:pPrChange>
      </w:pPr>
      <w:r w:rsidRPr="002840AA">
        <w:rPr>
          <w:rFonts w:asciiTheme="majorBidi" w:hAnsiTheme="majorBidi" w:cstheme="majorBidi"/>
          <w:noProof/>
          <w:sz w:val="24"/>
          <w:szCs w:val="24"/>
          <w:lang w:val="en-US"/>
        </w:rPr>
        <w:t>d</w:t>
      </w:r>
      <w:r w:rsidR="00FC0BD3" w:rsidRPr="002840AA">
        <w:rPr>
          <w:rFonts w:asciiTheme="majorBidi" w:hAnsiTheme="majorBidi" w:cstheme="majorBidi"/>
          <w:noProof/>
          <w:sz w:val="24"/>
          <w:szCs w:val="24"/>
          <w:lang w:val="en-US"/>
        </w:rPr>
        <w:t xml:space="preserve">igjitalizimi </w:t>
      </w:r>
      <w:r w:rsidR="006B3D73">
        <w:rPr>
          <w:rFonts w:asciiTheme="majorBidi" w:hAnsiTheme="majorBidi" w:cstheme="majorBidi"/>
          <w:noProof/>
          <w:sz w:val="24"/>
          <w:szCs w:val="24"/>
          <w:lang w:val="en-US"/>
        </w:rPr>
        <w:t>i</w:t>
      </w:r>
      <w:r w:rsidR="006B3D73"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sistemit të transmetimit, aplikimi i teknologjive të matjes inteligjente dhe rrjeteve inteligjente</w:t>
      </w:r>
      <w:r w:rsidR="00B6219C">
        <w:rPr>
          <w:rFonts w:asciiTheme="majorBidi" w:hAnsiTheme="majorBidi" w:cstheme="majorBidi"/>
          <w:noProof/>
          <w:sz w:val="24"/>
          <w:szCs w:val="24"/>
          <w:lang w:val="en-US"/>
        </w:rPr>
        <w:t>,</w:t>
      </w:r>
      <w:r w:rsidR="00FC0BD3" w:rsidRPr="002840AA">
        <w:rPr>
          <w:rFonts w:asciiTheme="majorBidi" w:hAnsiTheme="majorBidi" w:cstheme="majorBidi"/>
          <w:noProof/>
          <w:sz w:val="24"/>
          <w:szCs w:val="24"/>
          <w:lang w:val="en-US"/>
        </w:rPr>
        <w:t xml:space="preserve"> shfrytëzimi i sistemeve, rregullave, standardeve dhe teknologjive </w:t>
      </w:r>
      <w:r w:rsidR="00840CC7">
        <w:rPr>
          <w:rFonts w:asciiTheme="majorBidi" w:hAnsiTheme="majorBidi" w:cstheme="majorBidi"/>
          <w:noProof/>
          <w:sz w:val="24"/>
          <w:szCs w:val="24"/>
          <w:lang w:val="en-US"/>
        </w:rPr>
        <w:t>p</w:t>
      </w:r>
      <w:r w:rsidR="00840CC7" w:rsidRPr="002840AA">
        <w:rPr>
          <w:rFonts w:asciiTheme="majorBidi" w:hAnsiTheme="majorBidi" w:cstheme="majorBidi"/>
          <w:noProof/>
          <w:sz w:val="24"/>
          <w:szCs w:val="24"/>
          <w:lang w:val="en-US"/>
        </w:rPr>
        <w:t>ë</w:t>
      </w:r>
      <w:r w:rsidR="00840CC7">
        <w:rPr>
          <w:rFonts w:asciiTheme="majorBidi" w:hAnsiTheme="majorBidi" w:cstheme="majorBidi"/>
          <w:noProof/>
          <w:sz w:val="24"/>
          <w:szCs w:val="24"/>
          <w:lang w:val="en-US"/>
        </w:rPr>
        <w:t>r</w:t>
      </w:r>
      <w:r w:rsidR="00840CC7"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menaxhimi</w:t>
      </w:r>
      <w:r w:rsidR="00840CC7">
        <w:rPr>
          <w:rFonts w:asciiTheme="majorBidi" w:hAnsiTheme="majorBidi" w:cstheme="majorBidi"/>
          <w:noProof/>
          <w:sz w:val="24"/>
          <w:szCs w:val="24"/>
          <w:lang w:val="en-US"/>
        </w:rPr>
        <w:t>n</w:t>
      </w:r>
      <w:r w:rsidR="00FC0BD3" w:rsidRPr="002840AA">
        <w:rPr>
          <w:rFonts w:asciiTheme="majorBidi" w:hAnsiTheme="majorBidi" w:cstheme="majorBidi"/>
          <w:noProof/>
          <w:sz w:val="24"/>
          <w:szCs w:val="24"/>
          <w:lang w:val="en-US"/>
        </w:rPr>
        <w:t xml:space="preserve"> </w:t>
      </w:r>
      <w:r w:rsidR="002D0A9F">
        <w:rPr>
          <w:rFonts w:asciiTheme="majorBidi" w:hAnsiTheme="majorBidi" w:cstheme="majorBidi"/>
          <w:noProof/>
          <w:sz w:val="24"/>
          <w:szCs w:val="24"/>
          <w:lang w:val="en-US"/>
        </w:rPr>
        <w:t>dhe</w:t>
      </w:r>
      <w:r w:rsidR="00FC0BD3" w:rsidRPr="002840AA">
        <w:rPr>
          <w:rFonts w:asciiTheme="majorBidi" w:hAnsiTheme="majorBidi" w:cstheme="majorBidi"/>
          <w:noProof/>
          <w:sz w:val="24"/>
          <w:szCs w:val="24"/>
          <w:lang w:val="en-US"/>
        </w:rPr>
        <w:t xml:space="preserve"> </w:t>
      </w:r>
      <w:r w:rsidR="00840CC7" w:rsidRPr="002840AA">
        <w:rPr>
          <w:rFonts w:asciiTheme="majorBidi" w:hAnsiTheme="majorBidi" w:cstheme="majorBidi"/>
          <w:noProof/>
          <w:sz w:val="24"/>
          <w:szCs w:val="24"/>
          <w:lang w:val="en-US"/>
        </w:rPr>
        <w:t>mbrojtje</w:t>
      </w:r>
      <w:r w:rsidR="00840CC7">
        <w:rPr>
          <w:rFonts w:asciiTheme="majorBidi" w:hAnsiTheme="majorBidi" w:cstheme="majorBidi"/>
          <w:noProof/>
          <w:sz w:val="24"/>
          <w:szCs w:val="24"/>
          <w:lang w:val="en-US"/>
        </w:rPr>
        <w:t>n</w:t>
      </w:r>
      <w:r w:rsidR="00840CC7" w:rsidRPr="002840AA">
        <w:rPr>
          <w:rFonts w:asciiTheme="majorBidi" w:hAnsiTheme="majorBidi" w:cstheme="majorBidi"/>
          <w:noProof/>
          <w:sz w:val="24"/>
          <w:szCs w:val="24"/>
          <w:lang w:val="en-US"/>
        </w:rPr>
        <w:t xml:space="preserve"> </w:t>
      </w:r>
      <w:r w:rsidR="00840CC7">
        <w:rPr>
          <w:rFonts w:asciiTheme="majorBidi" w:hAnsiTheme="majorBidi" w:cstheme="majorBidi"/>
          <w:noProof/>
          <w:sz w:val="24"/>
          <w:szCs w:val="24"/>
          <w:lang w:val="en-US"/>
        </w:rPr>
        <w:t>e</w:t>
      </w:r>
      <w:r w:rsidR="00840CC7" w:rsidRPr="002840AA">
        <w:rPr>
          <w:rFonts w:asciiTheme="majorBidi" w:hAnsiTheme="majorBidi" w:cstheme="majorBidi"/>
          <w:noProof/>
          <w:sz w:val="24"/>
          <w:szCs w:val="24"/>
          <w:lang w:val="en-US"/>
        </w:rPr>
        <w:t xml:space="preserve"> </w:t>
      </w:r>
      <w:r w:rsidR="00FC0BD3" w:rsidRPr="002840AA">
        <w:rPr>
          <w:rFonts w:asciiTheme="majorBidi" w:hAnsiTheme="majorBidi" w:cstheme="majorBidi"/>
          <w:noProof/>
          <w:sz w:val="24"/>
          <w:szCs w:val="24"/>
          <w:lang w:val="en-US"/>
        </w:rPr>
        <w:t>të dhënave dhe sigurisë kibernetike dhe</w:t>
      </w:r>
      <w:r w:rsidR="002D0A9F">
        <w:rPr>
          <w:rFonts w:asciiTheme="majorBidi" w:hAnsiTheme="majorBidi" w:cstheme="majorBidi"/>
          <w:noProof/>
          <w:sz w:val="24"/>
          <w:szCs w:val="24"/>
          <w:lang w:val="en-US"/>
        </w:rPr>
        <w:t>,</w:t>
      </w:r>
    </w:p>
    <w:p w14:paraId="66B8949A" w14:textId="656343BE" w:rsidR="00C15DF6" w:rsidRDefault="00FC0BD3" w:rsidP="00E55B6C">
      <w:pPr>
        <w:pStyle w:val="Sheading2"/>
        <w:numPr>
          <w:ilvl w:val="1"/>
          <w:numId w:val="103"/>
        </w:numPr>
        <w:spacing w:before="240"/>
        <w:ind w:left="1980" w:hanging="540"/>
        <w:outlineLvl w:val="9"/>
        <w:rPr>
          <w:rFonts w:asciiTheme="majorBidi" w:hAnsiTheme="majorBidi" w:cstheme="majorBidi"/>
          <w:noProof/>
          <w:sz w:val="24"/>
          <w:szCs w:val="24"/>
          <w:lang w:val="en-US"/>
        </w:rPr>
        <w:pPrChange w:id="142" w:author="Deniza Krasniqi" w:date="2024-04-12T15:44:00Z">
          <w:pPr>
            <w:pStyle w:val="Sheading2"/>
            <w:numPr>
              <w:numId w:val="104"/>
            </w:numPr>
            <w:tabs>
              <w:tab w:val="clear" w:pos="2210"/>
            </w:tabs>
            <w:spacing w:before="240"/>
            <w:ind w:left="1980" w:hanging="540"/>
            <w:outlineLvl w:val="9"/>
          </w:pPr>
        </w:pPrChange>
      </w:pPr>
      <w:r w:rsidRPr="00B6219C">
        <w:rPr>
          <w:rFonts w:asciiTheme="majorBidi" w:hAnsiTheme="majorBidi" w:cstheme="majorBidi"/>
          <w:noProof/>
          <w:sz w:val="24"/>
          <w:szCs w:val="24"/>
          <w:lang w:val="en-US"/>
        </w:rPr>
        <w:t>lehtësimi i integrimit të tregut të energjisë elektrike</w:t>
      </w:r>
      <w:r w:rsidR="002D0A9F">
        <w:rPr>
          <w:rFonts w:asciiTheme="majorBidi" w:hAnsiTheme="majorBidi" w:cstheme="majorBidi"/>
          <w:noProof/>
          <w:sz w:val="24"/>
          <w:szCs w:val="24"/>
          <w:lang w:val="en-US"/>
        </w:rPr>
        <w:t>.</w:t>
      </w:r>
      <w:r w:rsidRPr="00B6219C">
        <w:rPr>
          <w:rFonts w:asciiTheme="majorBidi" w:hAnsiTheme="majorBidi" w:cstheme="majorBidi"/>
          <w:noProof/>
          <w:sz w:val="24"/>
          <w:szCs w:val="24"/>
          <w:lang w:val="en-US"/>
        </w:rPr>
        <w:t xml:space="preserve"> </w:t>
      </w:r>
    </w:p>
    <w:p w14:paraId="33739D7A" w14:textId="60D7BB88" w:rsidR="005C37D0" w:rsidRPr="00706C06" w:rsidRDefault="00C15DF6" w:rsidP="00706C06">
      <w:pPr>
        <w:pStyle w:val="Sheading2"/>
        <w:numPr>
          <w:ilvl w:val="0"/>
          <w:numId w:val="0"/>
        </w:numPr>
        <w:spacing w:before="24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 </w:t>
      </w:r>
      <w:r w:rsidR="005C37D0" w:rsidRPr="00706C06">
        <w:rPr>
          <w:rFonts w:asciiTheme="majorBidi" w:hAnsiTheme="majorBidi" w:cstheme="majorBidi"/>
          <w:noProof/>
          <w:sz w:val="24"/>
          <w:szCs w:val="24"/>
          <w:lang w:val="en-US"/>
        </w:rPr>
        <w:t>Operatori i Sistemit të Transmetimit:</w:t>
      </w:r>
    </w:p>
    <w:p w14:paraId="756D107B" w14:textId="0C43C4F6" w:rsidR="005C37D0" w:rsidRPr="000055F1" w:rsidRDefault="004B7763" w:rsidP="00E55B6C">
      <w:pPr>
        <w:pStyle w:val="ListParagraph"/>
        <w:numPr>
          <w:ilvl w:val="1"/>
          <w:numId w:val="104"/>
        </w:numPr>
        <w:spacing w:before="240"/>
        <w:ind w:left="1980" w:hanging="540"/>
        <w:rPr>
          <w:rFonts w:asciiTheme="majorBidi" w:hAnsiTheme="majorBidi" w:cstheme="majorBidi"/>
          <w:color w:val="auto"/>
          <w:sz w:val="24"/>
          <w:szCs w:val="24"/>
          <w:lang w:val="sq-AL"/>
        </w:rPr>
        <w:pPrChange w:id="143" w:author="Deniza Krasniqi" w:date="2024-04-12T15:44:00Z">
          <w:pPr>
            <w:pStyle w:val="ListParagraph"/>
            <w:numPr>
              <w:numId w:val="105"/>
            </w:numPr>
            <w:spacing w:before="240"/>
            <w:ind w:left="1980" w:hanging="540"/>
          </w:pPr>
        </w:pPrChange>
      </w:pPr>
      <w:r w:rsidRPr="000055F1">
        <w:rPr>
          <w:rFonts w:asciiTheme="majorBidi" w:hAnsiTheme="majorBidi" w:cstheme="majorBidi"/>
          <w:color w:val="auto"/>
          <w:sz w:val="24"/>
          <w:szCs w:val="24"/>
          <w:lang w:val="sq-AL"/>
        </w:rPr>
        <w:t>p</w:t>
      </w:r>
      <w:r w:rsidR="00740C8E" w:rsidRPr="000055F1">
        <w:rPr>
          <w:rFonts w:asciiTheme="majorBidi" w:hAnsiTheme="majorBidi" w:cstheme="majorBidi"/>
          <w:color w:val="auto"/>
          <w:sz w:val="24"/>
          <w:szCs w:val="24"/>
          <w:lang w:val="sq-AL"/>
        </w:rPr>
        <w:t>ërgatit dhe p</w:t>
      </w:r>
      <w:r w:rsidR="005C37D0" w:rsidRPr="000055F1">
        <w:rPr>
          <w:rFonts w:asciiTheme="majorBidi" w:hAnsiTheme="majorBidi" w:cstheme="majorBidi"/>
          <w:color w:val="auto"/>
          <w:sz w:val="24"/>
          <w:szCs w:val="24"/>
          <w:lang w:val="sq-AL"/>
        </w:rPr>
        <w:t>ublik</w:t>
      </w:r>
      <w:r w:rsidR="001B640A" w:rsidRPr="000055F1">
        <w:rPr>
          <w:rFonts w:asciiTheme="majorBidi" w:hAnsiTheme="majorBidi" w:cstheme="majorBidi"/>
          <w:color w:val="auto"/>
          <w:sz w:val="24"/>
          <w:szCs w:val="24"/>
          <w:lang w:val="sq-AL"/>
        </w:rPr>
        <w:t>o</w:t>
      </w:r>
      <w:r w:rsidR="009F7EEA" w:rsidRPr="000055F1">
        <w:rPr>
          <w:rFonts w:asciiTheme="majorBidi" w:hAnsiTheme="majorBidi" w:cstheme="majorBidi"/>
          <w:color w:val="auto"/>
          <w:sz w:val="24"/>
          <w:szCs w:val="24"/>
          <w:lang w:val="sq-AL"/>
        </w:rPr>
        <w:t>n</w:t>
      </w:r>
      <w:r w:rsidR="005C37D0" w:rsidRPr="000055F1">
        <w:rPr>
          <w:rFonts w:asciiTheme="majorBidi" w:hAnsiTheme="majorBidi" w:cstheme="majorBidi"/>
          <w:color w:val="auto"/>
          <w:sz w:val="24"/>
          <w:szCs w:val="24"/>
          <w:lang w:val="sq-AL"/>
        </w:rPr>
        <w:t xml:space="preserve"> Kodi</w:t>
      </w:r>
      <w:r w:rsidR="001B640A" w:rsidRPr="000055F1">
        <w:rPr>
          <w:rFonts w:asciiTheme="majorBidi" w:hAnsiTheme="majorBidi" w:cstheme="majorBidi"/>
          <w:color w:val="auto"/>
          <w:sz w:val="24"/>
          <w:szCs w:val="24"/>
          <w:lang w:val="sq-AL"/>
        </w:rPr>
        <w:t>n</w:t>
      </w:r>
      <w:r w:rsidR="005C37D0" w:rsidRPr="000055F1">
        <w:rPr>
          <w:rFonts w:asciiTheme="majorBidi" w:hAnsiTheme="majorBidi" w:cstheme="majorBidi"/>
          <w:color w:val="auto"/>
          <w:sz w:val="24"/>
          <w:szCs w:val="24"/>
          <w:lang w:val="sq-AL"/>
        </w:rPr>
        <w:t xml:space="preserve"> </w:t>
      </w:r>
      <w:r w:rsidR="001B640A" w:rsidRPr="000055F1">
        <w:rPr>
          <w:rFonts w:asciiTheme="majorBidi" w:hAnsiTheme="majorBidi" w:cstheme="majorBidi"/>
          <w:color w:val="auto"/>
          <w:sz w:val="24"/>
          <w:szCs w:val="24"/>
          <w:lang w:val="sq-AL"/>
        </w:rPr>
        <w:t xml:space="preserve">e </w:t>
      </w:r>
      <w:r w:rsidR="005C37D0" w:rsidRPr="000055F1">
        <w:rPr>
          <w:rFonts w:asciiTheme="majorBidi" w:hAnsiTheme="majorBidi" w:cstheme="majorBidi"/>
          <w:color w:val="auto"/>
          <w:sz w:val="24"/>
          <w:szCs w:val="24"/>
          <w:lang w:val="sq-AL"/>
        </w:rPr>
        <w:t xml:space="preserve">Rrjetit </w:t>
      </w:r>
      <w:r w:rsidR="000D7339" w:rsidRPr="000055F1">
        <w:rPr>
          <w:rFonts w:asciiTheme="majorBidi" w:hAnsiTheme="majorBidi" w:cstheme="majorBidi"/>
          <w:color w:val="auto"/>
          <w:sz w:val="24"/>
          <w:szCs w:val="24"/>
          <w:lang w:val="sq-AL"/>
        </w:rPr>
        <w:t xml:space="preserve">të Transmetimit </w:t>
      </w:r>
      <w:r w:rsidR="00AF0080" w:rsidRPr="000055F1">
        <w:rPr>
          <w:rFonts w:asciiTheme="majorBidi" w:hAnsiTheme="majorBidi" w:cstheme="majorBidi"/>
          <w:color w:val="auto"/>
          <w:sz w:val="24"/>
          <w:szCs w:val="24"/>
          <w:lang w:val="sq-AL"/>
        </w:rPr>
        <w:t>pas</w:t>
      </w:r>
      <w:r w:rsidR="00D60CB1" w:rsidRPr="000055F1">
        <w:rPr>
          <w:rFonts w:asciiTheme="majorBidi" w:hAnsiTheme="majorBidi" w:cstheme="majorBidi"/>
          <w:color w:val="auto"/>
          <w:sz w:val="24"/>
          <w:szCs w:val="24"/>
          <w:lang w:val="sq-AL"/>
        </w:rPr>
        <w:t xml:space="preserve"> mirat</w:t>
      </w:r>
      <w:r w:rsidR="00AF0080" w:rsidRPr="000055F1">
        <w:rPr>
          <w:rFonts w:asciiTheme="majorBidi" w:hAnsiTheme="majorBidi" w:cstheme="majorBidi"/>
          <w:color w:val="auto"/>
          <w:sz w:val="24"/>
          <w:szCs w:val="24"/>
          <w:lang w:val="sq-AL"/>
        </w:rPr>
        <w:t>imit</w:t>
      </w:r>
      <w:r w:rsidR="00D60CB1"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nga Rregullatori</w:t>
      </w:r>
      <w:r w:rsidR="00740C8E" w:rsidRPr="000055F1">
        <w:rPr>
          <w:rFonts w:asciiTheme="majorBidi" w:hAnsiTheme="majorBidi" w:cstheme="majorBidi"/>
          <w:color w:val="auto"/>
          <w:sz w:val="24"/>
          <w:szCs w:val="24"/>
          <w:lang w:val="sq-AL"/>
        </w:rPr>
        <w:t xml:space="preserve">, </w:t>
      </w:r>
      <w:r w:rsidR="00D60CB1" w:rsidRPr="000055F1">
        <w:rPr>
          <w:rFonts w:asciiTheme="majorBidi" w:hAnsiTheme="majorBidi" w:cstheme="majorBidi"/>
          <w:color w:val="auto"/>
          <w:sz w:val="24"/>
          <w:szCs w:val="24"/>
          <w:lang w:val="sq-AL"/>
        </w:rPr>
        <w:t xml:space="preserve">i cili </w:t>
      </w:r>
      <w:r w:rsidR="00740C8E" w:rsidRPr="000055F1">
        <w:rPr>
          <w:rFonts w:asciiTheme="majorBidi" w:hAnsiTheme="majorBidi" w:cstheme="majorBidi"/>
          <w:color w:val="auto"/>
          <w:sz w:val="24"/>
          <w:szCs w:val="24"/>
          <w:lang w:val="sq-AL"/>
        </w:rPr>
        <w:t xml:space="preserve">duhet </w:t>
      </w:r>
      <w:r w:rsidR="00D60CB1" w:rsidRPr="000055F1">
        <w:rPr>
          <w:rFonts w:asciiTheme="majorBidi" w:hAnsiTheme="majorBidi" w:cstheme="majorBidi"/>
          <w:color w:val="auto"/>
          <w:sz w:val="24"/>
          <w:szCs w:val="24"/>
          <w:lang w:val="sq-AL"/>
        </w:rPr>
        <w:t xml:space="preserve">t’u përmbahet kodeve dhe </w:t>
      </w:r>
      <w:r w:rsidR="000D1BDD">
        <w:rPr>
          <w:rFonts w:asciiTheme="majorBidi" w:hAnsiTheme="majorBidi" w:cstheme="majorBidi"/>
          <w:color w:val="auto"/>
          <w:sz w:val="24"/>
          <w:szCs w:val="24"/>
          <w:lang w:val="sq-AL"/>
        </w:rPr>
        <w:t>udhëzuesve</w:t>
      </w:r>
      <w:r w:rsidR="000D1BDD" w:rsidRPr="00042AF1">
        <w:rPr>
          <w:rFonts w:asciiTheme="majorBidi" w:hAnsiTheme="majorBidi" w:cstheme="majorBidi"/>
          <w:color w:val="auto"/>
          <w:sz w:val="24"/>
          <w:szCs w:val="24"/>
          <w:lang w:val="sq-AL"/>
        </w:rPr>
        <w:t xml:space="preserve"> </w:t>
      </w:r>
      <w:r w:rsidR="00D60CB1" w:rsidRPr="000055F1">
        <w:rPr>
          <w:rFonts w:asciiTheme="majorBidi" w:hAnsiTheme="majorBidi" w:cstheme="majorBidi"/>
          <w:color w:val="auto"/>
          <w:sz w:val="24"/>
          <w:szCs w:val="24"/>
          <w:lang w:val="sq-AL"/>
        </w:rPr>
        <w:t xml:space="preserve">të rrjetit të </w:t>
      </w:r>
      <w:r w:rsidR="00012AEC" w:rsidRPr="000055F1">
        <w:rPr>
          <w:rFonts w:asciiTheme="majorBidi" w:hAnsiTheme="majorBidi" w:cstheme="majorBidi"/>
          <w:color w:val="auto"/>
          <w:sz w:val="24"/>
          <w:szCs w:val="24"/>
          <w:lang w:val="sq-AL"/>
        </w:rPr>
        <w:t xml:space="preserve">miratuara </w:t>
      </w:r>
      <w:r w:rsidR="00D60CB1" w:rsidRPr="000055F1">
        <w:rPr>
          <w:rFonts w:asciiTheme="majorBidi" w:hAnsiTheme="majorBidi" w:cstheme="majorBidi"/>
          <w:color w:val="auto"/>
          <w:sz w:val="24"/>
          <w:szCs w:val="24"/>
          <w:lang w:val="sq-AL"/>
        </w:rPr>
        <w:t xml:space="preserve">në kuadër të </w:t>
      </w:r>
      <w:r w:rsidR="00435C8A" w:rsidRPr="000055F1">
        <w:rPr>
          <w:rFonts w:asciiTheme="majorBidi" w:hAnsiTheme="majorBidi" w:cstheme="majorBidi"/>
          <w:color w:val="auto"/>
          <w:sz w:val="24"/>
          <w:szCs w:val="24"/>
          <w:lang w:val="sq-AL"/>
        </w:rPr>
        <w:t>Komunitetit të Energjisë.</w:t>
      </w:r>
      <w:r w:rsidR="00740C8E" w:rsidRPr="000055F1">
        <w:rPr>
          <w:rFonts w:asciiTheme="majorBidi" w:hAnsiTheme="majorBidi" w:cstheme="majorBidi"/>
          <w:color w:val="auto"/>
          <w:sz w:val="24"/>
          <w:szCs w:val="24"/>
          <w:lang w:val="sq-AL"/>
        </w:rPr>
        <w:t xml:space="preserve"> </w:t>
      </w:r>
      <w:r w:rsidR="00F75DF6" w:rsidRPr="000055F1">
        <w:rPr>
          <w:rFonts w:asciiTheme="majorBidi" w:hAnsiTheme="majorBidi" w:cstheme="majorBidi"/>
          <w:color w:val="auto"/>
          <w:sz w:val="24"/>
          <w:szCs w:val="24"/>
          <w:lang w:val="sq-AL"/>
        </w:rPr>
        <w:t xml:space="preserve">Kodi </w:t>
      </w:r>
      <w:r w:rsidR="00D60CB1" w:rsidRPr="000055F1">
        <w:rPr>
          <w:rFonts w:asciiTheme="majorBidi" w:hAnsiTheme="majorBidi" w:cstheme="majorBidi"/>
          <w:color w:val="auto"/>
          <w:sz w:val="24"/>
          <w:szCs w:val="24"/>
          <w:lang w:val="sq-AL"/>
        </w:rPr>
        <w:t>i Rrjetit përmba</w:t>
      </w:r>
      <w:r w:rsidR="0027526D" w:rsidRPr="000055F1">
        <w:rPr>
          <w:rFonts w:asciiTheme="majorBidi" w:hAnsiTheme="majorBidi" w:cstheme="majorBidi"/>
          <w:color w:val="auto"/>
          <w:sz w:val="24"/>
          <w:szCs w:val="24"/>
          <w:lang w:val="sq-AL"/>
        </w:rPr>
        <w:t>n</w:t>
      </w:r>
      <w:r w:rsidR="00D60CB1"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 xml:space="preserve">skemën e përgjithshme për kalkulimin e kapaciteteve totale të transmetimit si dhe </w:t>
      </w:r>
      <w:r w:rsidR="002D0A9F" w:rsidRPr="000055F1">
        <w:rPr>
          <w:rFonts w:asciiTheme="majorBidi" w:hAnsiTheme="majorBidi" w:cstheme="majorBidi"/>
          <w:color w:val="auto"/>
          <w:sz w:val="24"/>
          <w:szCs w:val="24"/>
          <w:lang w:val="sq-AL"/>
        </w:rPr>
        <w:t>mar</w:t>
      </w:r>
      <w:r w:rsidR="002D0A9F">
        <w:rPr>
          <w:rFonts w:asciiTheme="majorBidi" w:hAnsiTheme="majorBidi" w:cstheme="majorBidi"/>
          <w:color w:val="auto"/>
          <w:sz w:val="24"/>
          <w:szCs w:val="24"/>
          <w:lang w:val="sq-AL"/>
        </w:rPr>
        <w:t>zhën e</w:t>
      </w:r>
      <w:r w:rsidR="002D0A9F" w:rsidRPr="000055F1">
        <w:rPr>
          <w:rFonts w:asciiTheme="majorBidi" w:hAnsiTheme="majorBidi" w:cstheme="majorBidi"/>
          <w:color w:val="auto"/>
          <w:sz w:val="24"/>
          <w:szCs w:val="24"/>
          <w:lang w:val="sq-AL"/>
        </w:rPr>
        <w:t xml:space="preserve"> </w:t>
      </w:r>
      <w:r w:rsidR="005C37D0" w:rsidRPr="000055F1">
        <w:rPr>
          <w:rFonts w:asciiTheme="majorBidi" w:hAnsiTheme="majorBidi" w:cstheme="majorBidi"/>
          <w:color w:val="auto"/>
          <w:sz w:val="24"/>
          <w:szCs w:val="24"/>
          <w:lang w:val="sq-AL"/>
        </w:rPr>
        <w:t>sigurisë së transmetimit;</w:t>
      </w:r>
    </w:p>
    <w:p w14:paraId="2CDFA375" w14:textId="77777777" w:rsidR="00DF501E" w:rsidRDefault="00706C06" w:rsidP="00E55B6C">
      <w:pPr>
        <w:pStyle w:val="ListParagraph"/>
        <w:numPr>
          <w:ilvl w:val="1"/>
          <w:numId w:val="104"/>
        </w:numPr>
        <w:spacing w:before="240"/>
        <w:rPr>
          <w:rFonts w:asciiTheme="majorBidi" w:hAnsiTheme="majorBidi" w:cstheme="majorBidi"/>
          <w:color w:val="auto"/>
          <w:sz w:val="24"/>
          <w:szCs w:val="24"/>
          <w:lang w:val="sq-AL"/>
        </w:rPr>
        <w:pPrChange w:id="144" w:author="Deniza Krasniqi" w:date="2024-04-12T15:44:00Z">
          <w:pPr>
            <w:pStyle w:val="ListParagraph"/>
            <w:numPr>
              <w:numId w:val="105"/>
            </w:numPr>
            <w:spacing w:before="240"/>
            <w:ind w:left="720" w:hanging="720"/>
          </w:pPr>
        </w:pPrChange>
      </w:pPr>
      <w:r>
        <w:rPr>
          <w:rFonts w:asciiTheme="majorBidi" w:hAnsiTheme="majorBidi" w:cstheme="majorBidi"/>
          <w:sz w:val="24"/>
          <w:szCs w:val="24"/>
          <w:lang w:val="sq-AL"/>
        </w:rPr>
        <w:t xml:space="preserve"> </w:t>
      </w:r>
      <w:r w:rsidR="00B26A33" w:rsidRPr="000055F1">
        <w:rPr>
          <w:rFonts w:asciiTheme="majorBidi" w:hAnsiTheme="majorBidi" w:cstheme="majorBidi"/>
          <w:sz w:val="24"/>
          <w:szCs w:val="24"/>
          <w:lang w:val="sq-AL"/>
        </w:rPr>
        <w:t>transpo</w:t>
      </w:r>
      <w:r w:rsidR="00A110CA" w:rsidRPr="000055F1">
        <w:rPr>
          <w:rFonts w:asciiTheme="majorBidi" w:hAnsiTheme="majorBidi" w:cstheme="majorBidi"/>
          <w:sz w:val="24"/>
          <w:szCs w:val="24"/>
          <w:lang w:val="sq-AL"/>
        </w:rPr>
        <w:t>z</w:t>
      </w:r>
      <w:r w:rsidR="001B640A" w:rsidRPr="000055F1">
        <w:rPr>
          <w:rFonts w:asciiTheme="majorBidi" w:hAnsiTheme="majorBidi" w:cstheme="majorBidi"/>
          <w:sz w:val="24"/>
          <w:szCs w:val="24"/>
          <w:lang w:val="sq-AL"/>
        </w:rPr>
        <w:t>o</w:t>
      </w:r>
      <w:r w:rsidR="00157B66">
        <w:rPr>
          <w:rFonts w:asciiTheme="majorBidi" w:hAnsiTheme="majorBidi" w:cstheme="majorBidi"/>
          <w:sz w:val="24"/>
          <w:szCs w:val="24"/>
          <w:lang w:val="sq-AL"/>
        </w:rPr>
        <w:t>n</w:t>
      </w:r>
      <w:r w:rsidR="00C15DF6">
        <w:rPr>
          <w:rFonts w:asciiTheme="majorBidi" w:hAnsiTheme="majorBidi" w:cstheme="majorBidi"/>
          <w:sz w:val="24"/>
          <w:szCs w:val="24"/>
          <w:lang w:val="sq-AL"/>
        </w:rPr>
        <w:t xml:space="preserve"> </w:t>
      </w:r>
      <w:r w:rsidR="001876D8" w:rsidRPr="000055F1">
        <w:rPr>
          <w:rFonts w:asciiTheme="majorBidi" w:hAnsiTheme="majorBidi" w:cstheme="majorBidi"/>
          <w:color w:val="auto"/>
          <w:sz w:val="24"/>
          <w:szCs w:val="24"/>
          <w:lang w:val="sq-AL"/>
        </w:rPr>
        <w:t>veçmas ose si pjesë të kodit të rrjetit të transm</w:t>
      </w:r>
      <w:r w:rsidR="00E11322" w:rsidRPr="000055F1">
        <w:rPr>
          <w:rFonts w:asciiTheme="majorBidi" w:hAnsiTheme="majorBidi" w:cstheme="majorBidi"/>
          <w:color w:val="auto"/>
          <w:sz w:val="24"/>
          <w:szCs w:val="24"/>
          <w:lang w:val="sq-AL"/>
        </w:rPr>
        <w:t>etimit</w:t>
      </w:r>
      <w:r w:rsidR="001876D8" w:rsidRPr="000055F1">
        <w:rPr>
          <w:rFonts w:asciiTheme="majorBidi" w:hAnsiTheme="majorBidi" w:cstheme="majorBidi"/>
          <w:color w:val="auto"/>
          <w:sz w:val="24"/>
          <w:szCs w:val="24"/>
          <w:lang w:val="sq-AL"/>
        </w:rPr>
        <w:t xml:space="preserve">, Kodet dhe </w:t>
      </w:r>
      <w:r>
        <w:rPr>
          <w:rFonts w:asciiTheme="majorBidi" w:hAnsiTheme="majorBidi" w:cstheme="majorBidi"/>
          <w:color w:val="auto"/>
          <w:sz w:val="24"/>
          <w:szCs w:val="24"/>
          <w:lang w:val="sq-AL"/>
        </w:rPr>
        <w:t xml:space="preserve">  </w:t>
      </w:r>
      <w:r w:rsidR="001876D8" w:rsidRPr="000055F1">
        <w:rPr>
          <w:rFonts w:asciiTheme="majorBidi" w:hAnsiTheme="majorBidi" w:cstheme="majorBidi"/>
          <w:color w:val="auto"/>
          <w:sz w:val="24"/>
          <w:szCs w:val="24"/>
          <w:lang w:val="sq-AL"/>
        </w:rPr>
        <w:t xml:space="preserve">Udhëzuesit e Rrjetit Elektrik </w:t>
      </w:r>
      <w:r w:rsidR="002D0A9F" w:rsidRPr="002D0A9F">
        <w:rPr>
          <w:rFonts w:asciiTheme="majorBidi" w:hAnsiTheme="majorBidi" w:cstheme="majorBidi"/>
          <w:color w:val="auto"/>
          <w:sz w:val="24"/>
          <w:szCs w:val="24"/>
          <w:lang w:val="sq-AL"/>
        </w:rPr>
        <w:t xml:space="preserve">si dhe rregullore përkatëse të Bashkimit Evropian </w:t>
      </w:r>
      <w:r w:rsidR="001876D8" w:rsidRPr="000055F1">
        <w:rPr>
          <w:rFonts w:asciiTheme="majorBidi" w:hAnsiTheme="majorBidi" w:cstheme="majorBidi"/>
          <w:color w:val="auto"/>
          <w:sz w:val="24"/>
          <w:szCs w:val="24"/>
          <w:lang w:val="sq-AL"/>
        </w:rPr>
        <w:t>në veçanti</w:t>
      </w:r>
      <w:r w:rsidR="00DF501E">
        <w:rPr>
          <w:rFonts w:asciiTheme="majorBidi" w:hAnsiTheme="majorBidi" w:cstheme="majorBidi"/>
          <w:color w:val="auto"/>
          <w:sz w:val="24"/>
          <w:szCs w:val="24"/>
          <w:lang w:val="sq-AL"/>
        </w:rPr>
        <w:t>:</w:t>
      </w:r>
    </w:p>
    <w:p w14:paraId="26BD392D" w14:textId="1A45D833" w:rsidR="00FD6A48" w:rsidRDefault="001876D8" w:rsidP="00E55B6C">
      <w:pPr>
        <w:pStyle w:val="ListParagraph"/>
        <w:numPr>
          <w:ilvl w:val="2"/>
          <w:numId w:val="104"/>
        </w:numPr>
        <w:spacing w:before="240"/>
        <w:rPr>
          <w:rFonts w:asciiTheme="majorBidi" w:hAnsiTheme="majorBidi" w:cstheme="majorBidi"/>
          <w:color w:val="auto"/>
          <w:sz w:val="24"/>
          <w:szCs w:val="24"/>
          <w:lang w:val="sq-AL"/>
        </w:rPr>
        <w:pPrChange w:id="145" w:author="Deniza Krasniqi" w:date="2024-04-12T15:44:00Z">
          <w:pPr>
            <w:pStyle w:val="ListParagraph"/>
            <w:numPr>
              <w:ilvl w:val="2"/>
              <w:numId w:val="105"/>
            </w:numPr>
            <w:spacing w:before="240"/>
            <w:ind w:left="720" w:hanging="720"/>
          </w:pPr>
        </w:pPrChange>
      </w:pPr>
      <w:r w:rsidRPr="000055F1">
        <w:rPr>
          <w:rFonts w:asciiTheme="majorBidi" w:hAnsiTheme="majorBidi" w:cstheme="majorBidi"/>
          <w:color w:val="auto"/>
          <w:sz w:val="24"/>
          <w:szCs w:val="24"/>
          <w:lang w:val="sq-AL"/>
        </w:rPr>
        <w:t>udhëzuesi</w:t>
      </w:r>
      <w:r w:rsidR="00DF501E">
        <w:rPr>
          <w:rFonts w:asciiTheme="majorBidi" w:hAnsiTheme="majorBidi" w:cstheme="majorBidi"/>
          <w:color w:val="auto"/>
          <w:sz w:val="24"/>
          <w:szCs w:val="24"/>
          <w:lang w:val="sq-AL"/>
        </w:rPr>
        <w:t>n</w:t>
      </w:r>
      <w:r w:rsidRPr="000055F1">
        <w:rPr>
          <w:rFonts w:asciiTheme="majorBidi" w:hAnsiTheme="majorBidi" w:cstheme="majorBidi"/>
          <w:color w:val="auto"/>
          <w:sz w:val="24"/>
          <w:szCs w:val="24"/>
          <w:lang w:val="sq-AL"/>
        </w:rPr>
        <w:t xml:space="preserve"> për ndarjen e kapaciteteve dhe menaxhimin e kongjestionit</w:t>
      </w:r>
      <w:r w:rsidR="00FD6A48">
        <w:rPr>
          <w:rFonts w:asciiTheme="majorBidi" w:hAnsiTheme="majorBidi" w:cstheme="majorBidi"/>
          <w:color w:val="auto"/>
          <w:sz w:val="24"/>
          <w:szCs w:val="24"/>
          <w:lang w:val="sq-AL"/>
        </w:rPr>
        <w:t>;</w:t>
      </w:r>
    </w:p>
    <w:p w14:paraId="15B02AC7" w14:textId="65757032" w:rsidR="00FD6A48" w:rsidRPr="00706C06" w:rsidRDefault="001876D8" w:rsidP="00E55B6C">
      <w:pPr>
        <w:pStyle w:val="ListParagraph"/>
        <w:numPr>
          <w:ilvl w:val="2"/>
          <w:numId w:val="104"/>
        </w:numPr>
        <w:spacing w:before="240"/>
        <w:rPr>
          <w:rFonts w:asciiTheme="majorBidi" w:hAnsiTheme="majorBidi" w:cstheme="majorBidi"/>
          <w:color w:val="auto"/>
          <w:sz w:val="24"/>
          <w:szCs w:val="24"/>
          <w:lang w:val="sq-AL"/>
        </w:rPr>
        <w:pPrChange w:id="146" w:author="Deniza Krasniqi" w:date="2024-04-12T15:44:00Z">
          <w:pPr>
            <w:pStyle w:val="ListParagraph"/>
            <w:numPr>
              <w:ilvl w:val="2"/>
              <w:numId w:val="105"/>
            </w:numPr>
            <w:spacing w:before="240"/>
            <w:ind w:left="720" w:hanging="720"/>
          </w:pPr>
        </w:pPrChange>
      </w:pPr>
      <w:r w:rsidRPr="00706C06">
        <w:rPr>
          <w:rFonts w:asciiTheme="majorBidi" w:hAnsiTheme="majorBidi" w:cstheme="majorBidi"/>
          <w:color w:val="auto"/>
          <w:sz w:val="24"/>
          <w:szCs w:val="24"/>
          <w:lang w:val="sq-AL"/>
        </w:rPr>
        <w:lastRenderedPageBreak/>
        <w:t>udhëzuesin për shpërndarjen e kapaciteteve në të ardhmen</w:t>
      </w:r>
      <w:r w:rsidR="00FD6A48" w:rsidRPr="00706C06">
        <w:rPr>
          <w:rFonts w:asciiTheme="majorBidi" w:hAnsiTheme="majorBidi" w:cstheme="majorBidi"/>
          <w:color w:val="auto"/>
          <w:sz w:val="24"/>
          <w:szCs w:val="24"/>
          <w:lang w:val="sq-AL"/>
        </w:rPr>
        <w:t>;</w:t>
      </w:r>
    </w:p>
    <w:p w14:paraId="38F7DC59" w14:textId="6BA9A03F" w:rsidR="00FD6A48" w:rsidRPr="00706C06" w:rsidRDefault="00706C06" w:rsidP="00706C06">
      <w:pPr>
        <w:numPr>
          <w:ilvl w:val="0"/>
          <w:numId w:val="0"/>
        </w:numPr>
        <w:spacing w:before="240"/>
        <w:ind w:left="1440" w:firstLine="720"/>
        <w:rPr>
          <w:rFonts w:asciiTheme="majorBidi" w:hAnsiTheme="majorBidi" w:cstheme="majorBidi"/>
          <w:color w:val="auto"/>
          <w:sz w:val="24"/>
          <w:szCs w:val="24"/>
          <w:lang w:val="sq-AL"/>
        </w:rPr>
      </w:pPr>
      <w:r>
        <w:rPr>
          <w:rFonts w:asciiTheme="majorBidi" w:hAnsiTheme="majorBidi" w:cstheme="majorBidi"/>
          <w:color w:val="auto"/>
          <w:sz w:val="24"/>
          <w:szCs w:val="24"/>
          <w:lang w:val="sq-AL"/>
        </w:rPr>
        <w:t xml:space="preserve">2.2.2  </w:t>
      </w:r>
      <w:r w:rsidR="001876D8" w:rsidRPr="00706C06">
        <w:rPr>
          <w:rFonts w:asciiTheme="majorBidi" w:hAnsiTheme="majorBidi" w:cstheme="majorBidi"/>
          <w:color w:val="auto"/>
          <w:sz w:val="24"/>
          <w:szCs w:val="24"/>
          <w:lang w:val="sq-AL"/>
        </w:rPr>
        <w:t xml:space="preserve"> </w:t>
      </w:r>
      <w:r>
        <w:rPr>
          <w:rFonts w:asciiTheme="majorBidi" w:hAnsiTheme="majorBidi" w:cstheme="majorBidi"/>
          <w:color w:val="auto"/>
          <w:sz w:val="24"/>
          <w:szCs w:val="24"/>
          <w:lang w:val="sq-AL"/>
        </w:rPr>
        <w:t xml:space="preserve"> </w:t>
      </w:r>
      <w:r w:rsidR="00C10796" w:rsidRPr="00706C06">
        <w:rPr>
          <w:rFonts w:asciiTheme="majorBidi" w:hAnsiTheme="majorBidi" w:cstheme="majorBidi"/>
          <w:color w:val="auto"/>
          <w:sz w:val="24"/>
          <w:szCs w:val="24"/>
          <w:lang w:val="sq-AL"/>
        </w:rPr>
        <w:t>udh</w:t>
      </w:r>
      <w:r w:rsidRPr="00706C06">
        <w:rPr>
          <w:rFonts w:asciiTheme="majorBidi" w:hAnsiTheme="majorBidi" w:cstheme="majorBidi"/>
          <w:color w:val="auto"/>
          <w:sz w:val="24"/>
          <w:szCs w:val="24"/>
          <w:lang w:val="sq-AL"/>
        </w:rPr>
        <w:t>ë</w:t>
      </w:r>
      <w:r w:rsidR="00C10796" w:rsidRPr="00706C06">
        <w:rPr>
          <w:rFonts w:asciiTheme="majorBidi" w:hAnsiTheme="majorBidi" w:cstheme="majorBidi"/>
          <w:color w:val="auto"/>
          <w:sz w:val="24"/>
          <w:szCs w:val="24"/>
          <w:lang w:val="sq-AL"/>
        </w:rPr>
        <w:t>zuesin p</w:t>
      </w:r>
      <w:r w:rsidRPr="00706C06">
        <w:rPr>
          <w:rFonts w:asciiTheme="majorBidi" w:hAnsiTheme="majorBidi" w:cstheme="majorBidi"/>
          <w:color w:val="auto"/>
          <w:sz w:val="24"/>
          <w:szCs w:val="24"/>
          <w:lang w:val="sq-AL"/>
        </w:rPr>
        <w:t>ë</w:t>
      </w:r>
      <w:r w:rsidR="00C10796" w:rsidRPr="00706C06">
        <w:rPr>
          <w:rFonts w:asciiTheme="majorBidi" w:hAnsiTheme="majorBidi" w:cstheme="majorBidi"/>
          <w:color w:val="auto"/>
          <w:sz w:val="24"/>
          <w:szCs w:val="24"/>
          <w:lang w:val="sq-AL"/>
        </w:rPr>
        <w:t xml:space="preserve">r </w:t>
      </w:r>
      <w:r w:rsidR="001876D8" w:rsidRPr="00706C06">
        <w:rPr>
          <w:rFonts w:asciiTheme="majorBidi" w:hAnsiTheme="majorBidi" w:cstheme="majorBidi"/>
          <w:color w:val="auto"/>
          <w:sz w:val="24"/>
          <w:szCs w:val="24"/>
          <w:lang w:val="sq-AL"/>
        </w:rPr>
        <w:t>balancimin e energjisë elektrike</w:t>
      </w:r>
      <w:r w:rsidR="00FD6A48" w:rsidRPr="00706C06">
        <w:rPr>
          <w:rFonts w:asciiTheme="majorBidi" w:hAnsiTheme="majorBidi" w:cstheme="majorBidi"/>
          <w:color w:val="auto"/>
          <w:sz w:val="24"/>
          <w:szCs w:val="24"/>
          <w:lang w:val="sq-AL"/>
        </w:rPr>
        <w:t>;</w:t>
      </w:r>
      <w:r w:rsidR="001876D8" w:rsidRPr="00706C06">
        <w:rPr>
          <w:rFonts w:asciiTheme="majorBidi" w:hAnsiTheme="majorBidi" w:cstheme="majorBidi"/>
          <w:color w:val="auto"/>
          <w:sz w:val="24"/>
          <w:szCs w:val="24"/>
          <w:lang w:val="sq-AL"/>
        </w:rPr>
        <w:t xml:space="preserve"> </w:t>
      </w:r>
    </w:p>
    <w:p w14:paraId="120328A6" w14:textId="655E09CD" w:rsidR="00FD6A48" w:rsidRPr="00706C06" w:rsidRDefault="00C10796" w:rsidP="00E55B6C">
      <w:pPr>
        <w:pStyle w:val="ListParagraph"/>
        <w:numPr>
          <w:ilvl w:val="2"/>
          <w:numId w:val="104"/>
        </w:numPr>
        <w:spacing w:before="240"/>
        <w:rPr>
          <w:rFonts w:asciiTheme="majorBidi" w:hAnsiTheme="majorBidi" w:cstheme="majorBidi"/>
          <w:color w:val="auto"/>
          <w:sz w:val="24"/>
          <w:szCs w:val="24"/>
          <w:lang w:val="sq-AL"/>
        </w:rPr>
        <w:pPrChange w:id="147" w:author="Deniza Krasniqi" w:date="2024-04-12T15:44:00Z">
          <w:pPr>
            <w:pStyle w:val="ListParagraph"/>
            <w:numPr>
              <w:ilvl w:val="2"/>
              <w:numId w:val="105"/>
            </w:numPr>
            <w:spacing w:before="240"/>
            <w:ind w:left="720" w:hanging="720"/>
          </w:pPr>
        </w:pPrChange>
      </w:pPr>
      <w:r w:rsidRPr="00C10796">
        <w:rPr>
          <w:rFonts w:asciiTheme="majorBidi" w:hAnsiTheme="majorBidi" w:cstheme="majorBidi"/>
          <w:color w:val="auto"/>
          <w:sz w:val="24"/>
          <w:szCs w:val="24"/>
          <w:lang w:val="sq-AL"/>
        </w:rPr>
        <w:t xml:space="preserve">udhëzuesin për </w:t>
      </w:r>
      <w:r w:rsidR="001876D8" w:rsidRPr="00706C06">
        <w:rPr>
          <w:rFonts w:asciiTheme="majorBidi" w:hAnsiTheme="majorBidi" w:cstheme="majorBidi"/>
          <w:color w:val="auto"/>
          <w:sz w:val="24"/>
          <w:szCs w:val="24"/>
          <w:lang w:val="sq-AL"/>
        </w:rPr>
        <w:t xml:space="preserve">funksionimin e sistemit të transmetimit të energjisë elektrike </w:t>
      </w:r>
      <w:r>
        <w:rPr>
          <w:rFonts w:asciiTheme="majorBidi" w:hAnsiTheme="majorBidi" w:cstheme="majorBidi"/>
          <w:color w:val="auto"/>
          <w:sz w:val="24"/>
          <w:szCs w:val="24"/>
          <w:lang w:val="sq-AL"/>
        </w:rPr>
        <w:t>dhe</w:t>
      </w:r>
      <w:r w:rsidR="00706C06">
        <w:rPr>
          <w:rFonts w:asciiTheme="majorBidi" w:hAnsiTheme="majorBidi" w:cstheme="majorBidi"/>
          <w:color w:val="auto"/>
          <w:sz w:val="24"/>
          <w:szCs w:val="24"/>
          <w:lang w:val="sq-AL"/>
        </w:rPr>
        <w:t>,</w:t>
      </w:r>
    </w:p>
    <w:p w14:paraId="216BA216" w14:textId="5797DC96" w:rsidR="00FD6A48" w:rsidRDefault="0066324D" w:rsidP="00E55B6C">
      <w:pPr>
        <w:pStyle w:val="ListParagraph"/>
        <w:numPr>
          <w:ilvl w:val="2"/>
          <w:numId w:val="104"/>
        </w:numPr>
        <w:spacing w:before="240"/>
        <w:rPr>
          <w:rFonts w:asciiTheme="majorBidi" w:hAnsiTheme="majorBidi" w:cstheme="majorBidi"/>
          <w:color w:val="auto"/>
          <w:sz w:val="24"/>
          <w:szCs w:val="24"/>
          <w:lang w:val="sq-AL"/>
        </w:rPr>
        <w:pPrChange w:id="148" w:author="Deniza Krasniqi" w:date="2024-04-12T15:44:00Z">
          <w:pPr>
            <w:pStyle w:val="ListParagraph"/>
            <w:numPr>
              <w:ilvl w:val="2"/>
              <w:numId w:val="105"/>
            </w:numPr>
            <w:spacing w:before="240"/>
            <w:ind w:left="720" w:hanging="720"/>
          </w:pPr>
        </w:pPrChange>
      </w:pPr>
      <w:r w:rsidRPr="000055F1">
        <w:rPr>
          <w:rFonts w:asciiTheme="majorBidi" w:hAnsiTheme="majorBidi" w:cstheme="majorBidi"/>
          <w:color w:val="auto"/>
          <w:sz w:val="24"/>
          <w:szCs w:val="24"/>
          <w:lang w:val="sq-AL"/>
        </w:rPr>
        <w:t>hartimin e</w:t>
      </w:r>
      <w:r w:rsidR="001876D8" w:rsidRPr="000055F1">
        <w:rPr>
          <w:rFonts w:asciiTheme="majorBidi" w:hAnsiTheme="majorBidi" w:cstheme="majorBidi"/>
          <w:color w:val="auto"/>
          <w:sz w:val="24"/>
          <w:szCs w:val="24"/>
          <w:lang w:val="sq-AL"/>
        </w:rPr>
        <w:t xml:space="preserve"> kodi</w:t>
      </w:r>
      <w:r w:rsidRPr="000055F1">
        <w:rPr>
          <w:rFonts w:asciiTheme="majorBidi" w:hAnsiTheme="majorBidi" w:cstheme="majorBidi"/>
          <w:color w:val="auto"/>
          <w:sz w:val="24"/>
          <w:szCs w:val="24"/>
          <w:lang w:val="sq-AL"/>
        </w:rPr>
        <w:t>t t</w:t>
      </w:r>
      <w:r w:rsidR="004A7A65" w:rsidRPr="000055F1">
        <w:rPr>
          <w:rFonts w:asciiTheme="majorBidi" w:hAnsiTheme="majorBidi" w:cstheme="majorBidi"/>
          <w:color w:val="auto"/>
          <w:sz w:val="24"/>
          <w:szCs w:val="24"/>
          <w:lang w:val="sq-AL"/>
        </w:rPr>
        <w:t>ë</w:t>
      </w:r>
      <w:r w:rsidR="001876D8" w:rsidRPr="000055F1">
        <w:rPr>
          <w:rFonts w:asciiTheme="majorBidi" w:hAnsiTheme="majorBidi" w:cstheme="majorBidi"/>
          <w:color w:val="auto"/>
          <w:sz w:val="24"/>
          <w:szCs w:val="24"/>
          <w:lang w:val="sq-AL"/>
        </w:rPr>
        <w:t xml:space="preserve"> rrjeti</w:t>
      </w:r>
      <w:r w:rsidR="004A7A65" w:rsidRPr="000055F1">
        <w:rPr>
          <w:rFonts w:asciiTheme="majorBidi" w:hAnsiTheme="majorBidi" w:cstheme="majorBidi"/>
          <w:color w:val="auto"/>
          <w:sz w:val="24"/>
          <w:szCs w:val="24"/>
          <w:lang w:val="sq-AL"/>
        </w:rPr>
        <w:t>t</w:t>
      </w:r>
      <w:r w:rsidR="001876D8" w:rsidRPr="000055F1">
        <w:rPr>
          <w:rFonts w:asciiTheme="majorBidi" w:hAnsiTheme="majorBidi" w:cstheme="majorBidi"/>
          <w:color w:val="auto"/>
          <w:sz w:val="24"/>
          <w:szCs w:val="24"/>
          <w:lang w:val="sq-AL"/>
        </w:rPr>
        <w:t xml:space="preserve"> </w:t>
      </w:r>
      <w:r w:rsidRPr="000055F1">
        <w:rPr>
          <w:rFonts w:asciiTheme="majorBidi" w:hAnsiTheme="majorBidi" w:cstheme="majorBidi"/>
          <w:color w:val="auto"/>
          <w:sz w:val="24"/>
          <w:szCs w:val="24"/>
          <w:lang w:val="sq-AL"/>
        </w:rPr>
        <w:t>t</w:t>
      </w:r>
      <w:r w:rsidR="004A7A65" w:rsidRPr="000055F1">
        <w:rPr>
          <w:rFonts w:asciiTheme="majorBidi" w:hAnsiTheme="majorBidi" w:cstheme="majorBidi"/>
          <w:color w:val="auto"/>
          <w:sz w:val="24"/>
          <w:szCs w:val="24"/>
          <w:lang w:val="sq-AL"/>
        </w:rPr>
        <w:t>ë</w:t>
      </w:r>
      <w:r w:rsidRPr="000055F1">
        <w:rPr>
          <w:rFonts w:asciiTheme="majorBidi" w:hAnsiTheme="majorBidi" w:cstheme="majorBidi"/>
          <w:color w:val="auto"/>
          <w:sz w:val="24"/>
          <w:szCs w:val="24"/>
          <w:lang w:val="sq-AL"/>
        </w:rPr>
        <w:t xml:space="preserve"> energjisë elektrike </w:t>
      </w:r>
      <w:r w:rsidR="001876D8" w:rsidRPr="000055F1">
        <w:rPr>
          <w:rFonts w:asciiTheme="majorBidi" w:hAnsiTheme="majorBidi" w:cstheme="majorBidi"/>
          <w:color w:val="auto"/>
          <w:sz w:val="24"/>
          <w:szCs w:val="24"/>
          <w:lang w:val="sq-AL"/>
        </w:rPr>
        <w:t xml:space="preserve">për </w:t>
      </w:r>
      <w:r w:rsidRPr="000055F1">
        <w:rPr>
          <w:rFonts w:asciiTheme="majorBidi" w:hAnsiTheme="majorBidi" w:cstheme="majorBidi"/>
          <w:color w:val="auto"/>
          <w:sz w:val="24"/>
          <w:szCs w:val="24"/>
          <w:lang w:val="sq-AL"/>
        </w:rPr>
        <w:t>emergjenca</w:t>
      </w:r>
      <w:r w:rsidR="001876D8" w:rsidRPr="000055F1">
        <w:rPr>
          <w:rFonts w:asciiTheme="majorBidi" w:hAnsiTheme="majorBidi" w:cstheme="majorBidi"/>
          <w:color w:val="auto"/>
          <w:sz w:val="24"/>
          <w:szCs w:val="24"/>
          <w:lang w:val="sq-AL"/>
        </w:rPr>
        <w:t xml:space="preserve"> dhe r</w:t>
      </w:r>
      <w:r w:rsidRPr="000055F1">
        <w:rPr>
          <w:rFonts w:asciiTheme="majorBidi" w:hAnsiTheme="majorBidi" w:cstheme="majorBidi"/>
          <w:color w:val="auto"/>
          <w:sz w:val="24"/>
          <w:szCs w:val="24"/>
          <w:lang w:val="sq-AL"/>
        </w:rPr>
        <w:t>ipari</w:t>
      </w:r>
      <w:r w:rsidR="00FD6A48">
        <w:rPr>
          <w:rFonts w:asciiTheme="majorBidi" w:hAnsiTheme="majorBidi" w:cstheme="majorBidi"/>
          <w:color w:val="auto"/>
          <w:sz w:val="24"/>
          <w:szCs w:val="24"/>
          <w:lang w:val="sq-AL"/>
        </w:rPr>
        <w:t>im</w:t>
      </w:r>
    </w:p>
    <w:p w14:paraId="449AE359" w14:textId="2ABEB0D8" w:rsidR="001876D8" w:rsidRPr="00706C06" w:rsidRDefault="00FD6A48" w:rsidP="00706C06">
      <w:pPr>
        <w:numPr>
          <w:ilvl w:val="0"/>
          <w:numId w:val="0"/>
        </w:numPr>
        <w:spacing w:before="240"/>
        <w:rPr>
          <w:rFonts w:asciiTheme="majorBidi" w:hAnsiTheme="majorBidi" w:cstheme="majorBidi"/>
          <w:color w:val="auto"/>
          <w:sz w:val="24"/>
          <w:szCs w:val="24"/>
          <w:lang w:val="sq-AL"/>
        </w:rPr>
      </w:pPr>
      <w:r w:rsidRPr="00706C06">
        <w:rPr>
          <w:rFonts w:asciiTheme="majorBidi" w:hAnsiTheme="majorBidi" w:cstheme="majorBidi"/>
          <w:color w:val="auto"/>
          <w:sz w:val="24"/>
          <w:szCs w:val="24"/>
          <w:lang w:val="sq-AL"/>
        </w:rPr>
        <w:t xml:space="preserve">3. </w:t>
      </w:r>
      <w:r w:rsidR="001876D8" w:rsidRPr="00706C06">
        <w:rPr>
          <w:rFonts w:asciiTheme="majorBidi" w:hAnsiTheme="majorBidi" w:cstheme="majorBidi"/>
          <w:color w:val="auto"/>
          <w:sz w:val="24"/>
          <w:szCs w:val="24"/>
          <w:lang w:val="sq-AL"/>
        </w:rPr>
        <w:t xml:space="preserve">Operatori i Sistemit të Transmetimit </w:t>
      </w:r>
      <w:r w:rsidRPr="00706C06">
        <w:rPr>
          <w:rFonts w:asciiTheme="majorBidi" w:hAnsiTheme="majorBidi" w:cstheme="majorBidi"/>
          <w:color w:val="auto"/>
          <w:sz w:val="24"/>
          <w:szCs w:val="24"/>
          <w:lang w:val="sq-AL"/>
        </w:rPr>
        <w:t>zhvillon dhe</w:t>
      </w:r>
      <w:r w:rsidR="001876D8" w:rsidRPr="00706C06">
        <w:rPr>
          <w:rFonts w:asciiTheme="majorBidi" w:hAnsiTheme="majorBidi" w:cstheme="majorBidi"/>
          <w:color w:val="auto"/>
          <w:sz w:val="24"/>
          <w:szCs w:val="24"/>
          <w:lang w:val="sq-AL"/>
        </w:rPr>
        <w:t xml:space="preserve"> sipas nevojës zbaton termat dhe kushtet përkatëse ose metodologjitë në Kodet dhe Udhëz</w:t>
      </w:r>
      <w:r w:rsidR="0066324D" w:rsidRPr="00706C06">
        <w:rPr>
          <w:rFonts w:asciiTheme="majorBidi" w:hAnsiTheme="majorBidi" w:cstheme="majorBidi"/>
          <w:color w:val="auto"/>
          <w:sz w:val="24"/>
          <w:szCs w:val="24"/>
          <w:lang w:val="sq-AL"/>
        </w:rPr>
        <w:t>uesit</w:t>
      </w:r>
      <w:r w:rsidR="001876D8" w:rsidRPr="00706C06">
        <w:rPr>
          <w:rFonts w:asciiTheme="majorBidi" w:hAnsiTheme="majorBidi" w:cstheme="majorBidi"/>
          <w:color w:val="auto"/>
          <w:sz w:val="24"/>
          <w:szCs w:val="24"/>
          <w:lang w:val="sq-AL"/>
        </w:rPr>
        <w:t xml:space="preserve"> e Rrjetit, duke respektuar përparësitë e mëposhtme</w:t>
      </w:r>
      <w:r w:rsidR="00C15DF6" w:rsidRPr="00706C06">
        <w:rPr>
          <w:rFonts w:asciiTheme="majorBidi" w:hAnsiTheme="majorBidi" w:cstheme="majorBidi"/>
          <w:color w:val="auto"/>
          <w:sz w:val="24"/>
          <w:szCs w:val="24"/>
          <w:lang w:val="sq-AL"/>
        </w:rPr>
        <w:t>:</w:t>
      </w:r>
    </w:p>
    <w:p w14:paraId="2A7F0874" w14:textId="77777777" w:rsidR="00055A62" w:rsidRDefault="00055A62" w:rsidP="00E2515D">
      <w:pPr>
        <w:numPr>
          <w:ilvl w:val="0"/>
          <w:numId w:val="0"/>
        </w:numPr>
        <w:spacing w:before="240"/>
        <w:ind w:left="1079" w:firstLine="361"/>
        <w:rPr>
          <w:rFonts w:asciiTheme="majorBidi" w:hAnsiTheme="majorBidi" w:cstheme="majorBidi"/>
          <w:sz w:val="24"/>
          <w:szCs w:val="24"/>
          <w:lang w:val="sq-AL"/>
        </w:rPr>
      </w:pPr>
      <w:r>
        <w:rPr>
          <w:rFonts w:asciiTheme="majorBidi" w:hAnsiTheme="majorBidi" w:cstheme="majorBidi"/>
          <w:sz w:val="24"/>
          <w:szCs w:val="24"/>
          <w:lang w:val="sq-AL"/>
        </w:rPr>
        <w:t>3.1 k</w:t>
      </w:r>
      <w:r w:rsidR="0066324D" w:rsidRPr="00055A62">
        <w:rPr>
          <w:rFonts w:asciiTheme="majorBidi" w:hAnsiTheme="majorBidi" w:cstheme="majorBidi"/>
          <w:sz w:val="24"/>
          <w:szCs w:val="24"/>
          <w:lang w:val="sq-AL"/>
        </w:rPr>
        <w:t>ushtet</w:t>
      </w:r>
      <w:r w:rsidR="00840CC7" w:rsidRPr="00055A62">
        <w:rPr>
          <w:rFonts w:asciiTheme="majorBidi" w:hAnsiTheme="majorBidi" w:cstheme="majorBidi"/>
          <w:sz w:val="24"/>
          <w:szCs w:val="24"/>
          <w:lang w:val="sq-AL"/>
        </w:rPr>
        <w:t xml:space="preserve"> dhe afatet</w:t>
      </w:r>
      <w:r w:rsidR="0066324D" w:rsidRPr="00055A62">
        <w:rPr>
          <w:rFonts w:asciiTheme="majorBidi" w:hAnsiTheme="majorBidi" w:cstheme="majorBidi"/>
          <w:sz w:val="24"/>
          <w:szCs w:val="24"/>
          <w:lang w:val="sq-AL"/>
        </w:rPr>
        <w:t xml:space="preserve"> apo </w:t>
      </w:r>
      <w:r w:rsidR="00B26A33" w:rsidRPr="00055A62">
        <w:rPr>
          <w:rFonts w:asciiTheme="majorBidi" w:hAnsiTheme="majorBidi" w:cstheme="majorBidi"/>
          <w:sz w:val="24"/>
          <w:szCs w:val="24"/>
          <w:lang w:val="sq-AL"/>
        </w:rPr>
        <w:t>metodologjitë</w:t>
      </w:r>
      <w:r w:rsidR="0066324D" w:rsidRPr="00055A62">
        <w:rPr>
          <w:rFonts w:asciiTheme="majorBidi" w:hAnsiTheme="majorBidi" w:cstheme="majorBidi"/>
          <w:sz w:val="24"/>
          <w:szCs w:val="24"/>
          <w:lang w:val="sq-AL"/>
        </w:rPr>
        <w:t xml:space="preserve"> ose modifikimet që </w:t>
      </w:r>
      <w:r w:rsidR="00AB0DBA" w:rsidRPr="00055A62">
        <w:rPr>
          <w:rFonts w:asciiTheme="majorBidi" w:hAnsiTheme="majorBidi" w:cstheme="majorBidi"/>
          <w:sz w:val="24"/>
          <w:szCs w:val="24"/>
          <w:lang w:val="sq-AL"/>
        </w:rPr>
        <w:t xml:space="preserve"> </w:t>
      </w:r>
      <w:r w:rsidR="0066324D" w:rsidRPr="00055A62">
        <w:rPr>
          <w:rFonts w:asciiTheme="majorBidi" w:hAnsiTheme="majorBidi" w:cstheme="majorBidi"/>
          <w:sz w:val="24"/>
          <w:szCs w:val="24"/>
          <w:lang w:val="sq-AL"/>
        </w:rPr>
        <w:t xml:space="preserve">janë miratuar nga ACER, zbatohen nga Operatori i Sistemit të Transmetimit drejtpërdrejt dhe pa modifikim. Operatori i Sistemit të Transmetimit njofton </w:t>
      </w:r>
      <w:r w:rsidR="004A7A65" w:rsidRPr="00055A62">
        <w:rPr>
          <w:rFonts w:asciiTheme="majorBidi" w:hAnsiTheme="majorBidi" w:cstheme="majorBidi"/>
          <w:sz w:val="24"/>
          <w:szCs w:val="24"/>
          <w:lang w:val="sq-AL"/>
        </w:rPr>
        <w:t xml:space="preserve">Qendrën </w:t>
      </w:r>
      <w:r w:rsidR="00AB0D9D" w:rsidRPr="00055A62">
        <w:rPr>
          <w:rFonts w:asciiTheme="majorBidi" w:hAnsiTheme="majorBidi" w:cstheme="majorBidi"/>
          <w:sz w:val="24"/>
          <w:szCs w:val="24"/>
          <w:lang w:val="sq-AL"/>
        </w:rPr>
        <w:t xml:space="preserve">Koordinuese </w:t>
      </w:r>
      <w:r w:rsidR="004A7A65" w:rsidRPr="00055A62">
        <w:rPr>
          <w:rFonts w:asciiTheme="majorBidi" w:hAnsiTheme="majorBidi" w:cstheme="majorBidi"/>
          <w:sz w:val="24"/>
          <w:szCs w:val="24"/>
          <w:lang w:val="sq-AL"/>
        </w:rPr>
        <w:t xml:space="preserve">Rajonale </w:t>
      </w:r>
      <w:r w:rsidR="0066324D" w:rsidRPr="00055A62">
        <w:rPr>
          <w:rFonts w:asciiTheme="majorBidi" w:hAnsiTheme="majorBidi" w:cstheme="majorBidi"/>
          <w:sz w:val="24"/>
          <w:szCs w:val="24"/>
          <w:lang w:val="sq-AL"/>
        </w:rPr>
        <w:t>dhe Rregullatorin për vendimin dhe kohën e aplikimit</w:t>
      </w:r>
      <w:r w:rsidR="00B26A33" w:rsidRPr="00055A62">
        <w:rPr>
          <w:rFonts w:asciiTheme="majorBidi" w:hAnsiTheme="majorBidi" w:cstheme="majorBidi"/>
          <w:sz w:val="24"/>
          <w:szCs w:val="24"/>
          <w:lang w:val="sq-AL"/>
        </w:rPr>
        <w:t>;</w:t>
      </w:r>
    </w:p>
    <w:p w14:paraId="1CB35285" w14:textId="41F11895" w:rsidR="00585C06" w:rsidRPr="00055A62" w:rsidRDefault="00FD6A48" w:rsidP="00E2515D">
      <w:pPr>
        <w:numPr>
          <w:ilvl w:val="0"/>
          <w:numId w:val="0"/>
        </w:numPr>
        <w:spacing w:before="240"/>
        <w:ind w:left="1079" w:firstLine="361"/>
        <w:rPr>
          <w:rFonts w:asciiTheme="majorBidi" w:hAnsiTheme="majorBidi" w:cstheme="majorBidi"/>
          <w:sz w:val="24"/>
          <w:szCs w:val="24"/>
          <w:lang w:val="sq-AL"/>
        </w:rPr>
      </w:pPr>
      <w:r w:rsidRPr="00055A62">
        <w:rPr>
          <w:rFonts w:asciiTheme="majorBidi" w:hAnsiTheme="majorBidi" w:cstheme="majorBidi"/>
          <w:sz w:val="24"/>
          <w:szCs w:val="24"/>
          <w:lang w:val="sq-AL"/>
        </w:rPr>
        <w:t xml:space="preserve">3.2 </w:t>
      </w:r>
      <w:r w:rsidR="0066324D" w:rsidRPr="00055A62">
        <w:rPr>
          <w:rFonts w:asciiTheme="majorBidi" w:hAnsiTheme="majorBidi" w:cstheme="majorBidi"/>
          <w:sz w:val="24"/>
          <w:szCs w:val="24"/>
          <w:lang w:val="sq-AL"/>
        </w:rPr>
        <w:t xml:space="preserve">Operatori i Sistemit të Transmetimit harton </w:t>
      </w:r>
      <w:r w:rsidR="00585C06" w:rsidRPr="00055A62">
        <w:rPr>
          <w:rFonts w:asciiTheme="majorBidi" w:hAnsiTheme="majorBidi" w:cstheme="majorBidi"/>
          <w:sz w:val="24"/>
          <w:szCs w:val="24"/>
          <w:lang w:val="sq-AL"/>
        </w:rPr>
        <w:t xml:space="preserve">propozime për kushtet </w:t>
      </w:r>
      <w:r w:rsidR="00840CC7" w:rsidRPr="00055A62">
        <w:rPr>
          <w:rFonts w:asciiTheme="majorBidi" w:hAnsiTheme="majorBidi" w:cstheme="majorBidi"/>
          <w:sz w:val="24"/>
          <w:szCs w:val="24"/>
          <w:lang w:val="sq-AL"/>
        </w:rPr>
        <w:t xml:space="preserve">dhe afatet </w:t>
      </w:r>
      <w:r w:rsidR="00585C06" w:rsidRPr="00055A62">
        <w:rPr>
          <w:rFonts w:asciiTheme="majorBidi" w:hAnsiTheme="majorBidi" w:cstheme="majorBidi"/>
          <w:sz w:val="24"/>
          <w:szCs w:val="24"/>
          <w:lang w:val="sq-AL"/>
        </w:rPr>
        <w:t xml:space="preserve">ose metodologjitë </w:t>
      </w:r>
      <w:r w:rsidR="0066324D" w:rsidRPr="00055A62">
        <w:rPr>
          <w:rFonts w:asciiTheme="majorBidi" w:hAnsiTheme="majorBidi" w:cstheme="majorBidi"/>
          <w:sz w:val="24"/>
          <w:szCs w:val="24"/>
          <w:lang w:val="sq-AL"/>
        </w:rPr>
        <w:t xml:space="preserve">nga Kodet dhe Udhëzuesit e Rrjetit të Energjisë Elektrike, ose ato të kërkuara me njoftim nga </w:t>
      </w:r>
      <w:r w:rsidR="004A7A65" w:rsidRPr="00055A62">
        <w:rPr>
          <w:rFonts w:asciiTheme="majorBidi" w:hAnsiTheme="majorBidi" w:cstheme="majorBidi"/>
          <w:sz w:val="24"/>
          <w:szCs w:val="24"/>
          <w:lang w:val="sq-AL"/>
        </w:rPr>
        <w:t xml:space="preserve">Qendra </w:t>
      </w:r>
      <w:r w:rsidR="00840CC7" w:rsidRPr="00055A62">
        <w:rPr>
          <w:rFonts w:asciiTheme="majorBidi" w:hAnsiTheme="majorBidi" w:cstheme="majorBidi"/>
          <w:sz w:val="24"/>
          <w:szCs w:val="24"/>
          <w:lang w:val="sq-AL"/>
        </w:rPr>
        <w:t xml:space="preserve">Koordinuese </w:t>
      </w:r>
      <w:r w:rsidR="004A7A65" w:rsidRPr="00055A62">
        <w:rPr>
          <w:rFonts w:asciiTheme="majorBidi" w:hAnsiTheme="majorBidi" w:cstheme="majorBidi"/>
          <w:sz w:val="24"/>
          <w:szCs w:val="24"/>
          <w:lang w:val="sq-AL"/>
        </w:rPr>
        <w:t>Rajonale</w:t>
      </w:r>
      <w:r w:rsidR="0066324D" w:rsidRPr="00055A62">
        <w:rPr>
          <w:rFonts w:asciiTheme="majorBidi" w:hAnsiTheme="majorBidi" w:cstheme="majorBidi"/>
          <w:sz w:val="24"/>
          <w:szCs w:val="24"/>
          <w:lang w:val="sq-AL"/>
        </w:rPr>
        <w:t xml:space="preserve">, dhe të aplikueshme në nivel kombëtar në Republikën e Kosovës. Draftet konsultohen me </w:t>
      </w:r>
      <w:r w:rsidR="004A7A65" w:rsidRPr="00055A62">
        <w:rPr>
          <w:rFonts w:asciiTheme="majorBidi" w:hAnsiTheme="majorBidi" w:cstheme="majorBidi"/>
          <w:sz w:val="24"/>
          <w:szCs w:val="24"/>
          <w:lang w:val="sq-AL"/>
        </w:rPr>
        <w:t xml:space="preserve">Qendrën </w:t>
      </w:r>
      <w:r w:rsidR="00AB0D9D" w:rsidRPr="00055A62">
        <w:rPr>
          <w:rFonts w:asciiTheme="majorBidi" w:hAnsiTheme="majorBidi" w:cstheme="majorBidi"/>
          <w:sz w:val="24"/>
          <w:szCs w:val="24"/>
          <w:lang w:val="sq-AL"/>
        </w:rPr>
        <w:t xml:space="preserve">Koordinuese </w:t>
      </w:r>
      <w:r w:rsidR="004A7A65" w:rsidRPr="00055A62">
        <w:rPr>
          <w:rFonts w:asciiTheme="majorBidi" w:hAnsiTheme="majorBidi" w:cstheme="majorBidi"/>
          <w:sz w:val="24"/>
          <w:szCs w:val="24"/>
          <w:lang w:val="sq-AL"/>
        </w:rPr>
        <w:t xml:space="preserve">Rajonale </w:t>
      </w:r>
      <w:r w:rsidR="0066324D" w:rsidRPr="00055A62">
        <w:rPr>
          <w:rFonts w:asciiTheme="majorBidi" w:hAnsiTheme="majorBidi" w:cstheme="majorBidi"/>
          <w:sz w:val="24"/>
          <w:szCs w:val="24"/>
          <w:lang w:val="sq-AL"/>
        </w:rPr>
        <w:t>dhe dorëzohen tek Rregullatori për miratim</w:t>
      </w:r>
      <w:r w:rsidR="00E11322" w:rsidRPr="00055A62">
        <w:rPr>
          <w:rFonts w:asciiTheme="majorBidi" w:hAnsiTheme="majorBidi" w:cstheme="majorBidi"/>
          <w:sz w:val="24"/>
          <w:szCs w:val="24"/>
          <w:lang w:val="sq-AL"/>
        </w:rPr>
        <w:t>;</w:t>
      </w:r>
      <w:r w:rsidR="00585C06" w:rsidRPr="00055A62">
        <w:rPr>
          <w:rFonts w:asciiTheme="majorBidi" w:hAnsiTheme="majorBidi" w:cstheme="majorBidi"/>
          <w:sz w:val="24"/>
          <w:szCs w:val="24"/>
          <w:lang w:val="sq-AL"/>
        </w:rPr>
        <w:t xml:space="preserve"> </w:t>
      </w:r>
    </w:p>
    <w:p w14:paraId="6B1C97BF" w14:textId="66740136" w:rsidR="00585C06" w:rsidRPr="00706C06" w:rsidRDefault="00FD6A48" w:rsidP="00706C06">
      <w:pPr>
        <w:numPr>
          <w:ilvl w:val="0"/>
          <w:numId w:val="0"/>
        </w:numPr>
        <w:spacing w:before="240"/>
        <w:ind w:left="1440"/>
        <w:rPr>
          <w:rFonts w:asciiTheme="majorBidi" w:hAnsiTheme="majorBidi" w:cstheme="majorBidi"/>
          <w:sz w:val="24"/>
          <w:szCs w:val="24"/>
          <w:lang w:val="sq-AL"/>
        </w:rPr>
      </w:pPr>
      <w:r w:rsidRPr="00706C06">
        <w:rPr>
          <w:rFonts w:asciiTheme="majorBidi" w:hAnsiTheme="majorBidi" w:cstheme="majorBidi"/>
          <w:sz w:val="24"/>
          <w:szCs w:val="24"/>
          <w:lang w:val="sq-AL"/>
        </w:rPr>
        <w:t xml:space="preserve">3.3 </w:t>
      </w:r>
      <w:r w:rsidR="004A7A65" w:rsidRPr="00706C06">
        <w:rPr>
          <w:rFonts w:asciiTheme="majorBidi" w:hAnsiTheme="majorBidi" w:cstheme="majorBidi"/>
          <w:sz w:val="24"/>
          <w:szCs w:val="24"/>
          <w:lang w:val="sq-AL"/>
        </w:rPr>
        <w:t xml:space="preserve">para miratimit paraprak nga Rregullatori, </w:t>
      </w:r>
      <w:r w:rsidR="00840CC7" w:rsidRPr="00706C06">
        <w:rPr>
          <w:rFonts w:asciiTheme="majorBidi" w:hAnsiTheme="majorBidi" w:cstheme="majorBidi"/>
          <w:sz w:val="24"/>
          <w:szCs w:val="24"/>
          <w:lang w:val="sq-AL"/>
        </w:rPr>
        <w:t xml:space="preserve">publikon </w:t>
      </w:r>
      <w:r w:rsidR="004A7A65" w:rsidRPr="00706C06">
        <w:rPr>
          <w:rFonts w:asciiTheme="majorBidi" w:hAnsiTheme="majorBidi" w:cstheme="majorBidi"/>
          <w:sz w:val="24"/>
          <w:szCs w:val="24"/>
          <w:lang w:val="sq-AL"/>
        </w:rPr>
        <w:t xml:space="preserve"> në uebfaqe aktet, çdo parakusht specifik të përcaktuar, si dhe </w:t>
      </w:r>
      <w:r w:rsidR="00840CC7" w:rsidRPr="00706C06">
        <w:rPr>
          <w:rFonts w:asciiTheme="majorBidi" w:hAnsiTheme="majorBidi" w:cstheme="majorBidi"/>
          <w:sz w:val="24"/>
          <w:szCs w:val="24"/>
          <w:lang w:val="sq-AL"/>
        </w:rPr>
        <w:t xml:space="preserve">afatin </w:t>
      </w:r>
      <w:r w:rsidR="004A7A65" w:rsidRPr="00706C06">
        <w:rPr>
          <w:rFonts w:asciiTheme="majorBidi" w:hAnsiTheme="majorBidi" w:cstheme="majorBidi"/>
          <w:sz w:val="24"/>
          <w:szCs w:val="24"/>
          <w:lang w:val="sq-AL"/>
        </w:rPr>
        <w:t>koh</w:t>
      </w:r>
      <w:r w:rsidR="00840CC7" w:rsidRPr="00706C06">
        <w:rPr>
          <w:rFonts w:asciiTheme="majorBidi" w:hAnsiTheme="majorBidi" w:cstheme="majorBidi"/>
          <w:sz w:val="24"/>
          <w:szCs w:val="24"/>
          <w:lang w:val="sq-AL"/>
        </w:rPr>
        <w:t>ort</w:t>
      </w:r>
      <w:r w:rsidR="00840CC7" w:rsidRPr="00706C06">
        <w:rPr>
          <w:rFonts w:asciiTheme="majorBidi" w:eastAsiaTheme="minorHAnsi" w:hAnsiTheme="majorBidi" w:cstheme="majorBidi"/>
          <w:sz w:val="24"/>
          <w:szCs w:val="24"/>
          <w:lang w:val="sq-AL"/>
        </w:rPr>
        <w:t>ë</w:t>
      </w:r>
      <w:r w:rsidR="004A7A65" w:rsidRPr="00706C06">
        <w:rPr>
          <w:rFonts w:asciiTheme="majorBidi" w:hAnsiTheme="majorBidi" w:cstheme="majorBidi"/>
          <w:sz w:val="24"/>
          <w:szCs w:val="24"/>
          <w:lang w:val="sq-AL"/>
        </w:rPr>
        <w:t xml:space="preserve"> për</w:t>
      </w:r>
      <w:r w:rsidR="00E11322" w:rsidRPr="00706C06">
        <w:rPr>
          <w:rFonts w:asciiTheme="majorBidi" w:hAnsiTheme="majorBidi" w:cstheme="majorBidi"/>
          <w:sz w:val="24"/>
          <w:szCs w:val="24"/>
          <w:lang w:val="sq-AL"/>
        </w:rPr>
        <w:t>caktuar</w:t>
      </w:r>
      <w:r w:rsidR="006836F7" w:rsidRPr="00706C06">
        <w:rPr>
          <w:rFonts w:asciiTheme="majorBidi" w:hAnsiTheme="majorBidi" w:cstheme="majorBidi"/>
          <w:sz w:val="24"/>
          <w:szCs w:val="24"/>
          <w:lang w:val="sq-AL"/>
        </w:rPr>
        <w:t xml:space="preserve"> për zbatim</w:t>
      </w:r>
      <w:r w:rsidR="00840CC7" w:rsidRPr="00706C06">
        <w:rPr>
          <w:rFonts w:asciiTheme="majorBidi" w:hAnsiTheme="majorBidi" w:cstheme="majorBidi"/>
          <w:sz w:val="24"/>
          <w:szCs w:val="24"/>
          <w:lang w:val="sq-AL"/>
        </w:rPr>
        <w:t xml:space="preserve"> </w:t>
      </w:r>
      <w:r w:rsidR="004A7A65" w:rsidRPr="00706C06">
        <w:rPr>
          <w:rFonts w:asciiTheme="majorBidi" w:hAnsiTheme="majorBidi" w:cstheme="majorBidi"/>
          <w:sz w:val="24"/>
          <w:szCs w:val="24"/>
          <w:lang w:val="sq-AL"/>
        </w:rPr>
        <w:t>në Republikën e Kosovës të  kushteve</w:t>
      </w:r>
      <w:r w:rsidR="00840CC7" w:rsidRPr="00706C06">
        <w:rPr>
          <w:rFonts w:asciiTheme="majorBidi" w:hAnsiTheme="majorBidi" w:cstheme="majorBidi"/>
          <w:sz w:val="24"/>
          <w:szCs w:val="24"/>
          <w:lang w:val="sq-AL"/>
        </w:rPr>
        <w:t xml:space="preserve"> dhe afateve</w:t>
      </w:r>
      <w:r w:rsidR="004A7A65" w:rsidRPr="00706C06">
        <w:rPr>
          <w:rFonts w:asciiTheme="majorBidi" w:hAnsiTheme="majorBidi" w:cstheme="majorBidi"/>
          <w:sz w:val="24"/>
          <w:szCs w:val="24"/>
          <w:lang w:val="sq-AL"/>
        </w:rPr>
        <w:t xml:space="preserve"> ose metodologjive </w:t>
      </w:r>
      <w:r w:rsidR="00E11322" w:rsidRPr="00706C06">
        <w:rPr>
          <w:rFonts w:asciiTheme="majorBidi" w:hAnsiTheme="majorBidi" w:cstheme="majorBidi"/>
          <w:sz w:val="24"/>
          <w:szCs w:val="24"/>
          <w:lang w:val="sq-AL"/>
        </w:rPr>
        <w:t>sipas</w:t>
      </w:r>
      <w:r w:rsidR="004A7A65" w:rsidRPr="00706C06">
        <w:rPr>
          <w:rFonts w:asciiTheme="majorBidi" w:hAnsiTheme="majorBidi" w:cstheme="majorBidi"/>
          <w:sz w:val="24"/>
          <w:szCs w:val="24"/>
          <w:lang w:val="sq-AL"/>
        </w:rPr>
        <w:t xml:space="preserve"> këtij paragrafi.</w:t>
      </w:r>
      <w:r w:rsidR="004A7A65" w:rsidRPr="00706C06" w:rsidDel="004A7A65">
        <w:rPr>
          <w:rFonts w:asciiTheme="majorBidi" w:hAnsiTheme="majorBidi" w:cstheme="majorBidi"/>
          <w:sz w:val="24"/>
          <w:szCs w:val="24"/>
          <w:lang w:val="sq-AL"/>
        </w:rPr>
        <w:t xml:space="preserve"> </w:t>
      </w:r>
    </w:p>
    <w:p w14:paraId="741E439B" w14:textId="0B5F61DE" w:rsidR="005C37D0" w:rsidRPr="00706C06" w:rsidRDefault="00FD6A48" w:rsidP="00706C06">
      <w:pPr>
        <w:numPr>
          <w:ilvl w:val="0"/>
          <w:numId w:val="0"/>
        </w:numPr>
        <w:spacing w:before="240"/>
        <w:ind w:left="1440"/>
        <w:rPr>
          <w:rFonts w:asciiTheme="majorBidi" w:hAnsiTheme="majorBidi" w:cstheme="majorBidi"/>
          <w:color w:val="auto"/>
          <w:sz w:val="24"/>
          <w:szCs w:val="24"/>
          <w:lang w:val="sq-AL"/>
        </w:rPr>
      </w:pPr>
      <w:r w:rsidRPr="00706C06">
        <w:rPr>
          <w:rFonts w:asciiTheme="majorBidi" w:hAnsiTheme="majorBidi" w:cstheme="majorBidi"/>
          <w:sz w:val="24"/>
          <w:szCs w:val="24"/>
          <w:lang w:val="sq-AL"/>
        </w:rPr>
        <w:t xml:space="preserve">3.4 </w:t>
      </w:r>
      <w:r w:rsidR="001B640A" w:rsidRPr="00706C06">
        <w:rPr>
          <w:rFonts w:asciiTheme="majorBidi" w:hAnsiTheme="majorBidi" w:cstheme="majorBidi"/>
          <w:sz w:val="24"/>
          <w:szCs w:val="24"/>
          <w:lang w:val="sq-AL"/>
        </w:rPr>
        <w:t>m</w:t>
      </w:r>
      <w:r w:rsidR="005C37D0" w:rsidRPr="00706C06">
        <w:rPr>
          <w:rFonts w:asciiTheme="majorBidi" w:hAnsiTheme="majorBidi" w:cstheme="majorBidi"/>
          <w:sz w:val="24"/>
          <w:szCs w:val="24"/>
          <w:lang w:val="sq-AL"/>
        </w:rPr>
        <w:t>ba</w:t>
      </w:r>
      <w:r w:rsidR="00C15DF6" w:rsidRPr="00706C06">
        <w:rPr>
          <w:rFonts w:asciiTheme="majorBidi" w:hAnsiTheme="majorBidi" w:cstheme="majorBidi"/>
          <w:sz w:val="24"/>
          <w:szCs w:val="24"/>
          <w:lang w:val="sq-AL"/>
        </w:rPr>
        <w:t>n</w:t>
      </w:r>
      <w:r w:rsidR="001B640A" w:rsidRPr="00706C06">
        <w:rPr>
          <w:rFonts w:asciiTheme="majorBidi" w:hAnsiTheme="majorBidi" w:cstheme="majorBidi"/>
          <w:sz w:val="24"/>
          <w:szCs w:val="24"/>
          <w:lang w:val="sq-AL"/>
        </w:rPr>
        <w:t xml:space="preserve"> </w:t>
      </w:r>
      <w:r w:rsidR="005C37D0" w:rsidRPr="00706C06">
        <w:rPr>
          <w:rFonts w:asciiTheme="majorBidi" w:hAnsiTheme="majorBidi" w:cstheme="majorBidi"/>
          <w:sz w:val="24"/>
          <w:szCs w:val="24"/>
          <w:lang w:val="sq-AL"/>
        </w:rPr>
        <w:t>një nivel të duhur të kapacitetit rezervë teknik të transmetimit për sigurinë operacionale të rrjetit, si dhe</w:t>
      </w:r>
      <w:r w:rsidR="00D60CB1" w:rsidRPr="00706C06">
        <w:rPr>
          <w:rFonts w:asciiTheme="majorBidi" w:hAnsiTheme="majorBidi" w:cstheme="majorBidi"/>
          <w:sz w:val="24"/>
          <w:szCs w:val="24"/>
          <w:lang w:val="sq-AL"/>
        </w:rPr>
        <w:t xml:space="preserve"> </w:t>
      </w:r>
      <w:r w:rsidR="00840CC7" w:rsidRPr="00706C06">
        <w:rPr>
          <w:rFonts w:asciiTheme="majorBidi" w:hAnsiTheme="majorBidi" w:cstheme="majorBidi"/>
          <w:sz w:val="24"/>
          <w:szCs w:val="24"/>
          <w:lang w:val="sq-AL"/>
        </w:rPr>
        <w:t xml:space="preserve">bashkëpunon </w:t>
      </w:r>
      <w:r w:rsidR="00D60CB1" w:rsidRPr="00706C06">
        <w:rPr>
          <w:rFonts w:asciiTheme="majorBidi" w:hAnsiTheme="majorBidi" w:cstheme="majorBidi"/>
          <w:sz w:val="24"/>
          <w:szCs w:val="24"/>
          <w:lang w:val="sq-AL"/>
        </w:rPr>
        <w:t xml:space="preserve">e </w:t>
      </w:r>
      <w:r w:rsidR="00840CC7" w:rsidRPr="00706C06">
        <w:rPr>
          <w:rFonts w:asciiTheme="majorBidi" w:hAnsiTheme="majorBidi" w:cstheme="majorBidi"/>
          <w:sz w:val="24"/>
          <w:szCs w:val="24"/>
          <w:lang w:val="sq-AL"/>
        </w:rPr>
        <w:t xml:space="preserve">bashkërendon </w:t>
      </w:r>
      <w:r w:rsidR="00D60CB1" w:rsidRPr="00706C06">
        <w:rPr>
          <w:rFonts w:asciiTheme="majorBidi" w:hAnsiTheme="majorBidi" w:cstheme="majorBidi"/>
          <w:sz w:val="24"/>
          <w:szCs w:val="24"/>
          <w:lang w:val="sq-AL"/>
        </w:rPr>
        <w:t xml:space="preserve">sigurinë </w:t>
      </w:r>
      <w:r w:rsidR="005C37D0" w:rsidRPr="00706C06">
        <w:rPr>
          <w:rFonts w:asciiTheme="majorBidi" w:hAnsiTheme="majorBidi" w:cstheme="majorBidi"/>
          <w:sz w:val="24"/>
          <w:szCs w:val="24"/>
          <w:lang w:val="sq-AL"/>
        </w:rPr>
        <w:t>operative të rrjetit me operatorët e sistemit të transmetimit të sistemeve të interkonektuar</w:t>
      </w:r>
      <w:r w:rsidR="00840CC7" w:rsidRPr="00706C06">
        <w:rPr>
          <w:rFonts w:asciiTheme="majorBidi" w:hAnsiTheme="majorBidi" w:cstheme="majorBidi"/>
          <w:sz w:val="24"/>
          <w:szCs w:val="24"/>
          <w:lang w:val="sq-AL"/>
        </w:rPr>
        <w:t>a</w:t>
      </w:r>
      <w:r w:rsidR="005C37D0" w:rsidRPr="00706C06">
        <w:rPr>
          <w:rFonts w:asciiTheme="majorBidi" w:hAnsiTheme="majorBidi" w:cstheme="majorBidi"/>
          <w:sz w:val="24"/>
          <w:szCs w:val="24"/>
          <w:lang w:val="sq-AL"/>
        </w:rPr>
        <w:t xml:space="preserve"> dhe Palët në Komunitetin e Energjisë</w:t>
      </w:r>
      <w:r w:rsidR="005C37D0" w:rsidRPr="00706C06">
        <w:rPr>
          <w:rFonts w:asciiTheme="majorBidi" w:hAnsiTheme="majorBidi" w:cstheme="majorBidi"/>
          <w:color w:val="auto"/>
          <w:sz w:val="24"/>
          <w:szCs w:val="24"/>
          <w:lang w:val="sq-AL"/>
        </w:rPr>
        <w:t>;</w:t>
      </w:r>
    </w:p>
    <w:p w14:paraId="48147424" w14:textId="442506F1" w:rsidR="005C37D0" w:rsidRPr="00706C06" w:rsidRDefault="00FD6A48" w:rsidP="00706C06">
      <w:pPr>
        <w:pStyle w:val="ListParagraph"/>
        <w:numPr>
          <w:ilvl w:val="0"/>
          <w:numId w:val="0"/>
        </w:numPr>
        <w:spacing w:before="240"/>
        <w:ind w:left="1440"/>
        <w:rPr>
          <w:rFonts w:asciiTheme="majorBidi" w:hAnsiTheme="majorBidi" w:cstheme="majorBidi"/>
          <w:color w:val="auto"/>
          <w:sz w:val="24"/>
          <w:szCs w:val="24"/>
          <w:lang w:val="sq-AL"/>
        </w:rPr>
      </w:pPr>
      <w:r>
        <w:rPr>
          <w:rFonts w:asciiTheme="majorBidi" w:hAnsiTheme="majorBidi" w:cstheme="majorBidi"/>
          <w:color w:val="auto"/>
          <w:sz w:val="24"/>
          <w:szCs w:val="24"/>
          <w:lang w:val="sq-AL"/>
        </w:rPr>
        <w:t xml:space="preserve">3.5 </w:t>
      </w:r>
      <w:r w:rsidR="005C37D0" w:rsidRPr="00706C06">
        <w:rPr>
          <w:rFonts w:asciiTheme="majorBidi" w:hAnsiTheme="majorBidi" w:cstheme="majorBidi"/>
          <w:color w:val="auto"/>
          <w:sz w:val="24"/>
          <w:szCs w:val="24"/>
          <w:lang w:val="sq-AL"/>
        </w:rPr>
        <w:t>shkëmb</w:t>
      </w:r>
      <w:r w:rsidR="001B640A" w:rsidRPr="00706C06">
        <w:rPr>
          <w:rFonts w:asciiTheme="majorBidi" w:hAnsiTheme="majorBidi" w:cstheme="majorBidi"/>
          <w:color w:val="auto"/>
          <w:sz w:val="24"/>
          <w:szCs w:val="24"/>
          <w:lang w:val="sq-AL"/>
        </w:rPr>
        <w:t>e</w:t>
      </w:r>
      <w:r w:rsidR="00C15DF6">
        <w:rPr>
          <w:rFonts w:asciiTheme="majorBidi" w:hAnsiTheme="majorBidi" w:cstheme="majorBidi"/>
          <w:color w:val="auto"/>
          <w:sz w:val="24"/>
          <w:szCs w:val="24"/>
          <w:lang w:val="sq-AL"/>
        </w:rPr>
        <w:t>n</w:t>
      </w:r>
      <w:r w:rsidR="001B640A"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informata me operatorët përkatës të sistemit në sistemet e interkonektuara në lidhje me operimin e rrjetit, në kohë dhe në mënyrë efektive, në përputhje me kriteret minimale operative;</w:t>
      </w:r>
    </w:p>
    <w:p w14:paraId="53B85308" w14:textId="5948D422" w:rsidR="005C37D0" w:rsidRPr="00706C06" w:rsidRDefault="00FD6A48" w:rsidP="00706C06">
      <w:pPr>
        <w:pStyle w:val="ListParagraph"/>
        <w:numPr>
          <w:ilvl w:val="0"/>
          <w:numId w:val="0"/>
        </w:numPr>
        <w:spacing w:before="240"/>
        <w:ind w:left="1440"/>
        <w:rPr>
          <w:rFonts w:asciiTheme="majorBidi" w:hAnsiTheme="majorBidi" w:cstheme="majorBidi"/>
          <w:color w:val="auto"/>
          <w:sz w:val="24"/>
          <w:szCs w:val="24"/>
          <w:lang w:val="sq-AL"/>
        </w:rPr>
      </w:pPr>
      <w:r>
        <w:rPr>
          <w:rFonts w:asciiTheme="majorBidi" w:hAnsiTheme="majorBidi" w:cstheme="majorBidi"/>
          <w:color w:val="auto"/>
          <w:sz w:val="24"/>
          <w:szCs w:val="24"/>
          <w:lang w:val="sq-AL"/>
        </w:rPr>
        <w:t xml:space="preserve">3.6 </w:t>
      </w:r>
      <w:r w:rsidR="005C37D0" w:rsidRPr="00706C06">
        <w:rPr>
          <w:rFonts w:asciiTheme="majorBidi" w:hAnsiTheme="majorBidi" w:cstheme="majorBidi"/>
          <w:color w:val="auto"/>
          <w:sz w:val="24"/>
          <w:szCs w:val="24"/>
          <w:lang w:val="sq-AL"/>
        </w:rPr>
        <w:t xml:space="preserve">përdor dhe </w:t>
      </w:r>
      <w:r w:rsidR="000364CA" w:rsidRPr="00706C06">
        <w:rPr>
          <w:rFonts w:asciiTheme="majorBidi" w:hAnsiTheme="majorBidi" w:cstheme="majorBidi"/>
          <w:color w:val="auto"/>
          <w:sz w:val="24"/>
          <w:szCs w:val="24"/>
          <w:lang w:val="sq-AL"/>
        </w:rPr>
        <w:t>përmirëso</w:t>
      </w:r>
      <w:r w:rsidR="00C15DF6">
        <w:rPr>
          <w:rFonts w:asciiTheme="majorBidi" w:hAnsiTheme="majorBidi" w:cstheme="majorBidi"/>
          <w:color w:val="auto"/>
          <w:sz w:val="24"/>
          <w:szCs w:val="24"/>
          <w:lang w:val="sq-AL"/>
        </w:rPr>
        <w:t>n</w:t>
      </w:r>
      <w:r w:rsidR="00DF501E">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infrastrukturë</w:t>
      </w:r>
      <w:r w:rsidR="001B640A" w:rsidRPr="00706C0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stabilimente</w:t>
      </w:r>
      <w:r w:rsidR="001B640A" w:rsidRPr="00706C06">
        <w:rPr>
          <w:rFonts w:asciiTheme="majorBidi" w:hAnsiTheme="majorBidi" w:cstheme="majorBidi"/>
          <w:color w:val="auto"/>
          <w:sz w:val="24"/>
          <w:szCs w:val="24"/>
          <w:lang w:val="sq-AL"/>
        </w:rPr>
        <w:t>t</w:t>
      </w:r>
      <w:r w:rsidR="005C37D0" w:rsidRPr="00706C06">
        <w:rPr>
          <w:rFonts w:asciiTheme="majorBidi" w:hAnsiTheme="majorBidi" w:cstheme="majorBidi"/>
          <w:color w:val="auto"/>
          <w:sz w:val="24"/>
          <w:szCs w:val="24"/>
          <w:lang w:val="sq-AL"/>
        </w:rPr>
        <w:t xml:space="preserve"> e pajisje</w:t>
      </w:r>
      <w:r w:rsidR="002F6BF3" w:rsidRPr="00706C06">
        <w:rPr>
          <w:rFonts w:asciiTheme="majorBidi" w:hAnsiTheme="majorBidi" w:cstheme="majorBidi"/>
          <w:color w:val="auto"/>
          <w:sz w:val="24"/>
          <w:szCs w:val="24"/>
          <w:lang w:val="sq-AL"/>
        </w:rPr>
        <w:t>t</w:t>
      </w:r>
      <w:r w:rsidR="005C37D0" w:rsidRPr="00706C06">
        <w:rPr>
          <w:rFonts w:asciiTheme="majorBidi" w:hAnsiTheme="majorBidi" w:cstheme="majorBidi"/>
          <w:color w:val="auto"/>
          <w:sz w:val="24"/>
          <w:szCs w:val="24"/>
          <w:lang w:val="sq-AL"/>
        </w:rPr>
        <w:t xml:space="preserve"> </w:t>
      </w:r>
      <w:r w:rsidR="002F6BF3" w:rsidRPr="00706C06">
        <w:rPr>
          <w:rFonts w:asciiTheme="majorBidi" w:hAnsiTheme="majorBidi" w:cstheme="majorBidi"/>
          <w:color w:val="auto"/>
          <w:sz w:val="24"/>
          <w:szCs w:val="24"/>
          <w:lang w:val="sq-AL"/>
        </w:rPr>
        <w:t>e</w:t>
      </w:r>
      <w:r w:rsidR="005C37D0" w:rsidRPr="00706C06">
        <w:rPr>
          <w:rFonts w:asciiTheme="majorBidi" w:hAnsiTheme="majorBidi" w:cstheme="majorBidi"/>
          <w:color w:val="auto"/>
          <w:sz w:val="24"/>
          <w:szCs w:val="24"/>
          <w:lang w:val="sq-AL"/>
        </w:rPr>
        <w:t xml:space="preserve"> sistemit të transmetimit, në pajtim me rregullat teknike dhe standardet e sigurisë, duke përfshirë sigurinë kibernetike;</w:t>
      </w:r>
    </w:p>
    <w:p w14:paraId="61563E75" w14:textId="12FDA8C2" w:rsidR="005C37D0" w:rsidRPr="00706C06" w:rsidRDefault="00FD6A48" w:rsidP="00706C06">
      <w:pPr>
        <w:pStyle w:val="ListParagraph"/>
        <w:numPr>
          <w:ilvl w:val="0"/>
          <w:numId w:val="0"/>
        </w:numPr>
        <w:spacing w:before="240"/>
        <w:ind w:left="1440"/>
        <w:rPr>
          <w:rFonts w:asciiTheme="majorBidi" w:hAnsiTheme="majorBidi" w:cstheme="majorBidi"/>
          <w:color w:val="auto"/>
          <w:sz w:val="24"/>
          <w:szCs w:val="24"/>
          <w:lang w:val="sq-AL"/>
        </w:rPr>
      </w:pPr>
      <w:r>
        <w:rPr>
          <w:rFonts w:asciiTheme="majorBidi" w:hAnsiTheme="majorBidi" w:cstheme="majorBidi"/>
          <w:color w:val="auto"/>
          <w:sz w:val="24"/>
          <w:szCs w:val="24"/>
          <w:lang w:val="sq-AL"/>
        </w:rPr>
        <w:t xml:space="preserve">3.7 </w:t>
      </w:r>
      <w:r w:rsidR="005C37D0" w:rsidRPr="00706C06">
        <w:rPr>
          <w:rFonts w:asciiTheme="majorBidi" w:hAnsiTheme="majorBidi" w:cstheme="majorBidi"/>
          <w:color w:val="auto"/>
          <w:sz w:val="24"/>
          <w:szCs w:val="24"/>
          <w:lang w:val="sq-AL"/>
        </w:rPr>
        <w:t>financ</w:t>
      </w:r>
      <w:r w:rsidR="001B640A" w:rsidRPr="00706C06">
        <w:rPr>
          <w:rFonts w:asciiTheme="majorBidi" w:hAnsiTheme="majorBidi" w:cstheme="majorBidi"/>
          <w:color w:val="auto"/>
          <w:sz w:val="24"/>
          <w:szCs w:val="24"/>
          <w:lang w:val="sq-AL"/>
        </w:rPr>
        <w:t>o</w:t>
      </w:r>
      <w:r w:rsidR="00C15DF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në bazë të studimeve të kryera, ndërtimi</w:t>
      </w:r>
      <w:r w:rsidR="00531584" w:rsidRPr="00706C06">
        <w:rPr>
          <w:rFonts w:asciiTheme="majorBidi" w:hAnsiTheme="majorBidi" w:cstheme="majorBidi"/>
          <w:color w:val="auto"/>
          <w:sz w:val="24"/>
          <w:szCs w:val="24"/>
          <w:lang w:val="sq-AL"/>
        </w:rPr>
        <w:t>n e</w:t>
      </w:r>
      <w:r w:rsidR="005C37D0" w:rsidRPr="00706C06">
        <w:rPr>
          <w:rFonts w:asciiTheme="majorBidi" w:hAnsiTheme="majorBidi" w:cstheme="majorBidi"/>
          <w:color w:val="auto"/>
          <w:sz w:val="24"/>
          <w:szCs w:val="24"/>
          <w:lang w:val="sq-AL"/>
        </w:rPr>
        <w:t xml:space="preserve"> linjave të reja të transmetimit, interkonektorëve dhe stabilimenteve të tjera të nevojshme për operimin, mirëmbajtjen, zhvillimin dhe menaxhimin e sistemit të </w:t>
      </w:r>
      <w:r w:rsidR="001C1922" w:rsidRPr="00706C06">
        <w:rPr>
          <w:rFonts w:asciiTheme="majorBidi" w:hAnsiTheme="majorBidi" w:cstheme="majorBidi"/>
          <w:color w:val="auto"/>
          <w:sz w:val="24"/>
          <w:szCs w:val="24"/>
          <w:lang w:val="sq-AL"/>
        </w:rPr>
        <w:t>transmetim</w:t>
      </w:r>
      <w:r w:rsidR="005C37D0" w:rsidRPr="00706C06">
        <w:rPr>
          <w:rFonts w:asciiTheme="majorBidi" w:hAnsiTheme="majorBidi" w:cstheme="majorBidi"/>
          <w:color w:val="auto"/>
          <w:sz w:val="24"/>
          <w:szCs w:val="24"/>
          <w:lang w:val="sq-AL"/>
        </w:rPr>
        <w:t xml:space="preserve">it në </w:t>
      </w:r>
      <w:r w:rsidR="00840CC7">
        <w:rPr>
          <w:rFonts w:asciiTheme="majorBidi" w:hAnsiTheme="majorBidi" w:cstheme="majorBidi"/>
          <w:color w:val="auto"/>
          <w:sz w:val="24"/>
          <w:szCs w:val="24"/>
          <w:lang w:val="sq-AL"/>
        </w:rPr>
        <w:t>Republik</w:t>
      </w:r>
      <w:r w:rsidR="00840CC7" w:rsidRPr="00706C06">
        <w:rPr>
          <w:rFonts w:asciiTheme="majorBidi" w:eastAsiaTheme="minorHAnsi" w:hAnsiTheme="majorBidi" w:cstheme="majorBidi"/>
          <w:sz w:val="24"/>
          <w:szCs w:val="24"/>
          <w:lang w:val="sq-AL"/>
        </w:rPr>
        <w:t xml:space="preserve">ën e </w:t>
      </w:r>
      <w:r w:rsidR="005C37D0" w:rsidRPr="00706C06">
        <w:rPr>
          <w:rFonts w:asciiTheme="majorBidi" w:hAnsiTheme="majorBidi" w:cstheme="majorBidi"/>
          <w:color w:val="auto"/>
          <w:sz w:val="24"/>
          <w:szCs w:val="24"/>
          <w:lang w:val="sq-AL"/>
        </w:rPr>
        <w:t>Kosovë</w:t>
      </w:r>
      <w:r w:rsidR="00840CC7">
        <w:rPr>
          <w:rFonts w:asciiTheme="majorBidi" w:hAnsiTheme="majorBidi" w:cstheme="majorBidi"/>
          <w:color w:val="auto"/>
          <w:sz w:val="24"/>
          <w:szCs w:val="24"/>
          <w:lang w:val="sq-AL"/>
        </w:rPr>
        <w:t>s</w:t>
      </w:r>
      <w:r w:rsidR="005C37D0" w:rsidRPr="00706C06">
        <w:rPr>
          <w:rFonts w:asciiTheme="majorBidi" w:hAnsiTheme="majorBidi" w:cstheme="majorBidi"/>
          <w:color w:val="auto"/>
          <w:sz w:val="24"/>
          <w:szCs w:val="24"/>
          <w:lang w:val="sq-AL"/>
        </w:rPr>
        <w:t>;</w:t>
      </w:r>
    </w:p>
    <w:p w14:paraId="44A70591" w14:textId="283FE196" w:rsidR="005C37D0" w:rsidRPr="00706C06" w:rsidRDefault="00FD6A48" w:rsidP="00706C06">
      <w:pPr>
        <w:pStyle w:val="ListParagraph"/>
        <w:numPr>
          <w:ilvl w:val="0"/>
          <w:numId w:val="0"/>
        </w:numPr>
        <w:spacing w:before="240"/>
        <w:ind w:left="1440"/>
        <w:rPr>
          <w:rFonts w:asciiTheme="majorBidi" w:hAnsiTheme="majorBidi" w:cstheme="majorBidi"/>
          <w:color w:val="auto"/>
          <w:sz w:val="24"/>
          <w:szCs w:val="24"/>
          <w:lang w:val="sq-AL"/>
        </w:rPr>
      </w:pPr>
      <w:r>
        <w:rPr>
          <w:rFonts w:asciiTheme="majorBidi" w:hAnsiTheme="majorBidi" w:cstheme="majorBidi"/>
          <w:color w:val="auto"/>
          <w:sz w:val="24"/>
          <w:szCs w:val="24"/>
          <w:lang w:val="sq-AL"/>
        </w:rPr>
        <w:lastRenderedPageBreak/>
        <w:t xml:space="preserve">3.8 </w:t>
      </w:r>
      <w:r w:rsidR="004B7763" w:rsidRPr="00706C06">
        <w:rPr>
          <w:rFonts w:asciiTheme="majorBidi" w:hAnsiTheme="majorBidi" w:cstheme="majorBidi"/>
          <w:color w:val="auto"/>
          <w:sz w:val="24"/>
          <w:szCs w:val="24"/>
          <w:lang w:val="sq-AL"/>
        </w:rPr>
        <w:t>p</w:t>
      </w:r>
      <w:r w:rsidR="005C37D0" w:rsidRPr="00706C06">
        <w:rPr>
          <w:rFonts w:asciiTheme="majorBidi" w:hAnsiTheme="majorBidi" w:cstheme="majorBidi"/>
          <w:color w:val="auto"/>
          <w:sz w:val="24"/>
          <w:szCs w:val="24"/>
          <w:lang w:val="sq-AL"/>
        </w:rPr>
        <w:t>ërgati</w:t>
      </w:r>
      <w:r w:rsidR="00C15DF6">
        <w:rPr>
          <w:rFonts w:asciiTheme="majorBidi" w:hAnsiTheme="majorBidi" w:cstheme="majorBidi"/>
          <w:color w:val="auto"/>
          <w:sz w:val="24"/>
          <w:szCs w:val="24"/>
          <w:lang w:val="sq-AL"/>
        </w:rPr>
        <w:t>t</w:t>
      </w:r>
      <w:r w:rsidR="001B640A"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 plane</w:t>
      </w:r>
      <w:r w:rsidR="001B640A" w:rsidRPr="00706C06">
        <w:rPr>
          <w:rFonts w:asciiTheme="majorBidi" w:hAnsiTheme="majorBidi" w:cstheme="majorBidi"/>
          <w:color w:val="auto"/>
          <w:sz w:val="24"/>
          <w:szCs w:val="24"/>
          <w:lang w:val="sq-AL"/>
        </w:rPr>
        <w:t xml:space="preserve">t </w:t>
      </w:r>
      <w:r w:rsidR="005C37D0" w:rsidRPr="00706C06">
        <w:rPr>
          <w:rFonts w:asciiTheme="majorBidi" w:hAnsiTheme="majorBidi" w:cstheme="majorBidi"/>
          <w:color w:val="auto"/>
          <w:sz w:val="24"/>
          <w:szCs w:val="24"/>
          <w:lang w:val="sq-AL"/>
        </w:rPr>
        <w:t xml:space="preserve">zhvillimore dhjetë (10) vjeçare të rrjetit, </w:t>
      </w:r>
      <w:r w:rsidR="00F75DF6" w:rsidRPr="00706C06">
        <w:rPr>
          <w:rFonts w:asciiTheme="majorBidi" w:hAnsiTheme="majorBidi" w:cstheme="majorBidi"/>
          <w:color w:val="auto"/>
          <w:sz w:val="24"/>
          <w:szCs w:val="24"/>
          <w:lang w:val="sq-AL"/>
        </w:rPr>
        <w:t xml:space="preserve">siç përcaktohet me Ligjin </w:t>
      </w:r>
      <w:r w:rsidR="0003659D" w:rsidRPr="00706C06">
        <w:rPr>
          <w:rFonts w:asciiTheme="majorBidi" w:hAnsiTheme="majorBidi" w:cstheme="majorBidi"/>
          <w:sz w:val="24"/>
          <w:szCs w:val="24"/>
          <w:lang w:val="sq-AL"/>
        </w:rPr>
        <w:t>përkatës</w:t>
      </w:r>
      <w:r w:rsidR="0003659D" w:rsidRPr="00706C06">
        <w:rPr>
          <w:rFonts w:asciiTheme="majorBidi" w:hAnsiTheme="majorBidi" w:cstheme="majorBidi"/>
          <w:color w:val="auto"/>
          <w:sz w:val="24"/>
          <w:szCs w:val="24"/>
          <w:lang w:val="sq-AL"/>
        </w:rPr>
        <w:t xml:space="preserve"> </w:t>
      </w:r>
      <w:r w:rsidR="00F75DF6" w:rsidRPr="00706C06">
        <w:rPr>
          <w:rFonts w:asciiTheme="majorBidi" w:hAnsiTheme="majorBidi" w:cstheme="majorBidi"/>
          <w:color w:val="auto"/>
          <w:sz w:val="24"/>
          <w:szCs w:val="24"/>
          <w:lang w:val="sq-AL"/>
        </w:rPr>
        <w:t>për Energjinë</w:t>
      </w:r>
      <w:r w:rsidR="005C37D0" w:rsidRPr="00706C06">
        <w:rPr>
          <w:rFonts w:asciiTheme="majorBidi" w:hAnsiTheme="majorBidi" w:cstheme="majorBidi"/>
          <w:color w:val="auto"/>
          <w:sz w:val="24"/>
          <w:szCs w:val="24"/>
          <w:lang w:val="sq-AL"/>
        </w:rPr>
        <w:t>;</w:t>
      </w:r>
    </w:p>
    <w:p w14:paraId="568D5734" w14:textId="01C8CDEA" w:rsidR="005C37D0" w:rsidRPr="00706C06" w:rsidRDefault="00FD6A48" w:rsidP="00A7197E">
      <w:pPr>
        <w:pStyle w:val="ListParagraph"/>
        <w:numPr>
          <w:ilvl w:val="0"/>
          <w:numId w:val="0"/>
        </w:numPr>
        <w:spacing w:before="240"/>
        <w:ind w:left="1440"/>
        <w:rPr>
          <w:rFonts w:asciiTheme="majorBidi" w:hAnsiTheme="majorBidi" w:cstheme="majorBidi"/>
          <w:color w:val="auto"/>
          <w:sz w:val="24"/>
          <w:szCs w:val="24"/>
          <w:lang w:val="sq-AL"/>
        </w:rPr>
      </w:pPr>
      <w:r>
        <w:rPr>
          <w:rFonts w:asciiTheme="majorBidi" w:hAnsiTheme="majorBidi" w:cstheme="majorBidi"/>
          <w:color w:val="auto"/>
          <w:sz w:val="24"/>
          <w:szCs w:val="24"/>
          <w:lang w:val="sq-AL"/>
        </w:rPr>
        <w:t xml:space="preserve">3.9 </w:t>
      </w:r>
      <w:r w:rsidR="005C37D0" w:rsidRPr="00706C06">
        <w:rPr>
          <w:rFonts w:asciiTheme="majorBidi" w:hAnsiTheme="majorBidi" w:cstheme="majorBidi"/>
          <w:color w:val="auto"/>
          <w:sz w:val="24"/>
          <w:szCs w:val="24"/>
          <w:lang w:val="sq-AL"/>
        </w:rPr>
        <w:t>zhvill</w:t>
      </w:r>
      <w:r w:rsidR="001B640A" w:rsidRPr="00706C06">
        <w:rPr>
          <w:rFonts w:asciiTheme="majorBidi" w:hAnsiTheme="majorBidi" w:cstheme="majorBidi"/>
          <w:color w:val="auto"/>
          <w:sz w:val="24"/>
          <w:szCs w:val="24"/>
          <w:lang w:val="sq-AL"/>
        </w:rPr>
        <w:t>o</w:t>
      </w:r>
      <w:r w:rsidR="00C15DF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dhe publik</w:t>
      </w:r>
      <w:r w:rsidR="001B640A" w:rsidRPr="00706C06">
        <w:rPr>
          <w:rFonts w:asciiTheme="majorBidi" w:hAnsiTheme="majorBidi" w:cstheme="majorBidi"/>
          <w:color w:val="auto"/>
          <w:sz w:val="24"/>
          <w:szCs w:val="24"/>
          <w:lang w:val="sq-AL"/>
        </w:rPr>
        <w:t>o</w:t>
      </w:r>
      <w:r w:rsidR="00C15DF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Plani</w:t>
      </w:r>
      <w:r w:rsidR="001B640A" w:rsidRPr="00706C0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Investues</w:t>
      </w:r>
      <w:r w:rsidR="00AD085C" w:rsidRPr="00706C06">
        <w:rPr>
          <w:rFonts w:asciiTheme="majorBidi" w:hAnsiTheme="majorBidi" w:cstheme="majorBidi"/>
          <w:sz w:val="24"/>
          <w:szCs w:val="24"/>
          <w:lang w:val="sq-AL"/>
        </w:rPr>
        <w:t xml:space="preserve"> </w:t>
      </w:r>
      <w:r w:rsidR="00D60CB1" w:rsidRPr="00706C06">
        <w:rPr>
          <w:rFonts w:asciiTheme="majorBidi" w:hAnsiTheme="majorBidi" w:cstheme="majorBidi"/>
          <w:color w:val="auto"/>
          <w:sz w:val="24"/>
          <w:szCs w:val="24"/>
          <w:lang w:val="sq-AL"/>
        </w:rPr>
        <w:t>p</w:t>
      </w:r>
      <w:r w:rsidR="00ED563F" w:rsidRPr="00706C06">
        <w:rPr>
          <w:rFonts w:asciiTheme="majorBidi" w:hAnsiTheme="majorBidi" w:cs="Times New Roman"/>
          <w:color w:val="auto"/>
          <w:sz w:val="24"/>
          <w:szCs w:val="24"/>
          <w:lang w:val="sq-AL"/>
        </w:rPr>
        <w:t>ë</w:t>
      </w:r>
      <w:r w:rsidR="00D60CB1" w:rsidRPr="00706C06">
        <w:rPr>
          <w:rFonts w:asciiTheme="majorBidi" w:hAnsiTheme="majorBidi" w:cstheme="majorBidi"/>
          <w:color w:val="auto"/>
          <w:sz w:val="24"/>
          <w:szCs w:val="24"/>
          <w:lang w:val="sq-AL"/>
        </w:rPr>
        <w:t>r periudh</w:t>
      </w:r>
      <w:r w:rsidR="00ED563F" w:rsidRPr="00706C06">
        <w:rPr>
          <w:rFonts w:asciiTheme="majorBidi" w:hAnsiTheme="majorBidi" w:cs="Times New Roman"/>
          <w:color w:val="auto"/>
          <w:sz w:val="24"/>
          <w:szCs w:val="24"/>
          <w:lang w:val="sq-AL"/>
        </w:rPr>
        <w:t>ë</w:t>
      </w:r>
      <w:r w:rsidR="00D60CB1" w:rsidRPr="00706C06">
        <w:rPr>
          <w:rFonts w:asciiTheme="majorBidi" w:hAnsiTheme="majorBidi" w:cstheme="majorBidi"/>
          <w:color w:val="auto"/>
          <w:sz w:val="24"/>
          <w:szCs w:val="24"/>
          <w:lang w:val="sq-AL"/>
        </w:rPr>
        <w:t>n rregullative që dorë</w:t>
      </w:r>
      <w:r w:rsidR="00AD085C" w:rsidRPr="00706C06">
        <w:rPr>
          <w:rFonts w:asciiTheme="majorBidi" w:hAnsiTheme="majorBidi" w:cstheme="majorBidi"/>
          <w:color w:val="auto"/>
          <w:sz w:val="24"/>
          <w:szCs w:val="24"/>
          <w:lang w:val="sq-AL"/>
        </w:rPr>
        <w:t xml:space="preserve">zohet </w:t>
      </w:r>
      <w:r w:rsidR="00D60CB1" w:rsidRPr="00706C06">
        <w:rPr>
          <w:rFonts w:asciiTheme="majorBidi" w:hAnsiTheme="majorBidi" w:cstheme="majorBidi"/>
          <w:color w:val="auto"/>
          <w:sz w:val="24"/>
          <w:szCs w:val="24"/>
          <w:lang w:val="sq-AL"/>
        </w:rPr>
        <w:t>për shqyrtim dhe miratim tek Rregullatori, gjat</w:t>
      </w:r>
      <w:r w:rsidR="00531584" w:rsidRPr="00706C06">
        <w:rPr>
          <w:rFonts w:asciiTheme="majorBidi" w:hAnsiTheme="majorBidi" w:cstheme="majorBidi"/>
          <w:color w:val="auto"/>
          <w:sz w:val="24"/>
          <w:szCs w:val="24"/>
          <w:lang w:val="sq-AL"/>
        </w:rPr>
        <w:t>ë</w:t>
      </w:r>
      <w:r w:rsidR="00D60CB1" w:rsidRPr="00706C06">
        <w:rPr>
          <w:rFonts w:asciiTheme="majorBidi" w:hAnsiTheme="majorBidi" w:cstheme="majorBidi"/>
          <w:color w:val="auto"/>
          <w:sz w:val="24"/>
          <w:szCs w:val="24"/>
          <w:lang w:val="sq-AL"/>
        </w:rPr>
        <w:t xml:space="preserve"> procesit të </w:t>
      </w:r>
      <w:r w:rsidR="00AD085C" w:rsidRPr="00706C06">
        <w:rPr>
          <w:rFonts w:asciiTheme="majorBidi" w:hAnsiTheme="majorBidi" w:cstheme="majorBidi"/>
          <w:color w:val="auto"/>
          <w:sz w:val="24"/>
          <w:szCs w:val="24"/>
          <w:lang w:val="sq-AL"/>
        </w:rPr>
        <w:t xml:space="preserve">shqyrtimit periodik </w:t>
      </w:r>
      <w:r w:rsidR="00D60CB1" w:rsidRPr="00706C06">
        <w:rPr>
          <w:rFonts w:asciiTheme="majorBidi" w:hAnsiTheme="majorBidi" w:cstheme="majorBidi"/>
          <w:color w:val="auto"/>
          <w:sz w:val="24"/>
          <w:szCs w:val="24"/>
          <w:lang w:val="sq-AL"/>
        </w:rPr>
        <w:t xml:space="preserve">për periudhën </w:t>
      </w:r>
      <w:r w:rsidR="00AD085C" w:rsidRPr="00706C06">
        <w:rPr>
          <w:rFonts w:asciiTheme="majorBidi" w:hAnsiTheme="majorBidi" w:cstheme="majorBidi"/>
          <w:color w:val="auto"/>
          <w:sz w:val="24"/>
          <w:szCs w:val="24"/>
          <w:lang w:val="sq-AL"/>
        </w:rPr>
        <w:t>rregullative</w:t>
      </w:r>
      <w:r w:rsidR="005C37D0" w:rsidRPr="00706C06">
        <w:rPr>
          <w:rFonts w:asciiTheme="majorBidi" w:hAnsiTheme="majorBidi" w:cstheme="majorBidi"/>
          <w:color w:val="auto"/>
          <w:sz w:val="24"/>
          <w:szCs w:val="24"/>
          <w:lang w:val="sq-AL"/>
        </w:rPr>
        <w:t xml:space="preserve">, </w:t>
      </w:r>
      <w:r w:rsidR="00AD085C" w:rsidRPr="00706C06">
        <w:rPr>
          <w:rFonts w:asciiTheme="majorBidi" w:hAnsiTheme="majorBidi" w:cstheme="majorBidi"/>
          <w:color w:val="auto"/>
          <w:sz w:val="24"/>
          <w:szCs w:val="24"/>
          <w:lang w:val="sq-AL"/>
        </w:rPr>
        <w:t xml:space="preserve">i </w:t>
      </w:r>
      <w:r w:rsidR="005C37D0" w:rsidRPr="00706C06">
        <w:rPr>
          <w:rFonts w:asciiTheme="majorBidi" w:hAnsiTheme="majorBidi" w:cstheme="majorBidi"/>
          <w:color w:val="auto"/>
          <w:sz w:val="24"/>
          <w:szCs w:val="24"/>
          <w:lang w:val="sq-AL"/>
        </w:rPr>
        <w:t>harmonizuar me planin dhjetë (10) vjeçar zhvillimor të rrjetit të transmetimit;</w:t>
      </w:r>
    </w:p>
    <w:p w14:paraId="07574354" w14:textId="3F23222A" w:rsidR="005C37D0" w:rsidRPr="00706C06" w:rsidRDefault="00706C06" w:rsidP="00E55B6C">
      <w:pPr>
        <w:pStyle w:val="ListParagraph"/>
        <w:numPr>
          <w:ilvl w:val="1"/>
          <w:numId w:val="177"/>
        </w:numPr>
        <w:tabs>
          <w:tab w:val="left" w:pos="450"/>
        </w:tabs>
        <w:spacing w:before="240"/>
        <w:rPr>
          <w:rFonts w:asciiTheme="majorBidi" w:hAnsiTheme="majorBidi" w:cstheme="majorBidi"/>
          <w:color w:val="auto"/>
          <w:sz w:val="24"/>
          <w:szCs w:val="24"/>
          <w:lang w:val="sq-AL"/>
        </w:rPr>
        <w:pPrChange w:id="149" w:author="Deniza Krasniqi" w:date="2024-04-12T15:44:00Z">
          <w:pPr>
            <w:pStyle w:val="ListParagraph"/>
            <w:numPr>
              <w:numId w:val="191"/>
            </w:numPr>
            <w:tabs>
              <w:tab w:val="left" w:pos="450"/>
            </w:tabs>
            <w:spacing w:before="240"/>
            <w:ind w:left="1860" w:hanging="420"/>
          </w:pPr>
        </w:pPrChange>
      </w:pPr>
      <w:r>
        <w:rPr>
          <w:rFonts w:asciiTheme="majorBidi" w:hAnsiTheme="majorBidi" w:cstheme="majorBidi"/>
          <w:color w:val="auto"/>
          <w:sz w:val="24"/>
          <w:szCs w:val="24"/>
          <w:lang w:val="sq-AL"/>
        </w:rPr>
        <w:t xml:space="preserve"> </w:t>
      </w:r>
      <w:r w:rsidR="00C15DF6">
        <w:rPr>
          <w:rFonts w:asciiTheme="majorBidi" w:hAnsiTheme="majorBidi" w:cstheme="majorBidi"/>
          <w:color w:val="auto"/>
          <w:sz w:val="24"/>
          <w:szCs w:val="24"/>
          <w:lang w:val="sq-AL"/>
        </w:rPr>
        <w:t>merr</w:t>
      </w:r>
      <w:r w:rsidR="00BD33CF"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masa për zbatimin e detyrimeve dhe politikave për mbrojtjen e mjedisit;</w:t>
      </w:r>
    </w:p>
    <w:p w14:paraId="641B8073" w14:textId="11590C79" w:rsidR="005C37D0" w:rsidRPr="00706C06" w:rsidRDefault="006A14F6" w:rsidP="00E55B6C">
      <w:pPr>
        <w:pStyle w:val="ListParagraph"/>
        <w:numPr>
          <w:ilvl w:val="1"/>
          <w:numId w:val="177"/>
        </w:numPr>
        <w:spacing w:before="240"/>
        <w:rPr>
          <w:rFonts w:asciiTheme="majorBidi" w:hAnsiTheme="majorBidi" w:cstheme="majorBidi"/>
          <w:color w:val="auto"/>
          <w:sz w:val="24"/>
          <w:szCs w:val="24"/>
          <w:lang w:val="sq-AL"/>
        </w:rPr>
        <w:pPrChange w:id="150" w:author="Deniza Krasniqi" w:date="2024-04-12T15:44:00Z">
          <w:pPr>
            <w:pStyle w:val="ListParagraph"/>
            <w:numPr>
              <w:numId w:val="191"/>
            </w:numPr>
            <w:spacing w:before="240"/>
            <w:ind w:left="1860" w:hanging="420"/>
          </w:pPr>
        </w:pPrChange>
      </w:pPr>
      <w:r w:rsidRPr="00706C06">
        <w:rPr>
          <w:rFonts w:asciiTheme="majorBidi" w:hAnsiTheme="majorBidi" w:cstheme="majorBidi"/>
          <w:color w:val="auto"/>
          <w:sz w:val="24"/>
          <w:szCs w:val="24"/>
          <w:lang w:val="sq-AL"/>
        </w:rPr>
        <w:t xml:space="preserve">propozon </w:t>
      </w:r>
      <w:r w:rsidR="00BD33CF" w:rsidRPr="00706C06">
        <w:rPr>
          <w:rFonts w:asciiTheme="majorBidi" w:hAnsiTheme="majorBidi" w:cstheme="majorBidi"/>
          <w:color w:val="auto"/>
          <w:sz w:val="24"/>
          <w:szCs w:val="24"/>
          <w:lang w:val="sq-AL"/>
        </w:rPr>
        <w:t>tarif</w:t>
      </w:r>
      <w:r w:rsidR="004A7A65" w:rsidRPr="00706C06">
        <w:rPr>
          <w:rFonts w:asciiTheme="majorBidi" w:hAnsiTheme="majorBidi" w:cstheme="majorBidi"/>
          <w:color w:val="auto"/>
          <w:sz w:val="24"/>
          <w:szCs w:val="24"/>
          <w:lang w:val="sq-AL"/>
        </w:rPr>
        <w:t>at</w:t>
      </w:r>
      <w:r w:rsidR="00BD33CF"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për qasje </w:t>
      </w:r>
      <w:r w:rsidR="00BD33CF" w:rsidRPr="00706C06">
        <w:rPr>
          <w:rFonts w:asciiTheme="majorBidi" w:hAnsiTheme="majorBidi" w:cstheme="majorBidi"/>
          <w:color w:val="auto"/>
          <w:sz w:val="24"/>
          <w:szCs w:val="24"/>
          <w:lang w:val="sq-AL"/>
        </w:rPr>
        <w:t xml:space="preserve">dhe kyçje </w:t>
      </w:r>
      <w:r w:rsidR="005C37D0" w:rsidRPr="00706C06">
        <w:rPr>
          <w:rFonts w:asciiTheme="majorBidi" w:hAnsiTheme="majorBidi" w:cstheme="majorBidi"/>
          <w:color w:val="auto"/>
          <w:sz w:val="24"/>
          <w:szCs w:val="24"/>
          <w:lang w:val="sq-AL"/>
        </w:rPr>
        <w:t xml:space="preserve">në sistemin e transmetimit, të cilat miratohen nga Rregullatori dhe publikohen në </w:t>
      </w:r>
      <w:r w:rsidR="00531584" w:rsidRPr="00706C06">
        <w:rPr>
          <w:rFonts w:asciiTheme="majorBidi" w:hAnsiTheme="majorBidi" w:cstheme="majorBidi"/>
          <w:color w:val="auto"/>
          <w:sz w:val="24"/>
          <w:szCs w:val="24"/>
          <w:lang w:val="sq-AL"/>
        </w:rPr>
        <w:t>ueb</w:t>
      </w:r>
      <w:r w:rsidR="005C37D0" w:rsidRPr="00706C06">
        <w:rPr>
          <w:rFonts w:asciiTheme="majorBidi" w:hAnsiTheme="majorBidi" w:cstheme="majorBidi"/>
          <w:color w:val="auto"/>
          <w:sz w:val="24"/>
          <w:szCs w:val="24"/>
          <w:lang w:val="sq-AL"/>
        </w:rPr>
        <w:t>faqen e  Operatorit të Sistemit të Transmetimit</w:t>
      </w:r>
      <w:r w:rsidR="00531584" w:rsidRPr="00706C06">
        <w:rPr>
          <w:lang w:val="sq-AL"/>
        </w:rPr>
        <w:t xml:space="preserve"> </w:t>
      </w:r>
      <w:r w:rsidR="00531584" w:rsidRPr="00706C06">
        <w:rPr>
          <w:rFonts w:asciiTheme="majorBidi" w:hAnsiTheme="majorBidi" w:cstheme="majorBidi"/>
          <w:color w:val="auto"/>
          <w:sz w:val="24"/>
          <w:szCs w:val="24"/>
          <w:lang w:val="sq-AL"/>
        </w:rPr>
        <w:t>jo më vonë se pesëmbëdhjetë (15) ditë para datës së aplikimit të tyre;</w:t>
      </w:r>
      <w:r w:rsidR="005C37D0" w:rsidRPr="00706C06">
        <w:rPr>
          <w:rFonts w:asciiTheme="majorBidi" w:hAnsiTheme="majorBidi" w:cstheme="majorBidi"/>
          <w:color w:val="auto"/>
          <w:sz w:val="24"/>
          <w:szCs w:val="24"/>
          <w:lang w:val="sq-AL"/>
        </w:rPr>
        <w:t xml:space="preserve"> </w:t>
      </w:r>
    </w:p>
    <w:p w14:paraId="0E1B9BFD" w14:textId="042D4963" w:rsidR="005C37D0" w:rsidRPr="00706C06" w:rsidRDefault="005C37D0"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1"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balanc</w:t>
      </w:r>
      <w:r w:rsidR="001B640A" w:rsidRPr="00706C06">
        <w:rPr>
          <w:rFonts w:asciiTheme="majorBidi" w:hAnsiTheme="majorBidi" w:cstheme="majorBidi"/>
          <w:color w:val="auto"/>
          <w:sz w:val="24"/>
          <w:szCs w:val="24"/>
          <w:lang w:val="sq-AL"/>
        </w:rPr>
        <w:t>o</w:t>
      </w:r>
      <w:r w:rsidR="00C15DF6">
        <w:rPr>
          <w:rFonts w:asciiTheme="majorBidi" w:hAnsiTheme="majorBidi" w:cstheme="majorBidi"/>
          <w:color w:val="auto"/>
          <w:sz w:val="24"/>
          <w:szCs w:val="24"/>
          <w:lang w:val="sq-AL"/>
        </w:rPr>
        <w:t>n</w:t>
      </w:r>
      <w:r w:rsidR="001B640A"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sistemi</w:t>
      </w:r>
      <w:r w:rsidR="001B640A" w:rsidRPr="00706C06">
        <w:rPr>
          <w:rFonts w:asciiTheme="majorBidi" w:hAnsiTheme="majorBidi" w:cstheme="majorBidi"/>
          <w:color w:val="auto"/>
          <w:sz w:val="24"/>
          <w:szCs w:val="24"/>
          <w:lang w:val="sq-AL"/>
        </w:rPr>
        <w:t>n e</w:t>
      </w:r>
      <w:r w:rsidRPr="00706C06">
        <w:rPr>
          <w:rFonts w:asciiTheme="majorBidi" w:hAnsiTheme="majorBidi" w:cstheme="majorBidi"/>
          <w:color w:val="auto"/>
          <w:sz w:val="24"/>
          <w:szCs w:val="24"/>
          <w:lang w:val="sq-AL"/>
        </w:rPr>
        <w:t xml:space="preserve"> energjisë elektrike në pajtim me Kodin e Rrjetit të Transmetimit dhe Rregullat e Tregut</w:t>
      </w:r>
      <w:r w:rsidR="00D60CB1" w:rsidRPr="00706C06">
        <w:rPr>
          <w:rFonts w:asciiTheme="majorBidi" w:hAnsiTheme="majorBidi" w:cstheme="majorBidi"/>
          <w:color w:val="auto"/>
          <w:sz w:val="24"/>
          <w:szCs w:val="24"/>
          <w:lang w:val="sq-AL"/>
        </w:rPr>
        <w:t xml:space="preserve"> </w:t>
      </w:r>
      <w:r w:rsidR="009B0252" w:rsidRPr="00706C06">
        <w:rPr>
          <w:rFonts w:asciiTheme="majorBidi" w:hAnsiTheme="majorBidi" w:cstheme="majorBidi"/>
          <w:color w:val="auto"/>
          <w:sz w:val="24"/>
          <w:szCs w:val="24"/>
          <w:lang w:val="sq-AL"/>
        </w:rPr>
        <w:t>Balancues</w:t>
      </w:r>
      <w:r w:rsidRPr="00706C06">
        <w:rPr>
          <w:rFonts w:asciiTheme="majorBidi" w:hAnsiTheme="majorBidi" w:cstheme="majorBidi"/>
          <w:color w:val="auto"/>
          <w:sz w:val="24"/>
          <w:szCs w:val="24"/>
          <w:lang w:val="sq-AL"/>
        </w:rPr>
        <w:t>;</w:t>
      </w:r>
    </w:p>
    <w:p w14:paraId="543BF514" w14:textId="58650D8A" w:rsidR="005C37D0" w:rsidRPr="00706C06" w:rsidRDefault="004B7763"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2"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s</w:t>
      </w:r>
      <w:r w:rsidR="005C37D0" w:rsidRPr="00706C06">
        <w:rPr>
          <w:rFonts w:asciiTheme="majorBidi" w:hAnsiTheme="majorBidi" w:cstheme="majorBidi"/>
          <w:color w:val="auto"/>
          <w:sz w:val="24"/>
          <w:szCs w:val="24"/>
          <w:lang w:val="sq-AL"/>
        </w:rPr>
        <w:t>igur</w:t>
      </w:r>
      <w:r w:rsidR="001B640A" w:rsidRPr="00706C06">
        <w:rPr>
          <w:rFonts w:asciiTheme="majorBidi" w:hAnsiTheme="majorBidi" w:cstheme="majorBidi"/>
          <w:color w:val="auto"/>
          <w:sz w:val="24"/>
          <w:szCs w:val="24"/>
          <w:lang w:val="sq-AL"/>
        </w:rPr>
        <w:t>o</w:t>
      </w:r>
      <w:r w:rsidR="00C15DF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shërbime balancuese, bazuar në parimet e tregut dhe parimet e transparencës dhe </w:t>
      </w:r>
      <w:r w:rsidR="002E7A6C" w:rsidRPr="00706C06">
        <w:rPr>
          <w:rFonts w:asciiTheme="majorBidi" w:hAnsiTheme="majorBidi" w:cstheme="majorBidi"/>
          <w:color w:val="auto"/>
          <w:sz w:val="24"/>
          <w:szCs w:val="24"/>
          <w:lang w:val="sq-AL"/>
        </w:rPr>
        <w:t>jo</w:t>
      </w:r>
      <w:r w:rsidR="005C37D0" w:rsidRPr="00706C06">
        <w:rPr>
          <w:rFonts w:asciiTheme="majorBidi" w:hAnsiTheme="majorBidi" w:cstheme="majorBidi"/>
          <w:color w:val="auto"/>
          <w:sz w:val="24"/>
          <w:szCs w:val="24"/>
          <w:lang w:val="sq-AL"/>
        </w:rPr>
        <w:t>diskriminimit;</w:t>
      </w:r>
    </w:p>
    <w:p w14:paraId="1B35D4A3" w14:textId="0EFE0961" w:rsidR="005C37D0" w:rsidRPr="00706C06" w:rsidRDefault="005C37D0"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3"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shfrytë</w:t>
      </w:r>
      <w:r w:rsidR="001B640A" w:rsidRPr="00706C06">
        <w:rPr>
          <w:rFonts w:asciiTheme="majorBidi" w:hAnsiTheme="majorBidi" w:cstheme="majorBidi"/>
          <w:color w:val="auto"/>
          <w:sz w:val="24"/>
          <w:szCs w:val="24"/>
          <w:lang w:val="sq-AL"/>
        </w:rPr>
        <w:t>zo</w:t>
      </w:r>
      <w:r w:rsidR="00C15DF6">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1F2746" w:rsidRPr="00706C06">
        <w:rPr>
          <w:rFonts w:asciiTheme="majorBidi" w:hAnsiTheme="majorBidi" w:cstheme="majorBidi"/>
          <w:color w:val="auto"/>
          <w:sz w:val="24"/>
          <w:szCs w:val="24"/>
          <w:lang w:val="sq-AL"/>
        </w:rPr>
        <w:t>energj</w:t>
      </w:r>
      <w:r w:rsidRPr="00706C06">
        <w:rPr>
          <w:rFonts w:asciiTheme="majorBidi" w:hAnsiTheme="majorBidi" w:cstheme="majorBidi"/>
          <w:color w:val="auto"/>
          <w:sz w:val="24"/>
          <w:szCs w:val="24"/>
          <w:lang w:val="sq-AL"/>
        </w:rPr>
        <w:t>i</w:t>
      </w:r>
      <w:r w:rsidR="001B640A" w:rsidRPr="00706C06">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ë balancuese në pajtim me Rregullat e Tregut, </w:t>
      </w:r>
      <w:r w:rsidR="00FC7909" w:rsidRPr="00706C06">
        <w:rPr>
          <w:rFonts w:asciiTheme="majorBidi" w:hAnsiTheme="majorBidi" w:cstheme="majorBidi"/>
          <w:color w:val="auto"/>
          <w:sz w:val="24"/>
          <w:szCs w:val="24"/>
          <w:lang w:val="sq-AL"/>
        </w:rPr>
        <w:t xml:space="preserve">dhe </w:t>
      </w:r>
      <w:r w:rsidR="00FD6A48" w:rsidRPr="00706C06">
        <w:rPr>
          <w:rFonts w:asciiTheme="majorBidi" w:hAnsiTheme="majorBidi" w:cstheme="majorBidi"/>
          <w:color w:val="auto"/>
          <w:sz w:val="24"/>
          <w:szCs w:val="24"/>
          <w:lang w:val="sq-AL"/>
        </w:rPr>
        <w:t>rregull</w:t>
      </w:r>
      <w:r w:rsidR="00FD6A48">
        <w:rPr>
          <w:rFonts w:asciiTheme="majorBidi" w:hAnsiTheme="majorBidi" w:cstheme="majorBidi"/>
          <w:color w:val="auto"/>
          <w:sz w:val="24"/>
          <w:szCs w:val="24"/>
          <w:lang w:val="sq-AL"/>
        </w:rPr>
        <w:t>ave</w:t>
      </w:r>
      <w:r w:rsidR="00FD6A48" w:rsidRPr="00706C06">
        <w:rPr>
          <w:rFonts w:asciiTheme="majorBidi" w:hAnsiTheme="majorBidi" w:cstheme="majorBidi"/>
          <w:color w:val="auto"/>
          <w:sz w:val="24"/>
          <w:szCs w:val="24"/>
          <w:lang w:val="sq-AL"/>
        </w:rPr>
        <w:t xml:space="preserve"> </w:t>
      </w:r>
      <w:r w:rsidR="001F2746" w:rsidRPr="00706C06">
        <w:rPr>
          <w:rFonts w:asciiTheme="majorBidi" w:hAnsiTheme="majorBidi" w:cstheme="majorBidi"/>
          <w:color w:val="auto"/>
          <w:sz w:val="24"/>
          <w:szCs w:val="24"/>
          <w:lang w:val="sq-AL"/>
        </w:rPr>
        <w:t xml:space="preserve">për operim të stabilimenteve për </w:t>
      </w:r>
      <w:r w:rsidR="000A1704" w:rsidRPr="00706C06">
        <w:rPr>
          <w:rFonts w:asciiTheme="majorBidi" w:hAnsiTheme="majorBidi" w:cstheme="majorBidi"/>
          <w:color w:val="auto"/>
          <w:sz w:val="24"/>
          <w:szCs w:val="24"/>
          <w:lang w:val="sq-AL"/>
        </w:rPr>
        <w:t>ruajtjen</w:t>
      </w:r>
      <w:r w:rsidR="00D60CB1" w:rsidRPr="00706C06">
        <w:rPr>
          <w:rFonts w:asciiTheme="majorBidi" w:hAnsiTheme="majorBidi" w:cstheme="majorBidi"/>
          <w:color w:val="auto"/>
          <w:sz w:val="24"/>
          <w:szCs w:val="24"/>
          <w:lang w:val="sq-AL"/>
        </w:rPr>
        <w:t xml:space="preserve"> </w:t>
      </w:r>
      <w:r w:rsidR="008525CD">
        <w:rPr>
          <w:rFonts w:asciiTheme="majorBidi" w:hAnsiTheme="majorBidi" w:cstheme="majorBidi"/>
          <w:color w:val="auto"/>
          <w:sz w:val="24"/>
          <w:szCs w:val="24"/>
          <w:lang w:val="sq-AL"/>
        </w:rPr>
        <w:t>e</w:t>
      </w:r>
      <w:r w:rsidR="008525CD" w:rsidRPr="00706C06">
        <w:rPr>
          <w:rFonts w:asciiTheme="majorBidi" w:hAnsiTheme="majorBidi" w:cstheme="majorBidi"/>
          <w:color w:val="auto"/>
          <w:sz w:val="24"/>
          <w:szCs w:val="24"/>
          <w:lang w:val="sq-AL"/>
        </w:rPr>
        <w:t xml:space="preserve"> </w:t>
      </w:r>
      <w:r w:rsidR="00D60CB1" w:rsidRPr="00706C06">
        <w:rPr>
          <w:rFonts w:asciiTheme="majorBidi" w:hAnsiTheme="majorBidi" w:cstheme="majorBidi"/>
          <w:color w:val="auto"/>
          <w:sz w:val="24"/>
          <w:szCs w:val="24"/>
          <w:lang w:val="sq-AL"/>
        </w:rPr>
        <w:t>energjisë në pronësi të Ope</w:t>
      </w:r>
      <w:r w:rsidR="001F2746" w:rsidRPr="00706C06">
        <w:rPr>
          <w:rFonts w:asciiTheme="majorBidi" w:hAnsiTheme="majorBidi" w:cstheme="majorBidi"/>
          <w:color w:val="auto"/>
          <w:sz w:val="24"/>
          <w:szCs w:val="24"/>
          <w:lang w:val="sq-AL"/>
        </w:rPr>
        <w:t>r</w:t>
      </w:r>
      <w:r w:rsidR="00D60CB1" w:rsidRPr="00706C06">
        <w:rPr>
          <w:rFonts w:asciiTheme="majorBidi" w:hAnsiTheme="majorBidi" w:cstheme="majorBidi"/>
          <w:color w:val="auto"/>
          <w:sz w:val="24"/>
          <w:szCs w:val="24"/>
          <w:lang w:val="sq-AL"/>
        </w:rPr>
        <w:t>a</w:t>
      </w:r>
      <w:r w:rsidR="001F2746" w:rsidRPr="00706C06">
        <w:rPr>
          <w:rFonts w:asciiTheme="majorBidi" w:hAnsiTheme="majorBidi" w:cstheme="majorBidi"/>
          <w:color w:val="auto"/>
          <w:sz w:val="24"/>
          <w:szCs w:val="24"/>
          <w:lang w:val="sq-AL"/>
        </w:rPr>
        <w:t>torit të Sistemit të Transmetimit</w:t>
      </w:r>
      <w:r w:rsidRPr="00706C06">
        <w:rPr>
          <w:rFonts w:asciiTheme="majorBidi" w:hAnsiTheme="majorBidi" w:cstheme="majorBidi"/>
          <w:color w:val="auto"/>
          <w:sz w:val="24"/>
          <w:szCs w:val="24"/>
          <w:lang w:val="sq-AL"/>
        </w:rPr>
        <w:t>;</w:t>
      </w:r>
    </w:p>
    <w:p w14:paraId="7B2B38EB" w14:textId="0828015C" w:rsidR="005C37D0" w:rsidRPr="00706C06" w:rsidRDefault="00FC7909"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4"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b</w:t>
      </w:r>
      <w:r w:rsidR="00C15DF6" w:rsidRPr="00BB1086">
        <w:rPr>
          <w:rFonts w:asciiTheme="majorBidi" w:hAnsiTheme="majorBidi" w:cstheme="majorBidi"/>
          <w:color w:val="auto"/>
          <w:sz w:val="24"/>
          <w:szCs w:val="24"/>
          <w:lang w:val="sq-AL"/>
        </w:rPr>
        <w:t>ë</w:t>
      </w:r>
      <w:r w:rsidR="00C15DF6">
        <w:rPr>
          <w:rFonts w:asciiTheme="majorBidi" w:hAnsiTheme="majorBidi" w:cstheme="majorBidi"/>
          <w:color w:val="auto"/>
          <w:sz w:val="24"/>
          <w:szCs w:val="24"/>
          <w:lang w:val="sq-AL"/>
        </w:rPr>
        <w:t xml:space="preserve">n </w:t>
      </w:r>
      <w:r w:rsidRPr="00706C06">
        <w:rPr>
          <w:rFonts w:asciiTheme="majorBidi" w:hAnsiTheme="majorBidi" w:cs="Times New Roman"/>
          <w:color w:val="auto"/>
          <w:sz w:val="24"/>
          <w:szCs w:val="24"/>
          <w:lang w:val="sq-AL"/>
        </w:rPr>
        <w:t xml:space="preserve"> </w:t>
      </w:r>
      <w:r w:rsidR="004B7763" w:rsidRPr="00706C06">
        <w:rPr>
          <w:rFonts w:asciiTheme="majorBidi" w:hAnsiTheme="majorBidi" w:cstheme="majorBidi"/>
          <w:color w:val="auto"/>
          <w:sz w:val="24"/>
          <w:szCs w:val="24"/>
          <w:lang w:val="sq-AL"/>
        </w:rPr>
        <w:t>r</w:t>
      </w:r>
      <w:r w:rsidR="005C37D0" w:rsidRPr="00706C06">
        <w:rPr>
          <w:rFonts w:asciiTheme="majorBidi" w:hAnsiTheme="majorBidi" w:cstheme="majorBidi"/>
          <w:color w:val="auto"/>
          <w:sz w:val="24"/>
          <w:szCs w:val="24"/>
          <w:lang w:val="sq-AL"/>
        </w:rPr>
        <w:t>regull</w:t>
      </w:r>
      <w:r w:rsidR="00C15DF6">
        <w:rPr>
          <w:rFonts w:asciiTheme="majorBidi" w:hAnsiTheme="majorBidi" w:cstheme="majorBidi"/>
          <w:color w:val="auto"/>
          <w:sz w:val="24"/>
          <w:szCs w:val="24"/>
          <w:lang w:val="sq-AL"/>
        </w:rPr>
        <w:t xml:space="preserve">imin </w:t>
      </w:r>
      <w:r w:rsidR="005C37D0" w:rsidRPr="00706C06">
        <w:rPr>
          <w:rFonts w:asciiTheme="majorBidi" w:hAnsiTheme="majorBidi" w:cstheme="majorBidi"/>
          <w:color w:val="auto"/>
          <w:sz w:val="24"/>
          <w:szCs w:val="24"/>
          <w:lang w:val="sq-AL"/>
        </w:rPr>
        <w:t>frekuencë-fuqi në sistemin e transmetimit;</w:t>
      </w:r>
    </w:p>
    <w:p w14:paraId="4433890E" w14:textId="1673209A"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5"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siguro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disponueshmëri</w:t>
      </w:r>
      <w:r w:rsidR="001B640A" w:rsidRPr="00706C0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ë, </w:t>
      </w:r>
      <w:r w:rsidR="00FC7909" w:rsidRPr="00706C06">
        <w:rPr>
          <w:rFonts w:asciiTheme="majorBidi" w:hAnsiTheme="majorBidi" w:cstheme="majorBidi"/>
          <w:color w:val="auto"/>
          <w:sz w:val="24"/>
          <w:szCs w:val="24"/>
          <w:lang w:val="sq-AL"/>
        </w:rPr>
        <w:t xml:space="preserve">blerjen </w:t>
      </w:r>
      <w:r w:rsidR="000212A6" w:rsidRPr="00706C06">
        <w:rPr>
          <w:rFonts w:asciiTheme="majorBidi" w:hAnsiTheme="majorBidi" w:cstheme="majorBidi"/>
          <w:color w:val="auto"/>
          <w:sz w:val="24"/>
          <w:szCs w:val="24"/>
          <w:lang w:val="sq-AL"/>
        </w:rPr>
        <w:t xml:space="preserve">dhe </w:t>
      </w:r>
      <w:r w:rsidR="005C37D0" w:rsidRPr="00706C06">
        <w:rPr>
          <w:rFonts w:asciiTheme="majorBidi" w:hAnsiTheme="majorBidi" w:cstheme="majorBidi"/>
          <w:color w:val="auto"/>
          <w:sz w:val="24"/>
          <w:szCs w:val="24"/>
          <w:lang w:val="sq-AL"/>
        </w:rPr>
        <w:t>aktivizimi</w:t>
      </w:r>
      <w:r w:rsidR="001B640A" w:rsidRPr="00706C0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w:t>
      </w:r>
      <w:r w:rsidR="001B640A" w:rsidRPr="00706C06">
        <w:rPr>
          <w:rFonts w:asciiTheme="majorBidi" w:hAnsiTheme="majorBidi" w:cstheme="majorBidi"/>
          <w:color w:val="auto"/>
          <w:sz w:val="24"/>
          <w:szCs w:val="24"/>
          <w:lang w:val="sq-AL"/>
        </w:rPr>
        <w:t>e</w:t>
      </w:r>
      <w:r w:rsidR="005C37D0" w:rsidRPr="00706C06">
        <w:rPr>
          <w:rFonts w:asciiTheme="majorBidi" w:hAnsiTheme="majorBidi" w:cstheme="majorBidi"/>
          <w:color w:val="auto"/>
          <w:sz w:val="24"/>
          <w:szCs w:val="24"/>
          <w:lang w:val="sq-AL"/>
        </w:rPr>
        <w:t xml:space="preserve"> të gjitha s</w:t>
      </w:r>
      <w:r w:rsidR="00D60CB1" w:rsidRPr="00706C06">
        <w:rPr>
          <w:rFonts w:asciiTheme="majorBidi" w:hAnsiTheme="majorBidi" w:cstheme="majorBidi"/>
          <w:color w:val="auto"/>
          <w:sz w:val="24"/>
          <w:szCs w:val="24"/>
          <w:lang w:val="sq-AL"/>
        </w:rPr>
        <w:t>hërbimeve ndihmëse të nevojshme</w:t>
      </w:r>
      <w:r w:rsidR="005C37D0" w:rsidRPr="00706C06">
        <w:rPr>
          <w:rFonts w:asciiTheme="majorBidi" w:hAnsiTheme="majorBidi" w:cstheme="majorBidi"/>
          <w:color w:val="auto"/>
          <w:sz w:val="24"/>
          <w:szCs w:val="24"/>
          <w:lang w:val="sq-AL"/>
        </w:rPr>
        <w:t xml:space="preserve">, </w:t>
      </w:r>
      <w:r w:rsidR="00D60CB1" w:rsidRPr="00706C06">
        <w:rPr>
          <w:rFonts w:asciiTheme="majorBidi" w:hAnsiTheme="majorBidi" w:cstheme="majorBidi"/>
          <w:color w:val="auto"/>
          <w:sz w:val="24"/>
          <w:szCs w:val="24"/>
          <w:lang w:val="sq-AL"/>
        </w:rPr>
        <w:t xml:space="preserve">duke përfshirë ato që ofrohen nga stabilimentet e përgjigjes </w:t>
      </w:r>
      <w:r w:rsidR="00A81FF2" w:rsidRPr="00706C06">
        <w:rPr>
          <w:rFonts w:asciiTheme="majorBidi" w:hAnsiTheme="majorBidi" w:cstheme="majorBidi"/>
          <w:color w:val="auto"/>
          <w:sz w:val="24"/>
          <w:szCs w:val="24"/>
          <w:lang w:val="sq-AL"/>
        </w:rPr>
        <w:t>ndaj</w:t>
      </w:r>
      <w:r w:rsidR="00D60CB1" w:rsidRPr="00706C06">
        <w:rPr>
          <w:rFonts w:asciiTheme="majorBidi" w:hAnsiTheme="majorBidi" w:cstheme="majorBidi"/>
          <w:color w:val="auto"/>
          <w:sz w:val="24"/>
          <w:szCs w:val="24"/>
          <w:lang w:val="sq-AL"/>
        </w:rPr>
        <w:t xml:space="preserve"> kërkesës dhe ato të </w:t>
      </w:r>
      <w:r w:rsidR="00FF2EB9" w:rsidRPr="00706C06">
        <w:rPr>
          <w:rFonts w:asciiTheme="majorBidi" w:hAnsiTheme="majorBidi" w:cstheme="majorBidi"/>
          <w:color w:val="auto"/>
          <w:sz w:val="24"/>
          <w:szCs w:val="24"/>
          <w:lang w:val="sq-AL"/>
        </w:rPr>
        <w:t>ruajtjes së</w:t>
      </w:r>
      <w:r w:rsidR="00D60CB1" w:rsidRPr="00706C06">
        <w:rPr>
          <w:rFonts w:asciiTheme="majorBidi" w:hAnsiTheme="majorBidi" w:cstheme="majorBidi"/>
          <w:color w:val="auto"/>
          <w:sz w:val="24"/>
          <w:szCs w:val="24"/>
          <w:lang w:val="sq-AL"/>
        </w:rPr>
        <w:t xml:space="preserve"> energjisë</w:t>
      </w:r>
      <w:r w:rsidR="00531584" w:rsidRPr="00706C06">
        <w:rPr>
          <w:rFonts w:asciiTheme="majorBidi" w:hAnsiTheme="majorBidi" w:cstheme="majorBidi"/>
          <w:color w:val="auto"/>
          <w:sz w:val="24"/>
          <w:szCs w:val="24"/>
          <w:lang w:val="sq-AL"/>
        </w:rPr>
        <w:t>;</w:t>
      </w:r>
    </w:p>
    <w:p w14:paraId="081DB754" w14:textId="197D84A7" w:rsidR="005C37D0" w:rsidRPr="00706C06" w:rsidRDefault="00840CC7"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6" w:author="Deniza Krasniqi" w:date="2024-04-12T15:44:00Z">
          <w:pPr>
            <w:pStyle w:val="ListParagraph"/>
            <w:numPr>
              <w:numId w:val="191"/>
            </w:numPr>
            <w:spacing w:before="240"/>
            <w:ind w:left="1440" w:firstLine="0"/>
          </w:pPr>
        </w:pPrChange>
      </w:pPr>
      <w:r>
        <w:rPr>
          <w:rFonts w:asciiTheme="majorBidi" w:hAnsiTheme="majorBidi" w:cstheme="majorBidi"/>
          <w:color w:val="auto"/>
          <w:sz w:val="24"/>
          <w:szCs w:val="24"/>
          <w:lang w:val="sq-AL"/>
        </w:rPr>
        <w:t xml:space="preserve">çdo vit </w:t>
      </w:r>
      <w:r w:rsidR="00C15DF6" w:rsidRPr="00706C06">
        <w:rPr>
          <w:rFonts w:asciiTheme="majorBidi" w:hAnsiTheme="majorBidi" w:cstheme="majorBidi"/>
          <w:color w:val="auto"/>
          <w:sz w:val="24"/>
          <w:szCs w:val="24"/>
          <w:lang w:val="sq-AL"/>
        </w:rPr>
        <w:t>analizo</w:t>
      </w:r>
      <w:r w:rsidR="00C15DF6">
        <w:rPr>
          <w:rFonts w:asciiTheme="majorBidi" w:hAnsiTheme="majorBidi" w:cstheme="majorBidi"/>
          <w:color w:val="auto"/>
          <w:sz w:val="24"/>
          <w:szCs w:val="24"/>
          <w:lang w:val="sq-AL"/>
        </w:rPr>
        <w:t>n</w:t>
      </w:r>
      <w:r w:rsidR="00C15DF6"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humbje</w:t>
      </w:r>
      <w:r w:rsidR="001B640A" w:rsidRPr="00706C06">
        <w:rPr>
          <w:rFonts w:asciiTheme="majorBidi" w:hAnsiTheme="majorBidi" w:cstheme="majorBidi"/>
          <w:color w:val="auto"/>
          <w:sz w:val="24"/>
          <w:szCs w:val="24"/>
          <w:lang w:val="sq-AL"/>
        </w:rPr>
        <w:t>t</w:t>
      </w:r>
      <w:r w:rsidR="005C37D0" w:rsidRPr="00706C06">
        <w:rPr>
          <w:rFonts w:asciiTheme="majorBidi" w:hAnsiTheme="majorBidi" w:cstheme="majorBidi"/>
          <w:color w:val="auto"/>
          <w:sz w:val="24"/>
          <w:szCs w:val="24"/>
          <w:lang w:val="sq-AL"/>
        </w:rPr>
        <w:t xml:space="preserve"> në rrjetin e transmetimit</w:t>
      </w:r>
      <w:r>
        <w:rPr>
          <w:rFonts w:asciiTheme="majorBidi" w:hAnsiTheme="majorBidi" w:cstheme="majorBidi"/>
          <w:color w:val="auto"/>
          <w:sz w:val="24"/>
          <w:szCs w:val="24"/>
          <w:lang w:val="sq-AL"/>
        </w:rPr>
        <w:t>,</w:t>
      </w:r>
      <w:r w:rsidR="005C37D0" w:rsidRPr="00706C06">
        <w:rPr>
          <w:rFonts w:asciiTheme="majorBidi" w:hAnsiTheme="majorBidi" w:cstheme="majorBidi"/>
          <w:color w:val="auto"/>
          <w:sz w:val="24"/>
          <w:szCs w:val="24"/>
          <w:lang w:val="sq-AL"/>
        </w:rPr>
        <w:t xml:space="preserve"> zhvill</w:t>
      </w:r>
      <w:r>
        <w:rPr>
          <w:rFonts w:asciiTheme="majorBidi" w:hAnsiTheme="majorBidi" w:cstheme="majorBidi"/>
          <w:color w:val="auto"/>
          <w:sz w:val="24"/>
          <w:szCs w:val="24"/>
          <w:lang w:val="sq-AL"/>
        </w:rPr>
        <w:t xml:space="preserve">on </w:t>
      </w:r>
      <w:r w:rsidR="005C37D0" w:rsidRPr="00706C06">
        <w:rPr>
          <w:rFonts w:asciiTheme="majorBidi" w:hAnsiTheme="majorBidi" w:cstheme="majorBidi"/>
          <w:color w:val="auto"/>
          <w:sz w:val="24"/>
          <w:szCs w:val="24"/>
          <w:lang w:val="sq-AL"/>
        </w:rPr>
        <w:t>dhe zbat</w:t>
      </w:r>
      <w:r>
        <w:rPr>
          <w:rFonts w:asciiTheme="majorBidi" w:hAnsiTheme="majorBidi" w:cstheme="majorBidi"/>
          <w:color w:val="auto"/>
          <w:sz w:val="24"/>
          <w:szCs w:val="24"/>
          <w:lang w:val="sq-AL"/>
        </w:rPr>
        <w:t>on</w:t>
      </w:r>
      <w:r w:rsidR="005C37D0" w:rsidRPr="00706C06">
        <w:rPr>
          <w:rFonts w:asciiTheme="majorBidi" w:hAnsiTheme="majorBidi" w:cstheme="majorBidi"/>
          <w:color w:val="auto"/>
          <w:sz w:val="24"/>
          <w:szCs w:val="24"/>
          <w:lang w:val="sq-AL"/>
        </w:rPr>
        <w:t xml:space="preserve"> masa për reduktimin e tyre, sipas rastit;</w:t>
      </w:r>
    </w:p>
    <w:p w14:paraId="770ED1CD" w14:textId="0F9032EC" w:rsidR="005C37D0" w:rsidRPr="00706C06" w:rsidRDefault="008525CD"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7" w:author="Deniza Krasniqi" w:date="2024-04-12T15:44:00Z">
          <w:pPr>
            <w:pStyle w:val="ListParagraph"/>
            <w:numPr>
              <w:numId w:val="191"/>
            </w:numPr>
            <w:spacing w:before="240"/>
            <w:ind w:left="1440" w:firstLine="0"/>
          </w:pPr>
        </w:pPrChange>
      </w:pPr>
      <w:r w:rsidRPr="008525CD">
        <w:rPr>
          <w:rFonts w:asciiTheme="majorBidi" w:hAnsiTheme="majorBidi" w:cstheme="majorBidi"/>
          <w:sz w:val="24"/>
          <w:szCs w:val="24"/>
          <w:lang w:val="sq-AL"/>
        </w:rPr>
        <w:t>përgatit  plani</w:t>
      </w:r>
      <w:r>
        <w:rPr>
          <w:rFonts w:asciiTheme="majorBidi" w:hAnsiTheme="majorBidi" w:cstheme="majorBidi"/>
          <w:sz w:val="24"/>
          <w:szCs w:val="24"/>
          <w:lang w:val="sq-AL"/>
        </w:rPr>
        <w:t>n</w:t>
      </w:r>
      <w:r w:rsidRPr="008525CD">
        <w:rPr>
          <w:rFonts w:asciiTheme="majorBidi" w:hAnsiTheme="majorBidi" w:cstheme="majorBidi"/>
          <w:sz w:val="24"/>
          <w:szCs w:val="24"/>
          <w:lang w:val="sq-AL"/>
        </w:rPr>
        <w:t xml:space="preserve"> </w:t>
      </w:r>
      <w:r>
        <w:rPr>
          <w:rFonts w:asciiTheme="majorBidi" w:hAnsiTheme="majorBidi" w:cstheme="majorBidi"/>
          <w:sz w:val="24"/>
          <w:szCs w:val="24"/>
          <w:lang w:val="sq-AL"/>
        </w:rPr>
        <w:t>e</w:t>
      </w:r>
      <w:r w:rsidRPr="008525CD">
        <w:rPr>
          <w:rFonts w:asciiTheme="majorBidi" w:hAnsiTheme="majorBidi" w:cstheme="majorBidi"/>
          <w:sz w:val="24"/>
          <w:szCs w:val="24"/>
          <w:lang w:val="sq-AL"/>
        </w:rPr>
        <w:t xml:space="preserve"> zbatimit për masat e reduktimit të humbjeve të </w:t>
      </w:r>
      <w:r>
        <w:rPr>
          <w:rFonts w:asciiTheme="majorBidi" w:hAnsiTheme="majorBidi" w:cstheme="majorBidi"/>
          <w:sz w:val="24"/>
          <w:szCs w:val="24"/>
          <w:lang w:val="sq-AL"/>
        </w:rPr>
        <w:t>transmetimit,</w:t>
      </w:r>
      <w:r w:rsidRPr="008525CD">
        <w:rPr>
          <w:rFonts w:asciiTheme="majorBidi" w:hAnsiTheme="majorBidi" w:cstheme="majorBidi"/>
          <w:sz w:val="24"/>
          <w:szCs w:val="24"/>
          <w:lang w:val="sq-AL"/>
        </w:rPr>
        <w:t xml:space="preserve"> brenda çdo periudhe të rregulluar tarifore,  për vitet e ardhshme dhe </w:t>
      </w:r>
      <w:r w:rsidR="00292B37">
        <w:rPr>
          <w:rFonts w:asciiTheme="majorBidi" w:hAnsiTheme="majorBidi" w:cstheme="majorBidi"/>
          <w:sz w:val="24"/>
          <w:szCs w:val="24"/>
          <w:lang w:val="sq-AL"/>
        </w:rPr>
        <w:t>ia</w:t>
      </w:r>
      <w:r w:rsidRPr="008525CD">
        <w:rPr>
          <w:rFonts w:asciiTheme="majorBidi" w:hAnsiTheme="majorBidi" w:cstheme="majorBidi"/>
          <w:sz w:val="24"/>
          <w:szCs w:val="24"/>
          <w:lang w:val="sq-AL"/>
        </w:rPr>
        <w:t xml:space="preserve"> dorëzi</w:t>
      </w:r>
      <w:r w:rsidR="00292B37">
        <w:rPr>
          <w:rFonts w:asciiTheme="majorBidi" w:hAnsiTheme="majorBidi" w:cstheme="majorBidi"/>
          <w:sz w:val="24"/>
          <w:szCs w:val="24"/>
          <w:lang w:val="sq-AL"/>
        </w:rPr>
        <w:t>on</w:t>
      </w:r>
      <w:r w:rsidRPr="008525CD">
        <w:rPr>
          <w:rFonts w:asciiTheme="majorBidi" w:hAnsiTheme="majorBidi" w:cstheme="majorBidi"/>
          <w:sz w:val="24"/>
          <w:szCs w:val="24"/>
          <w:lang w:val="sq-AL"/>
        </w:rPr>
        <w:t xml:space="preserve"> plani</w:t>
      </w:r>
      <w:r w:rsidR="00292B37">
        <w:rPr>
          <w:rFonts w:asciiTheme="majorBidi" w:hAnsiTheme="majorBidi" w:cstheme="majorBidi"/>
          <w:sz w:val="24"/>
          <w:szCs w:val="24"/>
          <w:lang w:val="sq-AL"/>
        </w:rPr>
        <w:t>n</w:t>
      </w:r>
      <w:r w:rsidRPr="008525CD">
        <w:rPr>
          <w:rFonts w:asciiTheme="majorBidi" w:hAnsiTheme="majorBidi" w:cstheme="majorBidi"/>
          <w:sz w:val="24"/>
          <w:szCs w:val="24"/>
          <w:lang w:val="sq-AL"/>
        </w:rPr>
        <w:t xml:space="preserve"> Rregullatori</w:t>
      </w:r>
      <w:r w:rsidR="00292B37">
        <w:rPr>
          <w:rFonts w:asciiTheme="majorBidi" w:hAnsiTheme="majorBidi" w:cstheme="majorBidi"/>
          <w:sz w:val="24"/>
          <w:szCs w:val="24"/>
          <w:lang w:val="sq-AL"/>
        </w:rPr>
        <w:t>t</w:t>
      </w:r>
      <w:r w:rsidRPr="008525CD">
        <w:rPr>
          <w:rFonts w:asciiTheme="majorBidi" w:hAnsiTheme="majorBidi" w:cstheme="majorBidi"/>
          <w:sz w:val="24"/>
          <w:szCs w:val="24"/>
          <w:lang w:val="sq-AL"/>
        </w:rPr>
        <w:t xml:space="preserve"> për miratim të investimeve të </w:t>
      </w:r>
      <w:r w:rsidR="00292B37">
        <w:rPr>
          <w:rFonts w:asciiTheme="majorBidi" w:hAnsiTheme="majorBidi" w:cstheme="majorBidi"/>
          <w:sz w:val="24"/>
          <w:szCs w:val="24"/>
          <w:lang w:val="sq-AL"/>
        </w:rPr>
        <w:t>nevojshme</w:t>
      </w:r>
      <w:r w:rsidRPr="008525CD">
        <w:rPr>
          <w:rFonts w:asciiTheme="majorBidi" w:hAnsiTheme="majorBidi" w:cstheme="majorBidi"/>
          <w:sz w:val="24"/>
          <w:szCs w:val="24"/>
          <w:lang w:val="sq-AL"/>
        </w:rPr>
        <w:t xml:space="preserve"> për </w:t>
      </w:r>
      <w:r w:rsidR="00292B37">
        <w:rPr>
          <w:rFonts w:asciiTheme="majorBidi" w:hAnsiTheme="majorBidi" w:cstheme="majorBidi"/>
          <w:sz w:val="24"/>
          <w:szCs w:val="24"/>
          <w:lang w:val="sq-AL"/>
        </w:rPr>
        <w:t>zvog</w:t>
      </w:r>
      <w:r w:rsidR="00292B37" w:rsidRPr="00706C06">
        <w:rPr>
          <w:rFonts w:asciiTheme="majorBidi" w:eastAsiaTheme="minorHAnsi" w:hAnsiTheme="majorBidi" w:cstheme="majorBidi"/>
          <w:sz w:val="24"/>
          <w:szCs w:val="24"/>
          <w:lang w:val="sq-AL"/>
        </w:rPr>
        <w:t>ëlimin</w:t>
      </w:r>
      <w:r w:rsidRPr="008525CD">
        <w:rPr>
          <w:rFonts w:asciiTheme="majorBidi" w:hAnsiTheme="majorBidi" w:cstheme="majorBidi"/>
          <w:sz w:val="24"/>
          <w:szCs w:val="24"/>
          <w:lang w:val="sq-AL"/>
        </w:rPr>
        <w:t xml:space="preserve"> e humbjeve bashkë me raportin e rezultateve të periudhës </w:t>
      </w:r>
      <w:r w:rsidR="00292B37" w:rsidRPr="008525CD">
        <w:rPr>
          <w:rFonts w:asciiTheme="majorBidi" w:hAnsiTheme="majorBidi" w:cstheme="majorBidi"/>
          <w:sz w:val="24"/>
          <w:szCs w:val="24"/>
          <w:lang w:val="sq-AL"/>
        </w:rPr>
        <w:t xml:space="preserve">paraprake </w:t>
      </w:r>
      <w:r w:rsidRPr="008525CD">
        <w:rPr>
          <w:rFonts w:asciiTheme="majorBidi" w:hAnsiTheme="majorBidi" w:cstheme="majorBidi"/>
          <w:sz w:val="24"/>
          <w:szCs w:val="24"/>
          <w:lang w:val="sq-AL"/>
        </w:rPr>
        <w:t>përkatëse</w:t>
      </w:r>
      <w:r w:rsidR="005C37D0" w:rsidRPr="00706C06">
        <w:rPr>
          <w:rFonts w:asciiTheme="majorBidi" w:hAnsiTheme="majorBidi" w:cstheme="majorBidi"/>
          <w:color w:val="auto"/>
          <w:sz w:val="24"/>
          <w:szCs w:val="24"/>
          <w:lang w:val="sq-AL"/>
        </w:rPr>
        <w:t>;</w:t>
      </w:r>
    </w:p>
    <w:p w14:paraId="743103E5" w14:textId="1AA279A3" w:rsidR="00D60CB1"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8" w:author="Deniza Krasniqi" w:date="2024-04-12T15:44:00Z">
          <w:pPr>
            <w:pStyle w:val="ListParagraph"/>
            <w:numPr>
              <w:numId w:val="191"/>
            </w:numPr>
            <w:spacing w:before="240"/>
            <w:ind w:left="1440" w:firstLine="0"/>
          </w:pPr>
        </w:pPrChange>
      </w:pPr>
      <w:r w:rsidRPr="00706C06">
        <w:rPr>
          <w:rFonts w:asciiTheme="majorBidi" w:hAnsiTheme="majorBidi" w:cstheme="majorBidi"/>
          <w:sz w:val="24"/>
          <w:szCs w:val="24"/>
          <w:lang w:val="sq-AL"/>
        </w:rPr>
        <w:t>mirëmba</w:t>
      </w:r>
      <w:r>
        <w:rPr>
          <w:rFonts w:asciiTheme="majorBidi" w:hAnsiTheme="majorBidi" w:cstheme="majorBidi"/>
          <w:sz w:val="24"/>
          <w:szCs w:val="24"/>
          <w:lang w:val="sq-AL"/>
        </w:rPr>
        <w:t>n</w:t>
      </w:r>
      <w:r w:rsidRPr="00706C06">
        <w:rPr>
          <w:rFonts w:asciiTheme="majorBidi" w:hAnsiTheme="majorBidi" w:cstheme="majorBidi"/>
          <w:sz w:val="24"/>
          <w:szCs w:val="24"/>
          <w:lang w:val="sq-AL"/>
        </w:rPr>
        <w:t xml:space="preserve"> </w:t>
      </w:r>
      <w:r w:rsidR="00D60CB1" w:rsidRPr="00706C06">
        <w:rPr>
          <w:rFonts w:asciiTheme="majorBidi" w:hAnsiTheme="majorBidi" w:cstheme="majorBidi"/>
          <w:sz w:val="24"/>
          <w:szCs w:val="24"/>
          <w:lang w:val="sq-AL"/>
        </w:rPr>
        <w:t>një regjist</w:t>
      </w:r>
      <w:r w:rsidR="004B7763" w:rsidRPr="00706C06">
        <w:rPr>
          <w:rFonts w:asciiTheme="majorBidi" w:hAnsiTheme="majorBidi" w:cstheme="majorBidi"/>
          <w:sz w:val="24"/>
          <w:szCs w:val="24"/>
          <w:lang w:val="sq-AL"/>
        </w:rPr>
        <w:t>ër</w:t>
      </w:r>
      <w:r w:rsidR="00D60CB1" w:rsidRPr="00706C06">
        <w:rPr>
          <w:rFonts w:asciiTheme="majorBidi" w:hAnsiTheme="majorBidi" w:cstheme="majorBidi"/>
          <w:sz w:val="24"/>
          <w:szCs w:val="24"/>
          <w:lang w:val="sq-AL"/>
        </w:rPr>
        <w:t xml:space="preserve"> të pikave matëse komerciale në kufirin e rrjetit të transmetimit për të gjitha palët përgjegjëse për balancë, në pajtim me nenin 4</w:t>
      </w:r>
      <w:r w:rsidR="007653CE" w:rsidRPr="00706C06">
        <w:rPr>
          <w:rFonts w:asciiTheme="majorBidi" w:hAnsiTheme="majorBidi" w:cstheme="majorBidi"/>
          <w:sz w:val="24"/>
          <w:szCs w:val="24"/>
          <w:lang w:val="sq-AL"/>
        </w:rPr>
        <w:t>5</w:t>
      </w:r>
      <w:r w:rsidR="00D60CB1" w:rsidRPr="00706C06">
        <w:rPr>
          <w:rFonts w:asciiTheme="majorBidi" w:hAnsiTheme="majorBidi" w:cstheme="majorBidi"/>
          <w:sz w:val="24"/>
          <w:szCs w:val="24"/>
          <w:lang w:val="sq-AL"/>
        </w:rPr>
        <w:t xml:space="preserve"> të këtij ligji;</w:t>
      </w:r>
    </w:p>
    <w:p w14:paraId="0E939FD5" w14:textId="78F6F9C9"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59"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mirëmba</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sisteme</w:t>
      </w:r>
      <w:r w:rsidR="004B7763" w:rsidRPr="00706C06">
        <w:rPr>
          <w:rFonts w:asciiTheme="majorBidi" w:hAnsiTheme="majorBidi" w:cstheme="majorBidi"/>
          <w:color w:val="auto"/>
          <w:sz w:val="24"/>
          <w:szCs w:val="24"/>
          <w:lang w:val="sq-AL"/>
        </w:rPr>
        <w:t>t e</w:t>
      </w:r>
      <w:r w:rsidR="005C37D0" w:rsidRPr="00706C06">
        <w:rPr>
          <w:rFonts w:asciiTheme="majorBidi" w:hAnsiTheme="majorBidi" w:cstheme="majorBidi"/>
          <w:color w:val="auto"/>
          <w:sz w:val="24"/>
          <w:szCs w:val="24"/>
          <w:lang w:val="sq-AL"/>
        </w:rPr>
        <w:t xml:space="preserve"> njehsorëve, </w:t>
      </w:r>
      <w:r w:rsidR="00292B37" w:rsidRPr="00706C06">
        <w:rPr>
          <w:rFonts w:asciiTheme="majorBidi" w:hAnsiTheme="majorBidi" w:cstheme="majorBidi"/>
          <w:color w:val="auto"/>
          <w:sz w:val="24"/>
          <w:szCs w:val="24"/>
          <w:lang w:val="sq-AL"/>
        </w:rPr>
        <w:t>grumbull</w:t>
      </w:r>
      <w:r w:rsidR="00292B37">
        <w:rPr>
          <w:rFonts w:asciiTheme="majorBidi" w:hAnsiTheme="majorBidi" w:cstheme="majorBidi"/>
          <w:color w:val="auto"/>
          <w:sz w:val="24"/>
          <w:szCs w:val="24"/>
          <w:lang w:val="sq-AL"/>
        </w:rPr>
        <w:t>on</w:t>
      </w:r>
      <w:r w:rsidR="00292B37"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dhe </w:t>
      </w:r>
      <w:r w:rsidR="00292B37" w:rsidRPr="00706C06">
        <w:rPr>
          <w:rFonts w:asciiTheme="majorBidi" w:hAnsiTheme="majorBidi" w:cstheme="majorBidi"/>
          <w:color w:val="auto"/>
          <w:sz w:val="24"/>
          <w:szCs w:val="24"/>
          <w:lang w:val="sq-AL"/>
        </w:rPr>
        <w:t>përpun</w:t>
      </w:r>
      <w:r w:rsidR="00292B37">
        <w:rPr>
          <w:rFonts w:asciiTheme="majorBidi" w:hAnsiTheme="majorBidi" w:cstheme="majorBidi"/>
          <w:color w:val="auto"/>
          <w:sz w:val="24"/>
          <w:szCs w:val="24"/>
          <w:lang w:val="sq-AL"/>
        </w:rPr>
        <w:t>on</w:t>
      </w:r>
      <w:r w:rsidR="00292B37"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 të gjitha të dhënave për pikat matëse të </w:t>
      </w:r>
      <w:r w:rsidR="002E7A6C" w:rsidRPr="00706C06">
        <w:rPr>
          <w:rFonts w:asciiTheme="majorBidi" w:hAnsiTheme="majorBidi" w:cstheme="majorBidi"/>
          <w:color w:val="auto"/>
          <w:sz w:val="24"/>
          <w:szCs w:val="24"/>
          <w:lang w:val="sq-AL"/>
        </w:rPr>
        <w:t>shfryt</w:t>
      </w:r>
      <w:r w:rsidR="002E7A6C" w:rsidRPr="00706C06">
        <w:rPr>
          <w:rFonts w:asciiTheme="majorBidi" w:hAnsiTheme="majorBidi" w:cstheme="majorBidi"/>
          <w:sz w:val="24"/>
          <w:szCs w:val="24"/>
          <w:lang w:val="sq-AL"/>
        </w:rPr>
        <w:t>ëzuesve</w:t>
      </w:r>
      <w:r w:rsidR="005C37D0" w:rsidRPr="00706C06">
        <w:rPr>
          <w:rFonts w:asciiTheme="majorBidi" w:hAnsiTheme="majorBidi" w:cstheme="majorBidi"/>
          <w:color w:val="auto"/>
          <w:sz w:val="24"/>
          <w:szCs w:val="24"/>
          <w:lang w:val="sq-AL"/>
        </w:rPr>
        <w:t xml:space="preserve"> të rrjetit, në pajtim me </w:t>
      </w:r>
      <w:r w:rsidR="00D60CB1" w:rsidRPr="00706C06">
        <w:rPr>
          <w:rFonts w:asciiTheme="majorBidi" w:hAnsiTheme="majorBidi" w:cstheme="majorBidi"/>
          <w:color w:val="auto"/>
          <w:sz w:val="24"/>
          <w:szCs w:val="24"/>
          <w:lang w:val="sq-AL"/>
        </w:rPr>
        <w:t xml:space="preserve">nenin </w:t>
      </w:r>
      <w:r w:rsidR="00EA633B" w:rsidRPr="00706C06">
        <w:rPr>
          <w:rFonts w:asciiTheme="majorBidi" w:hAnsiTheme="majorBidi" w:cstheme="majorBidi"/>
          <w:color w:val="auto"/>
          <w:sz w:val="24"/>
          <w:szCs w:val="24"/>
          <w:lang w:val="sq-AL"/>
        </w:rPr>
        <w:t>62</w:t>
      </w:r>
      <w:r w:rsidR="00D60CB1" w:rsidRPr="00706C06">
        <w:rPr>
          <w:rFonts w:asciiTheme="majorBidi" w:hAnsiTheme="majorBidi" w:cstheme="majorBidi"/>
          <w:color w:val="auto"/>
          <w:sz w:val="24"/>
          <w:szCs w:val="24"/>
          <w:lang w:val="sq-AL"/>
        </w:rPr>
        <w:t xml:space="preserve"> të këtij ligji, </w:t>
      </w:r>
      <w:r w:rsidR="005C37D0" w:rsidRPr="00706C06">
        <w:rPr>
          <w:rFonts w:asciiTheme="majorBidi" w:hAnsiTheme="majorBidi" w:cstheme="majorBidi"/>
          <w:color w:val="auto"/>
          <w:sz w:val="24"/>
          <w:szCs w:val="24"/>
          <w:lang w:val="sq-AL"/>
        </w:rPr>
        <w:t>në përputhje me Kodin e Matjes;</w:t>
      </w:r>
    </w:p>
    <w:p w14:paraId="506779AE" w14:textId="5E8E6D33" w:rsidR="005C37D0" w:rsidRPr="00706C06" w:rsidRDefault="005C37D0" w:rsidP="00E55B6C">
      <w:pPr>
        <w:pStyle w:val="ListParagraph"/>
        <w:numPr>
          <w:ilvl w:val="1"/>
          <w:numId w:val="177"/>
        </w:numPr>
        <w:tabs>
          <w:tab w:val="left" w:pos="540"/>
        </w:tabs>
        <w:spacing w:before="240"/>
        <w:ind w:left="1440" w:firstLine="0"/>
        <w:rPr>
          <w:rFonts w:asciiTheme="majorBidi" w:hAnsiTheme="majorBidi" w:cstheme="majorBidi"/>
          <w:color w:val="auto"/>
          <w:sz w:val="24"/>
          <w:szCs w:val="24"/>
          <w:lang w:val="sq-AL"/>
        </w:rPr>
        <w:pPrChange w:id="160" w:author="Deniza Krasniqi" w:date="2024-04-12T15:44:00Z">
          <w:pPr>
            <w:pStyle w:val="ListParagraph"/>
            <w:numPr>
              <w:numId w:val="191"/>
            </w:numPr>
            <w:tabs>
              <w:tab w:val="left" w:pos="540"/>
            </w:tabs>
            <w:spacing w:before="240"/>
            <w:ind w:left="1440" w:firstLine="0"/>
          </w:pPr>
        </w:pPrChange>
      </w:pPr>
      <w:r w:rsidRPr="00706C06">
        <w:rPr>
          <w:rFonts w:asciiTheme="majorBidi" w:hAnsiTheme="majorBidi" w:cstheme="majorBidi"/>
          <w:color w:val="auto"/>
          <w:sz w:val="24"/>
          <w:szCs w:val="24"/>
          <w:lang w:val="sq-AL"/>
        </w:rPr>
        <w:lastRenderedPageBreak/>
        <w:t>mat</w:t>
      </w:r>
      <w:r w:rsidR="004B7763"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 </w:t>
      </w:r>
      <w:r w:rsidR="00762582" w:rsidRPr="00706C06">
        <w:rPr>
          <w:rFonts w:asciiTheme="majorBidi" w:hAnsiTheme="majorBidi" w:cstheme="majorBidi"/>
          <w:color w:val="auto"/>
          <w:sz w:val="24"/>
          <w:szCs w:val="24"/>
          <w:lang w:val="sq-AL"/>
        </w:rPr>
        <w:t>energji</w:t>
      </w:r>
      <w:r w:rsidR="00762582">
        <w:rPr>
          <w:rFonts w:asciiTheme="majorBidi" w:hAnsiTheme="majorBidi" w:cstheme="majorBidi"/>
          <w:color w:val="auto"/>
          <w:sz w:val="24"/>
          <w:szCs w:val="24"/>
          <w:lang w:val="sq-AL"/>
        </w:rPr>
        <w:t>n</w:t>
      </w:r>
      <w:r w:rsidR="00762582" w:rsidRPr="00706C06">
        <w:rPr>
          <w:rFonts w:asciiTheme="majorBidi" w:hAnsiTheme="majorBidi" w:cstheme="majorBidi"/>
          <w:color w:val="auto"/>
          <w:sz w:val="24"/>
          <w:szCs w:val="24"/>
          <w:lang w:val="sq-AL"/>
        </w:rPr>
        <w:t xml:space="preserve">ë </w:t>
      </w:r>
      <w:r w:rsidRPr="00706C06">
        <w:rPr>
          <w:rFonts w:asciiTheme="majorBidi" w:hAnsiTheme="majorBidi" w:cstheme="majorBidi"/>
          <w:color w:val="auto"/>
          <w:sz w:val="24"/>
          <w:szCs w:val="24"/>
          <w:lang w:val="sq-AL"/>
        </w:rPr>
        <w:t xml:space="preserve">elektrike të </w:t>
      </w:r>
      <w:r w:rsidR="00BD33CF" w:rsidRPr="00706C06">
        <w:rPr>
          <w:rFonts w:asciiTheme="majorBidi" w:hAnsiTheme="majorBidi" w:cstheme="majorBidi"/>
          <w:color w:val="auto"/>
          <w:sz w:val="24"/>
          <w:szCs w:val="24"/>
          <w:lang w:val="sq-AL"/>
        </w:rPr>
        <w:t xml:space="preserve">pranuar </w:t>
      </w:r>
      <w:r w:rsidRPr="00706C06">
        <w:rPr>
          <w:rFonts w:asciiTheme="majorBidi" w:hAnsiTheme="majorBidi" w:cstheme="majorBidi"/>
          <w:color w:val="auto"/>
          <w:sz w:val="24"/>
          <w:szCs w:val="24"/>
          <w:lang w:val="sq-AL"/>
        </w:rPr>
        <w:t xml:space="preserve">dhe të </w:t>
      </w:r>
      <w:r w:rsidR="00762582">
        <w:rPr>
          <w:rFonts w:asciiTheme="majorBidi" w:hAnsiTheme="majorBidi" w:cstheme="majorBidi"/>
          <w:color w:val="auto"/>
          <w:sz w:val="24"/>
          <w:szCs w:val="24"/>
          <w:lang w:val="sq-AL"/>
        </w:rPr>
        <w:t>livruar</w:t>
      </w:r>
      <w:r w:rsidR="00762582"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në pikat </w:t>
      </w:r>
      <w:r w:rsidR="00292B37">
        <w:rPr>
          <w:rFonts w:asciiTheme="majorBidi" w:hAnsiTheme="majorBidi" w:cstheme="majorBidi"/>
          <w:color w:val="auto"/>
          <w:sz w:val="24"/>
          <w:szCs w:val="24"/>
          <w:lang w:val="sq-AL"/>
        </w:rPr>
        <w:t xml:space="preserve">e kyçjes që </w:t>
      </w:r>
      <w:r w:rsidR="00EC38AD" w:rsidRPr="00706C06">
        <w:rPr>
          <w:rFonts w:asciiTheme="majorBidi" w:hAnsiTheme="majorBidi" w:cstheme="majorBidi"/>
          <w:color w:val="auto"/>
          <w:sz w:val="24"/>
          <w:szCs w:val="24"/>
          <w:lang w:val="sq-AL"/>
        </w:rPr>
        <w:t xml:space="preserve"> ndajnë</w:t>
      </w:r>
      <w:r w:rsidRPr="00706C06">
        <w:rPr>
          <w:rFonts w:asciiTheme="majorBidi" w:hAnsiTheme="majorBidi" w:cstheme="majorBidi"/>
          <w:color w:val="auto"/>
          <w:sz w:val="24"/>
          <w:szCs w:val="24"/>
          <w:lang w:val="sq-AL"/>
        </w:rPr>
        <w:t xml:space="preserve"> rrjeti</w:t>
      </w:r>
      <w:r w:rsidR="00EC38AD" w:rsidRPr="00706C06">
        <w:rPr>
          <w:rFonts w:asciiTheme="majorBidi" w:hAnsiTheme="majorBidi" w:cstheme="majorBidi"/>
          <w:color w:val="auto"/>
          <w:sz w:val="24"/>
          <w:szCs w:val="24"/>
          <w:lang w:val="sq-AL"/>
        </w:rPr>
        <w:t>n</w:t>
      </w:r>
      <w:r w:rsidR="00C15DF6">
        <w:rPr>
          <w:rFonts w:asciiTheme="majorBidi" w:hAnsiTheme="majorBidi" w:cstheme="majorBidi"/>
          <w:color w:val="auto"/>
          <w:sz w:val="24"/>
          <w:szCs w:val="24"/>
          <w:lang w:val="sq-AL"/>
        </w:rPr>
        <w:t xml:space="preserve"> </w:t>
      </w:r>
      <w:r w:rsidR="00EC38AD" w:rsidRPr="00706C06">
        <w:rPr>
          <w:rFonts w:asciiTheme="majorBidi" w:hAnsiTheme="majorBidi" w:cstheme="majorBidi"/>
          <w:color w:val="auto"/>
          <w:sz w:val="24"/>
          <w:szCs w:val="24"/>
          <w:lang w:val="sq-AL"/>
        </w:rPr>
        <w:t>e</w:t>
      </w:r>
      <w:r w:rsidRPr="00706C06">
        <w:rPr>
          <w:rFonts w:asciiTheme="majorBidi" w:hAnsiTheme="majorBidi" w:cstheme="majorBidi"/>
          <w:color w:val="auto"/>
          <w:sz w:val="24"/>
          <w:szCs w:val="24"/>
          <w:lang w:val="sq-AL"/>
        </w:rPr>
        <w:t xml:space="preserve"> transmetimit </w:t>
      </w:r>
      <w:r w:rsidR="00EC38AD" w:rsidRPr="00706C06">
        <w:rPr>
          <w:rFonts w:asciiTheme="majorBidi" w:hAnsiTheme="majorBidi" w:cstheme="majorBidi"/>
          <w:color w:val="auto"/>
          <w:sz w:val="24"/>
          <w:szCs w:val="24"/>
          <w:lang w:val="sq-AL"/>
        </w:rPr>
        <w:t>me rrjetin e</w:t>
      </w:r>
      <w:r w:rsidRPr="00706C06">
        <w:rPr>
          <w:rFonts w:asciiTheme="majorBidi" w:hAnsiTheme="majorBidi" w:cstheme="majorBidi"/>
          <w:color w:val="auto"/>
          <w:sz w:val="24"/>
          <w:szCs w:val="24"/>
          <w:lang w:val="sq-AL"/>
        </w:rPr>
        <w:t xml:space="preserve"> shpërndarjes, </w:t>
      </w:r>
      <w:r w:rsidR="00EC38AD" w:rsidRPr="00706C06">
        <w:rPr>
          <w:rFonts w:asciiTheme="majorBidi" w:hAnsiTheme="majorBidi" w:cstheme="majorBidi"/>
          <w:color w:val="auto"/>
          <w:sz w:val="24"/>
          <w:szCs w:val="24"/>
          <w:lang w:val="sq-AL"/>
        </w:rPr>
        <w:t>me shfryt</w:t>
      </w:r>
      <w:r w:rsidR="00EC38AD" w:rsidRPr="00706C06">
        <w:rPr>
          <w:rFonts w:asciiTheme="majorBidi" w:hAnsiTheme="majorBidi" w:cstheme="majorBidi"/>
          <w:sz w:val="24"/>
          <w:szCs w:val="24"/>
          <w:lang w:val="sq-AL"/>
        </w:rPr>
        <w:t>ëzuesit e</w:t>
      </w:r>
      <w:r w:rsidRPr="00706C06">
        <w:rPr>
          <w:rFonts w:asciiTheme="majorBidi" w:hAnsiTheme="majorBidi" w:cstheme="majorBidi"/>
          <w:color w:val="auto"/>
          <w:sz w:val="24"/>
          <w:szCs w:val="24"/>
          <w:lang w:val="sq-AL"/>
        </w:rPr>
        <w:t xml:space="preserve"> sistemit të transmetimit, </w:t>
      </w:r>
      <w:r w:rsidR="00EC38AD" w:rsidRPr="00706C06">
        <w:rPr>
          <w:rFonts w:asciiTheme="majorBidi" w:hAnsiTheme="majorBidi" w:cstheme="majorBidi"/>
          <w:color w:val="auto"/>
          <w:sz w:val="24"/>
          <w:szCs w:val="24"/>
          <w:lang w:val="sq-AL"/>
        </w:rPr>
        <w:t xml:space="preserve">me </w:t>
      </w:r>
      <w:r w:rsidRPr="00706C06">
        <w:rPr>
          <w:rFonts w:asciiTheme="majorBidi" w:hAnsiTheme="majorBidi" w:cstheme="majorBidi"/>
          <w:color w:val="auto"/>
          <w:sz w:val="24"/>
          <w:szCs w:val="24"/>
          <w:lang w:val="sq-AL"/>
        </w:rPr>
        <w:t>sisteme</w:t>
      </w:r>
      <w:r w:rsidR="00EC38AD" w:rsidRPr="00706C06">
        <w:rPr>
          <w:rFonts w:asciiTheme="majorBidi" w:hAnsiTheme="majorBidi" w:cstheme="majorBidi"/>
          <w:color w:val="auto"/>
          <w:sz w:val="24"/>
          <w:szCs w:val="24"/>
          <w:lang w:val="sq-AL"/>
        </w:rPr>
        <w:t>t</w:t>
      </w:r>
      <w:r w:rsidRPr="00706C06">
        <w:rPr>
          <w:rFonts w:asciiTheme="majorBidi" w:hAnsiTheme="majorBidi" w:cstheme="majorBidi"/>
          <w:color w:val="auto"/>
          <w:sz w:val="24"/>
          <w:szCs w:val="24"/>
          <w:lang w:val="sq-AL"/>
        </w:rPr>
        <w:t xml:space="preserve"> fqinje dhe </w:t>
      </w:r>
      <w:r w:rsidR="00C15DF6" w:rsidRPr="00706C06">
        <w:rPr>
          <w:rFonts w:asciiTheme="majorBidi" w:hAnsiTheme="majorBidi" w:cstheme="majorBidi"/>
          <w:color w:val="auto"/>
          <w:sz w:val="24"/>
          <w:szCs w:val="24"/>
          <w:lang w:val="sq-AL"/>
        </w:rPr>
        <w:t>pika</w:t>
      </w:r>
      <w:r w:rsidR="00C15DF6">
        <w:rPr>
          <w:rFonts w:asciiTheme="majorBidi" w:hAnsiTheme="majorBidi" w:cstheme="majorBidi"/>
          <w:color w:val="auto"/>
          <w:sz w:val="24"/>
          <w:szCs w:val="24"/>
          <w:lang w:val="sq-AL"/>
        </w:rPr>
        <w:t>t</w:t>
      </w:r>
      <w:r w:rsidR="00C15DF6" w:rsidRPr="00706C06">
        <w:rPr>
          <w:rFonts w:asciiTheme="majorBidi" w:hAnsiTheme="majorBidi" w:cstheme="majorBidi"/>
          <w:color w:val="auto"/>
          <w:sz w:val="24"/>
          <w:szCs w:val="24"/>
          <w:lang w:val="sq-AL"/>
        </w:rPr>
        <w:t xml:space="preserve"> </w:t>
      </w:r>
      <w:r w:rsidR="00C15DF6">
        <w:rPr>
          <w:rFonts w:asciiTheme="majorBidi" w:hAnsiTheme="majorBidi" w:cstheme="majorBidi"/>
          <w:color w:val="auto"/>
          <w:sz w:val="24"/>
          <w:szCs w:val="24"/>
          <w:lang w:val="sq-AL"/>
        </w:rPr>
        <w:t>e</w:t>
      </w:r>
      <w:r w:rsidR="00C15DF6"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tjera të rëndësishme, si dhe </w:t>
      </w:r>
      <w:r w:rsidR="00EC38AD" w:rsidRPr="00706C06">
        <w:rPr>
          <w:rFonts w:asciiTheme="majorBidi" w:hAnsiTheme="majorBidi" w:cstheme="majorBidi"/>
          <w:color w:val="auto"/>
          <w:sz w:val="24"/>
          <w:szCs w:val="24"/>
          <w:lang w:val="sq-AL"/>
        </w:rPr>
        <w:t>shkëmbimi</w:t>
      </w:r>
      <w:r w:rsidR="00C15DF6">
        <w:rPr>
          <w:rFonts w:asciiTheme="majorBidi" w:hAnsiTheme="majorBidi" w:cstheme="majorBidi"/>
          <w:color w:val="auto"/>
          <w:sz w:val="24"/>
          <w:szCs w:val="24"/>
          <w:lang w:val="sq-AL"/>
        </w:rPr>
        <w:t xml:space="preserve">n e </w:t>
      </w:r>
      <w:r w:rsidRPr="00706C06">
        <w:rPr>
          <w:rFonts w:asciiTheme="majorBidi" w:hAnsiTheme="majorBidi" w:cstheme="majorBidi"/>
          <w:color w:val="auto"/>
          <w:sz w:val="24"/>
          <w:szCs w:val="24"/>
          <w:lang w:val="sq-AL"/>
        </w:rPr>
        <w:t xml:space="preserve"> tyre reciprok me </w:t>
      </w:r>
      <w:r w:rsidR="00281866" w:rsidRPr="00706C06">
        <w:rPr>
          <w:rFonts w:asciiTheme="majorBidi" w:hAnsiTheme="majorBidi" w:cstheme="majorBidi"/>
          <w:color w:val="auto"/>
          <w:sz w:val="24"/>
          <w:szCs w:val="24"/>
          <w:lang w:val="sq-AL"/>
        </w:rPr>
        <w:t xml:space="preserve">Operatorin </w:t>
      </w:r>
      <w:r w:rsidRPr="00706C06">
        <w:rPr>
          <w:rFonts w:asciiTheme="majorBidi" w:hAnsiTheme="majorBidi" w:cstheme="majorBidi"/>
          <w:color w:val="auto"/>
          <w:sz w:val="24"/>
          <w:szCs w:val="24"/>
          <w:lang w:val="sq-AL"/>
        </w:rPr>
        <w:t xml:space="preserve">e </w:t>
      </w:r>
      <w:r w:rsidR="00281866" w:rsidRPr="00706C06">
        <w:rPr>
          <w:rFonts w:asciiTheme="majorBidi" w:hAnsiTheme="majorBidi" w:cstheme="majorBidi"/>
          <w:color w:val="auto"/>
          <w:sz w:val="24"/>
          <w:szCs w:val="24"/>
          <w:lang w:val="sq-AL"/>
        </w:rPr>
        <w:t xml:space="preserve">Sistemit </w:t>
      </w:r>
      <w:r w:rsidRPr="00706C06">
        <w:rPr>
          <w:rFonts w:asciiTheme="majorBidi" w:hAnsiTheme="majorBidi" w:cstheme="majorBidi"/>
          <w:color w:val="auto"/>
          <w:sz w:val="24"/>
          <w:szCs w:val="24"/>
          <w:lang w:val="sq-AL"/>
        </w:rPr>
        <w:t xml:space="preserve">të </w:t>
      </w:r>
      <w:r w:rsidR="00281866" w:rsidRPr="00706C06">
        <w:rPr>
          <w:rFonts w:asciiTheme="majorBidi" w:hAnsiTheme="majorBidi" w:cstheme="majorBidi"/>
          <w:color w:val="auto"/>
          <w:sz w:val="24"/>
          <w:szCs w:val="24"/>
          <w:lang w:val="sq-AL"/>
        </w:rPr>
        <w:t xml:space="preserve">Shpërndarjes </w:t>
      </w:r>
      <w:r w:rsidRPr="00706C06">
        <w:rPr>
          <w:rFonts w:asciiTheme="majorBidi" w:hAnsiTheme="majorBidi" w:cstheme="majorBidi"/>
          <w:color w:val="auto"/>
          <w:sz w:val="24"/>
          <w:szCs w:val="24"/>
          <w:lang w:val="sq-AL"/>
        </w:rPr>
        <w:t xml:space="preserve">dhe operatorët e sistemeve të interkonektuara të vendeve fqinje, </w:t>
      </w:r>
      <w:r w:rsidR="003A028B" w:rsidRPr="00706C06">
        <w:rPr>
          <w:rFonts w:asciiTheme="majorBidi" w:hAnsiTheme="majorBidi" w:cstheme="majorBidi"/>
          <w:color w:val="auto"/>
          <w:sz w:val="24"/>
          <w:szCs w:val="24"/>
          <w:lang w:val="sq-AL"/>
        </w:rPr>
        <w:t xml:space="preserve"> dhe</w:t>
      </w:r>
      <w:r w:rsidR="00292B37">
        <w:rPr>
          <w:rFonts w:asciiTheme="majorBidi" w:hAnsiTheme="majorBidi" w:cstheme="majorBidi"/>
          <w:color w:val="auto"/>
          <w:sz w:val="24"/>
          <w:szCs w:val="24"/>
          <w:lang w:val="sq-AL"/>
        </w:rPr>
        <w:t xml:space="preserve"> ja</w:t>
      </w:r>
      <w:r w:rsidR="003A028B"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sigur</w:t>
      </w:r>
      <w:r w:rsidR="00292B37">
        <w:rPr>
          <w:rFonts w:asciiTheme="majorBidi" w:hAnsiTheme="majorBidi" w:cstheme="majorBidi"/>
          <w:color w:val="auto"/>
          <w:sz w:val="24"/>
          <w:szCs w:val="24"/>
          <w:lang w:val="sq-AL"/>
        </w:rPr>
        <w:t xml:space="preserve">on </w:t>
      </w:r>
      <w:r w:rsidR="00BC0E99">
        <w:rPr>
          <w:rFonts w:asciiTheme="majorBidi" w:hAnsiTheme="majorBidi" w:cstheme="majorBidi"/>
          <w:color w:val="auto"/>
          <w:sz w:val="24"/>
          <w:szCs w:val="24"/>
          <w:lang w:val="sq-AL"/>
        </w:rPr>
        <w:t>e</w:t>
      </w:r>
      <w:r w:rsidR="003A028B"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 </w:t>
      </w:r>
      <w:r w:rsidR="00BC0E99" w:rsidRPr="00706C06">
        <w:rPr>
          <w:rFonts w:asciiTheme="majorBidi" w:hAnsiTheme="majorBidi" w:cstheme="majorBidi"/>
          <w:color w:val="auto"/>
          <w:sz w:val="24"/>
          <w:szCs w:val="24"/>
          <w:lang w:val="sq-AL"/>
        </w:rPr>
        <w:t>disponueshmëri</w:t>
      </w:r>
      <w:r w:rsidR="00292B37">
        <w:rPr>
          <w:rFonts w:asciiTheme="majorBidi" w:hAnsiTheme="majorBidi" w:cstheme="majorBidi"/>
          <w:color w:val="auto"/>
          <w:sz w:val="24"/>
          <w:szCs w:val="24"/>
          <w:lang w:val="sq-AL"/>
        </w:rPr>
        <w:t>n</w:t>
      </w:r>
      <w:r w:rsidR="00BC0E99" w:rsidRPr="00706C06">
        <w:rPr>
          <w:rFonts w:asciiTheme="majorBidi" w:hAnsiTheme="majorBidi" w:cstheme="majorBidi"/>
          <w:color w:val="auto"/>
          <w:sz w:val="24"/>
          <w:szCs w:val="24"/>
          <w:lang w:val="sq-AL"/>
        </w:rPr>
        <w:t xml:space="preserve">ë </w:t>
      </w:r>
      <w:r w:rsidR="00292B37">
        <w:rPr>
          <w:rFonts w:asciiTheme="majorBidi" w:hAnsiTheme="majorBidi" w:cstheme="majorBidi"/>
          <w:color w:val="auto"/>
          <w:sz w:val="24"/>
          <w:szCs w:val="24"/>
          <w:lang w:val="sq-AL"/>
        </w:rPr>
        <w:t xml:space="preserve">e </w:t>
      </w:r>
      <w:r w:rsidRPr="00706C06">
        <w:rPr>
          <w:rFonts w:asciiTheme="majorBidi" w:hAnsiTheme="majorBidi" w:cstheme="majorBidi"/>
          <w:color w:val="auto"/>
          <w:sz w:val="24"/>
          <w:szCs w:val="24"/>
          <w:lang w:val="sq-AL"/>
        </w:rPr>
        <w:t>tyre Rregullatori</w:t>
      </w:r>
      <w:r w:rsidR="00BC0E99">
        <w:rPr>
          <w:rFonts w:asciiTheme="majorBidi" w:hAnsiTheme="majorBidi" w:cstheme="majorBidi"/>
          <w:color w:val="auto"/>
          <w:sz w:val="24"/>
          <w:szCs w:val="24"/>
          <w:lang w:val="sq-AL"/>
        </w:rPr>
        <w:t>t</w:t>
      </w:r>
      <w:r w:rsidRPr="00706C06">
        <w:rPr>
          <w:rFonts w:asciiTheme="majorBidi" w:hAnsiTheme="majorBidi" w:cstheme="majorBidi"/>
          <w:color w:val="auto"/>
          <w:sz w:val="24"/>
          <w:szCs w:val="24"/>
          <w:lang w:val="sq-AL"/>
        </w:rPr>
        <w:t>;</w:t>
      </w:r>
    </w:p>
    <w:p w14:paraId="2CB3F71B" w14:textId="21D4F02D"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1"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dërg</w:t>
      </w:r>
      <w:r>
        <w:rPr>
          <w:rFonts w:asciiTheme="majorBidi" w:hAnsiTheme="majorBidi" w:cstheme="majorBidi"/>
          <w:color w:val="auto"/>
          <w:sz w:val="24"/>
          <w:szCs w:val="24"/>
          <w:lang w:val="sq-AL"/>
        </w:rPr>
        <w:t xml:space="preserve">on </w:t>
      </w:r>
      <w:r w:rsidR="00EC38AD" w:rsidRPr="00706C06">
        <w:rPr>
          <w:rFonts w:asciiTheme="majorBidi" w:hAnsiTheme="majorBidi" w:cstheme="majorBidi"/>
          <w:color w:val="auto"/>
          <w:sz w:val="24"/>
          <w:szCs w:val="24"/>
          <w:lang w:val="sq-AL"/>
        </w:rPr>
        <w:t xml:space="preserve"> të </w:t>
      </w:r>
      <w:r w:rsidRPr="00706C06">
        <w:rPr>
          <w:rFonts w:asciiTheme="majorBidi" w:hAnsiTheme="majorBidi" w:cstheme="majorBidi"/>
          <w:color w:val="auto"/>
          <w:sz w:val="24"/>
          <w:szCs w:val="24"/>
          <w:lang w:val="sq-AL"/>
        </w:rPr>
        <w:t>dhëna</w:t>
      </w:r>
      <w:r>
        <w:rPr>
          <w:rFonts w:asciiTheme="majorBidi" w:hAnsiTheme="majorBidi" w:cstheme="majorBidi"/>
          <w:color w:val="auto"/>
          <w:sz w:val="24"/>
          <w:szCs w:val="24"/>
          <w:lang w:val="sq-AL"/>
        </w:rPr>
        <w:t>t</w:t>
      </w:r>
      <w:r w:rsidRPr="00706C06">
        <w:rPr>
          <w:rFonts w:asciiTheme="majorBidi" w:hAnsiTheme="majorBidi" w:cstheme="majorBidi"/>
          <w:color w:val="auto"/>
          <w:sz w:val="24"/>
          <w:szCs w:val="24"/>
          <w:lang w:val="sq-AL"/>
        </w:rPr>
        <w:t xml:space="preserve"> </w:t>
      </w:r>
      <w:r w:rsidR="008E41E9" w:rsidRPr="00706C06">
        <w:rPr>
          <w:rFonts w:asciiTheme="majorBidi" w:hAnsiTheme="majorBidi" w:cstheme="majorBidi"/>
          <w:color w:val="auto"/>
          <w:sz w:val="24"/>
          <w:szCs w:val="24"/>
          <w:lang w:val="sq-AL"/>
        </w:rPr>
        <w:t>matëse</w:t>
      </w:r>
      <w:r w:rsidR="005C37D0" w:rsidRPr="00706C06">
        <w:rPr>
          <w:rFonts w:asciiTheme="majorBidi" w:hAnsiTheme="majorBidi" w:cstheme="majorBidi"/>
          <w:color w:val="auto"/>
          <w:sz w:val="24"/>
          <w:szCs w:val="24"/>
          <w:lang w:val="sq-AL"/>
        </w:rPr>
        <w:t xml:space="preserve"> nga pikat komerciale të matjes dhe pikat e </w:t>
      </w:r>
      <w:r w:rsidR="00EC38AD" w:rsidRPr="00706C06">
        <w:rPr>
          <w:rFonts w:asciiTheme="majorBidi" w:hAnsiTheme="majorBidi" w:cstheme="majorBidi"/>
          <w:color w:val="auto"/>
          <w:sz w:val="24"/>
          <w:szCs w:val="24"/>
          <w:lang w:val="sq-AL"/>
        </w:rPr>
        <w:t xml:space="preserve">ndarjes </w:t>
      </w:r>
      <w:r w:rsidR="005C37D0" w:rsidRPr="00706C06">
        <w:rPr>
          <w:rFonts w:asciiTheme="majorBidi" w:hAnsiTheme="majorBidi" w:cstheme="majorBidi"/>
          <w:color w:val="auto"/>
          <w:sz w:val="24"/>
          <w:szCs w:val="24"/>
          <w:lang w:val="sq-AL"/>
        </w:rPr>
        <w:t>me sistemet fqinje</w:t>
      </w:r>
      <w:r w:rsidR="00F75DF6" w:rsidRPr="00706C06">
        <w:rPr>
          <w:rFonts w:asciiTheme="majorBidi" w:hAnsiTheme="majorBidi" w:cstheme="majorBidi"/>
          <w:color w:val="auto"/>
          <w:sz w:val="24"/>
          <w:szCs w:val="24"/>
          <w:lang w:val="sq-AL"/>
        </w:rPr>
        <w:t xml:space="preserve"> transmetuese të interkonektuara</w:t>
      </w:r>
      <w:r w:rsidR="005C37D0" w:rsidRPr="00706C06">
        <w:rPr>
          <w:rFonts w:asciiTheme="majorBidi" w:hAnsiTheme="majorBidi" w:cstheme="majorBidi"/>
          <w:color w:val="auto"/>
          <w:sz w:val="24"/>
          <w:szCs w:val="24"/>
          <w:lang w:val="sq-AL"/>
        </w:rPr>
        <w:t xml:space="preserve">, në pajtim me kodin e matjes ose me marrëveshjet dypalëshe ndërmjet Operatorit të Sistemit të Transmetimit dhe palëve të kyçura në rrjetin e </w:t>
      </w:r>
      <w:r w:rsidR="001C1922" w:rsidRPr="00706C06">
        <w:rPr>
          <w:rFonts w:asciiTheme="majorBidi" w:hAnsiTheme="majorBidi" w:cstheme="majorBidi"/>
          <w:color w:val="auto"/>
          <w:sz w:val="24"/>
          <w:szCs w:val="24"/>
          <w:lang w:val="sq-AL"/>
        </w:rPr>
        <w:t>transmetim</w:t>
      </w:r>
      <w:r w:rsidR="005C37D0" w:rsidRPr="00706C06">
        <w:rPr>
          <w:rFonts w:asciiTheme="majorBidi" w:hAnsiTheme="majorBidi" w:cstheme="majorBidi"/>
          <w:color w:val="auto"/>
          <w:sz w:val="24"/>
          <w:szCs w:val="24"/>
          <w:lang w:val="sq-AL"/>
        </w:rPr>
        <w:t>it;</w:t>
      </w:r>
    </w:p>
    <w:p w14:paraId="0F1B9A0F" w14:textId="2323BAE0"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2"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përcakto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kritere</w:t>
      </w:r>
      <w:r w:rsidR="004B7763" w:rsidRPr="00706C06">
        <w:rPr>
          <w:rFonts w:asciiTheme="majorBidi" w:hAnsiTheme="majorBidi" w:cstheme="majorBidi"/>
          <w:color w:val="auto"/>
          <w:sz w:val="24"/>
          <w:szCs w:val="24"/>
          <w:lang w:val="sq-AL"/>
        </w:rPr>
        <w:t>t</w:t>
      </w:r>
      <w:r w:rsidR="005C37D0" w:rsidRPr="00706C06">
        <w:rPr>
          <w:rFonts w:asciiTheme="majorBidi" w:hAnsiTheme="majorBidi" w:cstheme="majorBidi"/>
          <w:color w:val="auto"/>
          <w:sz w:val="24"/>
          <w:szCs w:val="24"/>
          <w:lang w:val="sq-AL"/>
        </w:rPr>
        <w:t xml:space="preserve"> teknike dhe kosto</w:t>
      </w:r>
      <w:r w:rsidR="004B7763" w:rsidRPr="00706C06">
        <w:rPr>
          <w:rFonts w:asciiTheme="majorBidi" w:hAnsiTheme="majorBidi" w:cstheme="majorBidi"/>
          <w:color w:val="auto"/>
          <w:sz w:val="24"/>
          <w:szCs w:val="24"/>
          <w:lang w:val="sq-AL"/>
        </w:rPr>
        <w:t>t e</w:t>
      </w:r>
      <w:r w:rsidR="005C37D0" w:rsidRPr="00706C06">
        <w:rPr>
          <w:rFonts w:asciiTheme="majorBidi" w:hAnsiTheme="majorBidi" w:cstheme="majorBidi"/>
          <w:color w:val="auto"/>
          <w:sz w:val="24"/>
          <w:szCs w:val="24"/>
          <w:lang w:val="sq-AL"/>
        </w:rPr>
        <w:t xml:space="preserve"> instalimit të pajisjeve </w:t>
      </w:r>
      <w:r w:rsidR="000B6932" w:rsidRPr="00706C06">
        <w:rPr>
          <w:rFonts w:asciiTheme="majorBidi" w:hAnsiTheme="majorBidi" w:cstheme="majorBidi"/>
          <w:color w:val="auto"/>
          <w:sz w:val="24"/>
          <w:szCs w:val="24"/>
          <w:lang w:val="sq-AL"/>
        </w:rPr>
        <w:t>matëse</w:t>
      </w:r>
      <w:r w:rsidR="005C37D0" w:rsidRPr="00706C06">
        <w:rPr>
          <w:rFonts w:asciiTheme="majorBidi" w:hAnsiTheme="majorBidi" w:cstheme="majorBidi"/>
          <w:color w:val="auto"/>
          <w:sz w:val="24"/>
          <w:szCs w:val="24"/>
          <w:lang w:val="sq-AL"/>
        </w:rPr>
        <w:t xml:space="preserve"> </w:t>
      </w:r>
      <w:r w:rsidR="00CF3AED" w:rsidRPr="00706C06">
        <w:rPr>
          <w:rFonts w:asciiTheme="majorBidi" w:hAnsiTheme="majorBidi" w:cstheme="majorBidi"/>
          <w:color w:val="auto"/>
          <w:sz w:val="24"/>
          <w:szCs w:val="24"/>
          <w:lang w:val="sq-AL"/>
        </w:rPr>
        <w:t xml:space="preserve"> inteligjente</w:t>
      </w:r>
      <w:r w:rsidR="005C37D0" w:rsidRPr="00706C06">
        <w:rPr>
          <w:rFonts w:asciiTheme="majorBidi" w:hAnsiTheme="majorBidi" w:cstheme="majorBidi"/>
          <w:color w:val="auto"/>
          <w:sz w:val="24"/>
          <w:szCs w:val="24"/>
          <w:lang w:val="sq-AL"/>
        </w:rPr>
        <w:t xml:space="preserve">, në pajtim me </w:t>
      </w:r>
      <w:r w:rsidR="00D60CB1" w:rsidRPr="00706C06">
        <w:rPr>
          <w:rFonts w:asciiTheme="majorBidi" w:hAnsiTheme="majorBidi" w:cstheme="majorBidi"/>
          <w:color w:val="auto"/>
          <w:sz w:val="24"/>
          <w:szCs w:val="24"/>
          <w:lang w:val="sq-AL"/>
        </w:rPr>
        <w:t>nenin</w:t>
      </w:r>
      <w:r w:rsidR="004E502C" w:rsidRPr="00706C06">
        <w:rPr>
          <w:rFonts w:asciiTheme="majorBidi" w:hAnsiTheme="majorBidi" w:cstheme="majorBidi"/>
          <w:color w:val="auto"/>
          <w:sz w:val="24"/>
          <w:szCs w:val="24"/>
          <w:lang w:val="sq-AL"/>
        </w:rPr>
        <w:t xml:space="preserve"> 88 dhe </w:t>
      </w:r>
      <w:r w:rsidR="00D60CB1" w:rsidRPr="00706C06">
        <w:rPr>
          <w:rFonts w:asciiTheme="majorBidi" w:hAnsiTheme="majorBidi" w:cstheme="majorBidi"/>
          <w:color w:val="auto"/>
          <w:sz w:val="24"/>
          <w:szCs w:val="24"/>
          <w:lang w:val="sq-AL"/>
        </w:rPr>
        <w:t xml:space="preserve"> 89 të këtij </w:t>
      </w:r>
      <w:r w:rsidR="00531584" w:rsidRPr="00706C06">
        <w:rPr>
          <w:rFonts w:asciiTheme="majorBidi" w:hAnsiTheme="majorBidi" w:cstheme="majorBidi"/>
          <w:color w:val="auto"/>
          <w:sz w:val="24"/>
          <w:szCs w:val="24"/>
          <w:lang w:val="sq-AL"/>
        </w:rPr>
        <w:t>l</w:t>
      </w:r>
      <w:r w:rsidR="00D60CB1" w:rsidRPr="00706C06">
        <w:rPr>
          <w:rFonts w:asciiTheme="majorBidi" w:hAnsiTheme="majorBidi" w:cstheme="majorBidi"/>
          <w:color w:val="auto"/>
          <w:sz w:val="24"/>
          <w:szCs w:val="24"/>
          <w:lang w:val="sq-AL"/>
        </w:rPr>
        <w:t>igji</w:t>
      </w:r>
      <w:r w:rsidR="005C37D0" w:rsidRPr="00706C06">
        <w:rPr>
          <w:rFonts w:asciiTheme="majorBidi" w:hAnsiTheme="majorBidi" w:cstheme="majorBidi"/>
          <w:color w:val="auto"/>
          <w:sz w:val="24"/>
          <w:szCs w:val="24"/>
          <w:lang w:val="sq-AL"/>
        </w:rPr>
        <w:t>;</w:t>
      </w:r>
    </w:p>
    <w:p w14:paraId="30F1DD5C" w14:textId="2CC4E0A1" w:rsidR="005C37D0" w:rsidRPr="00706C06" w:rsidRDefault="004B7763"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3"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k</w:t>
      </w:r>
      <w:r w:rsidR="005C37D0" w:rsidRPr="00706C06">
        <w:rPr>
          <w:rFonts w:asciiTheme="majorBidi" w:hAnsiTheme="majorBidi" w:cstheme="majorBidi"/>
          <w:color w:val="auto"/>
          <w:sz w:val="24"/>
          <w:szCs w:val="24"/>
          <w:lang w:val="sq-AL"/>
        </w:rPr>
        <w:t xml:space="preserve">yç </w:t>
      </w:r>
      <w:r w:rsidR="002E7A6C" w:rsidRPr="00706C06">
        <w:rPr>
          <w:rFonts w:asciiTheme="majorBidi" w:hAnsiTheme="majorBidi" w:cstheme="majorBidi"/>
          <w:color w:val="auto"/>
          <w:sz w:val="24"/>
          <w:szCs w:val="24"/>
          <w:lang w:val="sq-AL"/>
        </w:rPr>
        <w:t>shfryt</w:t>
      </w:r>
      <w:r w:rsidR="002E7A6C" w:rsidRPr="00706C06">
        <w:rPr>
          <w:rFonts w:asciiTheme="majorBidi" w:hAnsiTheme="majorBidi" w:cstheme="majorBidi"/>
          <w:sz w:val="24"/>
          <w:szCs w:val="24"/>
          <w:lang w:val="sq-AL"/>
        </w:rPr>
        <w:t>ëzuesit</w:t>
      </w:r>
      <w:r w:rsidRPr="00706C06">
        <w:rPr>
          <w:rFonts w:asciiTheme="majorBidi" w:hAnsiTheme="majorBidi" w:cstheme="majorBidi"/>
          <w:color w:val="auto"/>
          <w:sz w:val="24"/>
          <w:szCs w:val="24"/>
          <w:lang w:val="sq-AL"/>
        </w:rPr>
        <w:t xml:space="preserve"> e</w:t>
      </w:r>
      <w:r w:rsidR="005C37D0" w:rsidRPr="00706C06">
        <w:rPr>
          <w:rFonts w:asciiTheme="majorBidi" w:hAnsiTheme="majorBidi" w:cstheme="majorBidi"/>
          <w:color w:val="auto"/>
          <w:sz w:val="24"/>
          <w:szCs w:val="24"/>
          <w:lang w:val="sq-AL"/>
        </w:rPr>
        <w:t xml:space="preserve"> rrjetit të transmetimit dhe </w:t>
      </w:r>
      <w:r w:rsidR="003B5385">
        <w:rPr>
          <w:rFonts w:asciiTheme="majorBidi" w:hAnsiTheme="majorBidi" w:cstheme="majorBidi"/>
          <w:color w:val="auto"/>
          <w:sz w:val="24"/>
          <w:szCs w:val="24"/>
          <w:lang w:val="sq-AL"/>
        </w:rPr>
        <w:t>siguron</w:t>
      </w:r>
      <w:r w:rsidR="003B5385"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kushte</w:t>
      </w:r>
      <w:r w:rsidR="000212A6" w:rsidRPr="00706C06">
        <w:rPr>
          <w:rFonts w:asciiTheme="majorBidi" w:hAnsiTheme="majorBidi" w:cstheme="majorBidi"/>
          <w:color w:val="auto"/>
          <w:sz w:val="24"/>
          <w:szCs w:val="24"/>
          <w:lang w:val="sq-AL"/>
        </w:rPr>
        <w:t>t</w:t>
      </w:r>
      <w:r w:rsidR="005C37D0" w:rsidRPr="00706C06">
        <w:rPr>
          <w:rFonts w:asciiTheme="majorBidi" w:hAnsiTheme="majorBidi" w:cstheme="majorBidi"/>
          <w:color w:val="auto"/>
          <w:sz w:val="24"/>
          <w:szCs w:val="24"/>
          <w:lang w:val="sq-AL"/>
        </w:rPr>
        <w:t xml:space="preserve"> teknike për kyçje;</w:t>
      </w:r>
    </w:p>
    <w:p w14:paraId="49C5D6D5" w14:textId="0EF1A7E9"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4"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publiko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informata të rëndësishme për </w:t>
      </w:r>
      <w:r w:rsidR="002E7A6C" w:rsidRPr="00706C06">
        <w:rPr>
          <w:rFonts w:asciiTheme="majorBidi" w:hAnsiTheme="majorBidi" w:cstheme="majorBidi"/>
          <w:color w:val="auto"/>
          <w:sz w:val="24"/>
          <w:szCs w:val="24"/>
          <w:lang w:val="sq-AL"/>
        </w:rPr>
        <w:t>shfryt</w:t>
      </w:r>
      <w:r w:rsidR="002E7A6C" w:rsidRPr="00706C06">
        <w:rPr>
          <w:rFonts w:asciiTheme="majorBidi" w:hAnsiTheme="majorBidi" w:cstheme="majorBidi"/>
          <w:sz w:val="24"/>
          <w:szCs w:val="24"/>
          <w:lang w:val="sq-AL"/>
        </w:rPr>
        <w:t>ëzuesit</w:t>
      </w:r>
      <w:r w:rsidR="005C37D0" w:rsidRPr="00706C06">
        <w:rPr>
          <w:rFonts w:asciiTheme="majorBidi" w:hAnsiTheme="majorBidi" w:cstheme="majorBidi"/>
          <w:color w:val="auto"/>
          <w:sz w:val="24"/>
          <w:szCs w:val="24"/>
          <w:lang w:val="sq-AL"/>
        </w:rPr>
        <w:t xml:space="preserve"> e sistemit të transmetimit, duke përfshirë: kapacitetet ndërkufitare, fytet e ngushta në sistemin e interkoneksionit dhe </w:t>
      </w:r>
      <w:r w:rsidR="00292B37">
        <w:rPr>
          <w:rFonts w:asciiTheme="majorBidi" w:hAnsiTheme="majorBidi" w:cstheme="majorBidi"/>
          <w:color w:val="auto"/>
          <w:sz w:val="24"/>
          <w:szCs w:val="24"/>
          <w:lang w:val="sq-AL"/>
        </w:rPr>
        <w:t>t</w:t>
      </w:r>
      <w:r w:rsidR="00292B37" w:rsidRPr="00706C06">
        <w:rPr>
          <w:rFonts w:asciiTheme="majorBidi" w:hAnsiTheme="majorBidi" w:cstheme="majorBidi"/>
          <w:color w:val="auto"/>
          <w:sz w:val="24"/>
          <w:szCs w:val="24"/>
          <w:lang w:val="sq-AL"/>
        </w:rPr>
        <w:t xml:space="preserve">ë </w:t>
      </w:r>
      <w:r w:rsidR="008525CD">
        <w:rPr>
          <w:rFonts w:asciiTheme="majorBidi" w:hAnsiTheme="majorBidi" w:cstheme="majorBidi"/>
          <w:color w:val="auto"/>
          <w:sz w:val="24"/>
          <w:szCs w:val="24"/>
          <w:lang w:val="sq-AL"/>
        </w:rPr>
        <w:t>nd</w:t>
      </w:r>
      <w:r w:rsidR="008525CD" w:rsidRPr="001D5CA1">
        <w:rPr>
          <w:rFonts w:asciiTheme="majorBidi" w:hAnsiTheme="majorBidi" w:cstheme="majorBidi"/>
          <w:color w:val="auto"/>
          <w:sz w:val="24"/>
          <w:szCs w:val="24"/>
          <w:lang w:val="sq-AL"/>
        </w:rPr>
        <w:t>ë</w:t>
      </w:r>
      <w:r w:rsidR="008525CD">
        <w:rPr>
          <w:rFonts w:asciiTheme="majorBidi" w:hAnsiTheme="majorBidi" w:cstheme="majorBidi"/>
          <w:color w:val="auto"/>
          <w:sz w:val="24"/>
          <w:szCs w:val="24"/>
          <w:lang w:val="sq-AL"/>
        </w:rPr>
        <w:t>r</w:t>
      </w:r>
      <w:r w:rsidR="005C37D0" w:rsidRPr="00706C06">
        <w:rPr>
          <w:rFonts w:asciiTheme="majorBidi" w:hAnsiTheme="majorBidi" w:cstheme="majorBidi"/>
          <w:color w:val="auto"/>
          <w:sz w:val="24"/>
          <w:szCs w:val="24"/>
          <w:lang w:val="sq-AL"/>
        </w:rPr>
        <w:t>transmetimit, si dhe informata të tjera të nevojshme për organizimin e tregut të energjisë elektrike;</w:t>
      </w:r>
    </w:p>
    <w:p w14:paraId="45CF7D00" w14:textId="5D7BC4D6"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5"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apliko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F75DF6" w:rsidRPr="00706C06">
        <w:rPr>
          <w:rFonts w:asciiTheme="majorBidi" w:hAnsiTheme="majorBidi" w:cstheme="majorBidi"/>
          <w:color w:val="auto"/>
          <w:sz w:val="24"/>
          <w:szCs w:val="24"/>
          <w:lang w:val="sq-AL"/>
        </w:rPr>
        <w:t>kode</w:t>
      </w:r>
      <w:r w:rsidR="004B7763" w:rsidRPr="00706C06">
        <w:rPr>
          <w:rFonts w:asciiTheme="majorBidi" w:hAnsiTheme="majorBidi" w:cstheme="majorBidi"/>
          <w:color w:val="auto"/>
          <w:sz w:val="24"/>
          <w:szCs w:val="24"/>
          <w:lang w:val="sq-AL"/>
        </w:rPr>
        <w:t>t</w:t>
      </w:r>
      <w:r w:rsidR="00F75DF6" w:rsidRPr="00706C06">
        <w:rPr>
          <w:rFonts w:asciiTheme="majorBidi" w:hAnsiTheme="majorBidi" w:cstheme="majorBidi"/>
          <w:color w:val="auto"/>
          <w:sz w:val="24"/>
          <w:szCs w:val="24"/>
          <w:lang w:val="sq-AL"/>
        </w:rPr>
        <w:t xml:space="preserve"> dhe udhëzues</w:t>
      </w:r>
      <w:r w:rsidR="004B7763" w:rsidRPr="00706C06">
        <w:rPr>
          <w:rFonts w:asciiTheme="majorBidi" w:hAnsiTheme="majorBidi" w:cstheme="majorBidi"/>
          <w:color w:val="auto"/>
          <w:sz w:val="24"/>
          <w:szCs w:val="24"/>
          <w:lang w:val="sq-AL"/>
        </w:rPr>
        <w:t>it e</w:t>
      </w:r>
      <w:r w:rsidR="00F75DF6"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ENTSO</w:t>
      </w:r>
      <w:r w:rsidR="00F75DF6" w:rsidRPr="00706C06">
        <w:rPr>
          <w:rFonts w:asciiTheme="majorBidi" w:hAnsiTheme="majorBidi" w:cstheme="majorBidi"/>
          <w:color w:val="auto"/>
          <w:sz w:val="24"/>
          <w:szCs w:val="24"/>
          <w:lang w:val="sq-AL"/>
        </w:rPr>
        <w:t>-E, si dhe standarde</w:t>
      </w:r>
      <w:r w:rsidR="000212A6" w:rsidRPr="00706C06">
        <w:rPr>
          <w:rFonts w:asciiTheme="majorBidi" w:hAnsiTheme="majorBidi" w:cstheme="majorBidi"/>
          <w:color w:val="auto"/>
          <w:sz w:val="24"/>
          <w:szCs w:val="24"/>
          <w:lang w:val="sq-AL"/>
        </w:rPr>
        <w:t>t</w:t>
      </w:r>
      <w:r w:rsidR="00F75DF6" w:rsidRPr="00706C06">
        <w:rPr>
          <w:rFonts w:asciiTheme="majorBidi" w:hAnsiTheme="majorBidi" w:cstheme="majorBidi"/>
          <w:color w:val="auto"/>
          <w:sz w:val="24"/>
          <w:szCs w:val="24"/>
          <w:lang w:val="sq-AL"/>
        </w:rPr>
        <w:t xml:space="preserve"> ndërkombëtare për </w:t>
      </w:r>
      <w:r w:rsidR="005C37D0" w:rsidRPr="00706C06">
        <w:rPr>
          <w:rFonts w:asciiTheme="majorBidi" w:hAnsiTheme="majorBidi" w:cstheme="majorBidi"/>
          <w:color w:val="auto"/>
          <w:sz w:val="24"/>
          <w:szCs w:val="24"/>
          <w:lang w:val="sq-AL"/>
        </w:rPr>
        <w:t>sigurinë, duke përfshirë sigurinë kibernetike dhe cilësinë e shërbimit, si dhe vepro</w:t>
      </w:r>
      <w:r w:rsidR="000212A6" w:rsidRPr="00706C06">
        <w:rPr>
          <w:rFonts w:asciiTheme="majorBidi" w:hAnsiTheme="majorBidi" w:cstheme="majorBidi"/>
          <w:color w:val="auto"/>
          <w:sz w:val="24"/>
          <w:szCs w:val="24"/>
          <w:lang w:val="sq-AL"/>
        </w:rPr>
        <w:t>n</w:t>
      </w:r>
      <w:r w:rsidR="005C37D0" w:rsidRPr="00706C06">
        <w:rPr>
          <w:rFonts w:asciiTheme="majorBidi" w:hAnsiTheme="majorBidi" w:cstheme="majorBidi"/>
          <w:color w:val="auto"/>
          <w:sz w:val="24"/>
          <w:szCs w:val="24"/>
          <w:lang w:val="sq-AL"/>
        </w:rPr>
        <w:t xml:space="preserve"> në pajtim me rregullat </w:t>
      </w:r>
      <w:r w:rsidR="00197033" w:rsidRPr="00706C06">
        <w:rPr>
          <w:rFonts w:asciiTheme="majorBidi" w:hAnsiTheme="majorBidi" w:cstheme="majorBidi"/>
          <w:color w:val="auto"/>
          <w:sz w:val="24"/>
          <w:szCs w:val="24"/>
          <w:lang w:val="sq-AL"/>
        </w:rPr>
        <w:t xml:space="preserve">për standardet </w:t>
      </w:r>
      <w:r w:rsidR="005C37D0" w:rsidRPr="00706C06">
        <w:rPr>
          <w:rFonts w:asciiTheme="majorBidi" w:hAnsiTheme="majorBidi" w:cstheme="majorBidi"/>
          <w:color w:val="auto"/>
          <w:sz w:val="24"/>
          <w:szCs w:val="24"/>
          <w:lang w:val="sq-AL"/>
        </w:rPr>
        <w:t>e cilësisë së furnizimit dhe standardet e sigurisë së sistemit të përcaktuara ose të miratuara nga Rregullatori;</w:t>
      </w:r>
    </w:p>
    <w:p w14:paraId="43FB37C0" w14:textId="567792ED"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6"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m</w:t>
      </w:r>
      <w:r>
        <w:rPr>
          <w:rFonts w:asciiTheme="majorBidi" w:hAnsiTheme="majorBidi" w:cstheme="majorBidi"/>
          <w:color w:val="auto"/>
          <w:sz w:val="24"/>
          <w:szCs w:val="24"/>
          <w:lang w:val="sq-AL"/>
        </w:rPr>
        <w:t>err</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parasysh vazhdimisht rekomandimet e nxjerra nga </w:t>
      </w:r>
      <w:r w:rsidR="00D146C7" w:rsidRPr="00706C06">
        <w:rPr>
          <w:rFonts w:asciiTheme="majorBidi" w:hAnsiTheme="majorBidi" w:cstheme="majorBidi"/>
          <w:color w:val="auto"/>
          <w:sz w:val="24"/>
          <w:szCs w:val="24"/>
          <w:lang w:val="sq-AL"/>
        </w:rPr>
        <w:t xml:space="preserve">Qendra </w:t>
      </w:r>
      <w:r w:rsidR="008525CD" w:rsidRPr="00ED3769">
        <w:rPr>
          <w:rFonts w:asciiTheme="majorBidi" w:hAnsiTheme="majorBidi" w:cstheme="majorBidi"/>
          <w:color w:val="auto"/>
          <w:sz w:val="24"/>
          <w:szCs w:val="24"/>
          <w:lang w:val="sq-AL"/>
        </w:rPr>
        <w:t>Koordinuese</w:t>
      </w:r>
      <w:r w:rsidR="008525CD" w:rsidRPr="00E02D88">
        <w:rPr>
          <w:rFonts w:asciiTheme="majorBidi" w:hAnsiTheme="majorBidi" w:cstheme="majorBidi"/>
          <w:color w:val="auto"/>
          <w:sz w:val="24"/>
          <w:szCs w:val="24"/>
          <w:lang w:val="sq-AL"/>
        </w:rPr>
        <w:t xml:space="preserve"> </w:t>
      </w:r>
      <w:r w:rsidR="00D146C7" w:rsidRPr="00706C06">
        <w:rPr>
          <w:rFonts w:asciiTheme="majorBidi" w:hAnsiTheme="majorBidi" w:cstheme="majorBidi"/>
          <w:color w:val="auto"/>
          <w:sz w:val="24"/>
          <w:szCs w:val="24"/>
          <w:lang w:val="sq-AL"/>
        </w:rPr>
        <w:t xml:space="preserve">Rajonale </w:t>
      </w:r>
      <w:r w:rsidR="005C37D0" w:rsidRPr="00706C06">
        <w:rPr>
          <w:rFonts w:asciiTheme="majorBidi" w:hAnsiTheme="majorBidi" w:cstheme="majorBidi"/>
          <w:color w:val="auto"/>
          <w:sz w:val="24"/>
          <w:szCs w:val="24"/>
          <w:lang w:val="sq-AL"/>
        </w:rPr>
        <w:t>përgjegjëse për koordinimin e sigurisë në rajonin përkatës;</w:t>
      </w:r>
    </w:p>
    <w:p w14:paraId="179696EC" w14:textId="441FF1ED"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7"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ofro</w:t>
      </w:r>
      <w:r w:rsidR="008525CD">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udhëzime të nevojshme për sistemin e transmetimit dhe njësitë </w:t>
      </w:r>
      <w:r w:rsidR="00FB09DE" w:rsidRPr="00706C06">
        <w:rPr>
          <w:rFonts w:asciiTheme="majorBidi" w:hAnsiTheme="majorBidi" w:cstheme="majorBidi"/>
          <w:color w:val="auto"/>
          <w:sz w:val="24"/>
          <w:szCs w:val="24"/>
          <w:lang w:val="sq-AL"/>
        </w:rPr>
        <w:t>prodhues</w:t>
      </w:r>
      <w:r w:rsidR="005C37D0" w:rsidRPr="00706C06">
        <w:rPr>
          <w:rFonts w:asciiTheme="majorBidi" w:hAnsiTheme="majorBidi" w:cstheme="majorBidi"/>
          <w:color w:val="auto"/>
          <w:sz w:val="24"/>
          <w:szCs w:val="24"/>
          <w:lang w:val="sq-AL"/>
        </w:rPr>
        <w:t xml:space="preserve">e, me qëllim që të sigurohet funksionimi i sistemit në </w:t>
      </w:r>
      <w:r w:rsidR="005D6E34" w:rsidRPr="00706C06">
        <w:rPr>
          <w:rFonts w:asciiTheme="majorBidi" w:hAnsiTheme="majorBidi" w:cstheme="majorBidi"/>
          <w:color w:val="auto"/>
          <w:sz w:val="24"/>
          <w:szCs w:val="24"/>
          <w:lang w:val="sq-AL"/>
        </w:rPr>
        <w:t xml:space="preserve">pajtueshmëri me </w:t>
      </w:r>
      <w:r w:rsidR="005C37D0" w:rsidRPr="00706C06">
        <w:rPr>
          <w:rFonts w:asciiTheme="majorBidi" w:hAnsiTheme="majorBidi" w:cstheme="majorBidi"/>
          <w:color w:val="auto"/>
          <w:sz w:val="24"/>
          <w:szCs w:val="24"/>
          <w:lang w:val="sq-AL"/>
        </w:rPr>
        <w:t xml:space="preserve">kriteret e besueshmërisë dhe sigurisë së sistemit të transmetimit të përcaktuara në </w:t>
      </w:r>
      <w:r w:rsidR="00D858D2">
        <w:rPr>
          <w:rFonts w:asciiTheme="majorBidi" w:hAnsiTheme="majorBidi" w:cstheme="majorBidi"/>
          <w:color w:val="auto"/>
          <w:sz w:val="24"/>
          <w:szCs w:val="24"/>
          <w:lang w:val="sq-AL"/>
        </w:rPr>
        <w:t>p</w:t>
      </w:r>
      <w:r w:rsidR="00D858D2" w:rsidRPr="00706C06">
        <w:rPr>
          <w:rFonts w:asciiTheme="majorBidi" w:hAnsiTheme="majorBidi" w:cstheme="majorBidi"/>
          <w:color w:val="auto"/>
          <w:sz w:val="24"/>
          <w:szCs w:val="24"/>
          <w:lang w:val="sq-AL"/>
        </w:rPr>
        <w:t xml:space="preserve">lanin </w:t>
      </w:r>
      <w:r w:rsidR="005D6E34" w:rsidRPr="00706C06">
        <w:rPr>
          <w:rFonts w:asciiTheme="majorBidi" w:hAnsiTheme="majorBidi" w:cstheme="majorBidi"/>
          <w:color w:val="auto"/>
          <w:sz w:val="24"/>
          <w:szCs w:val="24"/>
          <w:lang w:val="sq-AL"/>
        </w:rPr>
        <w:t xml:space="preserve">e </w:t>
      </w:r>
      <w:r w:rsidR="00D858D2">
        <w:rPr>
          <w:rFonts w:asciiTheme="majorBidi" w:hAnsiTheme="majorBidi" w:cstheme="majorBidi"/>
          <w:color w:val="auto"/>
          <w:sz w:val="24"/>
          <w:szCs w:val="24"/>
          <w:lang w:val="sq-AL"/>
        </w:rPr>
        <w:t>g</w:t>
      </w:r>
      <w:r w:rsidR="00D858D2" w:rsidRPr="00706C06">
        <w:rPr>
          <w:rFonts w:asciiTheme="majorBidi" w:hAnsiTheme="majorBidi" w:cstheme="majorBidi"/>
          <w:color w:val="auto"/>
          <w:sz w:val="24"/>
          <w:szCs w:val="24"/>
          <w:lang w:val="sq-AL"/>
        </w:rPr>
        <w:t xml:space="preserve">atishmërisë </w:t>
      </w:r>
      <w:r w:rsidR="005D6E34" w:rsidRPr="00706C06">
        <w:rPr>
          <w:rFonts w:asciiTheme="majorBidi" w:hAnsiTheme="majorBidi" w:cstheme="majorBidi"/>
          <w:color w:val="auto"/>
          <w:sz w:val="24"/>
          <w:szCs w:val="24"/>
          <w:lang w:val="sq-AL"/>
        </w:rPr>
        <w:t xml:space="preserve">ndaj </w:t>
      </w:r>
      <w:r w:rsidR="00D858D2">
        <w:rPr>
          <w:rFonts w:asciiTheme="majorBidi" w:hAnsiTheme="majorBidi" w:cstheme="majorBidi"/>
          <w:color w:val="auto"/>
          <w:sz w:val="24"/>
          <w:szCs w:val="24"/>
          <w:lang w:val="sq-AL"/>
        </w:rPr>
        <w:t>riskut</w:t>
      </w:r>
      <w:r w:rsidR="005D6E34" w:rsidRPr="00706C06">
        <w:rPr>
          <w:rFonts w:asciiTheme="majorBidi" w:hAnsiTheme="majorBidi" w:cstheme="majorBidi"/>
          <w:color w:val="auto"/>
          <w:sz w:val="24"/>
          <w:szCs w:val="24"/>
          <w:lang w:val="sq-AL"/>
        </w:rPr>
        <w:t>, në përputhje me nenin 9</w:t>
      </w:r>
      <w:r w:rsidR="00531584" w:rsidRPr="00706C06">
        <w:rPr>
          <w:rFonts w:asciiTheme="majorBidi" w:hAnsiTheme="majorBidi" w:cstheme="majorBidi"/>
          <w:color w:val="auto"/>
          <w:sz w:val="24"/>
          <w:szCs w:val="24"/>
          <w:lang w:val="sq-AL"/>
        </w:rPr>
        <w:t>5</w:t>
      </w:r>
      <w:r w:rsidR="005D6E34" w:rsidRPr="00706C06">
        <w:rPr>
          <w:rFonts w:asciiTheme="majorBidi" w:hAnsiTheme="majorBidi" w:cstheme="majorBidi"/>
          <w:color w:val="auto"/>
          <w:sz w:val="24"/>
          <w:szCs w:val="24"/>
          <w:lang w:val="sq-AL"/>
        </w:rPr>
        <w:t xml:space="preserve"> të këtij </w:t>
      </w:r>
      <w:r w:rsidR="00531584" w:rsidRPr="00706C06">
        <w:rPr>
          <w:rFonts w:asciiTheme="majorBidi" w:hAnsiTheme="majorBidi" w:cstheme="majorBidi"/>
          <w:color w:val="auto"/>
          <w:sz w:val="24"/>
          <w:szCs w:val="24"/>
          <w:lang w:val="sq-AL"/>
        </w:rPr>
        <w:t>l</w:t>
      </w:r>
      <w:r w:rsidR="005D6E34" w:rsidRPr="00706C06">
        <w:rPr>
          <w:rFonts w:asciiTheme="majorBidi" w:hAnsiTheme="majorBidi" w:cstheme="majorBidi"/>
          <w:color w:val="auto"/>
          <w:sz w:val="24"/>
          <w:szCs w:val="24"/>
          <w:lang w:val="sq-AL"/>
        </w:rPr>
        <w:t xml:space="preserve">igji </w:t>
      </w:r>
      <w:r w:rsidR="005C37D0" w:rsidRPr="00706C06">
        <w:rPr>
          <w:rFonts w:asciiTheme="majorBidi" w:hAnsiTheme="majorBidi" w:cstheme="majorBidi"/>
          <w:color w:val="auto"/>
          <w:sz w:val="24"/>
          <w:szCs w:val="24"/>
          <w:lang w:val="sq-AL"/>
        </w:rPr>
        <w:t>dhe Kodin e Rrjetit të Transmetimit;</w:t>
      </w:r>
    </w:p>
    <w:p w14:paraId="07288ADE" w14:textId="317B5AD9"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68"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koordino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D6E34" w:rsidRPr="00706C06">
        <w:rPr>
          <w:rFonts w:asciiTheme="majorBidi" w:hAnsiTheme="majorBidi" w:cstheme="majorBidi"/>
          <w:color w:val="auto"/>
          <w:sz w:val="24"/>
          <w:szCs w:val="24"/>
          <w:lang w:val="sq-AL"/>
        </w:rPr>
        <w:t xml:space="preserve">kalkulimin </w:t>
      </w:r>
      <w:r w:rsidR="002E5862" w:rsidRPr="00706C06">
        <w:rPr>
          <w:rFonts w:asciiTheme="majorBidi" w:hAnsiTheme="majorBidi" w:cstheme="majorBidi"/>
          <w:color w:val="auto"/>
          <w:sz w:val="24"/>
          <w:szCs w:val="24"/>
          <w:lang w:val="sq-AL"/>
        </w:rPr>
        <w:t xml:space="preserve">dhe alokimin e </w:t>
      </w:r>
      <w:r w:rsidR="005D6E34" w:rsidRPr="00706C06">
        <w:rPr>
          <w:rFonts w:asciiTheme="majorBidi" w:hAnsiTheme="majorBidi" w:cstheme="majorBidi"/>
          <w:color w:val="auto"/>
          <w:sz w:val="24"/>
          <w:szCs w:val="24"/>
          <w:lang w:val="sq-AL"/>
        </w:rPr>
        <w:t xml:space="preserve">kapaciteteve ndërkufitare me operatorë të tjerë </w:t>
      </w:r>
      <w:r w:rsidR="005C37D0" w:rsidRPr="00706C06">
        <w:rPr>
          <w:rFonts w:asciiTheme="majorBidi" w:hAnsiTheme="majorBidi" w:cstheme="majorBidi"/>
          <w:color w:val="auto"/>
          <w:sz w:val="24"/>
          <w:szCs w:val="24"/>
          <w:lang w:val="sq-AL"/>
        </w:rPr>
        <w:t xml:space="preserve">të sistemit të transmetimit </w:t>
      </w:r>
      <w:r w:rsidR="005D6E34" w:rsidRPr="00706C06">
        <w:rPr>
          <w:rFonts w:asciiTheme="majorBidi" w:hAnsiTheme="majorBidi" w:cstheme="majorBidi"/>
          <w:color w:val="auto"/>
          <w:sz w:val="24"/>
          <w:szCs w:val="24"/>
          <w:lang w:val="sq-AL"/>
        </w:rPr>
        <w:t xml:space="preserve">dhe </w:t>
      </w:r>
      <w:r w:rsidR="00D146C7" w:rsidRPr="00706C06">
        <w:rPr>
          <w:rFonts w:asciiTheme="majorBidi" w:hAnsiTheme="majorBidi" w:cstheme="majorBidi"/>
          <w:bCs/>
          <w:sz w:val="24"/>
          <w:szCs w:val="24"/>
          <w:lang w:val="sq-AL"/>
        </w:rPr>
        <w:t xml:space="preserve">Qendrave </w:t>
      </w:r>
      <w:r w:rsidR="00AB0D9D" w:rsidRPr="00663C69">
        <w:rPr>
          <w:rFonts w:asciiTheme="majorBidi" w:hAnsiTheme="majorBidi" w:cstheme="majorBidi"/>
          <w:bCs/>
          <w:sz w:val="24"/>
          <w:szCs w:val="24"/>
          <w:lang w:val="sq-AL"/>
        </w:rPr>
        <w:t>Koordinuese</w:t>
      </w:r>
      <w:r w:rsidR="00AB0D9D" w:rsidRPr="00E02D88">
        <w:rPr>
          <w:rFonts w:asciiTheme="majorBidi" w:hAnsiTheme="majorBidi" w:cstheme="majorBidi"/>
          <w:bCs/>
          <w:sz w:val="24"/>
          <w:szCs w:val="24"/>
          <w:lang w:val="sq-AL"/>
        </w:rPr>
        <w:t xml:space="preserve"> </w:t>
      </w:r>
      <w:r w:rsidR="00D146C7" w:rsidRPr="00706C06">
        <w:rPr>
          <w:rFonts w:asciiTheme="majorBidi" w:hAnsiTheme="majorBidi" w:cstheme="majorBidi"/>
          <w:bCs/>
          <w:sz w:val="24"/>
          <w:szCs w:val="24"/>
          <w:lang w:val="sq-AL"/>
        </w:rPr>
        <w:t xml:space="preserve">Rajonale </w:t>
      </w:r>
      <w:r w:rsidR="005D6E34" w:rsidRPr="00706C06">
        <w:rPr>
          <w:rFonts w:asciiTheme="majorBidi" w:hAnsiTheme="majorBidi" w:cstheme="majorBidi"/>
          <w:color w:val="auto"/>
          <w:sz w:val="24"/>
          <w:szCs w:val="24"/>
          <w:lang w:val="sq-AL"/>
        </w:rPr>
        <w:t>relevante, si dhe platformat e alokimit të koordinuar të kapaciteteve</w:t>
      </w:r>
      <w:r w:rsidR="005C37D0" w:rsidRPr="00706C06">
        <w:rPr>
          <w:rFonts w:asciiTheme="majorBidi" w:hAnsiTheme="majorBidi" w:cstheme="majorBidi"/>
          <w:color w:val="auto"/>
          <w:sz w:val="24"/>
          <w:szCs w:val="24"/>
          <w:lang w:val="sq-AL"/>
        </w:rPr>
        <w:t>;</w:t>
      </w:r>
    </w:p>
    <w:p w14:paraId="396423CA" w14:textId="46CA94B3" w:rsidR="005C37D0" w:rsidRPr="00706C06" w:rsidRDefault="00C15DF6" w:rsidP="00E55B6C">
      <w:pPr>
        <w:pStyle w:val="ListParagraph"/>
        <w:numPr>
          <w:ilvl w:val="1"/>
          <w:numId w:val="177"/>
        </w:numPr>
        <w:tabs>
          <w:tab w:val="left" w:pos="2070"/>
        </w:tabs>
        <w:spacing w:before="240"/>
        <w:ind w:left="1440" w:firstLine="0"/>
        <w:rPr>
          <w:rFonts w:asciiTheme="majorBidi" w:hAnsiTheme="majorBidi" w:cstheme="majorBidi"/>
          <w:color w:val="auto"/>
          <w:sz w:val="24"/>
          <w:szCs w:val="24"/>
          <w:lang w:val="sq-AL"/>
        </w:rPr>
        <w:pPrChange w:id="169" w:author="Deniza Krasniqi" w:date="2024-04-12T15:44:00Z">
          <w:pPr>
            <w:pStyle w:val="ListParagraph"/>
            <w:numPr>
              <w:numId w:val="191"/>
            </w:numPr>
            <w:tabs>
              <w:tab w:val="left" w:pos="2070"/>
            </w:tabs>
            <w:spacing w:before="240"/>
            <w:ind w:left="1440" w:firstLine="0"/>
          </w:pPr>
        </w:pPrChange>
      </w:pPr>
      <w:r w:rsidRPr="00706C06">
        <w:rPr>
          <w:rFonts w:asciiTheme="majorBidi" w:hAnsiTheme="majorBidi" w:cstheme="majorBidi"/>
          <w:color w:val="auto"/>
          <w:sz w:val="24"/>
          <w:szCs w:val="24"/>
          <w:lang w:val="sq-AL"/>
        </w:rPr>
        <w:t>menaxho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7054AB" w:rsidRPr="00706C06">
        <w:rPr>
          <w:rFonts w:asciiTheme="majorBidi" w:hAnsiTheme="majorBidi" w:cstheme="majorBidi"/>
          <w:color w:val="auto"/>
          <w:sz w:val="24"/>
          <w:szCs w:val="24"/>
          <w:lang w:val="sq-AL"/>
        </w:rPr>
        <w:t>kongjestionin</w:t>
      </w:r>
      <w:r w:rsidR="005C37D0" w:rsidRPr="00706C06">
        <w:rPr>
          <w:rFonts w:asciiTheme="majorBidi" w:hAnsiTheme="majorBidi" w:cstheme="majorBidi"/>
          <w:color w:val="auto"/>
          <w:sz w:val="24"/>
          <w:szCs w:val="24"/>
          <w:lang w:val="sq-AL"/>
        </w:rPr>
        <w:t xml:space="preserve"> për të gjitha transaksionet në linjat e interkoneksionit me sistemet fqinje dhe në rrjetin e transmetimit të Republikës së Kosovës, bazuar në rregullat e tregut, si dhe aplikimin e kalkulimeve të kapaciteteve dhe mekanizmat e menaxhimit të </w:t>
      </w:r>
      <w:r w:rsidR="001C1922" w:rsidRPr="00706C06">
        <w:rPr>
          <w:rFonts w:asciiTheme="majorBidi" w:hAnsiTheme="majorBidi" w:cstheme="majorBidi"/>
          <w:color w:val="auto"/>
          <w:sz w:val="24"/>
          <w:szCs w:val="24"/>
          <w:lang w:val="sq-AL"/>
        </w:rPr>
        <w:t>kongjestionit</w:t>
      </w:r>
      <w:r w:rsidR="005C37D0" w:rsidRPr="00706C06">
        <w:rPr>
          <w:rFonts w:asciiTheme="majorBidi" w:hAnsiTheme="majorBidi" w:cstheme="majorBidi"/>
          <w:color w:val="auto"/>
          <w:sz w:val="24"/>
          <w:szCs w:val="24"/>
          <w:lang w:val="sq-AL"/>
        </w:rPr>
        <w:t>, të cilat përcaktohen dhe zbatohen në mënyrë të përbashkët me operatorët e tjerë në tregun rajonal të energjisë elektrike dhe në Komunitetin e Energjisë, sipas rastit;</w:t>
      </w:r>
    </w:p>
    <w:p w14:paraId="51BDDE9D" w14:textId="3E375A77" w:rsidR="005C37D0" w:rsidRPr="00706C06" w:rsidRDefault="005C37D0"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70"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lastRenderedPageBreak/>
        <w:t xml:space="preserve">jap përparësi dispeçimit të </w:t>
      </w:r>
      <w:r w:rsidR="00FB09DE" w:rsidRPr="00706C06">
        <w:rPr>
          <w:rFonts w:asciiTheme="majorBidi" w:hAnsiTheme="majorBidi" w:cstheme="majorBidi"/>
          <w:color w:val="auto"/>
          <w:sz w:val="24"/>
          <w:szCs w:val="24"/>
          <w:lang w:val="sq-AL"/>
        </w:rPr>
        <w:t>prodhimit</w:t>
      </w:r>
      <w:r w:rsidRPr="00706C06">
        <w:rPr>
          <w:rFonts w:asciiTheme="majorBidi" w:hAnsiTheme="majorBidi" w:cstheme="majorBidi"/>
          <w:color w:val="auto"/>
          <w:sz w:val="24"/>
          <w:szCs w:val="24"/>
          <w:lang w:val="sq-AL"/>
        </w:rPr>
        <w:t xml:space="preserve"> të energjisë elektrike nga burimet e ripërtërishme të energjisë dhe </w:t>
      </w:r>
      <w:r w:rsidR="006B3D73">
        <w:rPr>
          <w:rFonts w:asciiTheme="majorBidi" w:hAnsiTheme="majorBidi" w:cstheme="majorBidi"/>
          <w:color w:val="auto"/>
          <w:sz w:val="24"/>
          <w:szCs w:val="24"/>
          <w:lang w:val="sq-AL"/>
        </w:rPr>
        <w:t>bashk</w:t>
      </w:r>
      <w:r w:rsidR="006B3D73" w:rsidRPr="00706C06">
        <w:rPr>
          <w:rFonts w:asciiTheme="majorBidi" w:hAnsiTheme="majorBidi" w:cstheme="majorBidi"/>
          <w:sz w:val="24"/>
          <w:szCs w:val="24"/>
          <w:shd w:val="clear" w:color="auto" w:fill="FFFFFF"/>
          <w:lang w:val="sq-AL"/>
        </w:rPr>
        <w:t>ë</w:t>
      </w:r>
      <w:r w:rsidR="00FB09DE" w:rsidRPr="00706C06">
        <w:rPr>
          <w:rFonts w:asciiTheme="majorBidi" w:hAnsiTheme="majorBidi" w:cstheme="majorBidi"/>
          <w:color w:val="auto"/>
          <w:sz w:val="24"/>
          <w:szCs w:val="24"/>
          <w:lang w:val="sq-AL"/>
        </w:rPr>
        <w:t>prodhimit</w:t>
      </w:r>
      <w:r w:rsidR="000451EA"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 </w:t>
      </w:r>
      <w:r w:rsidR="005D6E34" w:rsidRPr="00706C06">
        <w:rPr>
          <w:rFonts w:asciiTheme="majorBidi" w:hAnsiTheme="majorBidi" w:cstheme="majorBidi"/>
          <w:color w:val="auto"/>
          <w:sz w:val="24"/>
          <w:szCs w:val="24"/>
          <w:lang w:val="sq-AL"/>
        </w:rPr>
        <w:t xml:space="preserve">efiçient, </w:t>
      </w:r>
      <w:r w:rsidR="006B3D73">
        <w:rPr>
          <w:rFonts w:asciiTheme="majorBidi" w:hAnsiTheme="majorBidi" w:cstheme="majorBidi"/>
          <w:color w:val="auto"/>
          <w:sz w:val="24"/>
          <w:szCs w:val="24"/>
          <w:lang w:val="sq-AL"/>
        </w:rPr>
        <w:t>sipas</w:t>
      </w:r>
      <w:r w:rsidR="006B3D73" w:rsidRPr="00706C06">
        <w:rPr>
          <w:rFonts w:asciiTheme="majorBidi" w:hAnsiTheme="majorBidi" w:cstheme="majorBidi"/>
          <w:color w:val="auto"/>
          <w:sz w:val="24"/>
          <w:szCs w:val="24"/>
          <w:lang w:val="sq-AL"/>
        </w:rPr>
        <w:t xml:space="preserve"> </w:t>
      </w:r>
      <w:r w:rsidR="005D6E34" w:rsidRPr="00706C06">
        <w:rPr>
          <w:rFonts w:asciiTheme="majorBidi" w:hAnsiTheme="majorBidi" w:cstheme="majorBidi"/>
          <w:color w:val="auto"/>
          <w:sz w:val="24"/>
          <w:szCs w:val="24"/>
          <w:lang w:val="sq-AL"/>
        </w:rPr>
        <w:t>kushte</w:t>
      </w:r>
      <w:r w:rsidR="006B3D73">
        <w:rPr>
          <w:rFonts w:asciiTheme="majorBidi" w:hAnsiTheme="majorBidi" w:cstheme="majorBidi"/>
          <w:color w:val="auto"/>
          <w:sz w:val="24"/>
          <w:szCs w:val="24"/>
          <w:lang w:val="sq-AL"/>
        </w:rPr>
        <w:t>ve n</w:t>
      </w:r>
      <w:r w:rsidR="006B3D73" w:rsidRPr="00706C06">
        <w:rPr>
          <w:rFonts w:asciiTheme="majorBidi" w:hAnsiTheme="majorBidi" w:cstheme="majorBidi"/>
          <w:sz w:val="24"/>
          <w:szCs w:val="24"/>
          <w:shd w:val="clear" w:color="auto" w:fill="FFFFFF"/>
          <w:lang w:val="sq-AL"/>
        </w:rPr>
        <w:t>ë</w:t>
      </w:r>
      <w:r w:rsidR="005D6E34" w:rsidRPr="00706C06">
        <w:rPr>
          <w:rFonts w:asciiTheme="majorBidi" w:hAnsiTheme="majorBidi" w:cstheme="majorBidi"/>
          <w:color w:val="auto"/>
          <w:sz w:val="24"/>
          <w:szCs w:val="24"/>
          <w:lang w:val="sq-AL"/>
        </w:rPr>
        <w:t xml:space="preserve"> nenit </w:t>
      </w:r>
      <w:r w:rsidR="00531584" w:rsidRPr="00706C06">
        <w:rPr>
          <w:rFonts w:asciiTheme="majorBidi" w:hAnsiTheme="majorBidi" w:cstheme="majorBidi"/>
          <w:color w:val="auto"/>
          <w:sz w:val="24"/>
          <w:szCs w:val="24"/>
          <w:lang w:val="sq-AL"/>
        </w:rPr>
        <w:t>18</w:t>
      </w:r>
      <w:r w:rsidR="005D6E34" w:rsidRPr="00706C06">
        <w:rPr>
          <w:rFonts w:asciiTheme="majorBidi" w:hAnsiTheme="majorBidi" w:cstheme="majorBidi"/>
          <w:color w:val="auto"/>
          <w:sz w:val="24"/>
          <w:szCs w:val="24"/>
          <w:lang w:val="sq-AL"/>
        </w:rPr>
        <w:t xml:space="preserve"> të këtij ligji;</w:t>
      </w:r>
      <w:r w:rsidRPr="00706C06">
        <w:rPr>
          <w:rFonts w:asciiTheme="majorBidi" w:hAnsiTheme="majorBidi" w:cstheme="majorBidi"/>
          <w:color w:val="auto"/>
          <w:sz w:val="24"/>
          <w:szCs w:val="24"/>
          <w:lang w:val="sq-AL"/>
        </w:rPr>
        <w:t xml:space="preserve"> </w:t>
      </w:r>
    </w:p>
    <w:p w14:paraId="7C120BE4" w14:textId="4058940E"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71"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aktivizo</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oferta</w:t>
      </w:r>
      <w:r w:rsidR="004B7763" w:rsidRPr="00706C06">
        <w:rPr>
          <w:rFonts w:asciiTheme="majorBidi" w:hAnsiTheme="majorBidi" w:cstheme="majorBidi"/>
          <w:color w:val="auto"/>
          <w:sz w:val="24"/>
          <w:szCs w:val="24"/>
          <w:lang w:val="sq-AL"/>
        </w:rPr>
        <w:t xml:space="preserve">t e </w:t>
      </w:r>
      <w:r w:rsidR="005C37D0" w:rsidRPr="00706C06">
        <w:rPr>
          <w:rFonts w:asciiTheme="majorBidi" w:hAnsiTheme="majorBidi" w:cstheme="majorBidi"/>
          <w:color w:val="auto"/>
          <w:sz w:val="24"/>
          <w:szCs w:val="24"/>
          <w:lang w:val="sq-AL"/>
        </w:rPr>
        <w:t xml:space="preserve">energjisë balancuese sipas rendit meritor balancues, së bashku me palët që kanë ofruar shërbimet e balancimit dhe </w:t>
      </w:r>
      <w:r w:rsidR="00292B37">
        <w:rPr>
          <w:rFonts w:asciiTheme="majorBidi" w:hAnsiTheme="majorBidi" w:cstheme="majorBidi"/>
          <w:color w:val="auto"/>
          <w:sz w:val="24"/>
          <w:szCs w:val="24"/>
          <w:lang w:val="sq-AL"/>
        </w:rPr>
        <w:t>barazimin</w:t>
      </w:r>
      <w:r w:rsidR="00292B37"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 xml:space="preserve">e të gjitha </w:t>
      </w:r>
      <w:r w:rsidR="002429E9" w:rsidRPr="00706C06">
        <w:rPr>
          <w:rFonts w:asciiTheme="majorBidi" w:hAnsiTheme="majorBidi" w:cstheme="majorBidi"/>
          <w:color w:val="auto"/>
          <w:sz w:val="24"/>
          <w:szCs w:val="24"/>
          <w:lang w:val="sq-AL"/>
        </w:rPr>
        <w:t>jo</w:t>
      </w:r>
      <w:r w:rsidR="005C37D0" w:rsidRPr="00706C06">
        <w:rPr>
          <w:rFonts w:asciiTheme="majorBidi" w:hAnsiTheme="majorBidi" w:cstheme="majorBidi"/>
          <w:color w:val="auto"/>
          <w:sz w:val="24"/>
          <w:szCs w:val="24"/>
          <w:lang w:val="sq-AL"/>
        </w:rPr>
        <w:t xml:space="preserve">balancave të përcaktuara me palët përgjegjëse </w:t>
      </w:r>
      <w:r w:rsidR="000D7339" w:rsidRPr="00706C06">
        <w:rPr>
          <w:rFonts w:asciiTheme="majorBidi" w:hAnsiTheme="majorBidi" w:cstheme="majorBidi"/>
          <w:color w:val="auto"/>
          <w:sz w:val="24"/>
          <w:szCs w:val="24"/>
          <w:lang w:val="sq-AL"/>
        </w:rPr>
        <w:t>p</w:t>
      </w:r>
      <w:r w:rsidR="005C37D0" w:rsidRPr="00706C06">
        <w:rPr>
          <w:rFonts w:asciiTheme="majorBidi" w:hAnsiTheme="majorBidi" w:cstheme="majorBidi"/>
          <w:color w:val="auto"/>
          <w:sz w:val="24"/>
          <w:szCs w:val="24"/>
          <w:lang w:val="sq-AL"/>
        </w:rPr>
        <w:t>ë</w:t>
      </w:r>
      <w:r w:rsidR="000D7339" w:rsidRPr="00706C06">
        <w:rPr>
          <w:rFonts w:asciiTheme="majorBidi" w:hAnsiTheme="majorBidi" w:cstheme="majorBidi"/>
          <w:color w:val="auto"/>
          <w:sz w:val="24"/>
          <w:szCs w:val="24"/>
          <w:lang w:val="sq-AL"/>
        </w:rPr>
        <w:t>r</w:t>
      </w:r>
      <w:r w:rsidR="005C37D0" w:rsidRPr="00706C06">
        <w:rPr>
          <w:rFonts w:asciiTheme="majorBidi" w:hAnsiTheme="majorBidi" w:cstheme="majorBidi"/>
          <w:color w:val="auto"/>
          <w:sz w:val="24"/>
          <w:szCs w:val="24"/>
          <w:lang w:val="sq-AL"/>
        </w:rPr>
        <w:t xml:space="preserve"> balancë;</w:t>
      </w:r>
    </w:p>
    <w:p w14:paraId="5B5F2861" w14:textId="00265F15" w:rsidR="005C37D0" w:rsidRPr="00706C06" w:rsidRDefault="00C15DF6" w:rsidP="00E55B6C">
      <w:pPr>
        <w:pStyle w:val="ListParagraph"/>
        <w:numPr>
          <w:ilvl w:val="1"/>
          <w:numId w:val="177"/>
        </w:numPr>
        <w:spacing w:before="240"/>
        <w:ind w:left="1440" w:firstLine="0"/>
        <w:rPr>
          <w:rFonts w:asciiTheme="majorBidi" w:hAnsiTheme="majorBidi" w:cstheme="majorBidi"/>
          <w:color w:val="auto"/>
          <w:sz w:val="24"/>
          <w:szCs w:val="24"/>
          <w:lang w:val="sq-AL"/>
        </w:rPr>
        <w:pPrChange w:id="172" w:author="Deniza Krasniqi" w:date="2024-04-12T15:44:00Z">
          <w:pPr>
            <w:pStyle w:val="ListParagraph"/>
            <w:numPr>
              <w:numId w:val="191"/>
            </w:numPr>
            <w:spacing w:before="240"/>
            <w:ind w:left="1440" w:firstLine="0"/>
          </w:pPr>
        </w:pPrChange>
      </w:pPr>
      <w:r w:rsidRPr="00706C06">
        <w:rPr>
          <w:rFonts w:asciiTheme="majorBidi" w:hAnsiTheme="majorBidi" w:cstheme="majorBidi"/>
          <w:color w:val="auto"/>
          <w:sz w:val="24"/>
          <w:szCs w:val="24"/>
          <w:lang w:val="sq-AL"/>
        </w:rPr>
        <w:t>krye</w:t>
      </w:r>
      <w:r>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w:t>
      </w:r>
      <w:r w:rsidR="005C37D0" w:rsidRPr="00706C06">
        <w:rPr>
          <w:rFonts w:asciiTheme="majorBidi" w:hAnsiTheme="majorBidi" w:cstheme="majorBidi"/>
          <w:color w:val="auto"/>
          <w:sz w:val="24"/>
          <w:szCs w:val="24"/>
          <w:lang w:val="sq-AL"/>
        </w:rPr>
        <w:t>veprime tjera të parapara me këtë ligj dhe ligjet tjera në fuqi.</w:t>
      </w:r>
    </w:p>
    <w:p w14:paraId="6C9D097F" w14:textId="6872906D" w:rsidR="005C37D0" w:rsidRPr="00055A62" w:rsidRDefault="005C37D0" w:rsidP="00E55B6C">
      <w:pPr>
        <w:pStyle w:val="ListParagraph"/>
        <w:numPr>
          <w:ilvl w:val="0"/>
          <w:numId w:val="79"/>
        </w:numPr>
        <w:spacing w:before="240"/>
        <w:rPr>
          <w:rFonts w:asciiTheme="majorBidi" w:hAnsiTheme="majorBidi" w:cstheme="majorBidi"/>
          <w:color w:val="auto"/>
          <w:sz w:val="24"/>
          <w:szCs w:val="24"/>
          <w:lang w:val="sq-AL"/>
        </w:rPr>
        <w:pPrChange w:id="173" w:author="Deniza Krasniqi" w:date="2024-04-12T15:44:00Z">
          <w:pPr>
            <w:pStyle w:val="ListParagraph"/>
            <w:numPr>
              <w:ilvl w:val="0"/>
              <w:numId w:val="80"/>
            </w:numPr>
            <w:spacing w:before="240"/>
            <w:ind w:left="810"/>
          </w:pPr>
        </w:pPrChange>
      </w:pPr>
      <w:r w:rsidRPr="00055A62">
        <w:rPr>
          <w:rFonts w:asciiTheme="majorBidi" w:hAnsiTheme="majorBidi" w:cstheme="majorBidi"/>
          <w:color w:val="auto"/>
          <w:sz w:val="24"/>
          <w:szCs w:val="24"/>
          <w:lang w:val="sq-AL"/>
        </w:rPr>
        <w:t>Operatori i Sistemit të Transm</w:t>
      </w:r>
      <w:r w:rsidR="00FE27F1" w:rsidRPr="00055A62">
        <w:rPr>
          <w:rFonts w:asciiTheme="majorBidi" w:hAnsiTheme="majorBidi" w:cstheme="majorBidi"/>
          <w:color w:val="auto"/>
          <w:sz w:val="24"/>
          <w:szCs w:val="24"/>
          <w:lang w:val="sq-AL"/>
        </w:rPr>
        <w:t>etimit</w:t>
      </w:r>
      <w:r w:rsidRPr="00055A62">
        <w:rPr>
          <w:rFonts w:asciiTheme="majorBidi" w:hAnsiTheme="majorBidi" w:cstheme="majorBidi"/>
          <w:color w:val="auto"/>
          <w:sz w:val="24"/>
          <w:szCs w:val="24"/>
          <w:lang w:val="sq-AL"/>
        </w:rPr>
        <w:t xml:space="preserve"> i raporton Rregullatorit, siç parashihet në </w:t>
      </w:r>
      <w:r w:rsidR="00C964EC" w:rsidRPr="00055A62">
        <w:rPr>
          <w:rFonts w:asciiTheme="majorBidi" w:hAnsiTheme="majorBidi" w:cstheme="majorBidi"/>
          <w:color w:val="auto"/>
          <w:sz w:val="24"/>
          <w:szCs w:val="24"/>
          <w:lang w:val="sq-AL"/>
        </w:rPr>
        <w:t xml:space="preserve">lejen </w:t>
      </w:r>
      <w:r w:rsidRPr="00055A62">
        <w:rPr>
          <w:rFonts w:asciiTheme="majorBidi" w:hAnsiTheme="majorBidi" w:cstheme="majorBidi"/>
          <w:color w:val="auto"/>
          <w:sz w:val="24"/>
          <w:szCs w:val="24"/>
          <w:lang w:val="sq-AL"/>
        </w:rPr>
        <w:t xml:space="preserve">e </w:t>
      </w:r>
      <w:r w:rsidR="00B2489C" w:rsidRPr="00055A62">
        <w:rPr>
          <w:rFonts w:asciiTheme="majorBidi" w:hAnsiTheme="majorBidi" w:cstheme="majorBidi"/>
          <w:color w:val="auto"/>
          <w:sz w:val="24"/>
          <w:szCs w:val="24"/>
          <w:lang w:val="sq-AL"/>
        </w:rPr>
        <w:t xml:space="preserve">tyre </w:t>
      </w:r>
      <w:r w:rsidRPr="00055A62">
        <w:rPr>
          <w:rFonts w:asciiTheme="majorBidi" w:hAnsiTheme="majorBidi" w:cstheme="majorBidi"/>
          <w:color w:val="auto"/>
          <w:sz w:val="24"/>
          <w:szCs w:val="24"/>
          <w:lang w:val="sq-AL"/>
        </w:rPr>
        <w:t>dhe me Ligjin</w:t>
      </w:r>
      <w:r w:rsidR="0003659D" w:rsidRPr="00055A62">
        <w:rPr>
          <w:rFonts w:asciiTheme="majorBidi" w:hAnsiTheme="majorBidi" w:cstheme="majorBidi"/>
          <w:color w:val="auto"/>
          <w:sz w:val="24"/>
          <w:szCs w:val="24"/>
          <w:lang w:val="sq-AL"/>
        </w:rPr>
        <w:t xml:space="preserve"> </w:t>
      </w:r>
      <w:r w:rsidR="0003659D" w:rsidRPr="00055A62">
        <w:rPr>
          <w:rFonts w:asciiTheme="majorBidi" w:hAnsiTheme="majorBidi" w:cstheme="majorBidi"/>
          <w:sz w:val="24"/>
          <w:szCs w:val="24"/>
          <w:lang w:val="sq-AL"/>
        </w:rPr>
        <w:t>përkatës</w:t>
      </w:r>
      <w:r w:rsidRPr="00055A62">
        <w:rPr>
          <w:rFonts w:asciiTheme="majorBidi" w:hAnsiTheme="majorBidi" w:cstheme="majorBidi"/>
          <w:color w:val="auto"/>
          <w:sz w:val="24"/>
          <w:szCs w:val="24"/>
          <w:lang w:val="sq-AL"/>
        </w:rPr>
        <w:t xml:space="preserve"> për Rregullatorin e Energjisë, si dhe i ofron informata për çështje që kërkohen nga Rregullatori.</w:t>
      </w:r>
    </w:p>
    <w:p w14:paraId="5F823B6E" w14:textId="1FD72C25" w:rsidR="005C37D0" w:rsidRPr="00706C06" w:rsidRDefault="005C37D0" w:rsidP="00E55B6C">
      <w:pPr>
        <w:numPr>
          <w:ilvl w:val="0"/>
          <w:numId w:val="79"/>
        </w:numPr>
        <w:spacing w:before="240"/>
        <w:rPr>
          <w:rFonts w:asciiTheme="majorBidi" w:hAnsiTheme="majorBidi" w:cstheme="majorBidi"/>
          <w:color w:val="auto"/>
          <w:sz w:val="24"/>
          <w:szCs w:val="24"/>
          <w:lang w:val="sq-AL"/>
        </w:rPr>
        <w:pPrChange w:id="174" w:author="Deniza Krasniqi" w:date="2024-04-12T15:44:00Z">
          <w:pPr>
            <w:numPr>
              <w:numId w:val="80"/>
            </w:numPr>
            <w:spacing w:before="240"/>
            <w:ind w:left="810"/>
          </w:pPr>
        </w:pPrChange>
      </w:pPr>
      <w:r w:rsidRPr="00706C06">
        <w:rPr>
          <w:rFonts w:asciiTheme="majorBidi" w:hAnsiTheme="majorBidi" w:cstheme="majorBidi"/>
          <w:color w:val="auto"/>
          <w:sz w:val="24"/>
          <w:szCs w:val="24"/>
          <w:lang w:val="sq-AL"/>
        </w:rPr>
        <w:t xml:space="preserve">Operatori i Sistemit të Transmetimit </w:t>
      </w:r>
      <w:r w:rsidR="00292B37">
        <w:rPr>
          <w:rFonts w:asciiTheme="majorBidi" w:hAnsiTheme="majorBidi" w:cstheme="majorBidi"/>
          <w:color w:val="auto"/>
          <w:sz w:val="24"/>
          <w:szCs w:val="24"/>
          <w:lang w:val="sq-AL"/>
        </w:rPr>
        <w:t xml:space="preserve">u </w:t>
      </w:r>
      <w:r w:rsidRPr="00706C06">
        <w:rPr>
          <w:rFonts w:asciiTheme="majorBidi" w:hAnsiTheme="majorBidi" w:cstheme="majorBidi"/>
          <w:color w:val="auto"/>
          <w:sz w:val="24"/>
          <w:szCs w:val="24"/>
          <w:lang w:val="sq-AL"/>
        </w:rPr>
        <w:t>siguro</w:t>
      </w:r>
      <w:r w:rsidR="007D4A09" w:rsidRPr="00706C06">
        <w:rPr>
          <w:rFonts w:asciiTheme="majorBidi" w:hAnsiTheme="majorBidi" w:cstheme="majorBidi"/>
          <w:color w:val="auto"/>
          <w:sz w:val="24"/>
          <w:szCs w:val="24"/>
          <w:lang w:val="sq-AL"/>
        </w:rPr>
        <w:t>n</w:t>
      </w:r>
      <w:r w:rsidRPr="00706C06">
        <w:rPr>
          <w:rFonts w:asciiTheme="majorBidi" w:hAnsiTheme="majorBidi" w:cstheme="majorBidi"/>
          <w:color w:val="auto"/>
          <w:sz w:val="24"/>
          <w:szCs w:val="24"/>
          <w:lang w:val="sq-AL"/>
        </w:rPr>
        <w:t xml:space="preserve"> informata njësive të </w:t>
      </w:r>
      <w:r w:rsidR="00531584" w:rsidRPr="00706C06">
        <w:rPr>
          <w:rFonts w:asciiTheme="majorBidi" w:hAnsiTheme="majorBidi" w:cstheme="majorBidi"/>
          <w:color w:val="auto"/>
          <w:sz w:val="24"/>
          <w:szCs w:val="24"/>
          <w:lang w:val="sq-AL"/>
        </w:rPr>
        <w:t>vet</w:t>
      </w:r>
      <w:r w:rsidR="00ED563F" w:rsidRPr="00706C06">
        <w:rPr>
          <w:rFonts w:asciiTheme="majorBidi" w:hAnsiTheme="majorBidi" w:cs="Times New Roman"/>
          <w:color w:val="auto"/>
          <w:sz w:val="24"/>
          <w:szCs w:val="24"/>
          <w:lang w:val="sq-AL"/>
        </w:rPr>
        <w:t>ë</w:t>
      </w:r>
      <w:r w:rsidRPr="00706C06">
        <w:rPr>
          <w:rFonts w:asciiTheme="majorBidi" w:hAnsiTheme="majorBidi" w:cstheme="majorBidi"/>
          <w:color w:val="auto"/>
          <w:sz w:val="24"/>
          <w:szCs w:val="24"/>
          <w:lang w:val="sq-AL"/>
        </w:rPr>
        <w:t xml:space="preserve">qeverisjes lokale, </w:t>
      </w:r>
      <w:r w:rsidR="00531584" w:rsidRPr="00706C06">
        <w:rPr>
          <w:rFonts w:asciiTheme="majorBidi" w:hAnsiTheme="majorBidi" w:cstheme="majorBidi"/>
          <w:color w:val="auto"/>
          <w:sz w:val="24"/>
          <w:szCs w:val="24"/>
          <w:lang w:val="sq-AL"/>
        </w:rPr>
        <w:t>O</w:t>
      </w:r>
      <w:r w:rsidRPr="00706C06">
        <w:rPr>
          <w:rFonts w:asciiTheme="majorBidi" w:hAnsiTheme="majorBidi" w:cstheme="majorBidi"/>
          <w:color w:val="auto"/>
          <w:sz w:val="24"/>
          <w:szCs w:val="24"/>
          <w:lang w:val="sq-AL"/>
        </w:rPr>
        <w:t>perator</w:t>
      </w:r>
      <w:r w:rsidR="00546920" w:rsidRPr="00706C06">
        <w:rPr>
          <w:rFonts w:asciiTheme="majorBidi" w:hAnsiTheme="majorBidi" w:cstheme="majorBidi"/>
          <w:color w:val="auto"/>
          <w:sz w:val="24"/>
          <w:szCs w:val="24"/>
          <w:lang w:val="sq-AL"/>
        </w:rPr>
        <w:t>i</w:t>
      </w:r>
      <w:r w:rsidR="00E17736" w:rsidRPr="00706C06">
        <w:rPr>
          <w:rFonts w:asciiTheme="majorBidi" w:hAnsiTheme="majorBidi" w:cstheme="majorBidi"/>
          <w:color w:val="auto"/>
          <w:sz w:val="24"/>
          <w:szCs w:val="24"/>
          <w:lang w:val="sq-AL"/>
        </w:rPr>
        <w:t>t</w:t>
      </w:r>
      <w:r w:rsidR="00546920" w:rsidRPr="00706C06">
        <w:rPr>
          <w:rFonts w:asciiTheme="majorBidi" w:hAnsiTheme="majorBidi" w:cstheme="majorBidi"/>
          <w:color w:val="auto"/>
          <w:sz w:val="24"/>
          <w:szCs w:val="24"/>
          <w:lang w:val="sq-AL"/>
        </w:rPr>
        <w:t xml:space="preserve"> </w:t>
      </w:r>
      <w:r w:rsidR="00E17736" w:rsidRPr="00706C06">
        <w:rPr>
          <w:rFonts w:asciiTheme="majorBidi" w:hAnsiTheme="majorBidi" w:cstheme="majorBidi"/>
          <w:color w:val="auto"/>
          <w:sz w:val="24"/>
          <w:szCs w:val="24"/>
          <w:lang w:val="sq-AL"/>
        </w:rPr>
        <w:t>të</w:t>
      </w:r>
      <w:r w:rsidRPr="00706C06">
        <w:rPr>
          <w:rFonts w:asciiTheme="majorBidi" w:hAnsiTheme="majorBidi" w:cstheme="majorBidi"/>
          <w:color w:val="auto"/>
          <w:sz w:val="24"/>
          <w:szCs w:val="24"/>
          <w:lang w:val="sq-AL"/>
        </w:rPr>
        <w:t xml:space="preserve"> </w:t>
      </w:r>
      <w:r w:rsidR="00531584" w:rsidRPr="00706C06">
        <w:rPr>
          <w:rFonts w:asciiTheme="majorBidi" w:hAnsiTheme="majorBidi" w:cstheme="majorBidi"/>
          <w:color w:val="auto"/>
          <w:sz w:val="24"/>
          <w:szCs w:val="24"/>
          <w:lang w:val="sq-AL"/>
        </w:rPr>
        <w:t>S</w:t>
      </w:r>
      <w:r w:rsidRPr="00706C06">
        <w:rPr>
          <w:rFonts w:asciiTheme="majorBidi" w:hAnsiTheme="majorBidi" w:cstheme="majorBidi"/>
          <w:color w:val="auto"/>
          <w:sz w:val="24"/>
          <w:szCs w:val="24"/>
          <w:lang w:val="sq-AL"/>
        </w:rPr>
        <w:t xml:space="preserve">istemit të </w:t>
      </w:r>
      <w:r w:rsidR="00531584" w:rsidRPr="00706C06">
        <w:rPr>
          <w:rFonts w:asciiTheme="majorBidi" w:hAnsiTheme="majorBidi" w:cstheme="majorBidi"/>
          <w:color w:val="auto"/>
          <w:sz w:val="24"/>
          <w:szCs w:val="24"/>
          <w:lang w:val="sq-AL"/>
        </w:rPr>
        <w:t>S</w:t>
      </w:r>
      <w:r w:rsidRPr="00706C06">
        <w:rPr>
          <w:rFonts w:asciiTheme="majorBidi" w:hAnsiTheme="majorBidi" w:cstheme="majorBidi"/>
          <w:color w:val="auto"/>
          <w:sz w:val="24"/>
          <w:szCs w:val="24"/>
          <w:lang w:val="sq-AL"/>
        </w:rPr>
        <w:t xml:space="preserve">hpërndarjes, </w:t>
      </w:r>
      <w:r w:rsidR="00292B37">
        <w:rPr>
          <w:rFonts w:asciiTheme="majorBidi" w:hAnsiTheme="majorBidi" w:cstheme="majorBidi"/>
          <w:color w:val="auto"/>
          <w:sz w:val="24"/>
          <w:szCs w:val="24"/>
          <w:lang w:val="sq-AL"/>
        </w:rPr>
        <w:t>sipas rastit</w:t>
      </w:r>
      <w:r w:rsidRPr="00706C06">
        <w:rPr>
          <w:rFonts w:asciiTheme="majorBidi" w:hAnsiTheme="majorBidi" w:cstheme="majorBidi"/>
          <w:color w:val="auto"/>
          <w:sz w:val="24"/>
          <w:szCs w:val="24"/>
          <w:lang w:val="sq-AL"/>
        </w:rPr>
        <w:t xml:space="preserve">, </w:t>
      </w:r>
      <w:r w:rsidR="005D6E34" w:rsidRPr="00706C06">
        <w:rPr>
          <w:rFonts w:asciiTheme="majorBidi" w:hAnsiTheme="majorBidi" w:cstheme="majorBidi"/>
          <w:color w:val="auto"/>
          <w:sz w:val="24"/>
          <w:szCs w:val="24"/>
          <w:lang w:val="sq-AL"/>
        </w:rPr>
        <w:t>komuniteteve</w:t>
      </w:r>
      <w:r w:rsidR="00071C04">
        <w:rPr>
          <w:rFonts w:asciiTheme="majorBidi" w:hAnsiTheme="majorBidi" w:cstheme="majorBidi"/>
          <w:color w:val="auto"/>
          <w:sz w:val="24"/>
          <w:szCs w:val="24"/>
          <w:lang w:val="sq-AL"/>
        </w:rPr>
        <w:t xml:space="preserve"> t</w:t>
      </w:r>
      <w:r w:rsidR="00071C04" w:rsidRPr="00706C06">
        <w:rPr>
          <w:rFonts w:asciiTheme="majorBidi" w:hAnsiTheme="majorBidi" w:cstheme="majorBidi"/>
          <w:sz w:val="24"/>
          <w:szCs w:val="24"/>
          <w:lang w:val="sq-AL"/>
        </w:rPr>
        <w:t>ë</w:t>
      </w:r>
      <w:r w:rsidR="005D6E34" w:rsidRPr="00706C06">
        <w:rPr>
          <w:rFonts w:asciiTheme="majorBidi" w:hAnsiTheme="majorBidi" w:cstheme="majorBidi"/>
          <w:color w:val="auto"/>
          <w:sz w:val="24"/>
          <w:szCs w:val="24"/>
          <w:lang w:val="sq-AL"/>
        </w:rPr>
        <w:t xml:space="preserve"> qytetar</w:t>
      </w:r>
      <w:r w:rsidR="00071C04" w:rsidRPr="00706C06">
        <w:rPr>
          <w:rFonts w:asciiTheme="majorBidi" w:hAnsiTheme="majorBidi" w:cstheme="majorBidi"/>
          <w:sz w:val="24"/>
          <w:szCs w:val="24"/>
          <w:lang w:val="sq-AL"/>
        </w:rPr>
        <w:t>ëve për</w:t>
      </w:r>
      <w:r w:rsidR="00DF501E">
        <w:rPr>
          <w:rFonts w:asciiTheme="majorBidi" w:hAnsiTheme="majorBidi" w:cstheme="majorBidi"/>
          <w:sz w:val="24"/>
          <w:szCs w:val="24"/>
          <w:lang w:val="sq-AL"/>
        </w:rPr>
        <w:t xml:space="preserve"> </w:t>
      </w:r>
      <w:r w:rsidR="005D6E34" w:rsidRPr="00706C06">
        <w:rPr>
          <w:rFonts w:asciiTheme="majorBidi" w:hAnsiTheme="majorBidi" w:cstheme="majorBidi"/>
          <w:color w:val="auto"/>
          <w:sz w:val="24"/>
          <w:szCs w:val="24"/>
          <w:lang w:val="sq-AL"/>
        </w:rPr>
        <w:t xml:space="preserve">energji dhe </w:t>
      </w:r>
      <w:r w:rsidR="00E17736" w:rsidRPr="00706C06">
        <w:rPr>
          <w:rFonts w:asciiTheme="majorBidi" w:hAnsiTheme="majorBidi" w:cstheme="majorBidi"/>
          <w:color w:val="auto"/>
          <w:sz w:val="24"/>
          <w:szCs w:val="24"/>
          <w:lang w:val="sq-AL"/>
        </w:rPr>
        <w:t>shfrytëzuesve</w:t>
      </w:r>
      <w:r w:rsidR="005D6E34" w:rsidRPr="00706C06">
        <w:rPr>
          <w:rFonts w:asciiTheme="majorBidi" w:hAnsiTheme="majorBidi" w:cstheme="majorBidi"/>
          <w:color w:val="auto"/>
          <w:sz w:val="24"/>
          <w:szCs w:val="24"/>
          <w:lang w:val="sq-AL"/>
        </w:rPr>
        <w:t xml:space="preserve"> të </w:t>
      </w:r>
      <w:r w:rsidRPr="00706C06">
        <w:rPr>
          <w:rFonts w:asciiTheme="majorBidi" w:hAnsiTheme="majorBidi" w:cstheme="majorBidi"/>
          <w:color w:val="auto"/>
          <w:sz w:val="24"/>
          <w:szCs w:val="24"/>
          <w:lang w:val="sq-AL"/>
        </w:rPr>
        <w:t>tjerë</w:t>
      </w:r>
      <w:r w:rsidR="00292B37">
        <w:rPr>
          <w:rFonts w:asciiTheme="majorBidi" w:hAnsiTheme="majorBidi" w:cstheme="majorBidi"/>
          <w:color w:val="auto"/>
          <w:sz w:val="24"/>
          <w:szCs w:val="24"/>
          <w:lang w:val="sq-AL"/>
        </w:rPr>
        <w:t xml:space="preserve"> t</w:t>
      </w:r>
      <w:r w:rsidR="00292B37" w:rsidRPr="00706C06">
        <w:rPr>
          <w:rFonts w:asciiTheme="majorBidi" w:eastAsiaTheme="minorHAnsi" w:hAnsiTheme="majorBidi" w:cstheme="majorBidi"/>
          <w:sz w:val="24"/>
          <w:szCs w:val="24"/>
          <w:lang w:val="sq-AL"/>
        </w:rPr>
        <w:t>ë rëndësishëm</w:t>
      </w:r>
      <w:r w:rsidRPr="00706C06">
        <w:rPr>
          <w:rFonts w:asciiTheme="majorBidi" w:hAnsiTheme="majorBidi" w:cstheme="majorBidi"/>
          <w:color w:val="auto"/>
          <w:sz w:val="24"/>
          <w:szCs w:val="24"/>
          <w:lang w:val="sq-AL"/>
        </w:rPr>
        <w:t xml:space="preserve"> të rrjetit</w:t>
      </w:r>
      <w:r w:rsidR="006B3D73">
        <w:rPr>
          <w:rFonts w:asciiTheme="majorBidi" w:hAnsiTheme="majorBidi" w:cstheme="majorBidi"/>
          <w:color w:val="auto"/>
          <w:sz w:val="24"/>
          <w:szCs w:val="24"/>
          <w:lang w:val="sq-AL"/>
        </w:rPr>
        <w:t>,</w:t>
      </w:r>
      <w:r w:rsidRPr="00706C06">
        <w:rPr>
          <w:rFonts w:asciiTheme="majorBidi" w:hAnsiTheme="majorBidi" w:cstheme="majorBidi"/>
          <w:color w:val="auto"/>
          <w:sz w:val="24"/>
          <w:szCs w:val="24"/>
          <w:lang w:val="sq-AL"/>
        </w:rPr>
        <w:t xml:space="preserve"> për qëllime </w:t>
      </w:r>
      <w:r w:rsidR="006B3D73">
        <w:rPr>
          <w:rFonts w:asciiTheme="majorBidi" w:hAnsiTheme="majorBidi" w:cstheme="majorBidi"/>
          <w:color w:val="auto"/>
          <w:sz w:val="24"/>
          <w:szCs w:val="24"/>
          <w:lang w:val="sq-AL"/>
        </w:rPr>
        <w:t>t</w:t>
      </w:r>
      <w:r w:rsidR="006B3D73" w:rsidRPr="00706C06">
        <w:rPr>
          <w:rFonts w:asciiTheme="majorBidi" w:hAnsiTheme="majorBidi" w:cstheme="majorBidi"/>
          <w:sz w:val="24"/>
          <w:szCs w:val="24"/>
          <w:shd w:val="clear" w:color="auto" w:fill="FFFFFF"/>
          <w:lang w:val="sq-AL"/>
        </w:rPr>
        <w:t>ë</w:t>
      </w:r>
      <w:r w:rsidR="005D6E34"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planifikimit të zhvillimit të energjisë</w:t>
      </w:r>
      <w:r w:rsidR="005D6E34" w:rsidRPr="00706C06">
        <w:rPr>
          <w:rFonts w:asciiTheme="majorBidi" w:hAnsiTheme="majorBidi" w:cstheme="majorBidi"/>
          <w:color w:val="auto"/>
          <w:sz w:val="24"/>
          <w:szCs w:val="24"/>
          <w:lang w:val="sq-AL"/>
        </w:rPr>
        <w:t xml:space="preserve"> në kuadër të përgjegjësisë së komunave</w:t>
      </w:r>
      <w:r w:rsidR="00292B37">
        <w:rPr>
          <w:rFonts w:asciiTheme="majorBidi" w:hAnsiTheme="majorBidi" w:cstheme="majorBidi"/>
          <w:color w:val="auto"/>
          <w:sz w:val="24"/>
          <w:szCs w:val="24"/>
          <w:lang w:val="sq-AL"/>
        </w:rPr>
        <w:t>,</w:t>
      </w:r>
      <w:r w:rsidR="005D6E34" w:rsidRPr="00706C06">
        <w:rPr>
          <w:rFonts w:asciiTheme="majorBidi" w:hAnsiTheme="majorBidi" w:cstheme="majorBidi"/>
          <w:color w:val="auto"/>
          <w:sz w:val="24"/>
          <w:szCs w:val="24"/>
          <w:lang w:val="sq-AL"/>
        </w:rPr>
        <w:t xml:space="preserve"> siç parashihet me Ligjin </w:t>
      </w:r>
      <w:r w:rsidR="0003659D" w:rsidRPr="00706C06">
        <w:rPr>
          <w:rFonts w:asciiTheme="majorBidi" w:hAnsiTheme="majorBidi" w:cstheme="majorBidi"/>
          <w:sz w:val="24"/>
          <w:szCs w:val="24"/>
          <w:lang w:val="sq-AL"/>
        </w:rPr>
        <w:t>përkatës</w:t>
      </w:r>
      <w:r w:rsidR="0003659D" w:rsidRPr="00706C06">
        <w:rPr>
          <w:rFonts w:asciiTheme="majorBidi" w:hAnsiTheme="majorBidi" w:cstheme="majorBidi"/>
          <w:color w:val="auto"/>
          <w:sz w:val="24"/>
          <w:szCs w:val="24"/>
          <w:lang w:val="sq-AL"/>
        </w:rPr>
        <w:t xml:space="preserve"> </w:t>
      </w:r>
      <w:r w:rsidR="005D6E34" w:rsidRPr="00706C06">
        <w:rPr>
          <w:rFonts w:asciiTheme="majorBidi" w:hAnsiTheme="majorBidi" w:cstheme="majorBidi"/>
          <w:color w:val="auto"/>
          <w:sz w:val="24"/>
          <w:szCs w:val="24"/>
          <w:lang w:val="sq-AL"/>
        </w:rPr>
        <w:t>për Energjinë</w:t>
      </w:r>
      <w:r w:rsidRPr="00706C06">
        <w:rPr>
          <w:rFonts w:asciiTheme="majorBidi" w:hAnsiTheme="majorBidi" w:cstheme="majorBidi"/>
          <w:color w:val="auto"/>
          <w:sz w:val="24"/>
          <w:szCs w:val="24"/>
          <w:lang w:val="sq-AL"/>
        </w:rPr>
        <w:t>, duke respektuar konfidencialitetin e të dhënave</w:t>
      </w:r>
      <w:r w:rsidR="007D4A09" w:rsidRPr="00706C06">
        <w:rPr>
          <w:rFonts w:asciiTheme="majorBidi" w:hAnsiTheme="majorBidi" w:cstheme="majorBidi"/>
          <w:color w:val="auto"/>
          <w:sz w:val="24"/>
          <w:szCs w:val="24"/>
          <w:lang w:val="sq-AL"/>
        </w:rPr>
        <w:t xml:space="preserve"> dhe</w:t>
      </w:r>
      <w:r w:rsidRPr="00706C06">
        <w:rPr>
          <w:rFonts w:asciiTheme="majorBidi" w:hAnsiTheme="majorBidi" w:cstheme="majorBidi"/>
          <w:color w:val="auto"/>
          <w:sz w:val="24"/>
          <w:szCs w:val="24"/>
          <w:lang w:val="sq-AL"/>
        </w:rPr>
        <w:t xml:space="preserve"> të </w:t>
      </w:r>
      <w:r w:rsidR="00E17736" w:rsidRPr="00706C06">
        <w:rPr>
          <w:rFonts w:asciiTheme="majorBidi" w:hAnsiTheme="majorBidi" w:cstheme="majorBidi"/>
          <w:color w:val="auto"/>
          <w:sz w:val="24"/>
          <w:szCs w:val="24"/>
          <w:lang w:val="sq-AL"/>
        </w:rPr>
        <w:t>shfrytëz</w:t>
      </w:r>
      <w:r w:rsidR="00ED563F" w:rsidRPr="00706C06">
        <w:rPr>
          <w:rFonts w:asciiTheme="majorBidi" w:hAnsiTheme="majorBidi" w:cstheme="majorBidi"/>
          <w:color w:val="auto"/>
          <w:sz w:val="24"/>
          <w:szCs w:val="24"/>
          <w:lang w:val="sq-AL"/>
        </w:rPr>
        <w:t>u</w:t>
      </w:r>
      <w:r w:rsidR="00E17736" w:rsidRPr="00706C06">
        <w:rPr>
          <w:rFonts w:asciiTheme="majorBidi" w:hAnsiTheme="majorBidi" w:cstheme="majorBidi"/>
          <w:color w:val="auto"/>
          <w:sz w:val="24"/>
          <w:szCs w:val="24"/>
          <w:lang w:val="sq-AL"/>
        </w:rPr>
        <w:t>esve</w:t>
      </w:r>
      <w:r w:rsidRPr="00706C06">
        <w:rPr>
          <w:rFonts w:asciiTheme="majorBidi" w:hAnsiTheme="majorBidi" w:cstheme="majorBidi"/>
          <w:color w:val="auto"/>
          <w:sz w:val="24"/>
          <w:szCs w:val="24"/>
          <w:lang w:val="sq-AL"/>
        </w:rPr>
        <w:t xml:space="preserve"> individualë të rrjetit.</w:t>
      </w:r>
    </w:p>
    <w:p w14:paraId="222ED330" w14:textId="77777777" w:rsidR="005C37D0" w:rsidRPr="00706C06" w:rsidRDefault="005C37D0" w:rsidP="00E55B6C">
      <w:pPr>
        <w:numPr>
          <w:ilvl w:val="0"/>
          <w:numId w:val="79"/>
        </w:numPr>
        <w:spacing w:before="240"/>
        <w:rPr>
          <w:rFonts w:asciiTheme="majorBidi" w:hAnsiTheme="majorBidi" w:cstheme="majorBidi"/>
          <w:color w:val="auto"/>
          <w:sz w:val="24"/>
          <w:szCs w:val="24"/>
          <w:lang w:val="sq-AL"/>
        </w:rPr>
        <w:pPrChange w:id="175" w:author="Deniza Krasniqi" w:date="2024-04-12T15:44:00Z">
          <w:pPr>
            <w:numPr>
              <w:numId w:val="80"/>
            </w:numPr>
            <w:spacing w:before="240"/>
            <w:ind w:left="810"/>
          </w:pPr>
        </w:pPrChange>
      </w:pPr>
      <w:r w:rsidRPr="00706C06">
        <w:rPr>
          <w:rFonts w:asciiTheme="majorBidi" w:hAnsiTheme="majorBidi" w:cstheme="majorBidi"/>
          <w:color w:val="auto"/>
          <w:sz w:val="24"/>
          <w:szCs w:val="24"/>
          <w:lang w:val="sq-AL"/>
        </w:rPr>
        <w:t>Operatori i Sistemit të Transmetimit është përgjegjës për zbatimin e Kodit të Rrjetit të Transmetimit si dhe i propozon Rregullatorit çfarëdo rregullimi apo modifikimi të nevojshëm të Kodit.</w:t>
      </w:r>
    </w:p>
    <w:p w14:paraId="7968A550" w14:textId="5F448E9A" w:rsidR="005C37D0" w:rsidRPr="00706C06" w:rsidRDefault="005C37D0" w:rsidP="00E55B6C">
      <w:pPr>
        <w:numPr>
          <w:ilvl w:val="0"/>
          <w:numId w:val="79"/>
        </w:numPr>
        <w:spacing w:before="240"/>
        <w:rPr>
          <w:rFonts w:asciiTheme="majorBidi" w:hAnsiTheme="majorBidi" w:cstheme="majorBidi"/>
          <w:color w:val="auto"/>
          <w:sz w:val="24"/>
          <w:szCs w:val="24"/>
          <w:lang w:val="sq-AL"/>
        </w:rPr>
        <w:pPrChange w:id="176" w:author="Deniza Krasniqi" w:date="2024-04-12T15:44:00Z">
          <w:pPr>
            <w:numPr>
              <w:numId w:val="80"/>
            </w:numPr>
            <w:spacing w:before="240"/>
            <w:ind w:left="810"/>
          </w:pPr>
        </w:pPrChange>
      </w:pPr>
      <w:r w:rsidRPr="00706C06">
        <w:rPr>
          <w:rFonts w:asciiTheme="majorBidi" w:hAnsiTheme="majorBidi" w:cstheme="majorBidi"/>
          <w:color w:val="auto"/>
          <w:sz w:val="24"/>
          <w:szCs w:val="24"/>
          <w:lang w:val="sq-AL"/>
        </w:rPr>
        <w:t xml:space="preserve">Operatori i Sistemit të Transmetimit menaxhon inkasimin e pagesave që i detyrohen palët për kyçje, si dhe tarifat për qasjen dhe </w:t>
      </w:r>
      <w:r w:rsidR="00E17736" w:rsidRPr="00706C06">
        <w:rPr>
          <w:rFonts w:asciiTheme="majorBidi" w:hAnsiTheme="majorBidi" w:cstheme="majorBidi"/>
          <w:color w:val="auto"/>
          <w:sz w:val="24"/>
          <w:szCs w:val="24"/>
          <w:lang w:val="sq-AL"/>
        </w:rPr>
        <w:t>shfrytëzimin</w:t>
      </w:r>
      <w:r w:rsidRPr="00706C06">
        <w:rPr>
          <w:rFonts w:asciiTheme="majorBidi" w:hAnsiTheme="majorBidi" w:cstheme="majorBidi"/>
          <w:color w:val="auto"/>
          <w:sz w:val="24"/>
          <w:szCs w:val="24"/>
          <w:lang w:val="sq-AL"/>
        </w:rPr>
        <w:t xml:space="preserve"> e sistemit dhe rrjetit të transmetimit, në mënyrë jodiskriminuese dhe transparente.</w:t>
      </w:r>
    </w:p>
    <w:p w14:paraId="3E9AD5D7" w14:textId="1FBF08E4" w:rsidR="005C37D0" w:rsidRPr="00706C06" w:rsidRDefault="005C37D0" w:rsidP="00E55B6C">
      <w:pPr>
        <w:numPr>
          <w:ilvl w:val="0"/>
          <w:numId w:val="79"/>
        </w:numPr>
        <w:spacing w:before="240"/>
        <w:rPr>
          <w:rFonts w:asciiTheme="majorBidi" w:hAnsiTheme="majorBidi" w:cstheme="majorBidi"/>
          <w:color w:val="auto"/>
          <w:sz w:val="24"/>
          <w:szCs w:val="24"/>
          <w:lang w:val="sq-AL"/>
        </w:rPr>
        <w:pPrChange w:id="177" w:author="Deniza Krasniqi" w:date="2024-04-12T15:44:00Z">
          <w:pPr>
            <w:numPr>
              <w:numId w:val="80"/>
            </w:numPr>
            <w:spacing w:before="240"/>
            <w:ind w:left="810"/>
          </w:pPr>
        </w:pPrChange>
      </w:pPr>
      <w:r w:rsidRPr="00706C06">
        <w:rPr>
          <w:rFonts w:asciiTheme="majorBidi" w:hAnsiTheme="majorBidi" w:cstheme="majorBidi"/>
          <w:color w:val="auto"/>
          <w:sz w:val="24"/>
          <w:szCs w:val="24"/>
          <w:lang w:val="sq-AL"/>
        </w:rPr>
        <w:t xml:space="preserve">Operatori i Sistemit të Transmetimit është përgjegjës për pagesat </w:t>
      </w:r>
      <w:r w:rsidR="001732B3" w:rsidRPr="00706C06">
        <w:rPr>
          <w:rFonts w:asciiTheme="majorBidi" w:hAnsiTheme="majorBidi" w:cstheme="majorBidi"/>
          <w:color w:val="auto"/>
          <w:sz w:val="24"/>
          <w:szCs w:val="24"/>
          <w:lang w:val="sq-AL"/>
        </w:rPr>
        <w:t>nga</w:t>
      </w:r>
      <w:r w:rsidRPr="00706C06">
        <w:rPr>
          <w:rFonts w:asciiTheme="majorBidi" w:hAnsiTheme="majorBidi" w:cstheme="majorBidi"/>
          <w:color w:val="auto"/>
          <w:sz w:val="24"/>
          <w:szCs w:val="24"/>
          <w:lang w:val="sq-AL"/>
        </w:rPr>
        <w:t xml:space="preserve"> kontratat e </w:t>
      </w:r>
      <w:r w:rsidR="00292B37">
        <w:rPr>
          <w:rFonts w:asciiTheme="majorBidi" w:hAnsiTheme="majorBidi" w:cstheme="majorBidi"/>
          <w:color w:val="auto"/>
          <w:sz w:val="24"/>
          <w:szCs w:val="24"/>
          <w:lang w:val="sq-AL"/>
        </w:rPr>
        <w:t>realizuara</w:t>
      </w:r>
      <w:r w:rsidR="00292B37"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 xml:space="preserve">për shërbimet e ofruara nga </w:t>
      </w:r>
      <w:r w:rsidR="00D146C7" w:rsidRPr="00706C06">
        <w:rPr>
          <w:rFonts w:asciiTheme="majorBidi" w:hAnsiTheme="majorBidi" w:cstheme="majorBidi"/>
          <w:bCs/>
          <w:sz w:val="24"/>
          <w:szCs w:val="24"/>
          <w:lang w:val="sq-AL"/>
        </w:rPr>
        <w:t xml:space="preserve">Qendra </w:t>
      </w:r>
      <w:r w:rsidR="00AB0D9D" w:rsidRPr="003A25D8">
        <w:rPr>
          <w:rFonts w:asciiTheme="majorBidi" w:hAnsiTheme="majorBidi" w:cstheme="majorBidi"/>
          <w:bCs/>
          <w:sz w:val="24"/>
          <w:szCs w:val="24"/>
          <w:lang w:val="sq-AL"/>
        </w:rPr>
        <w:t>Koordinuese</w:t>
      </w:r>
      <w:r w:rsidR="00AB0D9D" w:rsidRPr="00E02D88">
        <w:rPr>
          <w:rFonts w:asciiTheme="majorBidi" w:hAnsiTheme="majorBidi" w:cstheme="majorBidi"/>
          <w:bCs/>
          <w:sz w:val="24"/>
          <w:szCs w:val="24"/>
          <w:lang w:val="sq-AL"/>
        </w:rPr>
        <w:t xml:space="preserve"> </w:t>
      </w:r>
      <w:r w:rsidR="00D146C7" w:rsidRPr="00706C06">
        <w:rPr>
          <w:rFonts w:asciiTheme="majorBidi" w:hAnsiTheme="majorBidi" w:cstheme="majorBidi"/>
          <w:bCs/>
          <w:sz w:val="24"/>
          <w:szCs w:val="24"/>
          <w:lang w:val="sq-AL"/>
        </w:rPr>
        <w:t xml:space="preserve">Rajonale </w:t>
      </w:r>
      <w:r w:rsidR="00AF0EBE" w:rsidRPr="00706C06">
        <w:rPr>
          <w:rFonts w:asciiTheme="majorBidi" w:hAnsiTheme="majorBidi" w:cstheme="majorBidi"/>
          <w:color w:val="auto"/>
          <w:sz w:val="24"/>
          <w:szCs w:val="24"/>
          <w:lang w:val="sq-AL"/>
        </w:rPr>
        <w:t>përgjegjëse</w:t>
      </w:r>
      <w:r w:rsidRPr="00706C06">
        <w:rPr>
          <w:rFonts w:asciiTheme="majorBidi" w:hAnsiTheme="majorBidi" w:cstheme="majorBidi"/>
          <w:color w:val="auto"/>
          <w:sz w:val="24"/>
          <w:szCs w:val="24"/>
          <w:lang w:val="sq-AL"/>
        </w:rPr>
        <w:t xml:space="preserve"> në pajtim me </w:t>
      </w:r>
      <w:r w:rsidR="005D6E34" w:rsidRPr="00706C06">
        <w:rPr>
          <w:rFonts w:asciiTheme="majorBidi" w:hAnsiTheme="majorBidi" w:cstheme="majorBidi"/>
          <w:color w:val="auto"/>
          <w:sz w:val="24"/>
          <w:szCs w:val="24"/>
          <w:lang w:val="sq-AL"/>
        </w:rPr>
        <w:t>nenin 3</w:t>
      </w:r>
      <w:r w:rsidR="001732B3" w:rsidRPr="00706C06">
        <w:rPr>
          <w:rFonts w:asciiTheme="majorBidi" w:hAnsiTheme="majorBidi" w:cstheme="majorBidi"/>
          <w:color w:val="auto"/>
          <w:sz w:val="24"/>
          <w:szCs w:val="24"/>
          <w:lang w:val="sq-AL"/>
        </w:rPr>
        <w:t>5</w:t>
      </w:r>
      <w:r w:rsidR="000A53ED">
        <w:rPr>
          <w:rFonts w:asciiTheme="majorBidi" w:hAnsiTheme="majorBidi" w:cstheme="majorBidi"/>
          <w:color w:val="auto"/>
          <w:sz w:val="24"/>
          <w:szCs w:val="24"/>
          <w:lang w:val="sq-AL"/>
        </w:rPr>
        <w:t xml:space="preserve"> paragrafi 1</w:t>
      </w:r>
      <w:r w:rsidR="005D6E34" w:rsidRPr="00706C06">
        <w:rPr>
          <w:rFonts w:asciiTheme="majorBidi" w:hAnsiTheme="majorBidi" w:cstheme="majorBidi"/>
          <w:color w:val="auto"/>
          <w:sz w:val="24"/>
          <w:szCs w:val="24"/>
          <w:lang w:val="sq-AL"/>
        </w:rPr>
        <w:t xml:space="preserve"> të këtij ligji, </w:t>
      </w:r>
      <w:r w:rsidRPr="00706C06">
        <w:rPr>
          <w:rFonts w:asciiTheme="majorBidi" w:hAnsiTheme="majorBidi" w:cstheme="majorBidi"/>
          <w:color w:val="auto"/>
          <w:sz w:val="24"/>
          <w:szCs w:val="24"/>
          <w:lang w:val="sq-AL"/>
        </w:rPr>
        <w:t xml:space="preserve">mekanizmi i Kalkulimit të Koordinuar të Kapacitetit për rajonin përkatës në pajtim </w:t>
      </w:r>
      <w:r w:rsidR="005D6E34" w:rsidRPr="00706C06">
        <w:rPr>
          <w:rFonts w:asciiTheme="majorBidi" w:hAnsiTheme="majorBidi" w:cstheme="majorBidi"/>
          <w:color w:val="auto"/>
          <w:sz w:val="24"/>
          <w:szCs w:val="24"/>
          <w:lang w:val="sq-AL"/>
        </w:rPr>
        <w:t xml:space="preserve">me nenin </w:t>
      </w:r>
      <w:r w:rsidR="0011001D" w:rsidRPr="00706C06">
        <w:rPr>
          <w:rFonts w:asciiTheme="majorBidi" w:hAnsiTheme="majorBidi" w:cstheme="majorBidi"/>
          <w:color w:val="auto"/>
          <w:sz w:val="24"/>
          <w:szCs w:val="24"/>
          <w:lang w:val="sq-AL"/>
        </w:rPr>
        <w:t>35</w:t>
      </w:r>
      <w:r w:rsidR="000A53ED">
        <w:rPr>
          <w:rFonts w:asciiTheme="majorBidi" w:hAnsiTheme="majorBidi" w:cstheme="majorBidi"/>
          <w:color w:val="auto"/>
          <w:sz w:val="24"/>
          <w:szCs w:val="24"/>
          <w:lang w:val="sq-AL"/>
        </w:rPr>
        <w:t xml:space="preserve"> paragrafi 3</w:t>
      </w:r>
      <w:r w:rsidR="005D6E34" w:rsidRPr="00706C06">
        <w:rPr>
          <w:rFonts w:asciiTheme="majorBidi" w:hAnsiTheme="majorBidi" w:cstheme="majorBidi"/>
          <w:color w:val="auto"/>
          <w:sz w:val="24"/>
          <w:szCs w:val="24"/>
          <w:lang w:val="sq-AL"/>
        </w:rPr>
        <w:t xml:space="preserve"> </w:t>
      </w:r>
      <w:r w:rsidR="006A5DE8" w:rsidRPr="00706C06">
        <w:rPr>
          <w:rFonts w:asciiTheme="majorBidi" w:hAnsiTheme="majorBidi" w:cstheme="majorBidi"/>
          <w:color w:val="auto"/>
          <w:sz w:val="24"/>
          <w:szCs w:val="24"/>
          <w:lang w:val="sq-AL"/>
        </w:rPr>
        <w:t xml:space="preserve">të </w:t>
      </w:r>
      <w:r w:rsidR="005D6E34" w:rsidRPr="00706C06">
        <w:rPr>
          <w:rFonts w:asciiTheme="majorBidi" w:hAnsiTheme="majorBidi" w:cstheme="majorBidi"/>
          <w:color w:val="auto"/>
          <w:sz w:val="24"/>
          <w:szCs w:val="24"/>
          <w:lang w:val="sq-AL"/>
        </w:rPr>
        <w:t xml:space="preserve">këtij ligji, </w:t>
      </w:r>
      <w:r w:rsidRPr="00706C06">
        <w:rPr>
          <w:rFonts w:asciiTheme="majorBidi" w:hAnsiTheme="majorBidi" w:cstheme="majorBidi"/>
          <w:color w:val="auto"/>
          <w:sz w:val="24"/>
          <w:szCs w:val="24"/>
          <w:lang w:val="sq-AL"/>
        </w:rPr>
        <w:t xml:space="preserve">si dhe shërbime të tjera bilaterale apo rajonale, përfshirë shpenzimet që lidhen me pjesëmarrjen e </w:t>
      </w:r>
      <w:r w:rsidR="00BB48DA" w:rsidRPr="00706C06">
        <w:rPr>
          <w:rFonts w:asciiTheme="majorBidi" w:hAnsiTheme="majorBidi" w:cstheme="majorBidi"/>
          <w:color w:val="auto"/>
          <w:sz w:val="24"/>
          <w:szCs w:val="24"/>
          <w:lang w:val="sq-AL"/>
        </w:rPr>
        <w:t xml:space="preserve">tyre </w:t>
      </w:r>
      <w:r w:rsidRPr="00706C06">
        <w:rPr>
          <w:rFonts w:asciiTheme="majorBidi" w:hAnsiTheme="majorBidi" w:cstheme="majorBidi"/>
          <w:color w:val="auto"/>
          <w:sz w:val="24"/>
          <w:szCs w:val="24"/>
          <w:lang w:val="sq-AL"/>
        </w:rPr>
        <w:t>në organizata ndërkombëtare dhe shërbimet përkatëse të cilat mund të obligohen nëpërmjet marrëveshjeve ndërkombëtare dhe legjislacionit</w:t>
      </w:r>
      <w:r w:rsidR="00100CB3" w:rsidRPr="00706C06">
        <w:rPr>
          <w:rFonts w:asciiTheme="majorBidi" w:hAnsiTheme="majorBidi" w:cstheme="majorBidi"/>
          <w:color w:val="auto"/>
          <w:sz w:val="24"/>
          <w:szCs w:val="24"/>
          <w:lang w:val="sq-AL"/>
        </w:rPr>
        <w:t xml:space="preserve"> </w:t>
      </w:r>
      <w:r w:rsidRPr="00706C06">
        <w:rPr>
          <w:rFonts w:asciiTheme="majorBidi" w:hAnsiTheme="majorBidi" w:cstheme="majorBidi"/>
          <w:color w:val="auto"/>
          <w:sz w:val="24"/>
          <w:szCs w:val="24"/>
          <w:lang w:val="sq-AL"/>
        </w:rPr>
        <w:t>të Bashkimit Evropian.</w:t>
      </w:r>
    </w:p>
    <w:p w14:paraId="550A629C" w14:textId="0355AB16"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 1</w:t>
      </w:r>
      <w:r w:rsidR="00D816EC" w:rsidRPr="002840AA">
        <w:rPr>
          <w:rFonts w:asciiTheme="majorBidi" w:hAnsiTheme="majorBidi" w:cstheme="majorBidi"/>
          <w:noProof/>
          <w:color w:val="auto"/>
          <w:sz w:val="24"/>
          <w:szCs w:val="24"/>
          <w:lang w:val="fi-FI"/>
        </w:rPr>
        <w:t>4</w:t>
      </w:r>
    </w:p>
    <w:p w14:paraId="0A75DBC8"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 Kodi i Rrjetit të Transmetimit</w:t>
      </w:r>
    </w:p>
    <w:p w14:paraId="667D4AB7" w14:textId="0B20DAE9" w:rsidR="005C37D0" w:rsidRPr="002840AA" w:rsidRDefault="005C37D0" w:rsidP="00F04C38">
      <w:pPr>
        <w:numPr>
          <w:ilvl w:val="0"/>
          <w:numId w:val="11"/>
        </w:numPr>
        <w:spacing w:before="2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Oper</w:t>
      </w:r>
      <w:r w:rsidR="00B349B1" w:rsidRPr="002840AA">
        <w:rPr>
          <w:rFonts w:asciiTheme="majorBidi" w:hAnsiTheme="majorBidi" w:cstheme="majorBidi"/>
          <w:color w:val="auto"/>
          <w:sz w:val="24"/>
          <w:szCs w:val="24"/>
          <w:lang w:val="fi-FI"/>
        </w:rPr>
        <w:t>imi</w:t>
      </w:r>
      <w:r w:rsidRPr="002840AA">
        <w:rPr>
          <w:rFonts w:asciiTheme="majorBidi" w:hAnsiTheme="majorBidi" w:cstheme="majorBidi"/>
          <w:color w:val="auto"/>
          <w:sz w:val="24"/>
          <w:szCs w:val="24"/>
          <w:lang w:val="fi-FI"/>
        </w:rPr>
        <w:t xml:space="preserve"> dhe menaxhimi i rrjetit të transmetimit rregullohet me Kodin e Rrjetit të Transmetimit.</w:t>
      </w:r>
    </w:p>
    <w:p w14:paraId="6FA83E1F" w14:textId="457A3286" w:rsidR="005C37D0" w:rsidRPr="00E00194" w:rsidRDefault="005C37D0" w:rsidP="00F04C38">
      <w:pPr>
        <w:numPr>
          <w:ilvl w:val="0"/>
          <w:numId w:val="11"/>
        </w:numPr>
        <w:spacing w:before="240"/>
        <w:rPr>
          <w:rFonts w:asciiTheme="majorBidi" w:hAnsiTheme="majorBidi" w:cstheme="majorBidi"/>
          <w:color w:val="auto"/>
          <w:sz w:val="24"/>
          <w:szCs w:val="24"/>
        </w:rPr>
      </w:pPr>
      <w:r w:rsidRPr="00E00194">
        <w:rPr>
          <w:rFonts w:asciiTheme="majorBidi" w:hAnsiTheme="majorBidi" w:cstheme="majorBidi"/>
          <w:color w:val="auto"/>
          <w:sz w:val="24"/>
          <w:szCs w:val="24"/>
        </w:rPr>
        <w:t>Kodi i Rrjetit të Transmetimit</w:t>
      </w:r>
      <w:r w:rsidR="00584F0A" w:rsidRPr="00E00194">
        <w:rPr>
          <w:rFonts w:asciiTheme="majorBidi" w:hAnsiTheme="majorBidi" w:cstheme="majorBidi"/>
          <w:color w:val="auto"/>
          <w:sz w:val="24"/>
          <w:szCs w:val="24"/>
        </w:rPr>
        <w:t>,</w:t>
      </w:r>
      <w:r w:rsidRPr="00E00194">
        <w:rPr>
          <w:rFonts w:asciiTheme="majorBidi" w:hAnsiTheme="majorBidi" w:cstheme="majorBidi"/>
          <w:color w:val="auto"/>
          <w:sz w:val="24"/>
          <w:szCs w:val="24"/>
        </w:rPr>
        <w:t xml:space="preserve"> përcakton:</w:t>
      </w:r>
    </w:p>
    <w:p w14:paraId="6A316019" w14:textId="03408297" w:rsidR="007D1EF8" w:rsidRPr="007D1EF8" w:rsidRDefault="007D1EF8" w:rsidP="00E55B6C">
      <w:pPr>
        <w:pStyle w:val="ListParagraph"/>
        <w:numPr>
          <w:ilvl w:val="1"/>
          <w:numId w:val="170"/>
        </w:numPr>
        <w:spacing w:before="240"/>
        <w:ind w:left="1980" w:hanging="540"/>
        <w:rPr>
          <w:rFonts w:asciiTheme="majorBidi" w:hAnsiTheme="majorBidi" w:cstheme="majorBidi"/>
          <w:sz w:val="24"/>
          <w:szCs w:val="24"/>
        </w:rPr>
        <w:pPrChange w:id="178"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k</w:t>
      </w:r>
      <w:r w:rsidR="000B0684" w:rsidRPr="007D1EF8">
        <w:rPr>
          <w:rFonts w:asciiTheme="majorBidi" w:hAnsiTheme="majorBidi" w:cstheme="majorBidi"/>
          <w:color w:val="auto"/>
          <w:sz w:val="24"/>
          <w:szCs w:val="24"/>
        </w:rPr>
        <w:t>riteret teknike  për qasje dhe kyçjen e shfrytëzuesit në rrjetin e transmetimit</w:t>
      </w:r>
      <w:r w:rsidR="000B0684" w:rsidRPr="007D1EF8">
        <w:rPr>
          <w:rFonts w:asciiTheme="majorBidi" w:hAnsiTheme="majorBidi" w:cstheme="majorBidi"/>
          <w:sz w:val="24"/>
          <w:szCs w:val="24"/>
        </w:rPr>
        <w:t>;</w:t>
      </w:r>
    </w:p>
    <w:p w14:paraId="7C7687EB" w14:textId="762AC289" w:rsidR="007D1EF8" w:rsidRPr="007D1EF8" w:rsidRDefault="001B640A" w:rsidP="00E55B6C">
      <w:pPr>
        <w:pStyle w:val="ListParagraph"/>
        <w:numPr>
          <w:ilvl w:val="1"/>
          <w:numId w:val="170"/>
        </w:numPr>
        <w:spacing w:before="240"/>
        <w:ind w:left="1980" w:hanging="540"/>
        <w:rPr>
          <w:rFonts w:asciiTheme="majorBidi" w:hAnsiTheme="majorBidi" w:cstheme="majorBidi"/>
          <w:color w:val="auto"/>
          <w:sz w:val="24"/>
          <w:szCs w:val="24"/>
        </w:rPr>
        <w:pPrChange w:id="179"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lastRenderedPageBreak/>
        <w:t>k</w:t>
      </w:r>
      <w:r w:rsidR="001732B3" w:rsidRPr="007D1EF8">
        <w:rPr>
          <w:rFonts w:asciiTheme="majorBidi" w:hAnsiTheme="majorBidi" w:cstheme="majorBidi"/>
          <w:color w:val="auto"/>
          <w:sz w:val="24"/>
          <w:szCs w:val="24"/>
        </w:rPr>
        <w:t>ërkesat</w:t>
      </w:r>
      <w:r w:rsidR="005C37D0" w:rsidRPr="007D1EF8">
        <w:rPr>
          <w:rFonts w:asciiTheme="majorBidi" w:hAnsiTheme="majorBidi" w:cstheme="majorBidi"/>
          <w:color w:val="auto"/>
          <w:sz w:val="24"/>
          <w:szCs w:val="24"/>
        </w:rPr>
        <w:t xml:space="preserve"> teknike dhe</w:t>
      </w:r>
      <w:r w:rsidR="001732B3" w:rsidRPr="007D1EF8">
        <w:rPr>
          <w:rFonts w:asciiTheme="majorBidi" w:hAnsiTheme="majorBidi" w:cstheme="majorBidi"/>
          <w:color w:val="auto"/>
          <w:sz w:val="24"/>
          <w:szCs w:val="24"/>
        </w:rPr>
        <w:t xml:space="preserve"> </w:t>
      </w:r>
      <w:r w:rsidR="005C37D0" w:rsidRPr="007D1EF8">
        <w:rPr>
          <w:rFonts w:asciiTheme="majorBidi" w:hAnsiTheme="majorBidi" w:cstheme="majorBidi"/>
          <w:color w:val="auto"/>
          <w:sz w:val="24"/>
          <w:szCs w:val="24"/>
        </w:rPr>
        <w:t xml:space="preserve">të tjera për transmetimin e sigurt të energjisë elektrike nga </w:t>
      </w:r>
      <w:r w:rsidR="00FB09DE">
        <w:rPr>
          <w:rFonts w:asciiTheme="majorBidi" w:hAnsiTheme="majorBidi" w:cstheme="majorBidi"/>
          <w:color w:val="auto"/>
          <w:sz w:val="24"/>
          <w:szCs w:val="24"/>
        </w:rPr>
        <w:t>prodhuesit</w:t>
      </w:r>
      <w:r w:rsidR="00FB09DE" w:rsidRPr="007D1EF8">
        <w:rPr>
          <w:rFonts w:asciiTheme="majorBidi" w:hAnsiTheme="majorBidi" w:cstheme="majorBidi"/>
          <w:color w:val="auto"/>
          <w:sz w:val="24"/>
          <w:szCs w:val="24"/>
        </w:rPr>
        <w:t xml:space="preserve"> </w:t>
      </w:r>
      <w:r w:rsidR="005C37D0" w:rsidRPr="007D1EF8">
        <w:rPr>
          <w:rFonts w:asciiTheme="majorBidi" w:hAnsiTheme="majorBidi" w:cstheme="majorBidi"/>
          <w:color w:val="auto"/>
          <w:sz w:val="24"/>
          <w:szCs w:val="24"/>
        </w:rPr>
        <w:t>dhe sistemet tjera dhe operimin e sigurt të sistemit të transmetimit për furnizimin e kërkuar</w:t>
      </w:r>
      <w:r w:rsidR="006E16FA">
        <w:rPr>
          <w:rFonts w:asciiTheme="majorBidi" w:hAnsiTheme="majorBidi" w:cstheme="majorBidi"/>
          <w:color w:val="auto"/>
          <w:sz w:val="24"/>
          <w:szCs w:val="24"/>
        </w:rPr>
        <w:t>,</w:t>
      </w:r>
      <w:r w:rsidR="005C37D0" w:rsidRPr="007D1EF8">
        <w:rPr>
          <w:rFonts w:asciiTheme="majorBidi" w:hAnsiTheme="majorBidi" w:cstheme="majorBidi"/>
          <w:color w:val="auto"/>
          <w:sz w:val="24"/>
          <w:szCs w:val="24"/>
        </w:rPr>
        <w:t xml:space="preserve"> të besueshëm dhe cilësor të energjisë elektrike për konsumatorët fundorë; </w:t>
      </w:r>
    </w:p>
    <w:p w14:paraId="5F7EDC13" w14:textId="7656D593" w:rsidR="007D1EF8" w:rsidRPr="007D1EF8" w:rsidRDefault="001B640A" w:rsidP="00E55B6C">
      <w:pPr>
        <w:pStyle w:val="ListParagraph"/>
        <w:numPr>
          <w:ilvl w:val="1"/>
          <w:numId w:val="170"/>
        </w:numPr>
        <w:spacing w:before="240"/>
        <w:ind w:left="1980" w:hanging="540"/>
        <w:rPr>
          <w:rFonts w:asciiTheme="majorBidi" w:hAnsiTheme="majorBidi" w:cstheme="majorBidi"/>
          <w:color w:val="auto"/>
          <w:sz w:val="24"/>
          <w:szCs w:val="24"/>
        </w:rPr>
        <w:pPrChange w:id="180"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k</w:t>
      </w:r>
      <w:r w:rsidR="005C37D0" w:rsidRPr="007D1EF8">
        <w:rPr>
          <w:rFonts w:asciiTheme="majorBidi" w:hAnsiTheme="majorBidi" w:cstheme="majorBidi"/>
          <w:color w:val="auto"/>
          <w:sz w:val="24"/>
          <w:szCs w:val="24"/>
        </w:rPr>
        <w:t xml:space="preserve">riteret teknike për dispeçimin e njësive </w:t>
      </w:r>
      <w:r w:rsidR="00FB09DE">
        <w:rPr>
          <w:rFonts w:asciiTheme="majorBidi" w:hAnsiTheme="majorBidi" w:cstheme="majorBidi"/>
          <w:color w:val="auto"/>
          <w:sz w:val="24"/>
          <w:szCs w:val="24"/>
        </w:rPr>
        <w:t>prodhues</w:t>
      </w:r>
      <w:r w:rsidR="001732B3" w:rsidRPr="007D1EF8">
        <w:rPr>
          <w:rFonts w:asciiTheme="majorBidi" w:hAnsiTheme="majorBidi" w:cstheme="majorBidi"/>
          <w:color w:val="auto"/>
          <w:sz w:val="24"/>
          <w:szCs w:val="24"/>
        </w:rPr>
        <w:t>e</w:t>
      </w:r>
      <w:r w:rsidR="005C37D0" w:rsidRPr="007D1EF8">
        <w:rPr>
          <w:rFonts w:asciiTheme="majorBidi" w:hAnsiTheme="majorBidi" w:cstheme="majorBidi"/>
          <w:color w:val="auto"/>
          <w:sz w:val="24"/>
          <w:szCs w:val="24"/>
        </w:rPr>
        <w:t xml:space="preserve"> të energjisë elektrike</w:t>
      </w:r>
      <w:r w:rsidR="006E16FA">
        <w:rPr>
          <w:rFonts w:asciiTheme="majorBidi" w:hAnsiTheme="majorBidi" w:cstheme="majorBidi"/>
          <w:color w:val="auto"/>
          <w:sz w:val="24"/>
          <w:szCs w:val="24"/>
        </w:rPr>
        <w:t>,</w:t>
      </w:r>
      <w:r w:rsidR="00DF501E">
        <w:rPr>
          <w:rFonts w:asciiTheme="majorBidi" w:hAnsiTheme="majorBidi" w:cstheme="majorBidi"/>
          <w:color w:val="auto"/>
          <w:sz w:val="24"/>
          <w:szCs w:val="24"/>
        </w:rPr>
        <w:t xml:space="preserve"> </w:t>
      </w:r>
      <w:r w:rsidR="001732B3" w:rsidRPr="007D1EF8">
        <w:rPr>
          <w:rFonts w:asciiTheme="majorBidi" w:hAnsiTheme="majorBidi" w:cstheme="majorBidi"/>
          <w:color w:val="auto"/>
          <w:sz w:val="24"/>
          <w:szCs w:val="24"/>
        </w:rPr>
        <w:t xml:space="preserve">ngarkesave dhe </w:t>
      </w:r>
      <w:r w:rsidR="005C37D0" w:rsidRPr="007D1EF8">
        <w:rPr>
          <w:rFonts w:asciiTheme="majorBidi" w:hAnsiTheme="majorBidi" w:cstheme="majorBidi"/>
          <w:color w:val="auto"/>
          <w:sz w:val="24"/>
          <w:szCs w:val="24"/>
        </w:rPr>
        <w:t xml:space="preserve">menaxhimin e </w:t>
      </w:r>
      <w:r w:rsidR="00FB09DE">
        <w:rPr>
          <w:rFonts w:asciiTheme="majorBidi" w:hAnsiTheme="majorBidi" w:cstheme="majorBidi"/>
          <w:color w:val="auto"/>
          <w:sz w:val="24"/>
          <w:szCs w:val="24"/>
        </w:rPr>
        <w:t>prodhimit</w:t>
      </w:r>
      <w:r w:rsidR="005C37D0" w:rsidRPr="007D1EF8">
        <w:rPr>
          <w:rFonts w:asciiTheme="majorBidi" w:hAnsiTheme="majorBidi" w:cstheme="majorBidi"/>
          <w:color w:val="auto"/>
          <w:sz w:val="24"/>
          <w:szCs w:val="24"/>
        </w:rPr>
        <w:t xml:space="preserve"> dhe konsumit të energjisë elektrike</w:t>
      </w:r>
      <w:r w:rsidR="001732B3" w:rsidRPr="007D1EF8">
        <w:rPr>
          <w:rFonts w:asciiTheme="majorBidi" w:hAnsiTheme="majorBidi" w:cstheme="majorBidi"/>
          <w:color w:val="auto"/>
          <w:sz w:val="24"/>
          <w:szCs w:val="24"/>
        </w:rPr>
        <w:t>;</w:t>
      </w:r>
    </w:p>
    <w:p w14:paraId="0C31996A" w14:textId="6C3B3E6F" w:rsidR="00481B9D" w:rsidRPr="007D1EF8" w:rsidRDefault="001732B3" w:rsidP="00E55B6C">
      <w:pPr>
        <w:pStyle w:val="ListParagraph"/>
        <w:numPr>
          <w:ilvl w:val="1"/>
          <w:numId w:val="170"/>
        </w:numPr>
        <w:spacing w:before="240"/>
        <w:ind w:left="1980" w:hanging="540"/>
        <w:rPr>
          <w:rFonts w:asciiTheme="majorBidi" w:hAnsiTheme="majorBidi" w:cstheme="majorBidi"/>
          <w:color w:val="auto"/>
          <w:sz w:val="24"/>
          <w:szCs w:val="24"/>
        </w:rPr>
        <w:pPrChange w:id="181"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 xml:space="preserve"> kërkesa </w:t>
      </w:r>
      <w:r w:rsidR="005C37D0" w:rsidRPr="007D1EF8">
        <w:rPr>
          <w:rFonts w:asciiTheme="majorBidi" w:hAnsiTheme="majorBidi" w:cstheme="majorBidi"/>
          <w:color w:val="auto"/>
          <w:sz w:val="24"/>
          <w:szCs w:val="24"/>
        </w:rPr>
        <w:t>teknike për mirëmbajtjen e rrjetit të transmetimit</w:t>
      </w:r>
      <w:r w:rsidRPr="007D1EF8">
        <w:rPr>
          <w:rFonts w:asciiTheme="majorBidi" w:hAnsiTheme="majorBidi" w:cstheme="majorBidi"/>
          <w:color w:val="auto"/>
          <w:sz w:val="24"/>
          <w:szCs w:val="24"/>
        </w:rPr>
        <w:t>;</w:t>
      </w:r>
      <w:r w:rsidR="000F6915" w:rsidRPr="007D1EF8">
        <w:rPr>
          <w:rFonts w:asciiTheme="majorBidi" w:hAnsiTheme="majorBidi" w:cstheme="majorBidi"/>
          <w:color w:val="auto"/>
          <w:sz w:val="24"/>
          <w:szCs w:val="24"/>
        </w:rPr>
        <w:t xml:space="preserve"> </w:t>
      </w:r>
    </w:p>
    <w:p w14:paraId="6DD2DC91" w14:textId="5F832200" w:rsidR="005C37D0" w:rsidRPr="007D1EF8" w:rsidRDefault="001B640A" w:rsidP="00E55B6C">
      <w:pPr>
        <w:pStyle w:val="ListParagraph"/>
        <w:numPr>
          <w:ilvl w:val="1"/>
          <w:numId w:val="170"/>
        </w:numPr>
        <w:spacing w:before="240"/>
        <w:ind w:left="1980" w:hanging="540"/>
        <w:rPr>
          <w:rFonts w:asciiTheme="majorBidi" w:hAnsiTheme="majorBidi" w:cstheme="majorBidi"/>
          <w:color w:val="auto"/>
          <w:sz w:val="24"/>
          <w:szCs w:val="24"/>
        </w:rPr>
        <w:pPrChange w:id="182"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p</w:t>
      </w:r>
      <w:r w:rsidR="005C37D0" w:rsidRPr="007D1EF8">
        <w:rPr>
          <w:rFonts w:asciiTheme="majorBidi" w:hAnsiTheme="majorBidi" w:cstheme="majorBidi"/>
          <w:color w:val="auto"/>
          <w:sz w:val="24"/>
          <w:szCs w:val="24"/>
        </w:rPr>
        <w:t xml:space="preserve">ërgjegjësitë teknike të </w:t>
      </w:r>
      <w:r w:rsidR="00E17736" w:rsidRPr="007D1EF8">
        <w:rPr>
          <w:rFonts w:asciiTheme="majorBidi" w:hAnsiTheme="majorBidi" w:cstheme="majorBidi"/>
          <w:color w:val="auto"/>
          <w:sz w:val="24"/>
          <w:szCs w:val="24"/>
        </w:rPr>
        <w:t xml:space="preserve">shfrytëzuesve </w:t>
      </w:r>
      <w:r w:rsidR="005C37D0" w:rsidRPr="007D1EF8">
        <w:rPr>
          <w:rFonts w:asciiTheme="majorBidi" w:hAnsiTheme="majorBidi" w:cstheme="majorBidi"/>
          <w:color w:val="auto"/>
          <w:sz w:val="24"/>
          <w:szCs w:val="24"/>
        </w:rPr>
        <w:t>të rrjetit të transmetimit;</w:t>
      </w:r>
    </w:p>
    <w:p w14:paraId="2D2D67E3" w14:textId="4769D2EC" w:rsidR="007D1EF8" w:rsidRDefault="001732B3" w:rsidP="00E55B6C">
      <w:pPr>
        <w:pStyle w:val="ListParagraph"/>
        <w:numPr>
          <w:ilvl w:val="1"/>
          <w:numId w:val="170"/>
        </w:numPr>
        <w:spacing w:before="240"/>
        <w:ind w:left="1980" w:hanging="540"/>
        <w:rPr>
          <w:rFonts w:asciiTheme="majorBidi" w:hAnsiTheme="majorBidi" w:cstheme="majorBidi"/>
          <w:sz w:val="24"/>
          <w:szCs w:val="24"/>
        </w:rPr>
        <w:pPrChange w:id="183"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 xml:space="preserve"> </w:t>
      </w:r>
      <w:r w:rsidR="001B640A" w:rsidRPr="007D1EF8">
        <w:rPr>
          <w:rFonts w:asciiTheme="majorBidi" w:hAnsiTheme="majorBidi" w:cstheme="majorBidi"/>
          <w:color w:val="auto"/>
          <w:sz w:val="24"/>
          <w:szCs w:val="24"/>
        </w:rPr>
        <w:t>p</w:t>
      </w:r>
      <w:r w:rsidR="005C37D0" w:rsidRPr="007D1EF8">
        <w:rPr>
          <w:rFonts w:asciiTheme="majorBidi" w:hAnsiTheme="majorBidi" w:cstheme="majorBidi"/>
          <w:color w:val="auto"/>
          <w:sz w:val="24"/>
          <w:szCs w:val="24"/>
        </w:rPr>
        <w:t>lanifikimin operativ dhe menaxhimin e sistemit të transmetimit</w:t>
      </w:r>
      <w:r w:rsidR="005C37D0" w:rsidRPr="002840AA">
        <w:rPr>
          <w:rFonts w:asciiTheme="majorBidi" w:hAnsiTheme="majorBidi" w:cstheme="majorBidi"/>
          <w:sz w:val="24"/>
          <w:szCs w:val="24"/>
        </w:rPr>
        <w:t>;</w:t>
      </w:r>
    </w:p>
    <w:p w14:paraId="12FE117A" w14:textId="3A2A5310" w:rsidR="007D1EF8" w:rsidRPr="004A7A65" w:rsidRDefault="001B640A" w:rsidP="00E55B6C">
      <w:pPr>
        <w:pStyle w:val="ListParagraph"/>
        <w:numPr>
          <w:ilvl w:val="1"/>
          <w:numId w:val="170"/>
        </w:numPr>
        <w:spacing w:before="240"/>
        <w:ind w:left="1980" w:hanging="540"/>
        <w:rPr>
          <w:rFonts w:asciiTheme="majorBidi" w:hAnsiTheme="majorBidi" w:cstheme="majorBidi"/>
          <w:color w:val="auto"/>
          <w:sz w:val="24"/>
          <w:szCs w:val="24"/>
        </w:rPr>
        <w:pPrChange w:id="184" w:author="Deniza Krasniqi" w:date="2024-04-12T15:44:00Z">
          <w:pPr>
            <w:pStyle w:val="ListParagraph"/>
            <w:numPr>
              <w:numId w:val="175"/>
            </w:numPr>
            <w:spacing w:before="240"/>
            <w:ind w:left="1980" w:hanging="540"/>
          </w:pPr>
        </w:pPrChange>
      </w:pPr>
      <w:r w:rsidRPr="004A7A65">
        <w:rPr>
          <w:rFonts w:asciiTheme="majorBidi" w:hAnsiTheme="majorBidi" w:cstheme="majorBidi"/>
          <w:color w:val="auto"/>
          <w:sz w:val="24"/>
          <w:szCs w:val="24"/>
        </w:rPr>
        <w:t>z</w:t>
      </w:r>
      <w:r w:rsidR="005C37D0" w:rsidRPr="004A7A65">
        <w:rPr>
          <w:rFonts w:asciiTheme="majorBidi" w:hAnsiTheme="majorBidi" w:cstheme="majorBidi"/>
          <w:color w:val="auto"/>
          <w:sz w:val="24"/>
          <w:szCs w:val="24"/>
        </w:rPr>
        <w:t>ona</w:t>
      </w:r>
      <w:r w:rsidR="00A30D49" w:rsidRPr="004A7A65">
        <w:rPr>
          <w:rFonts w:asciiTheme="majorBidi" w:hAnsiTheme="majorBidi" w:cstheme="majorBidi"/>
          <w:color w:val="auto"/>
          <w:sz w:val="24"/>
          <w:szCs w:val="24"/>
        </w:rPr>
        <w:t>t</w:t>
      </w:r>
      <w:r w:rsidR="005C37D0" w:rsidRPr="004A7A65">
        <w:rPr>
          <w:rFonts w:asciiTheme="majorBidi" w:hAnsiTheme="majorBidi" w:cstheme="majorBidi"/>
          <w:color w:val="auto"/>
          <w:sz w:val="24"/>
          <w:szCs w:val="24"/>
        </w:rPr>
        <w:t xml:space="preserve"> e mbrojtur</w:t>
      </w:r>
      <w:r w:rsidR="00093DC8">
        <w:rPr>
          <w:rFonts w:asciiTheme="majorBidi" w:hAnsiTheme="majorBidi" w:cstheme="majorBidi"/>
          <w:color w:val="auto"/>
          <w:sz w:val="24"/>
          <w:szCs w:val="24"/>
        </w:rPr>
        <w:t>a</w:t>
      </w:r>
      <w:r w:rsidR="005C37D0" w:rsidRPr="004A7A65">
        <w:rPr>
          <w:rFonts w:asciiTheme="majorBidi" w:hAnsiTheme="majorBidi" w:cstheme="majorBidi"/>
          <w:color w:val="auto"/>
          <w:sz w:val="24"/>
          <w:szCs w:val="24"/>
        </w:rPr>
        <w:t xml:space="preserve"> dhe kushtet e veçanta brenda zonës së mbrojtur të stabilimenteve </w:t>
      </w:r>
      <w:r w:rsidR="005D6E34" w:rsidRPr="004A7A65">
        <w:rPr>
          <w:rFonts w:asciiTheme="majorBidi" w:hAnsiTheme="majorBidi" w:cstheme="majorBidi"/>
          <w:color w:val="auto"/>
          <w:sz w:val="24"/>
          <w:szCs w:val="24"/>
        </w:rPr>
        <w:t>të energjisë</w:t>
      </w:r>
      <w:r w:rsidR="005C37D0" w:rsidRPr="004A7A65">
        <w:rPr>
          <w:rFonts w:asciiTheme="majorBidi" w:hAnsiTheme="majorBidi" w:cstheme="majorBidi"/>
          <w:color w:val="auto"/>
          <w:sz w:val="24"/>
          <w:szCs w:val="24"/>
        </w:rPr>
        <w:t>;</w:t>
      </w:r>
    </w:p>
    <w:p w14:paraId="26FE5570" w14:textId="77777777" w:rsidR="007D1EF8" w:rsidRPr="007D1EF8" w:rsidRDefault="001B640A" w:rsidP="00E55B6C">
      <w:pPr>
        <w:pStyle w:val="ListParagraph"/>
        <w:numPr>
          <w:ilvl w:val="1"/>
          <w:numId w:val="170"/>
        </w:numPr>
        <w:spacing w:before="240"/>
        <w:ind w:left="1980" w:hanging="540"/>
        <w:rPr>
          <w:rFonts w:asciiTheme="majorBidi" w:hAnsiTheme="majorBidi" w:cstheme="majorBidi"/>
          <w:color w:val="auto"/>
          <w:sz w:val="24"/>
          <w:szCs w:val="24"/>
        </w:rPr>
        <w:pPrChange w:id="185"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l</w:t>
      </w:r>
      <w:r w:rsidR="005C37D0" w:rsidRPr="007D1EF8">
        <w:rPr>
          <w:rFonts w:asciiTheme="majorBidi" w:hAnsiTheme="majorBidi" w:cstheme="majorBidi"/>
          <w:color w:val="auto"/>
          <w:sz w:val="24"/>
          <w:szCs w:val="24"/>
        </w:rPr>
        <w:t xml:space="preserve">lojet dhe kushtet teknike për ofrimin e shërbimeve ndihmëse, shërbimet e </w:t>
      </w:r>
      <w:r w:rsidR="00EB0158" w:rsidRPr="007D1EF8">
        <w:rPr>
          <w:rFonts w:asciiTheme="majorBidi" w:hAnsiTheme="majorBidi" w:cstheme="majorBidi"/>
          <w:color w:val="auto"/>
          <w:sz w:val="24"/>
          <w:szCs w:val="24"/>
        </w:rPr>
        <w:t>ruajtjes</w:t>
      </w:r>
      <w:r w:rsidR="00FF2EB9" w:rsidRPr="007D1EF8">
        <w:rPr>
          <w:rFonts w:asciiTheme="majorBidi" w:hAnsiTheme="majorBidi" w:cstheme="majorBidi"/>
          <w:color w:val="auto"/>
          <w:sz w:val="24"/>
          <w:szCs w:val="24"/>
        </w:rPr>
        <w:t xml:space="preserve"> së</w:t>
      </w:r>
      <w:r w:rsidR="005C37D0" w:rsidRPr="007D1EF8">
        <w:rPr>
          <w:rFonts w:asciiTheme="majorBidi" w:hAnsiTheme="majorBidi" w:cstheme="majorBidi"/>
          <w:color w:val="auto"/>
          <w:sz w:val="24"/>
          <w:szCs w:val="24"/>
        </w:rPr>
        <w:t xml:space="preserve"> energjisë dhe shërbimet tjera për fleksibilitet të sistemit të transmetimit;</w:t>
      </w:r>
    </w:p>
    <w:p w14:paraId="03FD9902" w14:textId="5E4C3A99" w:rsidR="005C37D0" w:rsidRPr="007D1EF8" w:rsidRDefault="00FE27F1" w:rsidP="00E55B6C">
      <w:pPr>
        <w:pStyle w:val="ListParagraph"/>
        <w:numPr>
          <w:ilvl w:val="1"/>
          <w:numId w:val="170"/>
        </w:numPr>
        <w:spacing w:before="240"/>
        <w:ind w:left="1980" w:hanging="540"/>
        <w:rPr>
          <w:rFonts w:asciiTheme="majorBidi" w:hAnsiTheme="majorBidi" w:cstheme="majorBidi"/>
          <w:color w:val="auto"/>
          <w:sz w:val="24"/>
          <w:szCs w:val="24"/>
        </w:rPr>
        <w:pPrChange w:id="186" w:author="Deniza Krasniqi" w:date="2024-04-12T15:44:00Z">
          <w:pPr>
            <w:pStyle w:val="ListParagraph"/>
            <w:numPr>
              <w:numId w:val="175"/>
            </w:numPr>
            <w:spacing w:before="240"/>
            <w:ind w:left="1980" w:hanging="540"/>
          </w:pPr>
        </w:pPrChange>
      </w:pPr>
      <w:r w:rsidRPr="007D1EF8">
        <w:rPr>
          <w:rFonts w:asciiTheme="majorBidi" w:hAnsiTheme="majorBidi" w:cstheme="majorBidi"/>
          <w:color w:val="auto"/>
          <w:sz w:val="24"/>
          <w:szCs w:val="24"/>
        </w:rPr>
        <w:t>k</w:t>
      </w:r>
      <w:r w:rsidR="005C37D0" w:rsidRPr="007D1EF8">
        <w:rPr>
          <w:rFonts w:asciiTheme="majorBidi" w:hAnsiTheme="majorBidi" w:cstheme="majorBidi"/>
          <w:color w:val="auto"/>
          <w:sz w:val="24"/>
          <w:szCs w:val="24"/>
        </w:rPr>
        <w:t xml:space="preserve">ushtet teknike dhe </w:t>
      </w:r>
      <w:r w:rsidR="00EC38AD">
        <w:rPr>
          <w:rFonts w:asciiTheme="majorBidi" w:hAnsiTheme="majorBidi" w:cstheme="majorBidi"/>
          <w:color w:val="auto"/>
          <w:sz w:val="24"/>
          <w:szCs w:val="24"/>
        </w:rPr>
        <w:t xml:space="preserve">kushtet </w:t>
      </w:r>
      <w:r w:rsidR="005C37D0" w:rsidRPr="007D1EF8">
        <w:rPr>
          <w:rFonts w:asciiTheme="majorBidi" w:hAnsiTheme="majorBidi" w:cstheme="majorBidi"/>
          <w:color w:val="auto"/>
          <w:sz w:val="24"/>
          <w:szCs w:val="24"/>
        </w:rPr>
        <w:t xml:space="preserve"> tjera për interkoneksion dhe operim të rrjeteve;</w:t>
      </w:r>
    </w:p>
    <w:p w14:paraId="32E389D0" w14:textId="26A763B8" w:rsidR="005C37D0" w:rsidRPr="00E00194" w:rsidRDefault="001B640A" w:rsidP="00E55B6C">
      <w:pPr>
        <w:pStyle w:val="Sheading2"/>
        <w:numPr>
          <w:ilvl w:val="1"/>
          <w:numId w:val="170"/>
        </w:numPr>
        <w:spacing w:before="240"/>
        <w:outlineLvl w:val="9"/>
        <w:rPr>
          <w:rFonts w:asciiTheme="majorBidi" w:hAnsiTheme="majorBidi" w:cstheme="majorBidi"/>
          <w:noProof/>
          <w:sz w:val="24"/>
          <w:szCs w:val="24"/>
        </w:rPr>
        <w:pPrChange w:id="187" w:author="Deniza Krasniqi" w:date="2024-04-12T15:44:00Z">
          <w:pPr>
            <w:pStyle w:val="Sheading2"/>
            <w:numPr>
              <w:numId w:val="175"/>
            </w:numPr>
            <w:tabs>
              <w:tab w:val="clear" w:pos="2210"/>
            </w:tabs>
            <w:spacing w:before="240"/>
            <w:ind w:left="1800" w:hanging="360"/>
            <w:outlineLvl w:val="9"/>
          </w:pPr>
        </w:pPrChange>
      </w:pPr>
      <w:r w:rsidRPr="00E00194">
        <w:rPr>
          <w:rFonts w:asciiTheme="majorBidi" w:hAnsiTheme="majorBidi" w:cstheme="majorBidi"/>
          <w:noProof/>
          <w:sz w:val="24"/>
          <w:szCs w:val="24"/>
        </w:rPr>
        <w:t>m</w:t>
      </w:r>
      <w:r w:rsidR="005C37D0" w:rsidRPr="00E00194">
        <w:rPr>
          <w:rFonts w:asciiTheme="majorBidi" w:hAnsiTheme="majorBidi" w:cstheme="majorBidi"/>
          <w:noProof/>
          <w:sz w:val="24"/>
          <w:szCs w:val="24"/>
        </w:rPr>
        <w:t>etodologjinë dhe kriteret për planifikimin e zhvillimit të rrjetit të transmetimit;</w:t>
      </w:r>
      <w:r w:rsidR="005D6E34" w:rsidRPr="00E00194">
        <w:rPr>
          <w:rFonts w:asciiTheme="majorBidi" w:hAnsiTheme="majorBidi" w:cstheme="majorBidi"/>
          <w:noProof/>
          <w:sz w:val="24"/>
          <w:szCs w:val="24"/>
        </w:rPr>
        <w:t xml:space="preserve"> si dhe</w:t>
      </w:r>
    </w:p>
    <w:p w14:paraId="01390AD0" w14:textId="4CC9BCC1" w:rsidR="00F75DF6" w:rsidRPr="00E00194" w:rsidRDefault="001B640A" w:rsidP="00E55B6C">
      <w:pPr>
        <w:pStyle w:val="Sheading2"/>
        <w:numPr>
          <w:ilvl w:val="1"/>
          <w:numId w:val="170"/>
        </w:numPr>
        <w:spacing w:before="240"/>
        <w:ind w:left="1980" w:hanging="540"/>
        <w:outlineLvl w:val="9"/>
        <w:rPr>
          <w:rFonts w:asciiTheme="majorBidi" w:hAnsiTheme="majorBidi" w:cstheme="majorBidi"/>
          <w:noProof/>
          <w:sz w:val="24"/>
          <w:szCs w:val="24"/>
        </w:rPr>
        <w:pPrChange w:id="188" w:author="Deniza Krasniqi" w:date="2024-04-12T15:44:00Z">
          <w:pPr>
            <w:pStyle w:val="Sheading2"/>
            <w:numPr>
              <w:numId w:val="175"/>
            </w:numPr>
            <w:tabs>
              <w:tab w:val="clear" w:pos="2210"/>
            </w:tabs>
            <w:spacing w:before="240"/>
            <w:ind w:left="1980" w:hanging="540"/>
            <w:outlineLvl w:val="9"/>
          </w:pPr>
        </w:pPrChange>
      </w:pPr>
      <w:r w:rsidRPr="00E00194">
        <w:rPr>
          <w:rFonts w:asciiTheme="majorBidi" w:hAnsiTheme="majorBidi" w:cstheme="majorBidi"/>
          <w:noProof/>
          <w:sz w:val="24"/>
          <w:szCs w:val="24"/>
        </w:rPr>
        <w:t>d</w:t>
      </w:r>
      <w:r w:rsidR="005C37D0" w:rsidRPr="00E00194">
        <w:rPr>
          <w:rFonts w:asciiTheme="majorBidi" w:hAnsiTheme="majorBidi" w:cstheme="majorBidi"/>
          <w:noProof/>
          <w:sz w:val="24"/>
          <w:szCs w:val="24"/>
        </w:rPr>
        <w:t xml:space="preserve">izajnin teknik dhe kriteret operacionale për kyçje në sistem që sigurojnë </w:t>
      </w:r>
      <w:r w:rsidR="00EC38AD">
        <w:rPr>
          <w:rFonts w:asciiTheme="majorBidi" w:hAnsiTheme="majorBidi" w:cstheme="majorBidi"/>
          <w:noProof/>
          <w:sz w:val="24"/>
          <w:szCs w:val="24"/>
        </w:rPr>
        <w:t>bashk</w:t>
      </w:r>
      <w:r w:rsidR="00EC38AD" w:rsidRPr="002840AA">
        <w:rPr>
          <w:rFonts w:asciiTheme="majorBidi" w:hAnsiTheme="majorBidi" w:cstheme="majorBidi"/>
          <w:sz w:val="24"/>
          <w:szCs w:val="24"/>
        </w:rPr>
        <w:t>ë</w:t>
      </w:r>
      <w:r w:rsidR="00EC38AD">
        <w:rPr>
          <w:rFonts w:asciiTheme="majorBidi" w:hAnsiTheme="majorBidi" w:cstheme="majorBidi"/>
          <w:sz w:val="24"/>
          <w:szCs w:val="24"/>
        </w:rPr>
        <w:t>veprimin</w:t>
      </w:r>
      <w:r w:rsidR="005C37D0" w:rsidRPr="00E00194">
        <w:rPr>
          <w:rFonts w:asciiTheme="majorBidi" w:hAnsiTheme="majorBidi" w:cstheme="majorBidi"/>
          <w:noProof/>
          <w:sz w:val="24"/>
          <w:szCs w:val="24"/>
        </w:rPr>
        <w:t xml:space="preserve"> e sistemeve </w:t>
      </w:r>
      <w:r w:rsidR="00A30D49">
        <w:rPr>
          <w:rFonts w:asciiTheme="majorBidi" w:hAnsiTheme="majorBidi" w:cstheme="majorBidi"/>
          <w:noProof/>
          <w:sz w:val="24"/>
          <w:szCs w:val="24"/>
        </w:rPr>
        <w:t>n</w:t>
      </w:r>
      <w:r w:rsidR="00A30D49" w:rsidRPr="00E00194">
        <w:rPr>
          <w:rFonts w:asciiTheme="majorBidi" w:hAnsiTheme="majorBidi" w:cstheme="majorBidi"/>
          <w:noProof/>
          <w:sz w:val="24"/>
          <w:szCs w:val="24"/>
        </w:rPr>
        <w:t>ë</w:t>
      </w:r>
      <w:r w:rsidR="00A30D49">
        <w:rPr>
          <w:rFonts w:asciiTheme="majorBidi" w:hAnsiTheme="majorBidi" w:cstheme="majorBidi"/>
          <w:noProof/>
          <w:sz w:val="24"/>
          <w:szCs w:val="24"/>
        </w:rPr>
        <w:t xml:space="preserve"> m</w:t>
      </w:r>
      <w:r w:rsidR="00A30D49" w:rsidRPr="00E00194">
        <w:rPr>
          <w:rFonts w:asciiTheme="majorBidi" w:hAnsiTheme="majorBidi" w:cstheme="majorBidi"/>
          <w:noProof/>
          <w:sz w:val="24"/>
          <w:szCs w:val="24"/>
        </w:rPr>
        <w:t>ë</w:t>
      </w:r>
      <w:r w:rsidR="00A30D49">
        <w:rPr>
          <w:rFonts w:asciiTheme="majorBidi" w:hAnsiTheme="majorBidi" w:cstheme="majorBidi"/>
          <w:noProof/>
          <w:sz w:val="24"/>
          <w:szCs w:val="24"/>
        </w:rPr>
        <w:t>nyr</w:t>
      </w:r>
      <w:r w:rsidR="00A30D49" w:rsidRPr="00E00194">
        <w:rPr>
          <w:rFonts w:asciiTheme="majorBidi" w:hAnsiTheme="majorBidi" w:cstheme="majorBidi"/>
          <w:noProof/>
          <w:sz w:val="24"/>
          <w:szCs w:val="24"/>
        </w:rPr>
        <w:t>ë</w:t>
      </w:r>
      <w:r w:rsidR="005C37D0" w:rsidRPr="00E00194">
        <w:rPr>
          <w:rFonts w:asciiTheme="majorBidi" w:hAnsiTheme="majorBidi" w:cstheme="majorBidi"/>
          <w:noProof/>
          <w:sz w:val="24"/>
          <w:szCs w:val="24"/>
        </w:rPr>
        <w:t xml:space="preserve"> objektive dhe jodiskriminuese.</w:t>
      </w:r>
    </w:p>
    <w:p w14:paraId="2BA93753" w14:textId="62EF5CB8" w:rsidR="005C37D0" w:rsidRPr="00FD6A44" w:rsidRDefault="005C37D0" w:rsidP="00F04C38">
      <w:pPr>
        <w:numPr>
          <w:ilvl w:val="0"/>
          <w:numId w:val="11"/>
        </w:numPr>
        <w:spacing w:before="240"/>
        <w:rPr>
          <w:rFonts w:asciiTheme="majorBidi" w:hAnsiTheme="majorBidi" w:cstheme="majorBidi"/>
          <w:color w:val="auto"/>
          <w:sz w:val="24"/>
          <w:szCs w:val="24"/>
          <w:lang w:val="sq-AL"/>
        </w:rPr>
      </w:pPr>
      <w:r w:rsidRPr="00FD6A44">
        <w:rPr>
          <w:rFonts w:asciiTheme="majorBidi" w:hAnsiTheme="majorBidi" w:cstheme="majorBidi"/>
          <w:color w:val="auto"/>
          <w:sz w:val="24"/>
          <w:szCs w:val="24"/>
          <w:lang w:val="sq-AL"/>
        </w:rPr>
        <w:t xml:space="preserve">Operatori i Sistemit </w:t>
      </w:r>
      <w:r w:rsidR="005D6E34" w:rsidRPr="00FD6A44">
        <w:rPr>
          <w:rFonts w:asciiTheme="majorBidi" w:hAnsiTheme="majorBidi" w:cstheme="majorBidi"/>
          <w:color w:val="auto"/>
          <w:sz w:val="24"/>
          <w:szCs w:val="24"/>
          <w:lang w:val="sq-AL"/>
        </w:rPr>
        <w:t xml:space="preserve">të Transmetimit harton </w:t>
      </w:r>
      <w:r w:rsidR="004D4A99" w:rsidRPr="00FD6A44">
        <w:rPr>
          <w:rFonts w:asciiTheme="majorBidi" w:hAnsiTheme="majorBidi" w:cstheme="majorBidi"/>
          <w:color w:val="auto"/>
          <w:sz w:val="24"/>
          <w:szCs w:val="24"/>
          <w:lang w:val="sq-AL"/>
        </w:rPr>
        <w:t>Kodin e Rrjetit</w:t>
      </w:r>
      <w:r w:rsidR="004D4A99">
        <w:rPr>
          <w:rFonts w:asciiTheme="majorBidi" w:hAnsiTheme="majorBidi" w:cstheme="majorBidi"/>
          <w:color w:val="auto"/>
          <w:sz w:val="24"/>
          <w:szCs w:val="24"/>
          <w:lang w:val="sq-AL"/>
        </w:rPr>
        <w:t xml:space="preserve"> t</w:t>
      </w:r>
      <w:r w:rsidR="004D4A99" w:rsidRPr="00FD6A44">
        <w:rPr>
          <w:rFonts w:asciiTheme="majorBidi" w:hAnsiTheme="majorBidi" w:cstheme="majorBidi"/>
          <w:color w:val="auto"/>
          <w:sz w:val="24"/>
          <w:szCs w:val="24"/>
          <w:lang w:val="sq-AL"/>
        </w:rPr>
        <w:t>ë</w:t>
      </w:r>
      <w:r w:rsidR="004D4A99">
        <w:rPr>
          <w:rFonts w:asciiTheme="majorBidi" w:hAnsiTheme="majorBidi" w:cstheme="majorBidi"/>
          <w:color w:val="auto"/>
          <w:sz w:val="24"/>
          <w:szCs w:val="24"/>
          <w:lang w:val="sq-AL"/>
        </w:rPr>
        <w:t xml:space="preserve"> Transmetimit</w:t>
      </w:r>
      <w:r w:rsidR="004D4A99" w:rsidRPr="00FD6A44">
        <w:rPr>
          <w:rFonts w:asciiTheme="majorBidi" w:hAnsiTheme="majorBidi" w:cstheme="majorBidi"/>
          <w:color w:val="auto"/>
          <w:sz w:val="24"/>
          <w:szCs w:val="24"/>
          <w:lang w:val="sq-AL"/>
        </w:rPr>
        <w:t xml:space="preserve"> </w:t>
      </w:r>
      <w:r w:rsidR="005D6E34" w:rsidRPr="00FD6A44">
        <w:rPr>
          <w:rFonts w:asciiTheme="majorBidi" w:hAnsiTheme="majorBidi" w:cstheme="majorBidi"/>
          <w:color w:val="auto"/>
          <w:sz w:val="24"/>
          <w:szCs w:val="24"/>
          <w:lang w:val="sq-AL"/>
        </w:rPr>
        <w:t xml:space="preserve">dhe </w:t>
      </w:r>
      <w:r w:rsidRPr="00FD6A44">
        <w:rPr>
          <w:rFonts w:asciiTheme="majorBidi" w:hAnsiTheme="majorBidi" w:cstheme="majorBidi"/>
          <w:color w:val="auto"/>
          <w:sz w:val="24"/>
          <w:szCs w:val="24"/>
          <w:lang w:val="sq-AL"/>
        </w:rPr>
        <w:t xml:space="preserve"> </w:t>
      </w:r>
      <w:r w:rsidR="00F75DF6" w:rsidRPr="00FD6A44">
        <w:rPr>
          <w:rFonts w:asciiTheme="majorBidi" w:hAnsiTheme="majorBidi" w:cstheme="majorBidi"/>
          <w:color w:val="auto"/>
          <w:sz w:val="24"/>
          <w:szCs w:val="24"/>
          <w:lang w:val="sq-AL"/>
        </w:rPr>
        <w:t xml:space="preserve">dorëzon </w:t>
      </w:r>
      <w:r w:rsidRPr="00FD6A44">
        <w:rPr>
          <w:rFonts w:asciiTheme="majorBidi" w:hAnsiTheme="majorBidi" w:cstheme="majorBidi"/>
          <w:color w:val="auto"/>
          <w:sz w:val="24"/>
          <w:szCs w:val="24"/>
          <w:lang w:val="sq-AL"/>
        </w:rPr>
        <w:t xml:space="preserve">Rregullatorit për miratim. Gjatë hartimit të Kodit të Rrjetit të Transmetimit, Operatori i Sistemit të Transmetimit </w:t>
      </w:r>
      <w:r w:rsidR="004D4A99">
        <w:rPr>
          <w:rFonts w:asciiTheme="majorBidi" w:hAnsiTheme="majorBidi" w:cstheme="majorBidi"/>
          <w:color w:val="auto"/>
          <w:sz w:val="24"/>
          <w:szCs w:val="24"/>
          <w:lang w:val="sq-AL"/>
        </w:rPr>
        <w:t>obligohet</w:t>
      </w:r>
      <w:r w:rsidR="004D4A99"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të sigurojë pjesëmarrjen adekuate të të gjitha palëve të interesit dhe </w:t>
      </w:r>
      <w:r w:rsidR="002E7A6C" w:rsidRPr="00FD6A44">
        <w:rPr>
          <w:rFonts w:asciiTheme="majorBidi" w:hAnsiTheme="majorBidi" w:cstheme="majorBidi"/>
          <w:color w:val="auto"/>
          <w:sz w:val="24"/>
          <w:szCs w:val="24"/>
          <w:lang w:val="sq-AL"/>
        </w:rPr>
        <w:t>shfryt</w:t>
      </w:r>
      <w:r w:rsidR="002E7A6C" w:rsidRPr="00FD6A44">
        <w:rPr>
          <w:rFonts w:asciiTheme="majorBidi" w:hAnsiTheme="majorBidi" w:cstheme="majorBidi"/>
          <w:sz w:val="24"/>
          <w:szCs w:val="24"/>
          <w:lang w:val="sq-AL"/>
        </w:rPr>
        <w:t>ëzuesve</w:t>
      </w:r>
      <w:r w:rsidRPr="00FD6A44">
        <w:rPr>
          <w:rFonts w:asciiTheme="majorBidi" w:hAnsiTheme="majorBidi" w:cstheme="majorBidi"/>
          <w:color w:val="auto"/>
          <w:sz w:val="24"/>
          <w:szCs w:val="24"/>
          <w:lang w:val="sq-AL"/>
        </w:rPr>
        <w:t xml:space="preserve"> të rrjetit, </w:t>
      </w:r>
      <w:r w:rsidR="0031015F" w:rsidRPr="00FD6A44">
        <w:rPr>
          <w:rFonts w:asciiTheme="majorBidi" w:hAnsiTheme="majorBidi" w:cstheme="majorBidi"/>
          <w:color w:val="auto"/>
          <w:sz w:val="24"/>
          <w:szCs w:val="24"/>
          <w:lang w:val="sq-AL"/>
        </w:rPr>
        <w:t xml:space="preserve">të </w:t>
      </w:r>
      <w:r w:rsidR="0031015F" w:rsidRPr="006B7A82">
        <w:rPr>
          <w:rFonts w:asciiTheme="majorBidi" w:hAnsiTheme="majorBidi" w:cstheme="majorBidi"/>
          <w:color w:val="auto"/>
          <w:sz w:val="24"/>
          <w:szCs w:val="24"/>
          <w:lang w:val="sq-AL"/>
        </w:rPr>
        <w:t>organizojë konsultim publik</w:t>
      </w:r>
      <w:r w:rsidR="0031015F"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si dhe të m</w:t>
      </w:r>
      <w:r w:rsidR="0031015F" w:rsidRPr="00FD6A44">
        <w:rPr>
          <w:rFonts w:asciiTheme="majorBidi" w:hAnsiTheme="majorBidi" w:cstheme="majorBidi"/>
          <w:color w:val="auto"/>
          <w:sz w:val="24"/>
          <w:szCs w:val="24"/>
          <w:lang w:val="sq-AL"/>
        </w:rPr>
        <w:t>e</w:t>
      </w:r>
      <w:r w:rsidRPr="00FD6A44">
        <w:rPr>
          <w:rFonts w:asciiTheme="majorBidi" w:hAnsiTheme="majorBidi" w:cstheme="majorBidi"/>
          <w:color w:val="auto"/>
          <w:sz w:val="24"/>
          <w:szCs w:val="24"/>
          <w:lang w:val="sq-AL"/>
        </w:rPr>
        <w:t xml:space="preserve">rrë parasysh propozimet dhe komentet e tyre për </w:t>
      </w:r>
      <w:r w:rsidR="000F6915" w:rsidRPr="00FD6A44">
        <w:rPr>
          <w:rFonts w:asciiTheme="majorBidi" w:hAnsiTheme="majorBidi" w:cstheme="majorBidi"/>
          <w:color w:val="auto"/>
          <w:sz w:val="24"/>
          <w:szCs w:val="24"/>
          <w:lang w:val="sq-AL"/>
        </w:rPr>
        <w:t xml:space="preserve"> përmbajtjen e draft Kodi</w:t>
      </w:r>
      <w:r w:rsidR="0031015F" w:rsidRPr="00FD6A44">
        <w:rPr>
          <w:rFonts w:asciiTheme="majorBidi" w:hAnsiTheme="majorBidi" w:cstheme="majorBidi"/>
          <w:color w:val="auto"/>
          <w:sz w:val="24"/>
          <w:szCs w:val="24"/>
          <w:lang w:val="sq-AL"/>
        </w:rPr>
        <w:t>t</w:t>
      </w:r>
      <w:r w:rsidR="000F6915" w:rsidRPr="00FD6A44">
        <w:rPr>
          <w:rFonts w:asciiTheme="majorBidi" w:hAnsiTheme="majorBidi" w:cstheme="majorBidi"/>
          <w:color w:val="auto"/>
          <w:sz w:val="24"/>
          <w:szCs w:val="24"/>
          <w:lang w:val="sq-AL"/>
        </w:rPr>
        <w:t xml:space="preserve"> të  rrjeti</w:t>
      </w:r>
      <w:r w:rsidR="0060281E" w:rsidRPr="00FD6A44">
        <w:rPr>
          <w:rFonts w:asciiTheme="majorBidi" w:hAnsiTheme="majorBidi" w:cstheme="majorBidi"/>
          <w:color w:val="auto"/>
          <w:sz w:val="24"/>
          <w:szCs w:val="24"/>
          <w:lang w:val="sq-AL"/>
        </w:rPr>
        <w:t>t</w:t>
      </w:r>
      <w:r w:rsidR="001D1B50" w:rsidRPr="00FD6A44">
        <w:rPr>
          <w:rFonts w:asciiTheme="majorBidi" w:hAnsiTheme="majorBidi" w:cstheme="majorBidi"/>
          <w:color w:val="auto"/>
          <w:sz w:val="24"/>
          <w:szCs w:val="24"/>
          <w:lang w:val="sq-AL"/>
        </w:rPr>
        <w:t xml:space="preserve">. </w:t>
      </w:r>
      <w:r w:rsidRPr="00FD6A44">
        <w:rPr>
          <w:rFonts w:asciiTheme="majorBidi" w:hAnsiTheme="majorBidi" w:cstheme="majorBidi"/>
          <w:color w:val="auto"/>
          <w:sz w:val="24"/>
          <w:szCs w:val="24"/>
          <w:lang w:val="sq-AL"/>
        </w:rPr>
        <w:t xml:space="preserve">Kodi i miratuar i Rrjetit të Transmetimit publikohet në </w:t>
      </w:r>
      <w:r w:rsidR="004D4A99">
        <w:rPr>
          <w:rFonts w:asciiTheme="majorBidi" w:hAnsiTheme="majorBidi" w:cstheme="majorBidi"/>
          <w:color w:val="auto"/>
          <w:sz w:val="24"/>
          <w:szCs w:val="24"/>
          <w:lang w:val="sq-AL"/>
        </w:rPr>
        <w:t>ueb</w:t>
      </w:r>
      <w:r w:rsidRPr="00FD6A44">
        <w:rPr>
          <w:rFonts w:asciiTheme="majorBidi" w:hAnsiTheme="majorBidi" w:cstheme="majorBidi"/>
          <w:color w:val="auto"/>
          <w:sz w:val="24"/>
          <w:szCs w:val="24"/>
          <w:lang w:val="sq-AL"/>
        </w:rPr>
        <w:t>faqen e  Operatorit të Sistemit të Transmetimit.</w:t>
      </w:r>
    </w:p>
    <w:p w14:paraId="15BC26CC" w14:textId="29A9229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D816EC" w:rsidRPr="002840AA">
        <w:rPr>
          <w:rFonts w:asciiTheme="majorBidi" w:hAnsiTheme="majorBidi" w:cstheme="majorBidi"/>
          <w:noProof/>
          <w:color w:val="auto"/>
          <w:sz w:val="24"/>
          <w:szCs w:val="24"/>
          <w:lang w:val="en-US"/>
        </w:rPr>
        <w:t>5</w:t>
      </w:r>
    </w:p>
    <w:p w14:paraId="6E292A10"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Kodi i Matjes për Transmetimin e Energjisë Elektrike</w:t>
      </w:r>
    </w:p>
    <w:p w14:paraId="1C0A5CFB" w14:textId="77777777" w:rsidR="005D6E34" w:rsidRPr="002840AA" w:rsidRDefault="005C37D0" w:rsidP="00F04C38">
      <w:pPr>
        <w:numPr>
          <w:ilvl w:val="0"/>
          <w:numId w:val="12"/>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Instalimi, operimi, leximi dhe menaxhimi i sistemit të matjes dhe pajisjeve matëse në pikat e kyçjes së rrjetit të transmetimit rregullohet me Kodin e Matjes</w:t>
      </w:r>
      <w:r w:rsidR="005D6E34" w:rsidRPr="002840AA">
        <w:rPr>
          <w:rFonts w:asciiTheme="majorBidi" w:hAnsiTheme="majorBidi" w:cstheme="majorBidi"/>
          <w:color w:val="auto"/>
          <w:sz w:val="24"/>
          <w:szCs w:val="24"/>
        </w:rPr>
        <w:t>.</w:t>
      </w:r>
    </w:p>
    <w:p w14:paraId="6CF8C2FE" w14:textId="549DC5CD" w:rsidR="005C37D0" w:rsidRPr="002840AA" w:rsidRDefault="005C37D0" w:rsidP="00F04C38">
      <w:pPr>
        <w:numPr>
          <w:ilvl w:val="0"/>
          <w:numId w:val="12"/>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Kodi i Matjes përcakton:</w:t>
      </w:r>
    </w:p>
    <w:p w14:paraId="6CE39DDE" w14:textId="77777777" w:rsidR="002F08EE" w:rsidRDefault="002F08EE" w:rsidP="00E55B6C">
      <w:pPr>
        <w:pStyle w:val="ListParagraph"/>
        <w:numPr>
          <w:ilvl w:val="1"/>
          <w:numId w:val="173"/>
        </w:numPr>
        <w:spacing w:before="240"/>
        <w:rPr>
          <w:rFonts w:asciiTheme="majorBidi" w:hAnsiTheme="majorBidi" w:cstheme="majorBidi"/>
          <w:sz w:val="24"/>
          <w:szCs w:val="24"/>
          <w:lang w:val="sq-AL"/>
        </w:rPr>
        <w:pPrChange w:id="189" w:author="Deniza Krasniqi" w:date="2024-04-12T15:44:00Z">
          <w:pPr>
            <w:pStyle w:val="ListParagraph"/>
            <w:numPr>
              <w:numId w:val="178"/>
            </w:numPr>
            <w:spacing w:before="240"/>
          </w:pPr>
        </w:pPrChange>
      </w:pPr>
      <w:r w:rsidRPr="002F08EE">
        <w:rPr>
          <w:rFonts w:asciiTheme="majorBidi" w:hAnsiTheme="majorBidi" w:cstheme="majorBidi"/>
          <w:sz w:val="24"/>
          <w:szCs w:val="24"/>
          <w:lang w:val="sq-AL"/>
        </w:rPr>
        <w:t xml:space="preserve">karakteristikat e pajisjeve matëse në pikën matëse të shfrytëzuesve të rrjetit; </w:t>
      </w:r>
    </w:p>
    <w:p w14:paraId="141B132E" w14:textId="217F6134" w:rsidR="002F08EE" w:rsidRPr="004A5F64" w:rsidRDefault="0021614D" w:rsidP="00E55B6C">
      <w:pPr>
        <w:pStyle w:val="ListParagraph"/>
        <w:numPr>
          <w:ilvl w:val="1"/>
          <w:numId w:val="173"/>
        </w:numPr>
        <w:spacing w:before="240"/>
        <w:rPr>
          <w:rFonts w:asciiTheme="majorBidi" w:hAnsiTheme="majorBidi" w:cstheme="majorBidi"/>
          <w:sz w:val="24"/>
          <w:szCs w:val="24"/>
          <w:lang w:val="sq-AL"/>
        </w:rPr>
        <w:pPrChange w:id="190" w:author="Deniza Krasniqi" w:date="2024-04-12T15:44:00Z">
          <w:pPr>
            <w:pStyle w:val="ListParagraph"/>
            <w:numPr>
              <w:numId w:val="178"/>
            </w:numPr>
            <w:spacing w:before="240"/>
          </w:pPr>
        </w:pPrChange>
      </w:pPr>
      <w:r w:rsidRPr="00706C06">
        <w:rPr>
          <w:rFonts w:asciiTheme="majorBidi" w:hAnsiTheme="majorBidi" w:cstheme="majorBidi"/>
          <w:color w:val="auto"/>
          <w:sz w:val="24"/>
          <w:szCs w:val="24"/>
          <w:lang w:val="sq-AL"/>
        </w:rPr>
        <w:lastRenderedPageBreak/>
        <w:t>tiparet e pajisjeve matëse apo standardeve që duhet të plotësohen nga pajisjet matëse për të mundësuar menaxhimin e kërkesës dhe matjen e konsumit të energjisë elektrike në intervale kohore</w:t>
      </w:r>
      <w:r w:rsidR="00734B70" w:rsidRPr="004A5F64">
        <w:rPr>
          <w:rFonts w:asciiTheme="majorBidi" w:hAnsiTheme="majorBidi" w:cstheme="majorBidi"/>
          <w:sz w:val="24"/>
          <w:szCs w:val="24"/>
          <w:lang w:val="sq-AL"/>
        </w:rPr>
        <w:t>;</w:t>
      </w:r>
      <w:r w:rsidR="002F08EE" w:rsidRPr="004A5F64">
        <w:rPr>
          <w:rFonts w:asciiTheme="majorBidi" w:hAnsiTheme="majorBidi" w:cstheme="majorBidi"/>
          <w:sz w:val="24"/>
          <w:szCs w:val="24"/>
          <w:lang w:val="sq-AL"/>
        </w:rPr>
        <w:t xml:space="preserve"> </w:t>
      </w:r>
    </w:p>
    <w:p w14:paraId="59E556CD" w14:textId="2EC0CDE0" w:rsidR="00734B70" w:rsidRPr="00A542AE" w:rsidRDefault="007B198D" w:rsidP="00E55B6C">
      <w:pPr>
        <w:pStyle w:val="ListParagraph"/>
        <w:numPr>
          <w:ilvl w:val="1"/>
          <w:numId w:val="173"/>
        </w:numPr>
        <w:spacing w:before="240"/>
        <w:rPr>
          <w:rFonts w:asciiTheme="majorBidi" w:hAnsiTheme="majorBidi" w:cstheme="majorBidi"/>
          <w:sz w:val="24"/>
          <w:szCs w:val="24"/>
          <w:lang w:val="sq-AL"/>
        </w:rPr>
        <w:pPrChange w:id="191" w:author="Deniza Krasniqi" w:date="2024-04-12T15:44:00Z">
          <w:pPr>
            <w:pStyle w:val="ListParagraph"/>
            <w:numPr>
              <w:numId w:val="178"/>
            </w:numPr>
            <w:spacing w:before="240"/>
          </w:pPr>
        </w:pPrChange>
      </w:pPr>
      <w:r w:rsidRPr="00A542AE">
        <w:rPr>
          <w:rFonts w:asciiTheme="majorBidi" w:hAnsiTheme="majorBidi" w:cstheme="majorBidi"/>
          <w:sz w:val="24"/>
          <w:szCs w:val="24"/>
          <w:lang w:val="sq-AL"/>
        </w:rPr>
        <w:t xml:space="preserve">karakteristikat e pajisjeve matëse, </w:t>
      </w:r>
      <w:r w:rsidR="0021614D">
        <w:rPr>
          <w:rFonts w:asciiTheme="majorBidi" w:hAnsiTheme="majorBidi" w:cstheme="majorBidi"/>
          <w:sz w:val="24"/>
          <w:szCs w:val="24"/>
          <w:lang w:val="sq-AL"/>
        </w:rPr>
        <w:t xml:space="preserve">dhe </w:t>
      </w:r>
      <w:r w:rsidR="0021614D" w:rsidRPr="00A542AE">
        <w:rPr>
          <w:rFonts w:asciiTheme="majorBidi" w:hAnsiTheme="majorBidi" w:cstheme="majorBidi"/>
          <w:sz w:val="24"/>
          <w:szCs w:val="24"/>
          <w:lang w:val="sq-AL"/>
        </w:rPr>
        <w:t>standarde</w:t>
      </w:r>
      <w:r w:rsidR="0021614D">
        <w:rPr>
          <w:rFonts w:asciiTheme="majorBidi" w:hAnsiTheme="majorBidi" w:cstheme="majorBidi"/>
          <w:sz w:val="24"/>
          <w:szCs w:val="24"/>
          <w:lang w:val="sq-AL"/>
        </w:rPr>
        <w:t>ve</w:t>
      </w:r>
      <w:r w:rsidR="0021614D" w:rsidRPr="00A542AE">
        <w:rPr>
          <w:rFonts w:asciiTheme="majorBidi" w:hAnsiTheme="majorBidi" w:cstheme="majorBidi"/>
          <w:sz w:val="24"/>
          <w:szCs w:val="24"/>
          <w:lang w:val="sq-AL"/>
        </w:rPr>
        <w:t xml:space="preserve"> </w:t>
      </w:r>
      <w:r w:rsidRPr="00A542AE">
        <w:rPr>
          <w:rFonts w:asciiTheme="majorBidi" w:hAnsiTheme="majorBidi" w:cstheme="majorBidi"/>
          <w:sz w:val="24"/>
          <w:szCs w:val="24"/>
          <w:lang w:val="sq-AL"/>
        </w:rPr>
        <w:t xml:space="preserve">për t’u plotësuar nga pajisjet matëse në pikën matëse në lidhje me: </w:t>
      </w:r>
    </w:p>
    <w:p w14:paraId="28CD82C1" w14:textId="35A6D6E1" w:rsidR="005C37D0" w:rsidRPr="002F08EE" w:rsidRDefault="001B640A" w:rsidP="00E55B6C">
      <w:pPr>
        <w:pStyle w:val="ListParagraph"/>
        <w:numPr>
          <w:ilvl w:val="2"/>
          <w:numId w:val="173"/>
        </w:numPr>
        <w:spacing w:before="240"/>
        <w:ind w:left="2160" w:firstLine="0"/>
        <w:rPr>
          <w:rFonts w:asciiTheme="majorBidi" w:hAnsiTheme="majorBidi" w:cstheme="majorBidi"/>
          <w:color w:val="auto"/>
          <w:sz w:val="24"/>
          <w:szCs w:val="24"/>
          <w:lang w:val="sq-AL"/>
        </w:rPr>
        <w:pPrChange w:id="192" w:author="Deniza Krasniqi" w:date="2024-04-12T15:44:00Z">
          <w:pPr>
            <w:pStyle w:val="ListParagraph"/>
            <w:numPr>
              <w:ilvl w:val="2"/>
              <w:numId w:val="178"/>
            </w:numPr>
            <w:spacing w:before="240"/>
            <w:ind w:left="2160" w:firstLine="0"/>
          </w:pPr>
        </w:pPrChange>
      </w:pPr>
      <w:r w:rsidRPr="002F08EE">
        <w:rPr>
          <w:rFonts w:asciiTheme="majorBidi" w:hAnsiTheme="majorBidi" w:cstheme="majorBidi"/>
          <w:color w:val="auto"/>
          <w:sz w:val="24"/>
          <w:szCs w:val="24"/>
          <w:lang w:val="sq-AL"/>
        </w:rPr>
        <w:t>k</w:t>
      </w:r>
      <w:r w:rsidR="005C37D0" w:rsidRPr="002F08EE">
        <w:rPr>
          <w:rFonts w:asciiTheme="majorBidi" w:hAnsiTheme="majorBidi" w:cstheme="majorBidi"/>
          <w:color w:val="auto"/>
          <w:sz w:val="24"/>
          <w:szCs w:val="24"/>
          <w:lang w:val="sq-AL"/>
        </w:rPr>
        <w:t>ritere</w:t>
      </w:r>
      <w:r w:rsidR="00412260" w:rsidRPr="002F08EE">
        <w:rPr>
          <w:rFonts w:asciiTheme="majorBidi" w:hAnsiTheme="majorBidi" w:cstheme="majorBidi"/>
          <w:color w:val="auto"/>
          <w:sz w:val="24"/>
          <w:szCs w:val="24"/>
          <w:lang w:val="sq-AL"/>
        </w:rPr>
        <w:t>t</w:t>
      </w:r>
      <w:r w:rsidR="005C37D0" w:rsidRPr="002F08EE">
        <w:rPr>
          <w:rFonts w:asciiTheme="majorBidi" w:hAnsiTheme="majorBidi" w:cstheme="majorBidi"/>
          <w:color w:val="auto"/>
          <w:sz w:val="24"/>
          <w:szCs w:val="24"/>
          <w:lang w:val="sq-AL"/>
        </w:rPr>
        <w:t xml:space="preserve"> funksionale, saktësisë së pajisjeve matëse dhe</w:t>
      </w:r>
      <w:r w:rsidR="00230D86" w:rsidRPr="002F08EE">
        <w:rPr>
          <w:rFonts w:asciiTheme="majorBidi" w:hAnsiTheme="majorBidi" w:cstheme="majorBidi"/>
          <w:color w:val="auto"/>
          <w:sz w:val="24"/>
          <w:szCs w:val="24"/>
          <w:lang w:val="sq-AL"/>
        </w:rPr>
        <w:t xml:space="preserve"> metodës së matjes së energjisë </w:t>
      </w:r>
      <w:r w:rsidR="005C37D0" w:rsidRPr="002F08EE">
        <w:rPr>
          <w:rFonts w:asciiTheme="majorBidi" w:hAnsiTheme="majorBidi" w:cstheme="majorBidi"/>
          <w:color w:val="auto"/>
          <w:sz w:val="24"/>
          <w:szCs w:val="24"/>
          <w:lang w:val="sq-AL"/>
        </w:rPr>
        <w:t>elektrike</w:t>
      </w:r>
      <w:r w:rsidR="00B36B5A">
        <w:rPr>
          <w:rFonts w:asciiTheme="majorBidi" w:hAnsiTheme="majorBidi" w:cstheme="majorBidi"/>
          <w:color w:val="auto"/>
          <w:sz w:val="24"/>
          <w:szCs w:val="24"/>
          <w:lang w:val="sq-AL"/>
        </w:rPr>
        <w:t>;</w:t>
      </w:r>
    </w:p>
    <w:p w14:paraId="6F1DDDDB" w14:textId="26FFE495" w:rsidR="005C37D0" w:rsidRPr="0012207D" w:rsidRDefault="001B640A" w:rsidP="00E55B6C">
      <w:pPr>
        <w:pStyle w:val="ListParagraph"/>
        <w:numPr>
          <w:ilvl w:val="2"/>
          <w:numId w:val="173"/>
        </w:numPr>
        <w:spacing w:before="240"/>
        <w:ind w:left="2160" w:firstLine="0"/>
        <w:rPr>
          <w:rFonts w:asciiTheme="majorBidi" w:hAnsiTheme="majorBidi" w:cstheme="majorBidi"/>
          <w:color w:val="auto"/>
          <w:sz w:val="24"/>
          <w:szCs w:val="24"/>
          <w:lang w:val="sq-AL"/>
        </w:rPr>
        <w:pPrChange w:id="193" w:author="Deniza Krasniqi" w:date="2024-04-12T15:44:00Z">
          <w:pPr>
            <w:pStyle w:val="ListParagraph"/>
            <w:numPr>
              <w:ilvl w:val="2"/>
              <w:numId w:val="178"/>
            </w:numPr>
            <w:spacing w:before="240"/>
            <w:ind w:left="2160" w:firstLine="0"/>
          </w:pPr>
        </w:pPrChange>
      </w:pPr>
      <w:r w:rsidRPr="0012207D">
        <w:rPr>
          <w:rFonts w:asciiTheme="majorBidi" w:hAnsiTheme="majorBidi" w:cstheme="majorBidi"/>
          <w:color w:val="auto"/>
          <w:sz w:val="24"/>
          <w:szCs w:val="24"/>
          <w:lang w:val="sq-AL"/>
        </w:rPr>
        <w:t>m</w:t>
      </w:r>
      <w:r w:rsidR="005C37D0" w:rsidRPr="0012207D">
        <w:rPr>
          <w:rFonts w:asciiTheme="majorBidi" w:hAnsiTheme="majorBidi" w:cstheme="majorBidi"/>
          <w:color w:val="auto"/>
          <w:sz w:val="24"/>
          <w:szCs w:val="24"/>
          <w:lang w:val="sq-AL"/>
        </w:rPr>
        <w:t>ënyrë</w:t>
      </w:r>
      <w:r w:rsidR="00B36B5A">
        <w:rPr>
          <w:rFonts w:asciiTheme="majorBidi" w:hAnsiTheme="majorBidi" w:cstheme="majorBidi"/>
          <w:color w:val="auto"/>
          <w:sz w:val="24"/>
          <w:szCs w:val="24"/>
          <w:lang w:val="sq-AL"/>
        </w:rPr>
        <w:t>n</w:t>
      </w:r>
      <w:r w:rsidR="005C37D0" w:rsidRPr="0012207D">
        <w:rPr>
          <w:rFonts w:asciiTheme="majorBidi" w:hAnsiTheme="majorBidi" w:cstheme="majorBidi"/>
          <w:color w:val="auto"/>
          <w:sz w:val="24"/>
          <w:szCs w:val="24"/>
          <w:lang w:val="sq-AL"/>
        </w:rPr>
        <w:t xml:space="preserve"> </w:t>
      </w:r>
      <w:r w:rsidR="00B36B5A">
        <w:rPr>
          <w:rFonts w:asciiTheme="majorBidi" w:hAnsiTheme="majorBidi" w:cstheme="majorBidi"/>
          <w:color w:val="auto"/>
          <w:sz w:val="24"/>
          <w:szCs w:val="24"/>
          <w:lang w:val="sq-AL"/>
        </w:rPr>
        <w:t>e</w:t>
      </w:r>
      <w:r w:rsidR="005C37D0" w:rsidRPr="0012207D">
        <w:rPr>
          <w:rFonts w:asciiTheme="majorBidi" w:hAnsiTheme="majorBidi" w:cstheme="majorBidi"/>
          <w:color w:val="auto"/>
          <w:sz w:val="24"/>
          <w:szCs w:val="24"/>
          <w:lang w:val="sq-AL"/>
        </w:rPr>
        <w:t xml:space="preserve"> instalimit, pranimit dhe kalibrimit, mbrojtjes, testimit </w:t>
      </w:r>
      <w:r w:rsidR="0021614D">
        <w:rPr>
          <w:rFonts w:asciiTheme="majorBidi" w:hAnsiTheme="majorBidi" w:cstheme="majorBidi"/>
          <w:color w:val="auto"/>
          <w:sz w:val="24"/>
          <w:szCs w:val="24"/>
          <w:lang w:val="sq-AL"/>
        </w:rPr>
        <w:t>dh</w:t>
      </w:r>
      <w:r w:rsidR="005C37D0" w:rsidRPr="0012207D">
        <w:rPr>
          <w:rFonts w:asciiTheme="majorBidi" w:hAnsiTheme="majorBidi" w:cstheme="majorBidi"/>
          <w:color w:val="auto"/>
          <w:sz w:val="24"/>
          <w:szCs w:val="24"/>
          <w:lang w:val="sq-AL"/>
        </w:rPr>
        <w:t>e mirëmbajtjes së pajisjeve matëse;</w:t>
      </w:r>
    </w:p>
    <w:p w14:paraId="67D52027" w14:textId="0BF80EF5" w:rsidR="005C37D0" w:rsidRPr="0012207D" w:rsidRDefault="005C37D0" w:rsidP="00E55B6C">
      <w:pPr>
        <w:pStyle w:val="ListParagraph"/>
        <w:numPr>
          <w:ilvl w:val="2"/>
          <w:numId w:val="173"/>
        </w:numPr>
        <w:spacing w:before="240"/>
        <w:ind w:left="2160" w:firstLine="0"/>
        <w:rPr>
          <w:rFonts w:asciiTheme="majorBidi" w:hAnsiTheme="majorBidi" w:cstheme="majorBidi"/>
          <w:color w:val="auto"/>
          <w:sz w:val="24"/>
          <w:szCs w:val="24"/>
          <w:lang w:val="sq-AL"/>
        </w:rPr>
        <w:pPrChange w:id="194" w:author="Deniza Krasniqi" w:date="2024-04-12T15:44:00Z">
          <w:pPr>
            <w:pStyle w:val="ListParagraph"/>
            <w:numPr>
              <w:ilvl w:val="2"/>
              <w:numId w:val="178"/>
            </w:numPr>
            <w:spacing w:before="240"/>
            <w:ind w:left="2160" w:firstLine="0"/>
          </w:pPr>
        </w:pPrChange>
      </w:pPr>
      <w:r w:rsidRPr="0012207D">
        <w:rPr>
          <w:rFonts w:asciiTheme="majorBidi" w:hAnsiTheme="majorBidi" w:cstheme="majorBidi"/>
          <w:color w:val="auto"/>
          <w:sz w:val="24"/>
          <w:szCs w:val="24"/>
          <w:lang w:val="sq-AL"/>
        </w:rPr>
        <w:t>qasj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xml:space="preserve"> në njehsorë, mënyr</w:t>
      </w:r>
      <w:r w:rsidR="00287875" w:rsidRPr="001D5CA1">
        <w:rPr>
          <w:rFonts w:asciiTheme="majorBidi" w:hAnsiTheme="majorBidi" w:cstheme="majorBidi"/>
          <w:color w:val="auto"/>
          <w:sz w:val="24"/>
          <w:szCs w:val="24"/>
          <w:lang w:val="sq-AL"/>
        </w:rPr>
        <w:t>ë</w:t>
      </w:r>
      <w:r w:rsidR="0028787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e grumbullimit, </w:t>
      </w:r>
      <w:r w:rsidR="0021614D" w:rsidRPr="0012207D">
        <w:rPr>
          <w:rFonts w:asciiTheme="majorBidi" w:hAnsiTheme="majorBidi" w:cstheme="majorBidi"/>
          <w:color w:val="auto"/>
          <w:sz w:val="24"/>
          <w:szCs w:val="24"/>
          <w:lang w:val="sq-AL"/>
        </w:rPr>
        <w:t>lexim</w:t>
      </w:r>
      <w:r w:rsidR="0021614D">
        <w:rPr>
          <w:rFonts w:asciiTheme="majorBidi" w:hAnsiTheme="majorBidi" w:cstheme="majorBidi"/>
          <w:color w:val="auto"/>
          <w:sz w:val="24"/>
          <w:szCs w:val="24"/>
          <w:lang w:val="sq-AL"/>
        </w:rPr>
        <w:t>i</w:t>
      </w:r>
      <w:r w:rsidR="0021614D" w:rsidRPr="0012207D">
        <w:rPr>
          <w:rFonts w:asciiTheme="majorBidi" w:hAnsiTheme="majorBidi" w:cstheme="majorBidi"/>
          <w:color w:val="auto"/>
          <w:sz w:val="24"/>
          <w:szCs w:val="24"/>
          <w:lang w:val="sq-AL"/>
        </w:rPr>
        <w:t xml:space="preserve">t </w:t>
      </w:r>
      <w:r w:rsidR="0021614D">
        <w:rPr>
          <w:rFonts w:asciiTheme="majorBidi" w:hAnsiTheme="majorBidi" w:cstheme="majorBidi"/>
          <w:color w:val="auto"/>
          <w:sz w:val="24"/>
          <w:szCs w:val="24"/>
          <w:lang w:val="sq-AL"/>
        </w:rPr>
        <w:t>t</w:t>
      </w:r>
      <w:r w:rsidR="0021614D" w:rsidRPr="0012207D">
        <w:rPr>
          <w:rFonts w:asciiTheme="majorBidi" w:hAnsiTheme="majorBidi" w:cstheme="majorBidi"/>
          <w:color w:val="auto"/>
          <w:sz w:val="24"/>
          <w:szCs w:val="24"/>
          <w:lang w:val="sq-AL"/>
        </w:rPr>
        <w:t xml:space="preserve">ë </w:t>
      </w:r>
      <w:r w:rsidRPr="0012207D">
        <w:rPr>
          <w:rFonts w:asciiTheme="majorBidi" w:hAnsiTheme="majorBidi" w:cstheme="majorBidi"/>
          <w:color w:val="auto"/>
          <w:sz w:val="24"/>
          <w:szCs w:val="24"/>
          <w:lang w:val="sq-AL"/>
        </w:rPr>
        <w:t>njehsorëve dhe leximi</w:t>
      </w:r>
      <w:r w:rsidR="00287875">
        <w:rPr>
          <w:rFonts w:asciiTheme="majorBidi" w:hAnsiTheme="majorBidi" w:cstheme="majorBidi"/>
          <w:color w:val="auto"/>
          <w:sz w:val="24"/>
          <w:szCs w:val="24"/>
          <w:lang w:val="sq-AL"/>
        </w:rPr>
        <w:t xml:space="preserve">t </w:t>
      </w:r>
      <w:r w:rsidRPr="0012207D">
        <w:rPr>
          <w:rFonts w:asciiTheme="majorBidi" w:hAnsiTheme="majorBidi" w:cstheme="majorBidi"/>
          <w:color w:val="auto"/>
          <w:sz w:val="24"/>
          <w:szCs w:val="24"/>
          <w:lang w:val="sq-AL"/>
        </w:rPr>
        <w:t xml:space="preserve"> të dhënave të tjera në pikën matëse dhe</w:t>
      </w:r>
      <w:r w:rsidR="00055A62">
        <w:rPr>
          <w:rFonts w:asciiTheme="majorBidi" w:hAnsiTheme="majorBidi" w:cstheme="majorBidi"/>
          <w:color w:val="auto"/>
          <w:sz w:val="24"/>
          <w:szCs w:val="24"/>
          <w:lang w:val="sq-AL"/>
        </w:rPr>
        <w:t>,</w:t>
      </w:r>
    </w:p>
    <w:p w14:paraId="763F7346" w14:textId="288B3B33" w:rsidR="005C37D0" w:rsidRPr="0012207D" w:rsidRDefault="005C37D0" w:rsidP="00E55B6C">
      <w:pPr>
        <w:pStyle w:val="ListParagraph"/>
        <w:numPr>
          <w:ilvl w:val="2"/>
          <w:numId w:val="173"/>
        </w:numPr>
        <w:spacing w:before="240"/>
        <w:rPr>
          <w:rFonts w:asciiTheme="majorBidi" w:hAnsiTheme="majorBidi" w:cstheme="majorBidi"/>
          <w:color w:val="auto"/>
          <w:sz w:val="24"/>
          <w:szCs w:val="24"/>
          <w:lang w:val="sq-AL"/>
        </w:rPr>
        <w:pPrChange w:id="195" w:author="Deniza Krasniqi" w:date="2024-04-12T15:44:00Z">
          <w:pPr>
            <w:pStyle w:val="ListParagraph"/>
            <w:numPr>
              <w:ilvl w:val="2"/>
              <w:numId w:val="178"/>
            </w:numPr>
            <w:spacing w:before="240"/>
            <w:ind w:left="-89" w:hanging="180"/>
          </w:pPr>
        </w:pPrChange>
      </w:pPr>
      <w:r w:rsidRPr="0012207D">
        <w:rPr>
          <w:rFonts w:asciiTheme="majorBidi" w:hAnsiTheme="majorBidi" w:cstheme="majorBidi"/>
          <w:color w:val="auto"/>
          <w:sz w:val="24"/>
          <w:szCs w:val="24"/>
          <w:lang w:val="sq-AL"/>
        </w:rPr>
        <w:t>ruajtj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përpunimi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dhe transferimi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w:t>
      </w:r>
      <w:r w:rsidR="00366995">
        <w:rPr>
          <w:rFonts w:asciiTheme="majorBidi" w:hAnsiTheme="majorBidi" w:cstheme="majorBidi"/>
          <w:color w:val="auto"/>
          <w:sz w:val="24"/>
          <w:szCs w:val="24"/>
          <w:lang w:val="sq-AL"/>
        </w:rPr>
        <w:t>e</w:t>
      </w:r>
      <w:r w:rsidRPr="0012207D">
        <w:rPr>
          <w:rFonts w:asciiTheme="majorBidi" w:hAnsiTheme="majorBidi" w:cstheme="majorBidi"/>
          <w:color w:val="auto"/>
          <w:sz w:val="24"/>
          <w:szCs w:val="24"/>
          <w:lang w:val="sq-AL"/>
        </w:rPr>
        <w:t xml:space="preserve"> leximeve të njehsorëve dhe të dhënave të tjera t</w:t>
      </w:r>
      <w:r w:rsidR="00287875" w:rsidRPr="001D5CA1">
        <w:rPr>
          <w:rFonts w:asciiTheme="majorBidi" w:hAnsiTheme="majorBidi" w:cstheme="majorBidi"/>
          <w:color w:val="auto"/>
          <w:sz w:val="24"/>
          <w:szCs w:val="24"/>
          <w:lang w:val="sq-AL"/>
        </w:rPr>
        <w:t>ë</w:t>
      </w:r>
      <w:r w:rsidRPr="0012207D">
        <w:rPr>
          <w:rFonts w:asciiTheme="majorBidi" w:hAnsiTheme="majorBidi" w:cstheme="majorBidi"/>
          <w:color w:val="auto"/>
          <w:sz w:val="24"/>
          <w:szCs w:val="24"/>
          <w:lang w:val="sq-AL"/>
        </w:rPr>
        <w:t xml:space="preserve"> Operatori</w:t>
      </w:r>
      <w:r w:rsidR="00287875">
        <w:rPr>
          <w:rFonts w:asciiTheme="majorBidi" w:hAnsiTheme="majorBidi" w:cstheme="majorBidi"/>
          <w:color w:val="auto"/>
          <w:sz w:val="24"/>
          <w:szCs w:val="24"/>
          <w:lang w:val="sq-AL"/>
        </w:rPr>
        <w:t>t t</w:t>
      </w:r>
      <w:r w:rsidR="00287875" w:rsidRPr="001D5CA1">
        <w:rPr>
          <w:rFonts w:asciiTheme="majorBidi" w:hAnsiTheme="majorBidi" w:cstheme="majorBidi"/>
          <w:color w:val="auto"/>
          <w:sz w:val="24"/>
          <w:szCs w:val="24"/>
          <w:lang w:val="sq-AL"/>
        </w:rPr>
        <w:t>ë</w:t>
      </w:r>
      <w:r w:rsidRPr="0012207D">
        <w:rPr>
          <w:rFonts w:asciiTheme="majorBidi" w:hAnsiTheme="majorBidi" w:cstheme="majorBidi"/>
          <w:color w:val="auto"/>
          <w:sz w:val="24"/>
          <w:szCs w:val="24"/>
          <w:lang w:val="sq-AL"/>
        </w:rPr>
        <w:t xml:space="preserve"> Sistemit të Transmetimit ose </w:t>
      </w:r>
      <w:r w:rsidR="00E17736" w:rsidRPr="0012207D">
        <w:rPr>
          <w:rFonts w:asciiTheme="majorBidi" w:hAnsiTheme="majorBidi" w:cstheme="majorBidi"/>
          <w:color w:val="auto"/>
          <w:sz w:val="24"/>
          <w:szCs w:val="24"/>
          <w:lang w:val="sq-AL"/>
        </w:rPr>
        <w:t xml:space="preserve">shfrytëzuesit </w:t>
      </w:r>
      <w:r w:rsidRPr="0012207D">
        <w:rPr>
          <w:rFonts w:asciiTheme="majorBidi" w:hAnsiTheme="majorBidi" w:cstheme="majorBidi"/>
          <w:color w:val="auto"/>
          <w:sz w:val="24"/>
          <w:szCs w:val="24"/>
          <w:lang w:val="sq-AL"/>
        </w:rPr>
        <w:t>e të dhënave, si dhe mbledhj</w:t>
      </w:r>
      <w:r w:rsidR="00366995">
        <w:rPr>
          <w:rFonts w:asciiTheme="majorBidi" w:hAnsiTheme="majorBidi" w:cstheme="majorBidi"/>
          <w:color w:val="auto"/>
          <w:sz w:val="24"/>
          <w:szCs w:val="24"/>
          <w:lang w:val="sq-AL"/>
        </w:rPr>
        <w:t>en</w:t>
      </w:r>
      <w:r w:rsidRPr="0012207D">
        <w:rPr>
          <w:rFonts w:asciiTheme="majorBidi" w:hAnsiTheme="majorBidi" w:cstheme="majorBidi"/>
          <w:color w:val="auto"/>
          <w:sz w:val="24"/>
          <w:szCs w:val="24"/>
          <w:lang w:val="sq-AL"/>
        </w:rPr>
        <w:t xml:space="preserve"> dhe arkivimi</w:t>
      </w:r>
      <w:r w:rsidR="00366995">
        <w:rPr>
          <w:rFonts w:asciiTheme="majorBidi" w:hAnsiTheme="majorBidi" w:cstheme="majorBidi"/>
          <w:color w:val="auto"/>
          <w:sz w:val="24"/>
          <w:szCs w:val="24"/>
          <w:lang w:val="sq-AL"/>
        </w:rPr>
        <w:t>n</w:t>
      </w:r>
      <w:r w:rsidRPr="0012207D">
        <w:rPr>
          <w:rFonts w:asciiTheme="majorBidi" w:hAnsiTheme="majorBidi" w:cstheme="majorBidi"/>
          <w:color w:val="auto"/>
          <w:sz w:val="24"/>
          <w:szCs w:val="24"/>
          <w:lang w:val="sq-AL"/>
        </w:rPr>
        <w:t xml:space="preserve"> </w:t>
      </w:r>
      <w:r w:rsidR="00366995">
        <w:rPr>
          <w:rFonts w:asciiTheme="majorBidi" w:hAnsiTheme="majorBidi" w:cstheme="majorBidi"/>
          <w:color w:val="auto"/>
          <w:sz w:val="24"/>
          <w:szCs w:val="24"/>
          <w:lang w:val="sq-AL"/>
        </w:rPr>
        <w:t>e</w:t>
      </w:r>
      <w:r w:rsidRPr="0012207D">
        <w:rPr>
          <w:rFonts w:asciiTheme="majorBidi" w:hAnsiTheme="majorBidi" w:cstheme="majorBidi"/>
          <w:color w:val="auto"/>
          <w:sz w:val="24"/>
          <w:szCs w:val="24"/>
          <w:lang w:val="sq-AL"/>
        </w:rPr>
        <w:t xml:space="preserve"> të dhënave.</w:t>
      </w:r>
    </w:p>
    <w:p w14:paraId="59A4BF32" w14:textId="006AD7A4" w:rsidR="00230D86" w:rsidRPr="0012207D" w:rsidRDefault="00E17736" w:rsidP="00E55B6C">
      <w:pPr>
        <w:pStyle w:val="Sheading2"/>
        <w:numPr>
          <w:ilvl w:val="1"/>
          <w:numId w:val="173"/>
        </w:numPr>
        <w:spacing w:before="240"/>
        <w:ind w:left="1980" w:hanging="540"/>
        <w:outlineLvl w:val="9"/>
        <w:rPr>
          <w:rFonts w:asciiTheme="majorBidi" w:hAnsiTheme="majorBidi" w:cstheme="majorBidi"/>
          <w:noProof/>
          <w:sz w:val="24"/>
          <w:szCs w:val="24"/>
        </w:rPr>
        <w:pPrChange w:id="196" w:author="Deniza Krasniqi" w:date="2024-04-12T15:44:00Z">
          <w:pPr>
            <w:pStyle w:val="Sheading2"/>
            <w:numPr>
              <w:numId w:val="178"/>
            </w:numPr>
            <w:tabs>
              <w:tab w:val="clear" w:pos="2210"/>
            </w:tabs>
            <w:spacing w:before="240"/>
            <w:ind w:left="1980" w:hanging="540"/>
            <w:outlineLvl w:val="9"/>
          </w:pPr>
        </w:pPrChange>
      </w:pPr>
      <w:r w:rsidRPr="0012207D">
        <w:rPr>
          <w:rFonts w:asciiTheme="majorBidi" w:hAnsiTheme="majorBidi" w:cstheme="majorBidi"/>
          <w:noProof/>
          <w:sz w:val="24"/>
          <w:szCs w:val="24"/>
        </w:rPr>
        <w:t>o</w:t>
      </w:r>
      <w:r w:rsidR="005C37D0" w:rsidRPr="0012207D">
        <w:rPr>
          <w:rFonts w:asciiTheme="majorBidi" w:hAnsiTheme="majorBidi" w:cstheme="majorBidi"/>
          <w:noProof/>
          <w:sz w:val="24"/>
          <w:szCs w:val="24"/>
        </w:rPr>
        <w:t xml:space="preserve">bligimet e Operatorit të Sistemit të Transmetimit për zgjidhjet teknike standarde për kyçje në rrjet duke përfshirë pikat matëse për </w:t>
      </w:r>
      <w:r w:rsidRPr="0012207D">
        <w:rPr>
          <w:rFonts w:asciiTheme="majorBidi" w:hAnsiTheme="majorBidi" w:cstheme="majorBidi"/>
          <w:noProof/>
          <w:sz w:val="24"/>
          <w:szCs w:val="24"/>
        </w:rPr>
        <w:t>shfrytëzuesit</w:t>
      </w:r>
      <w:r w:rsidR="005C37D0" w:rsidRPr="0012207D">
        <w:rPr>
          <w:rFonts w:asciiTheme="majorBidi" w:hAnsiTheme="majorBidi" w:cstheme="majorBidi"/>
          <w:noProof/>
          <w:sz w:val="24"/>
          <w:szCs w:val="24"/>
        </w:rPr>
        <w:t xml:space="preserve"> e rrjetit;</w:t>
      </w:r>
    </w:p>
    <w:p w14:paraId="39D1B74A" w14:textId="68B4FC61" w:rsidR="00230D86" w:rsidRPr="0012207D" w:rsidRDefault="00E17736" w:rsidP="00E55B6C">
      <w:pPr>
        <w:pStyle w:val="Sheading2"/>
        <w:numPr>
          <w:ilvl w:val="1"/>
          <w:numId w:val="173"/>
        </w:numPr>
        <w:spacing w:before="240"/>
        <w:ind w:left="1980" w:hanging="540"/>
        <w:outlineLvl w:val="9"/>
        <w:rPr>
          <w:rFonts w:asciiTheme="majorBidi" w:hAnsiTheme="majorBidi" w:cstheme="majorBidi"/>
          <w:noProof/>
          <w:sz w:val="24"/>
          <w:szCs w:val="24"/>
        </w:rPr>
        <w:pPrChange w:id="197" w:author="Deniza Krasniqi" w:date="2024-04-12T15:44:00Z">
          <w:pPr>
            <w:pStyle w:val="Sheading2"/>
            <w:numPr>
              <w:numId w:val="178"/>
            </w:numPr>
            <w:tabs>
              <w:tab w:val="clear" w:pos="2210"/>
            </w:tabs>
            <w:spacing w:before="240"/>
            <w:ind w:left="1980" w:hanging="540"/>
            <w:outlineLvl w:val="9"/>
          </w:pPr>
        </w:pPrChange>
      </w:pPr>
      <w:r w:rsidRPr="0012207D">
        <w:rPr>
          <w:rFonts w:asciiTheme="majorBidi" w:hAnsiTheme="majorBidi" w:cstheme="majorBidi"/>
          <w:noProof/>
          <w:sz w:val="24"/>
          <w:szCs w:val="24"/>
        </w:rPr>
        <w:t>r</w:t>
      </w:r>
      <w:r w:rsidR="005C37D0" w:rsidRPr="0012207D">
        <w:rPr>
          <w:rFonts w:asciiTheme="majorBidi" w:hAnsiTheme="majorBidi" w:cstheme="majorBidi"/>
          <w:noProof/>
          <w:sz w:val="24"/>
          <w:szCs w:val="24"/>
        </w:rPr>
        <w:t xml:space="preserve">regulla jodiskriminuese dhe transparente </w:t>
      </w:r>
      <w:r w:rsidR="005F08B5" w:rsidRPr="0012207D">
        <w:rPr>
          <w:rFonts w:asciiTheme="majorBidi" w:hAnsiTheme="majorBidi" w:cstheme="majorBidi"/>
          <w:noProof/>
          <w:sz w:val="24"/>
          <w:szCs w:val="24"/>
        </w:rPr>
        <w:t>duke siguruar</w:t>
      </w:r>
      <w:r w:rsidRPr="0012207D">
        <w:rPr>
          <w:rFonts w:asciiTheme="majorBidi" w:hAnsiTheme="majorBidi" w:cstheme="majorBidi"/>
          <w:noProof/>
          <w:sz w:val="24"/>
          <w:szCs w:val="24"/>
        </w:rPr>
        <w:t xml:space="preserve"> </w:t>
      </w:r>
      <w:r w:rsidR="005C37D0" w:rsidRPr="0012207D">
        <w:rPr>
          <w:rFonts w:asciiTheme="majorBidi" w:hAnsiTheme="majorBidi" w:cstheme="majorBidi"/>
          <w:noProof/>
          <w:sz w:val="24"/>
          <w:szCs w:val="24"/>
        </w:rPr>
        <w:t xml:space="preserve">metoda dhe mjete të sigurta për qasjen në të dhënat e matjes dhe procedurat e shkëmbimit të të dhënave ndërmjet </w:t>
      </w:r>
      <w:r w:rsidR="00412260" w:rsidRPr="0012207D">
        <w:rPr>
          <w:rFonts w:asciiTheme="majorBidi" w:hAnsiTheme="majorBidi" w:cstheme="majorBidi"/>
          <w:noProof/>
          <w:sz w:val="24"/>
          <w:szCs w:val="24"/>
        </w:rPr>
        <w:t>ndërmarrjeve</w:t>
      </w:r>
      <w:r w:rsidR="005C37D0" w:rsidRPr="0012207D">
        <w:rPr>
          <w:rFonts w:asciiTheme="majorBidi" w:hAnsiTheme="majorBidi" w:cstheme="majorBidi"/>
          <w:noProof/>
          <w:sz w:val="24"/>
          <w:szCs w:val="24"/>
        </w:rPr>
        <w:t xml:space="preserve"> të energjisë elektrike në lidhje me menaxhimin e konsumit nëpërmjet agregimit dhe përdorimit të shërbimeve të fleksibilitetit, </w:t>
      </w:r>
      <w:r w:rsidR="00835872">
        <w:rPr>
          <w:rFonts w:asciiTheme="majorBidi" w:hAnsiTheme="majorBidi" w:cstheme="majorBidi"/>
          <w:noProof/>
          <w:sz w:val="24"/>
          <w:szCs w:val="24"/>
        </w:rPr>
        <w:t>n</w:t>
      </w:r>
      <w:r w:rsidR="00835872" w:rsidRPr="0012207D">
        <w:rPr>
          <w:rFonts w:asciiTheme="majorBidi" w:hAnsiTheme="majorBidi" w:cstheme="majorBidi"/>
          <w:noProof/>
          <w:sz w:val="24"/>
          <w:szCs w:val="24"/>
        </w:rPr>
        <w:t>ë</w:t>
      </w:r>
      <w:r w:rsidR="00835872">
        <w:rPr>
          <w:rFonts w:asciiTheme="majorBidi" w:hAnsiTheme="majorBidi" w:cstheme="majorBidi"/>
          <w:noProof/>
          <w:sz w:val="24"/>
          <w:szCs w:val="24"/>
        </w:rPr>
        <w:t xml:space="preserve"> mbrojtje te te </w:t>
      </w:r>
      <w:r w:rsidR="005C37D0" w:rsidRPr="0012207D">
        <w:rPr>
          <w:rFonts w:asciiTheme="majorBidi" w:hAnsiTheme="majorBidi" w:cstheme="majorBidi"/>
          <w:noProof/>
          <w:sz w:val="24"/>
          <w:szCs w:val="24"/>
        </w:rPr>
        <w:t xml:space="preserve"> dhënave të ndjeshme komerciale në përputhje me nenin </w:t>
      </w:r>
      <w:r w:rsidR="009E02FE" w:rsidRPr="0012207D">
        <w:rPr>
          <w:rFonts w:asciiTheme="majorBidi" w:hAnsiTheme="majorBidi" w:cstheme="majorBidi"/>
          <w:noProof/>
          <w:sz w:val="24"/>
          <w:szCs w:val="24"/>
        </w:rPr>
        <w:t>2</w:t>
      </w:r>
      <w:r w:rsidR="00412260" w:rsidRPr="0012207D">
        <w:rPr>
          <w:rFonts w:asciiTheme="majorBidi" w:hAnsiTheme="majorBidi" w:cstheme="majorBidi"/>
          <w:noProof/>
          <w:sz w:val="24"/>
          <w:szCs w:val="24"/>
        </w:rPr>
        <w:t>0</w:t>
      </w:r>
      <w:r w:rsidR="005C37D0" w:rsidRPr="0012207D">
        <w:rPr>
          <w:rFonts w:asciiTheme="majorBidi" w:hAnsiTheme="majorBidi" w:cstheme="majorBidi"/>
          <w:noProof/>
          <w:sz w:val="24"/>
          <w:szCs w:val="24"/>
        </w:rPr>
        <w:t xml:space="preserve"> të këtij ligji;</w:t>
      </w:r>
      <w:r w:rsidR="00230D86" w:rsidRPr="0012207D">
        <w:rPr>
          <w:rFonts w:asciiTheme="majorBidi" w:hAnsiTheme="majorBidi" w:cstheme="majorBidi"/>
          <w:noProof/>
          <w:sz w:val="24"/>
          <w:szCs w:val="24"/>
        </w:rPr>
        <w:t xml:space="preserve"> </w:t>
      </w:r>
    </w:p>
    <w:p w14:paraId="05823F7D" w14:textId="0243064F" w:rsidR="005C37D0" w:rsidRPr="0012207D" w:rsidRDefault="00E17736" w:rsidP="00E55B6C">
      <w:pPr>
        <w:pStyle w:val="Sheading2"/>
        <w:numPr>
          <w:ilvl w:val="1"/>
          <w:numId w:val="173"/>
        </w:numPr>
        <w:spacing w:before="240"/>
        <w:ind w:left="1980" w:hanging="540"/>
        <w:outlineLvl w:val="9"/>
        <w:rPr>
          <w:rFonts w:asciiTheme="majorBidi" w:hAnsiTheme="majorBidi" w:cstheme="majorBidi"/>
          <w:noProof/>
          <w:sz w:val="24"/>
          <w:szCs w:val="24"/>
        </w:rPr>
        <w:pPrChange w:id="198" w:author="Deniza Krasniqi" w:date="2024-04-12T15:44:00Z">
          <w:pPr>
            <w:pStyle w:val="Sheading2"/>
            <w:numPr>
              <w:numId w:val="178"/>
            </w:numPr>
            <w:tabs>
              <w:tab w:val="clear" w:pos="2210"/>
            </w:tabs>
            <w:spacing w:before="240"/>
            <w:ind w:left="1980" w:hanging="540"/>
            <w:outlineLvl w:val="9"/>
          </w:pPr>
        </w:pPrChange>
      </w:pPr>
      <w:r w:rsidRPr="0012207D">
        <w:rPr>
          <w:rFonts w:asciiTheme="majorBidi" w:hAnsiTheme="majorBidi" w:cstheme="majorBidi"/>
          <w:noProof/>
          <w:sz w:val="24"/>
          <w:szCs w:val="24"/>
        </w:rPr>
        <w:t>s</w:t>
      </w:r>
      <w:r w:rsidR="005C37D0" w:rsidRPr="0012207D">
        <w:rPr>
          <w:rFonts w:asciiTheme="majorBidi" w:hAnsiTheme="majorBidi" w:cstheme="majorBidi"/>
          <w:noProof/>
          <w:sz w:val="24"/>
          <w:szCs w:val="24"/>
        </w:rPr>
        <w:t xml:space="preserve">tandardet teknike, procedurat dhe zgjidhjet për instalimin dhe </w:t>
      </w:r>
      <w:r w:rsidRPr="0012207D">
        <w:rPr>
          <w:rFonts w:asciiTheme="majorBidi" w:hAnsiTheme="majorBidi" w:cstheme="majorBidi"/>
          <w:noProof/>
          <w:sz w:val="24"/>
          <w:szCs w:val="24"/>
        </w:rPr>
        <w:t>shfrytëzimin</w:t>
      </w:r>
      <w:r w:rsidR="005C37D0" w:rsidRPr="0012207D">
        <w:rPr>
          <w:rFonts w:asciiTheme="majorBidi" w:hAnsiTheme="majorBidi" w:cstheme="majorBidi"/>
          <w:noProof/>
          <w:sz w:val="24"/>
          <w:szCs w:val="24"/>
        </w:rPr>
        <w:t xml:space="preserve"> e sistemeve matëse të </w:t>
      </w:r>
      <w:r w:rsidRPr="0012207D">
        <w:rPr>
          <w:rFonts w:asciiTheme="majorBidi" w:hAnsiTheme="majorBidi" w:cstheme="majorBidi"/>
          <w:noProof/>
          <w:sz w:val="24"/>
          <w:szCs w:val="24"/>
        </w:rPr>
        <w:t>shfrytëzuesve</w:t>
      </w:r>
      <w:r w:rsidR="005C37D0" w:rsidRPr="0012207D">
        <w:rPr>
          <w:rFonts w:asciiTheme="majorBidi" w:hAnsiTheme="majorBidi" w:cstheme="majorBidi"/>
          <w:noProof/>
          <w:sz w:val="24"/>
          <w:szCs w:val="24"/>
        </w:rPr>
        <w:t xml:space="preserve"> të rrjetit të transmetimit në një mjedis të </w:t>
      </w:r>
      <w:r w:rsidR="00835872" w:rsidRPr="0012207D">
        <w:rPr>
          <w:rFonts w:asciiTheme="majorBidi" w:hAnsiTheme="majorBidi" w:cstheme="majorBidi"/>
          <w:noProof/>
          <w:sz w:val="24"/>
          <w:szCs w:val="24"/>
        </w:rPr>
        <w:t>matë</w:t>
      </w:r>
      <w:r w:rsidR="00835872">
        <w:rPr>
          <w:rFonts w:asciiTheme="majorBidi" w:hAnsiTheme="majorBidi" w:cstheme="majorBidi"/>
          <w:noProof/>
          <w:sz w:val="24"/>
          <w:szCs w:val="24"/>
        </w:rPr>
        <w:t xml:space="preserve">sve </w:t>
      </w:r>
      <w:r w:rsidR="005C37D0" w:rsidRPr="0012207D">
        <w:rPr>
          <w:rFonts w:asciiTheme="majorBidi" w:hAnsiTheme="majorBidi" w:cstheme="majorBidi"/>
          <w:noProof/>
          <w:sz w:val="24"/>
          <w:szCs w:val="24"/>
        </w:rPr>
        <w:t>inteligjente.</w:t>
      </w:r>
    </w:p>
    <w:p w14:paraId="70CA4BD0" w14:textId="1AC8CEE3" w:rsidR="005C37D0" w:rsidRPr="00514D6C" w:rsidRDefault="005C37D0" w:rsidP="00F04C38">
      <w:pPr>
        <w:numPr>
          <w:ilvl w:val="0"/>
          <w:numId w:val="12"/>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Operatori i Sistemit të Transmetimit harton dhe propozon Kodin e </w:t>
      </w:r>
      <w:r w:rsidR="002F50D2" w:rsidRPr="00514D6C">
        <w:rPr>
          <w:rFonts w:asciiTheme="majorBidi" w:hAnsiTheme="majorBidi" w:cstheme="majorBidi"/>
          <w:color w:val="auto"/>
          <w:sz w:val="24"/>
          <w:szCs w:val="24"/>
          <w:lang w:val="sq-AL"/>
        </w:rPr>
        <w:t>Matjes</w:t>
      </w:r>
      <w:r w:rsidRPr="00514D6C">
        <w:rPr>
          <w:rFonts w:asciiTheme="majorBidi" w:hAnsiTheme="majorBidi" w:cstheme="majorBidi"/>
          <w:color w:val="auto"/>
          <w:sz w:val="24"/>
          <w:szCs w:val="24"/>
          <w:lang w:val="sq-AL"/>
        </w:rPr>
        <w:t xml:space="preserve"> </w:t>
      </w:r>
      <w:r w:rsidR="00835872">
        <w:rPr>
          <w:rFonts w:asciiTheme="majorBidi" w:hAnsiTheme="majorBidi" w:cstheme="majorBidi"/>
          <w:color w:val="auto"/>
          <w:sz w:val="24"/>
          <w:szCs w:val="24"/>
          <w:lang w:val="sq-AL"/>
        </w:rPr>
        <w:t>t</w:t>
      </w:r>
      <w:r w:rsidR="00835872" w:rsidRPr="00514D6C">
        <w:rPr>
          <w:rFonts w:asciiTheme="majorBidi" w:hAnsiTheme="majorBidi" w:cstheme="majorBidi"/>
          <w:color w:val="auto"/>
          <w:sz w:val="24"/>
          <w:szCs w:val="24"/>
          <w:lang w:val="sq-AL"/>
        </w:rPr>
        <w:t xml:space="preserve">ë </w:t>
      </w:r>
      <w:r w:rsidRPr="00514D6C">
        <w:rPr>
          <w:rFonts w:asciiTheme="majorBidi" w:hAnsiTheme="majorBidi" w:cstheme="majorBidi"/>
          <w:color w:val="auto"/>
          <w:sz w:val="24"/>
          <w:szCs w:val="24"/>
          <w:lang w:val="sq-AL"/>
        </w:rPr>
        <w:t>Transmetimit për miratim</w:t>
      </w:r>
      <w:r w:rsidR="00957D49" w:rsidRPr="00514D6C">
        <w:rPr>
          <w:rFonts w:asciiTheme="majorBidi" w:hAnsiTheme="majorBidi" w:cstheme="majorBidi"/>
          <w:color w:val="auto"/>
          <w:sz w:val="24"/>
          <w:szCs w:val="24"/>
          <w:lang w:val="sq-AL"/>
        </w:rPr>
        <w:t xml:space="preserve"> Rregullatorit</w:t>
      </w:r>
      <w:r w:rsidRPr="00514D6C">
        <w:rPr>
          <w:rFonts w:asciiTheme="majorBidi" w:hAnsiTheme="majorBidi" w:cstheme="majorBidi"/>
          <w:color w:val="auto"/>
          <w:sz w:val="24"/>
          <w:szCs w:val="24"/>
          <w:lang w:val="sq-AL"/>
        </w:rPr>
        <w:t xml:space="preserve">. Në hartimin e Kodit të Matjes, Operatori i Sistemit të Transmetimit </w:t>
      </w:r>
      <w:r w:rsidR="00835872" w:rsidRPr="00514D6C">
        <w:rPr>
          <w:rFonts w:asciiTheme="majorBidi" w:hAnsiTheme="majorBidi" w:cstheme="majorBidi"/>
          <w:color w:val="auto"/>
          <w:sz w:val="24"/>
          <w:szCs w:val="24"/>
          <w:lang w:val="sq-AL"/>
        </w:rPr>
        <w:t>siguro</w:t>
      </w:r>
      <w:r w:rsidR="00835872">
        <w:rPr>
          <w:rFonts w:asciiTheme="majorBidi" w:hAnsiTheme="majorBidi" w:cstheme="majorBidi"/>
          <w:color w:val="auto"/>
          <w:sz w:val="24"/>
          <w:szCs w:val="24"/>
          <w:lang w:val="sq-AL"/>
        </w:rPr>
        <w:t>n</w:t>
      </w:r>
      <w:r w:rsidR="00DF501E">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 xml:space="preserve">pjesëmarrjen adekuate të të gjitha palëve të interesit dhe </w:t>
      </w:r>
      <w:r w:rsidR="002E7A6C" w:rsidRPr="00514D6C">
        <w:rPr>
          <w:rFonts w:asciiTheme="majorBidi" w:hAnsiTheme="majorBidi" w:cstheme="majorBidi"/>
          <w:color w:val="auto"/>
          <w:sz w:val="24"/>
          <w:szCs w:val="24"/>
          <w:lang w:val="sq-AL"/>
        </w:rPr>
        <w:t>shfryt</w:t>
      </w:r>
      <w:r w:rsidR="002E7A6C" w:rsidRPr="00514D6C">
        <w:rPr>
          <w:rFonts w:asciiTheme="majorBidi" w:hAnsiTheme="majorBidi" w:cstheme="majorBidi"/>
          <w:sz w:val="24"/>
          <w:szCs w:val="24"/>
          <w:lang w:val="sq-AL"/>
        </w:rPr>
        <w:t>ëzuesve</w:t>
      </w:r>
      <w:r w:rsidRPr="00514D6C">
        <w:rPr>
          <w:rFonts w:asciiTheme="majorBidi" w:hAnsiTheme="majorBidi" w:cstheme="majorBidi"/>
          <w:color w:val="auto"/>
          <w:sz w:val="24"/>
          <w:szCs w:val="24"/>
          <w:lang w:val="sq-AL"/>
        </w:rPr>
        <w:t xml:space="preserve"> të rrjetit</w:t>
      </w:r>
      <w:r w:rsidR="00052ED2" w:rsidRPr="00514D6C">
        <w:rPr>
          <w:rFonts w:asciiTheme="majorBidi" w:hAnsiTheme="majorBidi" w:cstheme="majorBidi"/>
          <w:color w:val="auto"/>
          <w:sz w:val="24"/>
          <w:szCs w:val="24"/>
          <w:lang w:val="sq-AL"/>
        </w:rPr>
        <w:t xml:space="preserve"> duke organizuar konsultim publik</w:t>
      </w:r>
      <w:r w:rsidRPr="00514D6C">
        <w:rPr>
          <w:rFonts w:asciiTheme="majorBidi" w:hAnsiTheme="majorBidi" w:cstheme="majorBidi"/>
          <w:color w:val="auto"/>
          <w:sz w:val="24"/>
          <w:szCs w:val="24"/>
          <w:lang w:val="sq-AL"/>
        </w:rPr>
        <w:t xml:space="preserve">, si dhe të marrë parasysh </w:t>
      </w:r>
      <w:r w:rsidR="00835872" w:rsidRPr="006836F7">
        <w:rPr>
          <w:rFonts w:asciiTheme="majorBidi" w:hAnsiTheme="majorBidi" w:cstheme="majorBidi"/>
          <w:color w:val="auto"/>
          <w:sz w:val="24"/>
          <w:szCs w:val="24"/>
          <w:lang w:val="sq-AL"/>
        </w:rPr>
        <w:t>propozimet dhe komentet e tyre për  përmbajtjen e draft Kodit të Matjes</w:t>
      </w:r>
      <w:r w:rsidRPr="006836F7">
        <w:rPr>
          <w:rFonts w:asciiTheme="majorBidi" w:hAnsiTheme="majorBidi" w:cstheme="majorBidi"/>
          <w:color w:val="auto"/>
          <w:sz w:val="24"/>
          <w:szCs w:val="24"/>
          <w:lang w:val="sq-AL"/>
        </w:rPr>
        <w:t xml:space="preserve">. Kodi i miratuar i </w:t>
      </w:r>
      <w:r w:rsidR="00CB0734" w:rsidRPr="006836F7">
        <w:rPr>
          <w:rFonts w:asciiTheme="majorBidi" w:hAnsiTheme="majorBidi" w:cstheme="majorBidi"/>
          <w:color w:val="auto"/>
          <w:sz w:val="24"/>
          <w:szCs w:val="24"/>
          <w:lang w:val="sq-AL"/>
        </w:rPr>
        <w:t>Matjes s</w:t>
      </w:r>
      <w:r w:rsidRPr="006836F7">
        <w:rPr>
          <w:rFonts w:asciiTheme="majorBidi" w:hAnsiTheme="majorBidi" w:cstheme="majorBidi"/>
          <w:color w:val="auto"/>
          <w:sz w:val="24"/>
          <w:szCs w:val="24"/>
          <w:lang w:val="sq-AL"/>
        </w:rPr>
        <w:t xml:space="preserve">ë Transmetimit publikohet në </w:t>
      </w:r>
      <w:r w:rsidR="00412260" w:rsidRPr="006836F7">
        <w:rPr>
          <w:rFonts w:asciiTheme="majorBidi" w:hAnsiTheme="majorBidi" w:cstheme="majorBidi"/>
          <w:color w:val="auto"/>
          <w:sz w:val="24"/>
          <w:szCs w:val="24"/>
          <w:lang w:val="sq-AL"/>
        </w:rPr>
        <w:t>ueb</w:t>
      </w:r>
      <w:r w:rsidRPr="006836F7">
        <w:rPr>
          <w:rFonts w:asciiTheme="majorBidi" w:hAnsiTheme="majorBidi" w:cstheme="majorBidi"/>
          <w:color w:val="auto"/>
          <w:sz w:val="24"/>
          <w:szCs w:val="24"/>
          <w:lang w:val="sq-AL"/>
        </w:rPr>
        <w:t>faqen e Operatorit të Sistemit të</w:t>
      </w:r>
      <w:r w:rsidRPr="00514D6C">
        <w:rPr>
          <w:rFonts w:asciiTheme="majorBidi" w:hAnsiTheme="majorBidi" w:cstheme="majorBidi"/>
          <w:color w:val="auto"/>
          <w:sz w:val="24"/>
          <w:szCs w:val="24"/>
          <w:lang w:val="sq-AL"/>
        </w:rPr>
        <w:t xml:space="preserve"> Transmetimit.</w:t>
      </w:r>
    </w:p>
    <w:p w14:paraId="1BCB6D9D" w14:textId="364AA365" w:rsidR="005C37D0" w:rsidRPr="00514D6C" w:rsidRDefault="005C37D0" w:rsidP="0012207D">
      <w:pPr>
        <w:pStyle w:val="Heading1"/>
        <w:spacing w:before="240"/>
        <w:rPr>
          <w:rFonts w:asciiTheme="majorBidi" w:hAnsiTheme="majorBidi" w:cstheme="majorBidi"/>
          <w:noProof/>
          <w:color w:val="auto"/>
          <w:sz w:val="24"/>
          <w:szCs w:val="24"/>
        </w:rPr>
      </w:pPr>
      <w:r w:rsidRPr="00514D6C">
        <w:rPr>
          <w:rFonts w:asciiTheme="majorBidi" w:hAnsiTheme="majorBidi" w:cstheme="majorBidi"/>
          <w:noProof/>
          <w:color w:val="auto"/>
          <w:sz w:val="24"/>
          <w:szCs w:val="24"/>
        </w:rPr>
        <w:lastRenderedPageBreak/>
        <w:t>Neni 1</w:t>
      </w:r>
      <w:r w:rsidR="00A55206" w:rsidRPr="00514D6C">
        <w:rPr>
          <w:rFonts w:asciiTheme="majorBidi" w:hAnsiTheme="majorBidi" w:cstheme="majorBidi"/>
          <w:noProof/>
          <w:color w:val="auto"/>
          <w:sz w:val="24"/>
          <w:szCs w:val="24"/>
        </w:rPr>
        <w:t>6</w:t>
      </w:r>
    </w:p>
    <w:p w14:paraId="6638EE09" w14:textId="71D81D89" w:rsidR="005C37D0" w:rsidRPr="00514D6C" w:rsidRDefault="005C37D0" w:rsidP="0012207D">
      <w:pPr>
        <w:pStyle w:val="Heading1"/>
        <w:spacing w:before="240"/>
        <w:rPr>
          <w:rFonts w:asciiTheme="majorBidi" w:hAnsiTheme="majorBidi" w:cstheme="majorBidi"/>
          <w:noProof/>
          <w:color w:val="auto"/>
          <w:sz w:val="24"/>
          <w:szCs w:val="24"/>
        </w:rPr>
      </w:pPr>
      <w:r w:rsidRPr="00514D6C">
        <w:rPr>
          <w:rFonts w:asciiTheme="majorBidi" w:hAnsiTheme="majorBidi" w:cstheme="majorBidi"/>
          <w:noProof/>
          <w:color w:val="auto"/>
          <w:sz w:val="24"/>
          <w:szCs w:val="24"/>
        </w:rPr>
        <w:t xml:space="preserve">Pronësia dhe përdorimi i stabilimenteve të </w:t>
      </w:r>
      <w:r w:rsidR="00FF2EB9" w:rsidRPr="00514D6C">
        <w:rPr>
          <w:rFonts w:asciiTheme="majorBidi" w:hAnsiTheme="majorBidi" w:cstheme="majorBidi"/>
          <w:noProof/>
          <w:color w:val="auto"/>
          <w:sz w:val="24"/>
          <w:szCs w:val="24"/>
        </w:rPr>
        <w:t>ruajtjes së</w:t>
      </w:r>
      <w:r w:rsidR="00230D86" w:rsidRPr="00514D6C">
        <w:rPr>
          <w:rFonts w:asciiTheme="majorBidi" w:hAnsiTheme="majorBidi" w:cstheme="majorBidi"/>
          <w:noProof/>
          <w:color w:val="auto"/>
          <w:sz w:val="24"/>
          <w:szCs w:val="24"/>
        </w:rPr>
        <w:t xml:space="preserve"> energjisë</w:t>
      </w:r>
      <w:r w:rsidR="00A55206" w:rsidRPr="00514D6C">
        <w:rPr>
          <w:rFonts w:asciiTheme="majorBidi" w:hAnsiTheme="majorBidi" w:cstheme="majorBidi"/>
          <w:noProof/>
          <w:color w:val="auto"/>
          <w:sz w:val="24"/>
          <w:szCs w:val="24"/>
        </w:rPr>
        <w:t xml:space="preserve"> nga </w:t>
      </w:r>
      <w:r w:rsidR="001F2746" w:rsidRPr="00514D6C">
        <w:rPr>
          <w:rFonts w:asciiTheme="majorBidi" w:hAnsiTheme="majorBidi" w:cstheme="majorBidi"/>
          <w:noProof/>
          <w:color w:val="auto"/>
          <w:sz w:val="24"/>
          <w:szCs w:val="24"/>
        </w:rPr>
        <w:t xml:space="preserve">Operatori </w:t>
      </w:r>
      <w:r w:rsidR="00230D86" w:rsidRPr="00514D6C">
        <w:rPr>
          <w:rFonts w:asciiTheme="majorBidi" w:hAnsiTheme="majorBidi" w:cstheme="majorBidi"/>
          <w:noProof/>
          <w:color w:val="auto"/>
          <w:sz w:val="24"/>
          <w:szCs w:val="24"/>
        </w:rPr>
        <w:t xml:space="preserve">i </w:t>
      </w:r>
      <w:r w:rsidR="00281866" w:rsidRPr="00514D6C">
        <w:rPr>
          <w:rFonts w:asciiTheme="majorBidi" w:hAnsiTheme="majorBidi" w:cstheme="majorBidi"/>
          <w:noProof/>
          <w:color w:val="auto"/>
          <w:sz w:val="24"/>
          <w:szCs w:val="24"/>
        </w:rPr>
        <w:t xml:space="preserve">Sistemit </w:t>
      </w:r>
      <w:r w:rsidR="00230D86" w:rsidRPr="00514D6C">
        <w:rPr>
          <w:rFonts w:asciiTheme="majorBidi" w:hAnsiTheme="majorBidi" w:cstheme="majorBidi"/>
          <w:noProof/>
          <w:color w:val="auto"/>
          <w:sz w:val="24"/>
          <w:szCs w:val="24"/>
        </w:rPr>
        <w:t xml:space="preserve">të </w:t>
      </w:r>
      <w:r w:rsidR="00281866" w:rsidRPr="00514D6C">
        <w:rPr>
          <w:rFonts w:asciiTheme="majorBidi" w:hAnsiTheme="majorBidi" w:cstheme="majorBidi"/>
          <w:noProof/>
          <w:color w:val="auto"/>
          <w:sz w:val="24"/>
          <w:szCs w:val="24"/>
        </w:rPr>
        <w:t>Transmetimit</w:t>
      </w:r>
    </w:p>
    <w:p w14:paraId="3110AC7B" w14:textId="0F112DF3" w:rsidR="005C37D0"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Operatori i Sistemit të Transmetimit nuk mund të ketë në pronësi,  zhvillojë, menaxhojë apo operojë me stabilimente të </w:t>
      </w:r>
      <w:r w:rsidR="00FF2EB9" w:rsidRPr="00514D6C">
        <w:rPr>
          <w:rFonts w:asciiTheme="majorBidi" w:hAnsiTheme="majorBidi" w:cstheme="majorBidi"/>
          <w:color w:val="auto"/>
          <w:sz w:val="24"/>
          <w:szCs w:val="24"/>
          <w:lang w:val="sq-AL"/>
        </w:rPr>
        <w:t>ruajtjes së</w:t>
      </w:r>
      <w:r w:rsidRPr="00514D6C">
        <w:rPr>
          <w:rFonts w:asciiTheme="majorBidi" w:hAnsiTheme="majorBidi" w:cstheme="majorBidi"/>
          <w:color w:val="auto"/>
          <w:sz w:val="24"/>
          <w:szCs w:val="24"/>
          <w:lang w:val="sq-AL"/>
        </w:rPr>
        <w:t xml:space="preserve"> energjisë.</w:t>
      </w:r>
    </w:p>
    <w:p w14:paraId="542596BE" w14:textId="3136F619" w:rsidR="00155BED"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Operatori</w:t>
      </w:r>
      <w:r w:rsidR="00230D86" w:rsidRPr="00514D6C">
        <w:rPr>
          <w:rFonts w:asciiTheme="majorBidi" w:hAnsiTheme="majorBidi" w:cstheme="majorBidi"/>
          <w:color w:val="auto"/>
          <w:sz w:val="24"/>
          <w:szCs w:val="24"/>
          <w:lang w:val="sq-AL"/>
        </w:rPr>
        <w:t xml:space="preserve"> i </w:t>
      </w:r>
      <w:r w:rsidRPr="00514D6C">
        <w:rPr>
          <w:rFonts w:asciiTheme="majorBidi" w:hAnsiTheme="majorBidi" w:cstheme="majorBidi"/>
          <w:color w:val="auto"/>
          <w:sz w:val="24"/>
          <w:szCs w:val="24"/>
          <w:lang w:val="sq-AL"/>
        </w:rPr>
        <w:t xml:space="preserve">Sistemit të Transmetimit </w:t>
      </w:r>
      <w:r w:rsidR="00230D86" w:rsidRPr="00514D6C">
        <w:rPr>
          <w:rFonts w:asciiTheme="majorBidi" w:hAnsiTheme="majorBidi" w:cstheme="majorBidi"/>
          <w:color w:val="auto"/>
          <w:sz w:val="24"/>
          <w:szCs w:val="24"/>
          <w:lang w:val="sq-AL"/>
        </w:rPr>
        <w:t xml:space="preserve">mund </w:t>
      </w:r>
      <w:r w:rsidRPr="00514D6C">
        <w:rPr>
          <w:rFonts w:asciiTheme="majorBidi" w:hAnsiTheme="majorBidi" w:cstheme="majorBidi"/>
          <w:color w:val="auto"/>
          <w:sz w:val="24"/>
          <w:szCs w:val="24"/>
          <w:lang w:val="sq-AL"/>
        </w:rPr>
        <w:t xml:space="preserve">të mbajë në pronësi, zhvillojë, menaxhojë apo operojë me </w:t>
      </w:r>
      <w:r w:rsidR="000A1704" w:rsidRPr="00514D6C">
        <w:rPr>
          <w:rFonts w:asciiTheme="majorBidi" w:hAnsiTheme="majorBidi" w:cstheme="majorBidi"/>
          <w:color w:val="auto"/>
          <w:sz w:val="24"/>
          <w:szCs w:val="24"/>
          <w:lang w:val="sq-AL"/>
        </w:rPr>
        <w:t>ruajtjen e</w:t>
      </w:r>
      <w:r w:rsidRPr="00514D6C">
        <w:rPr>
          <w:rFonts w:asciiTheme="majorBidi" w:hAnsiTheme="majorBidi" w:cstheme="majorBidi"/>
          <w:color w:val="auto"/>
          <w:sz w:val="24"/>
          <w:szCs w:val="24"/>
          <w:lang w:val="sq-AL"/>
        </w:rPr>
        <w:t xml:space="preserve"> energjisë</w:t>
      </w:r>
      <w:r w:rsidR="00230D86" w:rsidRPr="00514D6C">
        <w:rPr>
          <w:rFonts w:asciiTheme="majorBidi" w:hAnsiTheme="majorBidi" w:cstheme="majorBidi"/>
          <w:color w:val="auto"/>
          <w:sz w:val="24"/>
          <w:szCs w:val="24"/>
          <w:lang w:val="sq-AL"/>
        </w:rPr>
        <w:t xml:space="preserve"> nëse është komponent i rrjetit tërësisht të</w:t>
      </w:r>
      <w:r w:rsidR="00835872"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integruar</w:t>
      </w:r>
      <w:r w:rsidR="007A1484" w:rsidRPr="00514D6C">
        <w:rPr>
          <w:rFonts w:asciiTheme="majorBidi" w:hAnsiTheme="majorBidi" w:cstheme="majorBidi"/>
          <w:color w:val="auto"/>
          <w:sz w:val="24"/>
          <w:szCs w:val="24"/>
          <w:lang w:val="sq-AL"/>
        </w:rPr>
        <w:t xml:space="preserve"> dhe</w:t>
      </w:r>
      <w:r w:rsidR="0043595D"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 xml:space="preserve">Rregullatori ka dhënë </w:t>
      </w:r>
      <w:r w:rsidR="00255B3D">
        <w:rPr>
          <w:rFonts w:asciiTheme="majorBidi" w:hAnsiTheme="majorBidi" w:cstheme="majorBidi"/>
          <w:color w:val="auto"/>
          <w:sz w:val="24"/>
          <w:szCs w:val="24"/>
          <w:lang w:val="sq-AL"/>
        </w:rPr>
        <w:t xml:space="preserve">miratimin </w:t>
      </w:r>
      <w:r w:rsidR="00D242DB" w:rsidRPr="00514D6C">
        <w:rPr>
          <w:rFonts w:asciiTheme="majorBidi" w:hAnsiTheme="majorBidi" w:cstheme="majorBidi"/>
          <w:color w:val="auto"/>
          <w:sz w:val="24"/>
          <w:szCs w:val="24"/>
          <w:lang w:val="sq-AL"/>
        </w:rPr>
        <w:t>e tyre.</w:t>
      </w:r>
    </w:p>
    <w:p w14:paraId="492ED396" w14:textId="3C723F25" w:rsidR="00230D86" w:rsidRPr="00514D6C" w:rsidRDefault="0031015F"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Përjashtimisht nga</w:t>
      </w:r>
      <w:r w:rsidR="00230D86" w:rsidRPr="00514D6C">
        <w:rPr>
          <w:rFonts w:asciiTheme="majorBidi" w:hAnsiTheme="majorBidi" w:cstheme="majorBidi"/>
          <w:color w:val="auto"/>
          <w:sz w:val="24"/>
          <w:szCs w:val="24"/>
          <w:lang w:val="sq-AL"/>
        </w:rPr>
        <w:t xml:space="preserve"> paragrafi 1 </w:t>
      </w:r>
      <w:r w:rsidR="00C11155">
        <w:rPr>
          <w:rFonts w:asciiTheme="majorBidi" w:hAnsiTheme="majorBidi" w:cstheme="majorBidi"/>
          <w:color w:val="auto"/>
          <w:sz w:val="24"/>
          <w:szCs w:val="24"/>
          <w:lang w:val="sq-AL"/>
        </w:rPr>
        <w:t>i</w:t>
      </w:r>
      <w:r w:rsidR="00C11155" w:rsidRPr="00514D6C">
        <w:rPr>
          <w:rFonts w:asciiTheme="majorBidi" w:hAnsiTheme="majorBidi" w:cstheme="majorBidi"/>
          <w:color w:val="auto"/>
          <w:sz w:val="24"/>
          <w:szCs w:val="24"/>
          <w:lang w:val="sq-AL"/>
        </w:rPr>
        <w:t xml:space="preserve"> </w:t>
      </w:r>
      <w:r w:rsidR="00230D86" w:rsidRPr="00514D6C">
        <w:rPr>
          <w:rFonts w:asciiTheme="majorBidi" w:hAnsiTheme="majorBidi" w:cstheme="majorBidi"/>
          <w:color w:val="auto"/>
          <w:sz w:val="24"/>
          <w:szCs w:val="24"/>
          <w:lang w:val="sq-AL"/>
        </w:rPr>
        <w:t>këtij neni, Rregullator</w:t>
      </w:r>
      <w:r w:rsidR="007A1484" w:rsidRPr="00514D6C">
        <w:rPr>
          <w:rFonts w:asciiTheme="majorBidi" w:hAnsiTheme="majorBidi" w:cstheme="majorBidi"/>
          <w:color w:val="auto"/>
          <w:sz w:val="24"/>
          <w:szCs w:val="24"/>
          <w:lang w:val="sq-AL"/>
        </w:rPr>
        <w:t>i</w:t>
      </w:r>
      <w:r w:rsidR="00230D86" w:rsidRPr="00514D6C">
        <w:rPr>
          <w:rFonts w:asciiTheme="majorBidi" w:hAnsiTheme="majorBidi" w:cstheme="majorBidi"/>
          <w:color w:val="auto"/>
          <w:sz w:val="24"/>
          <w:szCs w:val="24"/>
          <w:lang w:val="sq-AL"/>
        </w:rPr>
        <w:t xml:space="preserve">, mund të vendosë të lejojë Operatorin e Sistemit të Transmetimit që të mbajë në pronësi, zhvillojë, menaxhojë apo operojë me stabilimente të </w:t>
      </w:r>
      <w:r w:rsidR="00FF2EB9" w:rsidRPr="00514D6C">
        <w:rPr>
          <w:rFonts w:asciiTheme="majorBidi" w:hAnsiTheme="majorBidi" w:cstheme="majorBidi"/>
          <w:color w:val="auto"/>
          <w:sz w:val="24"/>
          <w:szCs w:val="24"/>
          <w:lang w:val="sq-AL"/>
        </w:rPr>
        <w:t>ruajtjes së</w:t>
      </w:r>
      <w:r w:rsidR="00230D86" w:rsidRPr="00514D6C">
        <w:rPr>
          <w:rFonts w:asciiTheme="majorBidi" w:hAnsiTheme="majorBidi" w:cstheme="majorBidi"/>
          <w:color w:val="auto"/>
          <w:sz w:val="24"/>
          <w:szCs w:val="24"/>
          <w:lang w:val="sq-AL"/>
        </w:rPr>
        <w:t xml:space="preserve"> energjisë nëse plotësohen kushtet vijuese:</w:t>
      </w:r>
    </w:p>
    <w:p w14:paraId="07D8A050" w14:textId="31BC7F23" w:rsidR="00230D86" w:rsidRPr="00514D6C" w:rsidRDefault="00EE45F9" w:rsidP="00E55B6C">
      <w:pPr>
        <w:pStyle w:val="Sheading2"/>
        <w:numPr>
          <w:ilvl w:val="1"/>
          <w:numId w:val="105"/>
        </w:numPr>
        <w:spacing w:before="240"/>
        <w:ind w:left="1980" w:hanging="540"/>
        <w:outlineLvl w:val="9"/>
        <w:rPr>
          <w:rFonts w:asciiTheme="majorBidi" w:hAnsiTheme="majorBidi" w:cstheme="majorBidi"/>
          <w:noProof/>
          <w:sz w:val="24"/>
          <w:szCs w:val="24"/>
        </w:rPr>
        <w:pPrChange w:id="199" w:author="Deniza Krasniqi" w:date="2024-04-12T15:44:00Z">
          <w:pPr>
            <w:pStyle w:val="Sheading2"/>
            <w:numPr>
              <w:numId w:val="106"/>
            </w:numPr>
            <w:tabs>
              <w:tab w:val="clear" w:pos="2210"/>
            </w:tabs>
            <w:spacing w:before="240"/>
            <w:ind w:left="1980" w:hanging="540"/>
            <w:outlineLvl w:val="9"/>
          </w:pPr>
        </w:pPrChange>
      </w:pPr>
      <w:r w:rsidRPr="00514D6C">
        <w:rPr>
          <w:rFonts w:asciiTheme="majorBidi" w:hAnsiTheme="majorBidi" w:cstheme="majorBidi"/>
          <w:noProof/>
          <w:sz w:val="24"/>
          <w:szCs w:val="24"/>
        </w:rPr>
        <w:t>R</w:t>
      </w:r>
      <w:r w:rsidR="00230D86" w:rsidRPr="00514D6C">
        <w:rPr>
          <w:rFonts w:asciiTheme="majorBidi" w:hAnsiTheme="majorBidi" w:cstheme="majorBidi"/>
          <w:noProof/>
          <w:sz w:val="24"/>
          <w:szCs w:val="24"/>
        </w:rPr>
        <w:t xml:space="preserve">regullatori ka bërë shqyrtimin </w:t>
      </w:r>
      <w:r w:rsidR="00230D86" w:rsidRPr="00514D6C">
        <w:rPr>
          <w:rFonts w:asciiTheme="majorBidi" w:hAnsiTheme="majorBidi" w:cstheme="majorBidi"/>
          <w:i/>
          <w:noProof/>
          <w:sz w:val="24"/>
          <w:szCs w:val="24"/>
        </w:rPr>
        <w:t>ex-ante</w:t>
      </w:r>
      <w:r w:rsidR="00230D86" w:rsidRPr="00514D6C">
        <w:rPr>
          <w:rFonts w:asciiTheme="majorBidi" w:hAnsiTheme="majorBidi" w:cstheme="majorBidi"/>
          <w:noProof/>
          <w:sz w:val="24"/>
          <w:szCs w:val="24"/>
        </w:rPr>
        <w:t xml:space="preserve"> të kushteve të procedurës së tenderimit që kryhe</w:t>
      </w:r>
      <w:r w:rsidRPr="00514D6C">
        <w:rPr>
          <w:rFonts w:asciiTheme="majorBidi" w:hAnsiTheme="majorBidi" w:cstheme="majorBidi"/>
          <w:noProof/>
          <w:sz w:val="24"/>
          <w:szCs w:val="24"/>
        </w:rPr>
        <w:t>n</w:t>
      </w:r>
      <w:r w:rsidR="00230D86" w:rsidRPr="00514D6C">
        <w:rPr>
          <w:rFonts w:asciiTheme="majorBidi" w:hAnsiTheme="majorBidi" w:cstheme="majorBidi"/>
          <w:noProof/>
          <w:sz w:val="24"/>
          <w:szCs w:val="24"/>
        </w:rPr>
        <w:t xml:space="preserve"> nga Operatori i Sistemit të Transmetimit, </w:t>
      </w:r>
      <w:r w:rsidRPr="00514D6C">
        <w:rPr>
          <w:rFonts w:asciiTheme="majorBidi" w:hAnsiTheme="majorBidi" w:cstheme="majorBidi"/>
          <w:noProof/>
          <w:sz w:val="24"/>
          <w:szCs w:val="24"/>
        </w:rPr>
        <w:t xml:space="preserve">dhe </w:t>
      </w:r>
      <w:r w:rsidR="00230D86" w:rsidRPr="00514D6C">
        <w:rPr>
          <w:rFonts w:asciiTheme="majorBidi" w:hAnsiTheme="majorBidi" w:cstheme="majorBidi"/>
          <w:noProof/>
          <w:sz w:val="24"/>
          <w:szCs w:val="24"/>
        </w:rPr>
        <w:t xml:space="preserve">ka </w:t>
      </w:r>
      <w:r w:rsidRPr="00514D6C">
        <w:rPr>
          <w:rFonts w:asciiTheme="majorBidi" w:hAnsiTheme="majorBidi" w:cstheme="majorBidi"/>
          <w:noProof/>
          <w:sz w:val="24"/>
          <w:szCs w:val="24"/>
        </w:rPr>
        <w:t xml:space="preserve">vlerësuar </w:t>
      </w:r>
      <w:r w:rsidR="00230D86" w:rsidRPr="00514D6C">
        <w:rPr>
          <w:rFonts w:asciiTheme="majorBidi" w:hAnsiTheme="majorBidi" w:cstheme="majorBidi"/>
          <w:noProof/>
          <w:sz w:val="24"/>
          <w:szCs w:val="24"/>
        </w:rPr>
        <w:t xml:space="preserve">domosdoshmërinë e shmangies nga paragrafi 1 i këtij neni, si dhe ka dhënë </w:t>
      </w:r>
      <w:r w:rsidR="00255B3D">
        <w:rPr>
          <w:rFonts w:asciiTheme="majorBidi" w:hAnsiTheme="majorBidi" w:cstheme="majorBidi"/>
          <w:noProof/>
          <w:sz w:val="24"/>
          <w:szCs w:val="24"/>
        </w:rPr>
        <w:t>miratimin</w:t>
      </w:r>
      <w:r w:rsidR="00255B3D" w:rsidRPr="00514D6C">
        <w:rPr>
          <w:rFonts w:asciiTheme="majorBidi" w:hAnsiTheme="majorBidi" w:cstheme="majorBidi"/>
          <w:noProof/>
          <w:sz w:val="24"/>
          <w:szCs w:val="24"/>
        </w:rPr>
        <w:t xml:space="preserve"> </w:t>
      </w:r>
      <w:r w:rsidR="00230D86" w:rsidRPr="00514D6C">
        <w:rPr>
          <w:rFonts w:asciiTheme="majorBidi" w:hAnsiTheme="majorBidi" w:cstheme="majorBidi"/>
          <w:noProof/>
          <w:sz w:val="24"/>
          <w:szCs w:val="24"/>
        </w:rPr>
        <w:t xml:space="preserve">e </w:t>
      </w:r>
      <w:r w:rsidR="00AD43B0">
        <w:rPr>
          <w:rFonts w:asciiTheme="majorBidi" w:hAnsiTheme="majorBidi" w:cstheme="majorBidi"/>
          <w:noProof/>
          <w:sz w:val="24"/>
          <w:szCs w:val="24"/>
        </w:rPr>
        <w:t>tyre</w:t>
      </w:r>
      <w:r w:rsidR="00230D86" w:rsidRPr="00514D6C">
        <w:rPr>
          <w:rFonts w:asciiTheme="majorBidi" w:hAnsiTheme="majorBidi" w:cstheme="majorBidi"/>
          <w:noProof/>
          <w:sz w:val="24"/>
          <w:szCs w:val="24"/>
        </w:rPr>
        <w:t>.</w:t>
      </w:r>
    </w:p>
    <w:p w14:paraId="43079CF0" w14:textId="20724B0F" w:rsidR="005C37D0" w:rsidRPr="00514D6C" w:rsidRDefault="001B640A" w:rsidP="00E55B6C">
      <w:pPr>
        <w:pStyle w:val="Sheading2"/>
        <w:numPr>
          <w:ilvl w:val="1"/>
          <w:numId w:val="105"/>
        </w:numPr>
        <w:spacing w:before="240"/>
        <w:ind w:left="1980" w:hanging="540"/>
        <w:outlineLvl w:val="9"/>
        <w:rPr>
          <w:rFonts w:asciiTheme="majorBidi" w:hAnsiTheme="majorBidi" w:cstheme="majorBidi"/>
          <w:noProof/>
          <w:sz w:val="24"/>
          <w:szCs w:val="24"/>
        </w:rPr>
        <w:pPrChange w:id="200" w:author="Deniza Krasniqi" w:date="2024-04-12T15:44:00Z">
          <w:pPr>
            <w:pStyle w:val="Sheading2"/>
            <w:numPr>
              <w:numId w:val="106"/>
            </w:numPr>
            <w:tabs>
              <w:tab w:val="clear" w:pos="2210"/>
            </w:tabs>
            <w:spacing w:before="240"/>
            <w:ind w:left="1980" w:hanging="540"/>
            <w:outlineLvl w:val="9"/>
          </w:pPr>
        </w:pPrChange>
      </w:pPr>
      <w:r w:rsidRPr="000B7D2E">
        <w:rPr>
          <w:rFonts w:asciiTheme="majorBidi" w:hAnsiTheme="majorBidi" w:cstheme="majorBidi"/>
          <w:noProof/>
          <w:sz w:val="24"/>
          <w:szCs w:val="24"/>
        </w:rPr>
        <w:t>p</w:t>
      </w:r>
      <w:r w:rsidR="00230D86" w:rsidRPr="000B7D2E">
        <w:rPr>
          <w:rFonts w:asciiTheme="majorBidi" w:hAnsiTheme="majorBidi" w:cstheme="majorBidi"/>
          <w:noProof/>
          <w:sz w:val="24"/>
          <w:szCs w:val="24"/>
        </w:rPr>
        <w:t xml:space="preserve">as </w:t>
      </w:r>
      <w:r w:rsidR="000B7D2E" w:rsidRPr="00706C06">
        <w:rPr>
          <w:rFonts w:asciiTheme="majorBidi" w:hAnsiTheme="majorBidi" w:cstheme="majorBidi"/>
          <w:noProof/>
          <w:sz w:val="24"/>
          <w:szCs w:val="24"/>
        </w:rPr>
        <w:t>nj</w:t>
      </w:r>
      <w:r w:rsidR="000B7D2E" w:rsidRPr="000B7D2E">
        <w:rPr>
          <w:rFonts w:asciiTheme="majorBidi" w:hAnsiTheme="majorBidi" w:cstheme="majorBidi"/>
          <w:noProof/>
          <w:sz w:val="24"/>
          <w:szCs w:val="24"/>
        </w:rPr>
        <w:t xml:space="preserve">ë procedure </w:t>
      </w:r>
      <w:r w:rsidR="00230D86" w:rsidRPr="000B7D2E">
        <w:rPr>
          <w:rFonts w:asciiTheme="majorBidi" w:hAnsiTheme="majorBidi" w:cstheme="majorBidi"/>
          <w:noProof/>
          <w:sz w:val="24"/>
          <w:szCs w:val="24"/>
        </w:rPr>
        <w:t xml:space="preserve"> të hapur, transparente </w:t>
      </w:r>
      <w:r w:rsidR="00D242DB" w:rsidRPr="000B7D2E">
        <w:rPr>
          <w:rFonts w:asciiTheme="majorBidi" w:hAnsiTheme="majorBidi" w:cstheme="majorBidi"/>
          <w:noProof/>
          <w:sz w:val="24"/>
          <w:szCs w:val="24"/>
        </w:rPr>
        <w:t xml:space="preserve">dhe </w:t>
      </w:r>
      <w:r w:rsidR="00230D86" w:rsidRPr="000B7D2E">
        <w:rPr>
          <w:rFonts w:asciiTheme="majorBidi" w:hAnsiTheme="majorBidi" w:cstheme="majorBidi"/>
          <w:noProof/>
          <w:sz w:val="24"/>
          <w:szCs w:val="24"/>
        </w:rPr>
        <w:t xml:space="preserve">jodiskriminuese </w:t>
      </w:r>
      <w:r w:rsidR="000B7D2E" w:rsidRPr="00706C06">
        <w:rPr>
          <w:rFonts w:asciiTheme="majorBidi" w:hAnsiTheme="majorBidi" w:cstheme="majorBidi"/>
          <w:noProof/>
          <w:sz w:val="24"/>
          <w:szCs w:val="24"/>
        </w:rPr>
        <w:t>t</w:t>
      </w:r>
      <w:r w:rsidR="000B7D2E" w:rsidRPr="000B7D2E">
        <w:rPr>
          <w:rFonts w:asciiTheme="majorBidi" w:hAnsiTheme="majorBidi" w:cstheme="majorBidi"/>
          <w:noProof/>
          <w:sz w:val="24"/>
          <w:szCs w:val="24"/>
        </w:rPr>
        <w:t xml:space="preserve">ë tenderimit </w:t>
      </w:r>
      <w:r w:rsidR="00230D86" w:rsidRPr="000B7D2E">
        <w:rPr>
          <w:rFonts w:asciiTheme="majorBidi" w:hAnsiTheme="majorBidi" w:cstheme="majorBidi"/>
          <w:noProof/>
          <w:sz w:val="24"/>
          <w:szCs w:val="24"/>
        </w:rPr>
        <w:t xml:space="preserve">nga </w:t>
      </w:r>
      <w:r w:rsidR="000B7D2E" w:rsidRPr="00706C06">
        <w:rPr>
          <w:rFonts w:asciiTheme="majorBidi" w:hAnsiTheme="majorBidi" w:cstheme="majorBidi"/>
          <w:noProof/>
          <w:sz w:val="24"/>
          <w:szCs w:val="24"/>
        </w:rPr>
        <w:t xml:space="preserve">ana e </w:t>
      </w:r>
      <w:r w:rsidR="00230D86" w:rsidRPr="000B7D2E">
        <w:rPr>
          <w:rFonts w:asciiTheme="majorBidi" w:hAnsiTheme="majorBidi" w:cstheme="majorBidi"/>
          <w:noProof/>
          <w:sz w:val="24"/>
          <w:szCs w:val="24"/>
        </w:rPr>
        <w:t>Operatori</w:t>
      </w:r>
      <w:r w:rsidR="000B7D2E" w:rsidRPr="00706C06">
        <w:rPr>
          <w:rFonts w:asciiTheme="majorBidi" w:hAnsiTheme="majorBidi" w:cstheme="majorBidi"/>
          <w:noProof/>
          <w:sz w:val="24"/>
          <w:szCs w:val="24"/>
        </w:rPr>
        <w:t>t</w:t>
      </w:r>
      <w:r w:rsidR="00230D86" w:rsidRPr="000B7D2E">
        <w:rPr>
          <w:rFonts w:asciiTheme="majorBidi" w:hAnsiTheme="majorBidi" w:cstheme="majorBidi"/>
          <w:noProof/>
          <w:sz w:val="24"/>
          <w:szCs w:val="24"/>
        </w:rPr>
        <w:t xml:space="preserve"> </w:t>
      </w:r>
      <w:r w:rsidR="000B7D2E" w:rsidRPr="00706C06">
        <w:rPr>
          <w:rFonts w:asciiTheme="majorBidi" w:hAnsiTheme="majorBidi" w:cstheme="majorBidi"/>
          <w:noProof/>
          <w:sz w:val="24"/>
          <w:szCs w:val="24"/>
        </w:rPr>
        <w:t>t</w:t>
      </w:r>
      <w:r w:rsidR="000B7D2E" w:rsidRPr="000B7D2E">
        <w:rPr>
          <w:rFonts w:asciiTheme="majorBidi" w:hAnsiTheme="majorBidi" w:cstheme="majorBidi"/>
          <w:noProof/>
          <w:sz w:val="24"/>
          <w:szCs w:val="24"/>
        </w:rPr>
        <w:t xml:space="preserve">ë </w:t>
      </w:r>
      <w:r w:rsidR="00230D86" w:rsidRPr="000B7D2E">
        <w:rPr>
          <w:rFonts w:asciiTheme="majorBidi" w:hAnsiTheme="majorBidi" w:cstheme="majorBidi"/>
          <w:noProof/>
          <w:sz w:val="24"/>
          <w:szCs w:val="24"/>
        </w:rPr>
        <w:t xml:space="preserve">Sistemit të Transmetimit, </w:t>
      </w:r>
      <w:r w:rsidR="005C37D0" w:rsidRPr="000B7D2E">
        <w:rPr>
          <w:rFonts w:asciiTheme="majorBidi" w:hAnsiTheme="majorBidi" w:cstheme="majorBidi"/>
          <w:noProof/>
          <w:sz w:val="24"/>
          <w:szCs w:val="24"/>
        </w:rPr>
        <w:t>asnjë</w:t>
      </w:r>
      <w:r w:rsidR="003A1D8A" w:rsidRPr="00706C06">
        <w:rPr>
          <w:rFonts w:asciiTheme="majorBidi" w:hAnsiTheme="majorBidi" w:cstheme="majorBidi"/>
          <w:noProof/>
          <w:sz w:val="24"/>
          <w:szCs w:val="24"/>
        </w:rPr>
        <w:t>r</w:t>
      </w:r>
      <w:r w:rsidR="003A1D8A" w:rsidRPr="000B7D2E">
        <w:rPr>
          <w:rFonts w:asciiTheme="majorBidi" w:hAnsiTheme="majorBidi" w:cstheme="majorBidi"/>
          <w:noProof/>
          <w:sz w:val="24"/>
          <w:szCs w:val="24"/>
        </w:rPr>
        <w:t>ës</w:t>
      </w:r>
      <w:r w:rsidR="005C37D0" w:rsidRPr="000B7D2E">
        <w:rPr>
          <w:rFonts w:asciiTheme="majorBidi" w:hAnsiTheme="majorBidi" w:cstheme="majorBidi"/>
          <w:noProof/>
          <w:sz w:val="24"/>
          <w:szCs w:val="24"/>
        </w:rPr>
        <w:t xml:space="preserve"> pal</w:t>
      </w:r>
      <w:r w:rsidR="003A1D8A" w:rsidRPr="000B7D2E">
        <w:rPr>
          <w:rFonts w:asciiTheme="majorBidi" w:hAnsiTheme="majorBidi" w:cstheme="majorBidi"/>
          <w:noProof/>
          <w:sz w:val="24"/>
          <w:szCs w:val="24"/>
        </w:rPr>
        <w:t>ë</w:t>
      </w:r>
      <w:r w:rsidR="005C37D0" w:rsidRPr="000B7D2E">
        <w:rPr>
          <w:rFonts w:asciiTheme="majorBidi" w:hAnsiTheme="majorBidi" w:cstheme="majorBidi"/>
          <w:noProof/>
          <w:sz w:val="24"/>
          <w:szCs w:val="24"/>
        </w:rPr>
        <w:t xml:space="preserve"> nuk i është dhënë</w:t>
      </w:r>
      <w:r w:rsidR="000B7D2E" w:rsidRPr="00706C06">
        <w:rPr>
          <w:rFonts w:asciiTheme="majorBidi" w:hAnsiTheme="majorBidi" w:cstheme="majorBidi"/>
          <w:noProof/>
          <w:sz w:val="24"/>
          <w:szCs w:val="24"/>
        </w:rPr>
        <w:t xml:space="preserve"> </w:t>
      </w:r>
      <w:r w:rsidR="005C37D0" w:rsidRPr="000B7D2E">
        <w:rPr>
          <w:rFonts w:asciiTheme="majorBidi" w:hAnsiTheme="majorBidi" w:cstheme="majorBidi"/>
          <w:noProof/>
          <w:sz w:val="24"/>
          <w:szCs w:val="24"/>
        </w:rPr>
        <w:t xml:space="preserve">e drejta për të </w:t>
      </w:r>
      <w:r w:rsidR="003A1D8A" w:rsidRPr="00706C06">
        <w:rPr>
          <w:rFonts w:asciiTheme="majorBidi" w:hAnsiTheme="majorBidi" w:cstheme="majorBidi"/>
          <w:noProof/>
          <w:sz w:val="24"/>
          <w:szCs w:val="24"/>
        </w:rPr>
        <w:t>pasur</w:t>
      </w:r>
      <w:r w:rsidR="003A1D8A" w:rsidRPr="000B7D2E">
        <w:rPr>
          <w:rFonts w:asciiTheme="majorBidi" w:hAnsiTheme="majorBidi" w:cstheme="majorBidi"/>
          <w:noProof/>
          <w:sz w:val="24"/>
          <w:szCs w:val="24"/>
        </w:rPr>
        <w:t xml:space="preserve"> </w:t>
      </w:r>
      <w:r w:rsidR="005C37D0" w:rsidRPr="000B7D2E">
        <w:rPr>
          <w:rFonts w:asciiTheme="majorBidi" w:hAnsiTheme="majorBidi" w:cstheme="majorBidi"/>
          <w:noProof/>
          <w:sz w:val="24"/>
          <w:szCs w:val="24"/>
        </w:rPr>
        <w:t xml:space="preserve">në pronësi, </w:t>
      </w:r>
      <w:r w:rsidR="003A1D8A" w:rsidRPr="00706C06">
        <w:rPr>
          <w:rFonts w:asciiTheme="majorBidi" w:hAnsiTheme="majorBidi" w:cstheme="majorBidi"/>
          <w:noProof/>
          <w:sz w:val="24"/>
          <w:szCs w:val="24"/>
        </w:rPr>
        <w:t>p</w:t>
      </w:r>
      <w:r w:rsidR="003A1D8A" w:rsidRPr="000B7D2E">
        <w:rPr>
          <w:rFonts w:asciiTheme="majorBidi" w:hAnsiTheme="majorBidi" w:cstheme="majorBidi"/>
          <w:noProof/>
          <w:sz w:val="24"/>
          <w:szCs w:val="24"/>
        </w:rPr>
        <w:t xml:space="preserve">ër të </w:t>
      </w:r>
      <w:r w:rsidR="005C37D0" w:rsidRPr="000B7D2E">
        <w:rPr>
          <w:rFonts w:asciiTheme="majorBidi" w:hAnsiTheme="majorBidi" w:cstheme="majorBidi"/>
          <w:noProof/>
          <w:sz w:val="24"/>
          <w:szCs w:val="24"/>
        </w:rPr>
        <w:t xml:space="preserve">zhvilluar, </w:t>
      </w:r>
      <w:r w:rsidR="003A1D8A" w:rsidRPr="00706C06">
        <w:rPr>
          <w:rFonts w:asciiTheme="majorBidi" w:hAnsiTheme="majorBidi" w:cstheme="majorBidi"/>
          <w:noProof/>
          <w:sz w:val="24"/>
          <w:szCs w:val="24"/>
        </w:rPr>
        <w:t>p</w:t>
      </w:r>
      <w:r w:rsidR="003A1D8A" w:rsidRPr="000B7D2E">
        <w:rPr>
          <w:rFonts w:asciiTheme="majorBidi" w:hAnsiTheme="majorBidi" w:cstheme="majorBidi"/>
          <w:noProof/>
          <w:sz w:val="24"/>
          <w:szCs w:val="24"/>
        </w:rPr>
        <w:t xml:space="preserve">ër të </w:t>
      </w:r>
      <w:r w:rsidR="005C37D0" w:rsidRPr="000B7D2E">
        <w:rPr>
          <w:rFonts w:asciiTheme="majorBidi" w:hAnsiTheme="majorBidi" w:cstheme="majorBidi"/>
          <w:noProof/>
          <w:sz w:val="24"/>
          <w:szCs w:val="24"/>
        </w:rPr>
        <w:t xml:space="preserve">menaxhuar apo </w:t>
      </w:r>
      <w:r w:rsidR="003A1D8A" w:rsidRPr="00706C06">
        <w:rPr>
          <w:rFonts w:asciiTheme="majorBidi" w:hAnsiTheme="majorBidi" w:cstheme="majorBidi"/>
          <w:noProof/>
          <w:sz w:val="24"/>
          <w:szCs w:val="24"/>
        </w:rPr>
        <w:t>p</w:t>
      </w:r>
      <w:r w:rsidR="003A1D8A" w:rsidRPr="000B7D2E">
        <w:rPr>
          <w:rFonts w:asciiTheme="majorBidi" w:hAnsiTheme="majorBidi" w:cstheme="majorBidi"/>
          <w:noProof/>
          <w:sz w:val="24"/>
          <w:szCs w:val="24"/>
        </w:rPr>
        <w:t xml:space="preserve">ër të </w:t>
      </w:r>
      <w:r w:rsidR="005C37D0" w:rsidRPr="000B7D2E">
        <w:rPr>
          <w:rFonts w:asciiTheme="majorBidi" w:hAnsiTheme="majorBidi" w:cstheme="majorBidi"/>
          <w:noProof/>
          <w:sz w:val="24"/>
          <w:szCs w:val="24"/>
        </w:rPr>
        <w:t xml:space="preserve">operuar stabilimente kompatibile të </w:t>
      </w:r>
      <w:r w:rsidR="00FF2EB9" w:rsidRPr="000B7D2E">
        <w:rPr>
          <w:rFonts w:asciiTheme="majorBidi" w:hAnsiTheme="majorBidi" w:cstheme="majorBidi"/>
          <w:noProof/>
          <w:sz w:val="24"/>
          <w:szCs w:val="24"/>
        </w:rPr>
        <w:t>ruajtjes</w:t>
      </w:r>
      <w:r w:rsidR="00230D86" w:rsidRPr="000B7D2E">
        <w:rPr>
          <w:rFonts w:asciiTheme="majorBidi" w:hAnsiTheme="majorBidi" w:cstheme="majorBidi"/>
          <w:noProof/>
          <w:sz w:val="24"/>
          <w:szCs w:val="24"/>
        </w:rPr>
        <w:t xml:space="preserve"> </w:t>
      </w:r>
      <w:r w:rsidR="00FF2EB9" w:rsidRPr="000B7D2E">
        <w:rPr>
          <w:rFonts w:asciiTheme="majorBidi" w:hAnsiTheme="majorBidi" w:cstheme="majorBidi"/>
          <w:noProof/>
          <w:sz w:val="24"/>
          <w:szCs w:val="24"/>
        </w:rPr>
        <w:t>s</w:t>
      </w:r>
      <w:r w:rsidR="00230D86" w:rsidRPr="000B7D2E">
        <w:rPr>
          <w:rFonts w:asciiTheme="majorBidi" w:hAnsiTheme="majorBidi" w:cstheme="majorBidi"/>
          <w:noProof/>
          <w:sz w:val="24"/>
          <w:szCs w:val="24"/>
        </w:rPr>
        <w:t xml:space="preserve">ë energjisë, </w:t>
      </w:r>
      <w:r w:rsidR="005C37D0" w:rsidRPr="000B7D2E">
        <w:rPr>
          <w:rFonts w:asciiTheme="majorBidi" w:hAnsiTheme="majorBidi" w:cstheme="majorBidi"/>
          <w:noProof/>
          <w:sz w:val="24"/>
          <w:szCs w:val="24"/>
        </w:rPr>
        <w:t xml:space="preserve">ose </w:t>
      </w:r>
      <w:r w:rsidR="000B7D2E" w:rsidRPr="00706C06">
        <w:rPr>
          <w:rFonts w:asciiTheme="majorBidi" w:hAnsiTheme="majorBidi" w:cstheme="majorBidi"/>
          <w:noProof/>
          <w:sz w:val="24"/>
          <w:szCs w:val="24"/>
        </w:rPr>
        <w:t>asnj</w:t>
      </w:r>
      <w:r w:rsidR="000B7D2E" w:rsidRPr="000B7D2E">
        <w:rPr>
          <w:rFonts w:asciiTheme="majorBidi" w:hAnsiTheme="majorBidi" w:cstheme="majorBidi"/>
          <w:noProof/>
          <w:sz w:val="24"/>
          <w:szCs w:val="24"/>
        </w:rPr>
        <w:t xml:space="preserve">ërit </w:t>
      </w:r>
      <w:r w:rsidR="00230D86" w:rsidRPr="000B7D2E">
        <w:rPr>
          <w:rFonts w:asciiTheme="majorBidi" w:hAnsiTheme="majorBidi" w:cstheme="majorBidi"/>
          <w:noProof/>
          <w:sz w:val="24"/>
          <w:szCs w:val="24"/>
        </w:rPr>
        <w:t xml:space="preserve">pjesëmarrës </w:t>
      </w:r>
      <w:r w:rsidR="000B7D2E" w:rsidRPr="00706C06">
        <w:rPr>
          <w:rFonts w:asciiTheme="majorBidi" w:hAnsiTheme="majorBidi" w:cstheme="majorBidi"/>
          <w:noProof/>
          <w:sz w:val="24"/>
          <w:szCs w:val="24"/>
        </w:rPr>
        <w:t>n</w:t>
      </w:r>
      <w:r w:rsidR="000B7D2E" w:rsidRPr="000B7D2E">
        <w:rPr>
          <w:rFonts w:asciiTheme="majorBidi" w:hAnsiTheme="majorBidi" w:cstheme="majorBidi"/>
          <w:noProof/>
          <w:sz w:val="24"/>
          <w:szCs w:val="24"/>
        </w:rPr>
        <w:t xml:space="preserve">ë </w:t>
      </w:r>
      <w:r w:rsidR="000B7D2E" w:rsidRPr="00706C06">
        <w:rPr>
          <w:rFonts w:asciiTheme="majorBidi" w:hAnsiTheme="majorBidi" w:cstheme="majorBidi"/>
          <w:noProof/>
          <w:sz w:val="24"/>
          <w:szCs w:val="24"/>
        </w:rPr>
        <w:t xml:space="preserve">tender nuk i </w:t>
      </w:r>
      <w:r w:rsidR="000B7D2E" w:rsidRPr="000B7D2E">
        <w:rPr>
          <w:rFonts w:asciiTheme="majorBidi" w:hAnsiTheme="majorBidi" w:cstheme="majorBidi"/>
          <w:noProof/>
          <w:sz w:val="24"/>
          <w:szCs w:val="24"/>
        </w:rPr>
        <w:t xml:space="preserve">është dhënë e drejta </w:t>
      </w:r>
      <w:r w:rsidR="000B7D2E" w:rsidRPr="00706C06">
        <w:rPr>
          <w:rFonts w:asciiTheme="majorBidi" w:hAnsiTheme="majorBidi"/>
          <w:noProof/>
          <w:sz w:val="24"/>
          <w:szCs w:val="24"/>
        </w:rPr>
        <w:t>q</w:t>
      </w:r>
      <w:r w:rsidR="000B7D2E" w:rsidRPr="000B7D2E">
        <w:rPr>
          <w:rFonts w:asciiTheme="majorBidi" w:hAnsiTheme="majorBidi" w:cstheme="majorBidi"/>
          <w:noProof/>
          <w:sz w:val="24"/>
          <w:szCs w:val="24"/>
        </w:rPr>
        <w:t>ë t’i ofrojn</w:t>
      </w:r>
      <w:r w:rsidR="00EA49E6" w:rsidRPr="000B7D2E">
        <w:rPr>
          <w:rFonts w:asciiTheme="majorBidi" w:hAnsiTheme="majorBidi" w:cstheme="majorBidi"/>
          <w:noProof/>
          <w:sz w:val="24"/>
          <w:szCs w:val="24"/>
        </w:rPr>
        <w:t>ë</w:t>
      </w:r>
      <w:r w:rsidR="000B7D2E" w:rsidRPr="000B7D2E">
        <w:rPr>
          <w:rFonts w:asciiTheme="majorBidi" w:hAnsiTheme="majorBidi" w:cstheme="majorBidi"/>
          <w:noProof/>
          <w:sz w:val="24"/>
          <w:szCs w:val="24"/>
        </w:rPr>
        <w:t xml:space="preserve"> ato</w:t>
      </w:r>
      <w:r w:rsidR="00EA49E6">
        <w:rPr>
          <w:rFonts w:asciiTheme="majorBidi" w:hAnsiTheme="majorBidi" w:cstheme="majorBidi"/>
          <w:noProof/>
          <w:sz w:val="24"/>
          <w:szCs w:val="24"/>
        </w:rPr>
        <w:t xml:space="preserve"> </w:t>
      </w:r>
      <w:r w:rsidR="00230D86" w:rsidRPr="000B7D2E">
        <w:rPr>
          <w:rFonts w:asciiTheme="majorBidi" w:hAnsiTheme="majorBidi" w:cstheme="majorBidi"/>
          <w:noProof/>
          <w:sz w:val="24"/>
          <w:szCs w:val="24"/>
        </w:rPr>
        <w:t xml:space="preserve">shërbime </w:t>
      </w:r>
      <w:r w:rsidR="00C11155" w:rsidRPr="000B7D2E">
        <w:rPr>
          <w:rFonts w:asciiTheme="majorBidi" w:hAnsiTheme="majorBidi" w:cstheme="majorBidi"/>
          <w:noProof/>
          <w:sz w:val="24"/>
          <w:szCs w:val="24"/>
        </w:rPr>
        <w:t xml:space="preserve">me </w:t>
      </w:r>
      <w:r w:rsidR="00230D86" w:rsidRPr="000B7D2E">
        <w:rPr>
          <w:rFonts w:asciiTheme="majorBidi" w:hAnsiTheme="majorBidi" w:cstheme="majorBidi"/>
          <w:noProof/>
          <w:sz w:val="24"/>
          <w:szCs w:val="24"/>
        </w:rPr>
        <w:t xml:space="preserve">kushte </w:t>
      </w:r>
      <w:r w:rsidR="000B7D2E" w:rsidRPr="00706C06">
        <w:rPr>
          <w:rFonts w:asciiTheme="majorBidi" w:hAnsiTheme="majorBidi" w:cstheme="majorBidi"/>
          <w:noProof/>
          <w:sz w:val="24"/>
          <w:szCs w:val="24"/>
        </w:rPr>
        <w:t xml:space="preserve">dhe </w:t>
      </w:r>
      <w:r w:rsidR="00230D86" w:rsidRPr="000B7D2E">
        <w:rPr>
          <w:rFonts w:asciiTheme="majorBidi" w:hAnsiTheme="majorBidi" w:cstheme="majorBidi"/>
          <w:noProof/>
          <w:sz w:val="24"/>
          <w:szCs w:val="24"/>
        </w:rPr>
        <w:t>çmime më pak të favorshme sesa ato që janë të pranishme në treg si dhe</w:t>
      </w:r>
      <w:r w:rsidR="00EA49E6">
        <w:rPr>
          <w:rFonts w:asciiTheme="majorBidi" w:hAnsiTheme="majorBidi" w:cstheme="majorBidi"/>
          <w:noProof/>
          <w:sz w:val="24"/>
          <w:szCs w:val="24"/>
        </w:rPr>
        <w:t>,</w:t>
      </w:r>
      <w:r w:rsidR="005C37D0" w:rsidRPr="00514D6C">
        <w:rPr>
          <w:rFonts w:asciiTheme="majorBidi" w:hAnsiTheme="majorBidi" w:cstheme="majorBidi"/>
          <w:noProof/>
          <w:sz w:val="24"/>
          <w:szCs w:val="24"/>
        </w:rPr>
        <w:t xml:space="preserve"> </w:t>
      </w:r>
    </w:p>
    <w:p w14:paraId="5EBE7E29" w14:textId="265CDE1A" w:rsidR="005C37D0" w:rsidRPr="00514D6C" w:rsidRDefault="001B640A" w:rsidP="00E55B6C">
      <w:pPr>
        <w:pStyle w:val="Sheading2"/>
        <w:numPr>
          <w:ilvl w:val="1"/>
          <w:numId w:val="105"/>
        </w:numPr>
        <w:spacing w:before="240"/>
        <w:ind w:left="1980" w:hanging="540"/>
        <w:outlineLvl w:val="9"/>
        <w:rPr>
          <w:rFonts w:asciiTheme="majorBidi" w:hAnsiTheme="majorBidi" w:cstheme="majorBidi"/>
          <w:noProof/>
          <w:sz w:val="24"/>
          <w:szCs w:val="24"/>
        </w:rPr>
        <w:pPrChange w:id="201" w:author="Deniza Krasniqi" w:date="2024-04-12T15:44:00Z">
          <w:pPr>
            <w:pStyle w:val="Sheading2"/>
            <w:numPr>
              <w:numId w:val="106"/>
            </w:numPr>
            <w:tabs>
              <w:tab w:val="clear" w:pos="2210"/>
            </w:tabs>
            <w:spacing w:before="240"/>
            <w:ind w:left="1980" w:hanging="540"/>
            <w:outlineLvl w:val="9"/>
          </w:pPr>
        </w:pPrChange>
      </w:pPr>
      <w:r w:rsidRPr="00514D6C">
        <w:rPr>
          <w:rFonts w:asciiTheme="majorBidi" w:hAnsiTheme="majorBidi" w:cstheme="majorBidi"/>
          <w:noProof/>
          <w:sz w:val="24"/>
          <w:szCs w:val="24"/>
        </w:rPr>
        <w:t>ruajtja e</w:t>
      </w:r>
      <w:r w:rsidR="005C37D0" w:rsidRPr="00514D6C">
        <w:rPr>
          <w:rFonts w:asciiTheme="majorBidi" w:hAnsiTheme="majorBidi" w:cstheme="majorBidi"/>
          <w:noProof/>
          <w:sz w:val="24"/>
          <w:szCs w:val="24"/>
        </w:rPr>
        <w:t xml:space="preserve"> energjisë, ose shërbimet përkatëse ndihmëse janë </w:t>
      </w:r>
      <w:r w:rsidR="00651DCC" w:rsidRPr="00514D6C">
        <w:rPr>
          <w:rFonts w:asciiTheme="majorBidi" w:hAnsiTheme="majorBidi" w:cstheme="majorBidi"/>
          <w:noProof/>
          <w:sz w:val="24"/>
          <w:szCs w:val="24"/>
        </w:rPr>
        <w:t xml:space="preserve">deficitare dhe të domosdoshme </w:t>
      </w:r>
      <w:r w:rsidR="005C37D0" w:rsidRPr="00514D6C">
        <w:rPr>
          <w:rFonts w:asciiTheme="majorBidi" w:hAnsiTheme="majorBidi" w:cstheme="majorBidi"/>
          <w:noProof/>
          <w:sz w:val="24"/>
          <w:szCs w:val="24"/>
        </w:rPr>
        <w:t xml:space="preserve">për Operatorin e Sistemit të Transmetimit për operimin efikas, të besueshëm dhe të sigurt të sistemit të transmetimit dhe stabilimentet e </w:t>
      </w:r>
      <w:r w:rsidR="00FF2EB9" w:rsidRPr="00514D6C">
        <w:rPr>
          <w:rFonts w:asciiTheme="majorBidi" w:hAnsiTheme="majorBidi" w:cstheme="majorBidi"/>
          <w:noProof/>
          <w:sz w:val="24"/>
          <w:szCs w:val="24"/>
        </w:rPr>
        <w:t>ruajtjes së</w:t>
      </w:r>
      <w:r w:rsidR="005C37D0" w:rsidRPr="00514D6C">
        <w:rPr>
          <w:rFonts w:asciiTheme="majorBidi" w:hAnsiTheme="majorBidi" w:cstheme="majorBidi"/>
          <w:noProof/>
          <w:sz w:val="24"/>
          <w:szCs w:val="24"/>
        </w:rPr>
        <w:t xml:space="preserve"> energjisë nuk përdoren për të blerë apo shitur energji elektrike në tregje, </w:t>
      </w:r>
      <w:r w:rsidR="007A1484" w:rsidRPr="00514D6C">
        <w:rPr>
          <w:rFonts w:asciiTheme="majorBidi" w:hAnsiTheme="majorBidi" w:cstheme="majorBidi"/>
          <w:noProof/>
          <w:sz w:val="24"/>
          <w:szCs w:val="24"/>
        </w:rPr>
        <w:t>duke p</w:t>
      </w:r>
      <w:r w:rsidR="0016441E" w:rsidRPr="0016441E">
        <w:rPr>
          <w:rFonts w:asciiTheme="majorBidi" w:hAnsiTheme="majorBidi"/>
          <w:noProof/>
          <w:sz w:val="24"/>
          <w:szCs w:val="24"/>
        </w:rPr>
        <w:t>ë</w:t>
      </w:r>
      <w:r w:rsidR="007A1484" w:rsidRPr="00514D6C">
        <w:rPr>
          <w:rFonts w:asciiTheme="majorBidi" w:hAnsiTheme="majorBidi" w:cstheme="majorBidi"/>
          <w:noProof/>
          <w:sz w:val="24"/>
          <w:szCs w:val="24"/>
        </w:rPr>
        <w:t>rfshirë</w:t>
      </w:r>
      <w:r w:rsidR="00BB3DDA" w:rsidRPr="00514D6C">
        <w:rPr>
          <w:rFonts w:asciiTheme="majorBidi" w:hAnsiTheme="majorBidi" w:cstheme="majorBidi"/>
          <w:noProof/>
          <w:sz w:val="24"/>
          <w:szCs w:val="24"/>
        </w:rPr>
        <w:t xml:space="preserve"> </w:t>
      </w:r>
      <w:r w:rsidR="00651DCC" w:rsidRPr="00514D6C">
        <w:rPr>
          <w:rFonts w:asciiTheme="majorBidi" w:hAnsiTheme="majorBidi" w:cstheme="majorBidi"/>
          <w:noProof/>
          <w:sz w:val="24"/>
          <w:szCs w:val="24"/>
        </w:rPr>
        <w:t xml:space="preserve"> balancimin.</w:t>
      </w:r>
    </w:p>
    <w:p w14:paraId="4E0C12EE" w14:textId="7C579EDC" w:rsidR="005C37D0"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Rregullatori </w:t>
      </w:r>
      <w:r w:rsidR="00133429" w:rsidRPr="00514D6C">
        <w:rPr>
          <w:rFonts w:asciiTheme="majorBidi" w:hAnsiTheme="majorBidi" w:cstheme="majorBidi"/>
          <w:color w:val="auto"/>
          <w:sz w:val="24"/>
          <w:szCs w:val="24"/>
          <w:lang w:val="sq-AL"/>
        </w:rPr>
        <w:t>komuniko</w:t>
      </w:r>
      <w:r w:rsidR="00133429">
        <w:rPr>
          <w:rFonts w:asciiTheme="majorBidi" w:hAnsiTheme="majorBidi" w:cstheme="majorBidi"/>
          <w:color w:val="auto"/>
          <w:sz w:val="24"/>
          <w:szCs w:val="24"/>
          <w:lang w:val="sq-AL"/>
        </w:rPr>
        <w:t>n</w:t>
      </w:r>
      <w:r w:rsidRPr="00514D6C">
        <w:rPr>
          <w:rFonts w:asciiTheme="majorBidi" w:hAnsiTheme="majorBidi" w:cstheme="majorBidi"/>
          <w:color w:val="auto"/>
          <w:sz w:val="24"/>
          <w:szCs w:val="24"/>
          <w:lang w:val="sq-AL"/>
        </w:rPr>
        <w:t xml:space="preserve">, pa vonesë, vendimin nga paragrafi </w:t>
      </w:r>
      <w:r w:rsidR="00651DCC" w:rsidRPr="00514D6C">
        <w:rPr>
          <w:rFonts w:asciiTheme="majorBidi" w:hAnsiTheme="majorBidi" w:cstheme="majorBidi"/>
          <w:color w:val="auto"/>
          <w:sz w:val="24"/>
          <w:szCs w:val="24"/>
          <w:lang w:val="sq-AL"/>
        </w:rPr>
        <w:t>3</w:t>
      </w:r>
      <w:r w:rsidR="00133429">
        <w:rPr>
          <w:rFonts w:asciiTheme="majorBidi" w:hAnsiTheme="majorBidi" w:cstheme="majorBidi"/>
          <w:color w:val="auto"/>
          <w:sz w:val="24"/>
          <w:szCs w:val="24"/>
          <w:lang w:val="sq-AL"/>
        </w:rPr>
        <w:t xml:space="preserve"> t</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 xml:space="preserve"> këtij neni Sekretariatit të Komunitetit të Energjisë dhe Bordit të Rregullatorëve të Komunitetit të Energjisë, së bashku me arsyetimin përkatës.</w:t>
      </w:r>
    </w:p>
    <w:p w14:paraId="403F163E" w14:textId="7C9BEAAF" w:rsidR="005C37D0"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Rregullatori kryen </w:t>
      </w:r>
      <w:r w:rsidR="007E650A" w:rsidRPr="00514D6C">
        <w:rPr>
          <w:rFonts w:asciiTheme="majorBidi" w:hAnsiTheme="majorBidi" w:cstheme="majorBidi"/>
          <w:color w:val="auto"/>
          <w:sz w:val="24"/>
          <w:szCs w:val="24"/>
          <w:lang w:val="sq-AL"/>
        </w:rPr>
        <w:t>monitorime</w:t>
      </w:r>
      <w:r w:rsidRPr="00514D6C">
        <w:rPr>
          <w:rFonts w:asciiTheme="majorBidi" w:hAnsiTheme="majorBidi" w:cstheme="majorBidi"/>
          <w:color w:val="auto"/>
          <w:sz w:val="24"/>
          <w:szCs w:val="24"/>
          <w:lang w:val="sq-AL"/>
        </w:rPr>
        <w:t xml:space="preserve"> periodike, duke përfshirë përmes konsultimeve publike, në intervale jo më të gjata se pesë (5) vjet, mbi disponueshmërinë </w:t>
      </w:r>
      <w:r w:rsidR="00412260" w:rsidRPr="00514D6C">
        <w:rPr>
          <w:rFonts w:asciiTheme="majorBidi" w:hAnsiTheme="majorBidi" w:cstheme="majorBidi"/>
          <w:color w:val="auto"/>
          <w:sz w:val="24"/>
          <w:szCs w:val="24"/>
          <w:lang w:val="sq-AL"/>
        </w:rPr>
        <w:t>potenciale t</w:t>
      </w:r>
      <w:r w:rsidR="00133429" w:rsidRPr="00514D6C">
        <w:rPr>
          <w:rFonts w:asciiTheme="majorBidi" w:hAnsiTheme="majorBidi" w:cstheme="majorBidi"/>
          <w:color w:val="auto"/>
          <w:sz w:val="24"/>
          <w:szCs w:val="24"/>
          <w:lang w:val="sq-AL"/>
        </w:rPr>
        <w:t>ë</w:t>
      </w:r>
      <w:r w:rsidR="00412260"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stabilimente</w:t>
      </w:r>
      <w:r w:rsidR="00412260" w:rsidRPr="00514D6C">
        <w:rPr>
          <w:rFonts w:asciiTheme="majorBidi" w:hAnsiTheme="majorBidi" w:cstheme="majorBidi"/>
          <w:color w:val="auto"/>
          <w:sz w:val="24"/>
          <w:szCs w:val="24"/>
          <w:lang w:val="sq-AL"/>
        </w:rPr>
        <w:t>ve ekzistuese</w:t>
      </w:r>
      <w:r w:rsidRPr="00514D6C">
        <w:rPr>
          <w:rFonts w:asciiTheme="majorBidi" w:hAnsiTheme="majorBidi" w:cstheme="majorBidi"/>
          <w:color w:val="auto"/>
          <w:sz w:val="24"/>
          <w:szCs w:val="24"/>
          <w:lang w:val="sq-AL"/>
        </w:rPr>
        <w:t xml:space="preserve"> të </w:t>
      </w:r>
      <w:r w:rsidR="00FE27F1" w:rsidRPr="00514D6C">
        <w:rPr>
          <w:rFonts w:asciiTheme="majorBidi" w:hAnsiTheme="majorBidi" w:cstheme="majorBidi"/>
          <w:color w:val="auto"/>
          <w:sz w:val="24"/>
          <w:szCs w:val="24"/>
          <w:lang w:val="sq-AL"/>
        </w:rPr>
        <w:t>ruajtjes</w:t>
      </w:r>
      <w:r w:rsidR="00133429">
        <w:rPr>
          <w:rFonts w:asciiTheme="majorBidi" w:hAnsiTheme="majorBidi" w:cstheme="majorBidi"/>
          <w:color w:val="auto"/>
          <w:sz w:val="24"/>
          <w:szCs w:val="24"/>
          <w:lang w:val="sq-AL"/>
        </w:rPr>
        <w:t xml:space="preserve"> 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energjis</w:t>
      </w:r>
      <w:r w:rsidR="00133429" w:rsidRPr="00514D6C">
        <w:rPr>
          <w:rFonts w:asciiTheme="majorBidi" w:hAnsiTheme="majorBidi" w:cstheme="majorBidi"/>
          <w:color w:val="auto"/>
          <w:sz w:val="24"/>
          <w:szCs w:val="24"/>
          <w:lang w:val="sq-AL"/>
        </w:rPr>
        <w:t>ë</w:t>
      </w:r>
      <w:r w:rsidRPr="00514D6C">
        <w:rPr>
          <w:rFonts w:asciiTheme="majorBidi" w:hAnsiTheme="majorBidi" w:cstheme="majorBidi"/>
          <w:color w:val="auto"/>
          <w:sz w:val="24"/>
          <w:szCs w:val="24"/>
          <w:lang w:val="sq-AL"/>
        </w:rPr>
        <w:t xml:space="preserve"> me kapacitet të ofrimit të shërbimeve nga paragrafi </w:t>
      </w:r>
      <w:r w:rsidR="00651DCC" w:rsidRPr="00514D6C">
        <w:rPr>
          <w:rFonts w:asciiTheme="majorBidi" w:hAnsiTheme="majorBidi" w:cstheme="majorBidi"/>
          <w:color w:val="auto"/>
          <w:sz w:val="24"/>
          <w:szCs w:val="24"/>
          <w:lang w:val="sq-AL"/>
        </w:rPr>
        <w:t xml:space="preserve">3.3 </w:t>
      </w:r>
      <w:r w:rsidRPr="00514D6C">
        <w:rPr>
          <w:rFonts w:asciiTheme="majorBidi" w:hAnsiTheme="majorBidi" w:cstheme="majorBidi"/>
          <w:color w:val="auto"/>
          <w:sz w:val="24"/>
          <w:szCs w:val="24"/>
          <w:lang w:val="sq-AL"/>
        </w:rPr>
        <w:t>i këtij neni</w:t>
      </w:r>
      <w:r w:rsidR="00040157" w:rsidRPr="00514D6C">
        <w:rPr>
          <w:rFonts w:asciiTheme="majorBidi" w:hAnsiTheme="majorBidi" w:cstheme="majorBidi"/>
          <w:color w:val="auto"/>
          <w:sz w:val="24"/>
          <w:szCs w:val="24"/>
          <w:lang w:val="sq-AL"/>
        </w:rPr>
        <w:t xml:space="preserve"> dhe</w:t>
      </w:r>
      <w:r w:rsidRPr="00514D6C">
        <w:rPr>
          <w:rFonts w:asciiTheme="majorBidi" w:hAnsiTheme="majorBidi" w:cstheme="majorBidi"/>
          <w:color w:val="auto"/>
          <w:sz w:val="24"/>
          <w:szCs w:val="24"/>
          <w:lang w:val="sq-AL"/>
        </w:rPr>
        <w:t xml:space="preserve"> </w:t>
      </w:r>
      <w:r w:rsidR="00040157" w:rsidRPr="00514D6C">
        <w:rPr>
          <w:rFonts w:asciiTheme="majorBidi" w:hAnsiTheme="majorBidi" w:cstheme="majorBidi"/>
          <w:color w:val="auto"/>
          <w:sz w:val="24"/>
          <w:szCs w:val="24"/>
          <w:lang w:val="sq-AL"/>
        </w:rPr>
        <w:t xml:space="preserve">interesi i palëve të tjera për të investuar në </w:t>
      </w:r>
      <w:r w:rsidR="007936A5">
        <w:rPr>
          <w:rFonts w:asciiTheme="majorBidi" w:hAnsiTheme="majorBidi" w:cstheme="majorBidi"/>
          <w:color w:val="auto"/>
          <w:sz w:val="24"/>
          <w:szCs w:val="24"/>
          <w:lang w:val="sq-AL"/>
        </w:rPr>
        <w:t xml:space="preserve">stabilimente </w:t>
      </w:r>
      <w:r w:rsidR="00040157" w:rsidRPr="00514D6C">
        <w:rPr>
          <w:rFonts w:asciiTheme="majorBidi" w:hAnsiTheme="majorBidi" w:cstheme="majorBidi"/>
          <w:color w:val="auto"/>
          <w:sz w:val="24"/>
          <w:szCs w:val="24"/>
          <w:lang w:val="sq-AL"/>
        </w:rPr>
        <w:t xml:space="preserve">të tilla </w:t>
      </w:r>
      <w:r w:rsidRPr="00514D6C">
        <w:rPr>
          <w:rFonts w:asciiTheme="majorBidi" w:hAnsiTheme="majorBidi" w:cstheme="majorBidi"/>
          <w:color w:val="auto"/>
          <w:sz w:val="24"/>
          <w:szCs w:val="24"/>
          <w:lang w:val="sq-AL"/>
        </w:rPr>
        <w:t>të</w:t>
      </w:r>
      <w:r w:rsidR="00040157" w:rsidRPr="00514D6C">
        <w:rPr>
          <w:rFonts w:asciiTheme="majorBidi" w:hAnsiTheme="majorBidi" w:cstheme="majorBidi"/>
          <w:color w:val="auto"/>
          <w:sz w:val="24"/>
          <w:szCs w:val="24"/>
          <w:lang w:val="sq-AL"/>
        </w:rPr>
        <w:t xml:space="preserve"> ruajtjes</w:t>
      </w:r>
      <w:r w:rsidR="007936A5">
        <w:rPr>
          <w:rFonts w:asciiTheme="majorBidi" w:hAnsiTheme="majorBidi" w:cstheme="majorBidi"/>
          <w:color w:val="auto"/>
          <w:sz w:val="24"/>
          <w:szCs w:val="24"/>
          <w:lang w:val="sq-AL"/>
        </w:rPr>
        <w:t xml:space="preserve"> se energjise</w:t>
      </w:r>
      <w:r w:rsidRPr="00514D6C">
        <w:rPr>
          <w:rFonts w:asciiTheme="majorBidi" w:hAnsiTheme="majorBidi" w:cstheme="majorBidi"/>
          <w:color w:val="auto"/>
          <w:sz w:val="24"/>
          <w:szCs w:val="24"/>
          <w:lang w:val="sq-AL"/>
        </w:rPr>
        <w:t>.</w:t>
      </w:r>
    </w:p>
    <w:p w14:paraId="4F4523EF" w14:textId="6541E9DF" w:rsidR="005C37D0"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Në rast se </w:t>
      </w:r>
      <w:r w:rsidR="007E650A" w:rsidRPr="00514D6C">
        <w:rPr>
          <w:rFonts w:asciiTheme="majorBidi" w:hAnsiTheme="majorBidi" w:cstheme="majorBidi"/>
          <w:color w:val="auto"/>
          <w:sz w:val="24"/>
          <w:szCs w:val="24"/>
          <w:lang w:val="sq-AL"/>
        </w:rPr>
        <w:t>monitorimi sipas</w:t>
      </w:r>
      <w:r w:rsidRPr="00514D6C">
        <w:rPr>
          <w:rFonts w:asciiTheme="majorBidi" w:hAnsiTheme="majorBidi" w:cstheme="majorBidi"/>
          <w:color w:val="auto"/>
          <w:sz w:val="24"/>
          <w:szCs w:val="24"/>
          <w:lang w:val="sq-AL"/>
        </w:rPr>
        <w:t xml:space="preserve"> paragrafit </w:t>
      </w:r>
      <w:r w:rsidR="009701FE" w:rsidRPr="00514D6C">
        <w:rPr>
          <w:rFonts w:asciiTheme="majorBidi" w:hAnsiTheme="majorBidi" w:cstheme="majorBidi"/>
          <w:color w:val="auto"/>
          <w:sz w:val="24"/>
          <w:szCs w:val="24"/>
          <w:lang w:val="sq-AL"/>
        </w:rPr>
        <w:t>5</w:t>
      </w:r>
      <w:r w:rsidRPr="00514D6C">
        <w:rPr>
          <w:rFonts w:asciiTheme="majorBidi" w:hAnsiTheme="majorBidi" w:cstheme="majorBidi"/>
          <w:color w:val="auto"/>
          <w:sz w:val="24"/>
          <w:szCs w:val="24"/>
          <w:lang w:val="sq-AL"/>
        </w:rPr>
        <w:t xml:space="preserve"> të këtij neni tregon se shërbimet e kërkuara tashmë janë në dispozicion, ose që palët e tjera janë në gjendje dhe të interesuara të zhvillojnë, të mbajnë në pronësi, operojnë ose menaxhojnë stabilimentet e tilla </w:t>
      </w:r>
      <w:r w:rsidR="00FE27F1" w:rsidRPr="00514D6C">
        <w:rPr>
          <w:rFonts w:asciiTheme="majorBidi" w:hAnsiTheme="majorBidi" w:cstheme="majorBidi"/>
          <w:color w:val="auto"/>
          <w:sz w:val="24"/>
          <w:szCs w:val="24"/>
          <w:lang w:val="sq-AL"/>
        </w:rPr>
        <w:t>t</w:t>
      </w:r>
      <w:r w:rsidR="00651DCC" w:rsidRPr="00514D6C">
        <w:rPr>
          <w:rFonts w:asciiTheme="majorBidi" w:hAnsiTheme="majorBidi" w:cstheme="majorBidi"/>
          <w:color w:val="auto"/>
          <w:sz w:val="24"/>
          <w:szCs w:val="24"/>
          <w:lang w:val="sq-AL"/>
        </w:rPr>
        <w:t xml:space="preserve">ë </w:t>
      </w:r>
      <w:r w:rsidR="00FF2EB9" w:rsidRPr="00514D6C">
        <w:rPr>
          <w:rFonts w:asciiTheme="majorBidi" w:hAnsiTheme="majorBidi" w:cstheme="majorBidi"/>
          <w:color w:val="auto"/>
          <w:sz w:val="24"/>
          <w:szCs w:val="24"/>
          <w:lang w:val="sq-AL"/>
        </w:rPr>
        <w:t xml:space="preserve">ruajtjes </w:t>
      </w:r>
      <w:r w:rsidR="00FF2EB9" w:rsidRPr="00514D6C">
        <w:rPr>
          <w:rFonts w:asciiTheme="majorBidi" w:hAnsiTheme="majorBidi" w:cstheme="majorBidi"/>
          <w:color w:val="auto"/>
          <w:sz w:val="24"/>
          <w:szCs w:val="24"/>
          <w:lang w:val="sq-AL"/>
        </w:rPr>
        <w:lastRenderedPageBreak/>
        <w:t>së</w:t>
      </w:r>
      <w:r w:rsidRPr="00514D6C">
        <w:rPr>
          <w:rFonts w:asciiTheme="majorBidi" w:hAnsiTheme="majorBidi" w:cstheme="majorBidi"/>
          <w:color w:val="auto"/>
          <w:sz w:val="24"/>
          <w:szCs w:val="24"/>
          <w:lang w:val="sq-AL"/>
        </w:rPr>
        <w:t xml:space="preserve"> energjisë në mënyrë efektive</w:t>
      </w:r>
      <w:r w:rsidR="00071C04">
        <w:rPr>
          <w:rFonts w:asciiTheme="majorBidi" w:hAnsiTheme="majorBidi" w:cstheme="majorBidi"/>
          <w:color w:val="auto"/>
          <w:sz w:val="24"/>
          <w:szCs w:val="24"/>
          <w:lang w:val="sq-AL"/>
        </w:rPr>
        <w:t xml:space="preserve"> n</w:t>
      </w:r>
      <w:r w:rsidR="00071C04" w:rsidRPr="00706C06">
        <w:rPr>
          <w:rFonts w:asciiTheme="majorBidi" w:hAnsiTheme="majorBidi" w:cstheme="majorBidi"/>
          <w:color w:val="auto"/>
          <w:sz w:val="24"/>
          <w:szCs w:val="24"/>
          <w:lang w:val="sq-AL"/>
        </w:rPr>
        <w:t>ë</w:t>
      </w:r>
      <w:r w:rsidR="00071C04" w:rsidRPr="00071C04">
        <w:rPr>
          <w:rFonts w:asciiTheme="majorBidi" w:hAnsiTheme="majorBidi" w:cstheme="majorBidi"/>
          <w:color w:val="auto"/>
          <w:sz w:val="24"/>
          <w:szCs w:val="24"/>
          <w:lang w:val="sq-AL"/>
        </w:rPr>
        <w:t xml:space="preserve"> </w:t>
      </w:r>
      <w:r w:rsidR="00071C04" w:rsidRPr="00514D6C">
        <w:rPr>
          <w:rFonts w:asciiTheme="majorBidi" w:hAnsiTheme="majorBidi" w:cstheme="majorBidi"/>
          <w:color w:val="auto"/>
          <w:sz w:val="24"/>
          <w:szCs w:val="24"/>
          <w:lang w:val="sq-AL"/>
        </w:rPr>
        <w:t>kosto</w:t>
      </w:r>
      <w:r w:rsidRPr="00514D6C">
        <w:rPr>
          <w:rFonts w:asciiTheme="majorBidi" w:hAnsiTheme="majorBidi" w:cstheme="majorBidi"/>
          <w:color w:val="auto"/>
          <w:sz w:val="24"/>
          <w:szCs w:val="24"/>
          <w:lang w:val="sq-AL"/>
        </w:rPr>
        <w:t xml:space="preserve">, Rregullatori </w:t>
      </w:r>
      <w:r w:rsidR="00133429" w:rsidRPr="00514D6C">
        <w:rPr>
          <w:rFonts w:asciiTheme="majorBidi" w:hAnsiTheme="majorBidi" w:cstheme="majorBidi"/>
          <w:color w:val="auto"/>
          <w:sz w:val="24"/>
          <w:szCs w:val="24"/>
          <w:lang w:val="sq-AL"/>
        </w:rPr>
        <w:t>siguro</w:t>
      </w:r>
      <w:r w:rsidR="00133429">
        <w:rPr>
          <w:rFonts w:asciiTheme="majorBidi" w:hAnsiTheme="majorBidi" w:cstheme="majorBidi"/>
          <w:color w:val="auto"/>
          <w:sz w:val="24"/>
          <w:szCs w:val="24"/>
          <w:lang w:val="sq-AL"/>
        </w:rPr>
        <w:t>n</w:t>
      </w:r>
      <w:r w:rsidR="00133429"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 xml:space="preserve">që </w:t>
      </w:r>
      <w:r w:rsidR="00C11155">
        <w:rPr>
          <w:rFonts w:asciiTheme="majorBidi" w:hAnsiTheme="majorBidi" w:cstheme="majorBidi"/>
          <w:color w:val="auto"/>
          <w:sz w:val="24"/>
          <w:szCs w:val="24"/>
          <w:lang w:val="sq-AL"/>
        </w:rPr>
        <w:t>ky</w:t>
      </w:r>
      <w:r w:rsidR="00C11155" w:rsidRPr="00514D6C">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aktivitet i Operatorit të Sistemit të Transmetimit të ndërpritet gradualisht brenda një periudhe prej tetëmbëdhjetë (18) muajsh. Në rast të tillë, Rregullatori mund të vendosë që të lejojë Operatorin e Sistemit të Transmetimit të kompensojë kostot e mbetura të investimeve në stabilimentet e</w:t>
      </w:r>
      <w:r w:rsidR="00FE27F1" w:rsidRPr="00514D6C">
        <w:rPr>
          <w:rFonts w:asciiTheme="majorBidi" w:hAnsiTheme="majorBidi" w:cstheme="majorBidi"/>
          <w:color w:val="auto"/>
          <w:sz w:val="24"/>
          <w:szCs w:val="24"/>
          <w:lang w:val="sq-AL"/>
        </w:rPr>
        <w:t xml:space="preserve"> </w:t>
      </w:r>
      <w:r w:rsidR="00FF2EB9" w:rsidRPr="00514D6C">
        <w:rPr>
          <w:rFonts w:asciiTheme="majorBidi" w:hAnsiTheme="majorBidi" w:cstheme="majorBidi"/>
          <w:color w:val="auto"/>
          <w:sz w:val="24"/>
          <w:szCs w:val="24"/>
          <w:lang w:val="sq-AL"/>
        </w:rPr>
        <w:t>ruajtjes</w:t>
      </w:r>
      <w:r w:rsidR="00133429">
        <w:rPr>
          <w:rFonts w:asciiTheme="majorBidi" w:hAnsiTheme="majorBidi" w:cstheme="majorBidi"/>
          <w:color w:val="auto"/>
          <w:sz w:val="24"/>
          <w:szCs w:val="24"/>
          <w:lang w:val="sq-AL"/>
        </w:rPr>
        <w:t xml:space="preserve"> 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energjis</w:t>
      </w:r>
      <w:r w:rsidR="00133429" w:rsidRPr="00514D6C">
        <w:rPr>
          <w:rFonts w:asciiTheme="majorBidi" w:hAnsiTheme="majorBidi" w:cstheme="majorBidi"/>
          <w:color w:val="auto"/>
          <w:sz w:val="24"/>
          <w:szCs w:val="24"/>
          <w:lang w:val="sq-AL"/>
        </w:rPr>
        <w:t>ë</w:t>
      </w:r>
      <w:r w:rsidR="00133429">
        <w:rPr>
          <w:rFonts w:asciiTheme="majorBidi" w:hAnsiTheme="majorBidi" w:cstheme="majorBidi"/>
          <w:color w:val="auto"/>
          <w:sz w:val="24"/>
          <w:szCs w:val="24"/>
          <w:lang w:val="sq-AL"/>
        </w:rPr>
        <w:t xml:space="preserve"> </w:t>
      </w:r>
      <w:r w:rsidRPr="00514D6C">
        <w:rPr>
          <w:rFonts w:asciiTheme="majorBidi" w:hAnsiTheme="majorBidi" w:cstheme="majorBidi"/>
          <w:color w:val="auto"/>
          <w:sz w:val="24"/>
          <w:szCs w:val="24"/>
          <w:lang w:val="sq-AL"/>
        </w:rPr>
        <w:t>.</w:t>
      </w:r>
    </w:p>
    <w:p w14:paraId="266B69D4" w14:textId="0B38EAEE" w:rsidR="00651DCC" w:rsidRPr="00514D6C" w:rsidRDefault="005C37D0" w:rsidP="00F04C38">
      <w:pPr>
        <w:numPr>
          <w:ilvl w:val="0"/>
          <w:numId w:val="13"/>
        </w:numPr>
        <w:spacing w:before="24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Paragrafi </w:t>
      </w:r>
      <w:r w:rsidR="00793763" w:rsidRPr="00514D6C">
        <w:rPr>
          <w:rFonts w:asciiTheme="majorBidi" w:hAnsiTheme="majorBidi" w:cstheme="majorBidi"/>
          <w:color w:val="auto"/>
          <w:sz w:val="24"/>
          <w:szCs w:val="24"/>
          <w:lang w:val="sq-AL"/>
        </w:rPr>
        <w:t>6</w:t>
      </w:r>
      <w:r w:rsidRPr="00514D6C">
        <w:rPr>
          <w:rFonts w:asciiTheme="majorBidi" w:hAnsiTheme="majorBidi" w:cstheme="majorBidi"/>
          <w:color w:val="auto"/>
          <w:sz w:val="24"/>
          <w:szCs w:val="24"/>
          <w:lang w:val="sq-AL"/>
        </w:rPr>
        <w:t xml:space="preserve"> i këtij neni nuk zbatohet për stabilimentet e </w:t>
      </w:r>
      <w:r w:rsidR="00FF2EB9" w:rsidRPr="00514D6C">
        <w:rPr>
          <w:rFonts w:asciiTheme="majorBidi" w:hAnsiTheme="majorBidi" w:cstheme="majorBidi"/>
          <w:color w:val="auto"/>
          <w:sz w:val="24"/>
          <w:szCs w:val="24"/>
          <w:lang w:val="sq-AL"/>
        </w:rPr>
        <w:t>ruajtjes së</w:t>
      </w:r>
      <w:r w:rsidR="00651DCC" w:rsidRPr="00514D6C">
        <w:rPr>
          <w:rFonts w:asciiTheme="majorBidi" w:hAnsiTheme="majorBidi" w:cstheme="majorBidi"/>
          <w:color w:val="auto"/>
          <w:sz w:val="24"/>
          <w:szCs w:val="24"/>
          <w:lang w:val="sq-AL"/>
        </w:rPr>
        <w:t xml:space="preserve"> </w:t>
      </w:r>
      <w:r w:rsidR="008026B3" w:rsidRPr="00514D6C">
        <w:rPr>
          <w:rFonts w:asciiTheme="majorBidi" w:hAnsiTheme="majorBidi" w:cstheme="majorBidi"/>
          <w:color w:val="auto"/>
          <w:sz w:val="24"/>
          <w:szCs w:val="24"/>
          <w:lang w:val="sq-AL"/>
        </w:rPr>
        <w:t xml:space="preserve">energjisë të </w:t>
      </w:r>
      <w:r w:rsidR="00651DCC" w:rsidRPr="00514D6C">
        <w:rPr>
          <w:rFonts w:asciiTheme="majorBidi" w:hAnsiTheme="majorBidi" w:cstheme="majorBidi"/>
          <w:color w:val="auto"/>
          <w:sz w:val="24"/>
          <w:szCs w:val="24"/>
          <w:lang w:val="sq-AL"/>
        </w:rPr>
        <w:t>cilat:</w:t>
      </w:r>
    </w:p>
    <w:p w14:paraId="1F0F8D2A" w14:textId="3CD0610E" w:rsidR="00651DCC" w:rsidRPr="00514D6C" w:rsidRDefault="005C37D0" w:rsidP="00E55B6C">
      <w:pPr>
        <w:pStyle w:val="Sheading2"/>
        <w:numPr>
          <w:ilvl w:val="1"/>
          <w:numId w:val="106"/>
        </w:numPr>
        <w:spacing w:before="240"/>
        <w:ind w:left="1980" w:hanging="540"/>
        <w:outlineLvl w:val="9"/>
        <w:rPr>
          <w:rFonts w:asciiTheme="majorBidi" w:hAnsiTheme="majorBidi" w:cstheme="majorBidi"/>
          <w:noProof/>
          <w:sz w:val="24"/>
          <w:szCs w:val="24"/>
        </w:rPr>
        <w:pPrChange w:id="202" w:author="Deniza Krasniqi" w:date="2024-04-12T15:44:00Z">
          <w:pPr>
            <w:pStyle w:val="Sheading2"/>
            <w:numPr>
              <w:numId w:val="107"/>
            </w:numPr>
            <w:tabs>
              <w:tab w:val="clear" w:pos="2210"/>
            </w:tabs>
            <w:spacing w:before="240"/>
            <w:ind w:left="1980" w:hanging="540"/>
            <w:outlineLvl w:val="9"/>
          </w:pPr>
        </w:pPrChange>
      </w:pPr>
      <w:r w:rsidRPr="00514D6C">
        <w:rPr>
          <w:rFonts w:asciiTheme="majorBidi" w:hAnsiTheme="majorBidi" w:cstheme="majorBidi"/>
          <w:noProof/>
          <w:sz w:val="24"/>
          <w:szCs w:val="24"/>
        </w:rPr>
        <w:t>janë komponentë plotësisht të integruar të rrjetit</w:t>
      </w:r>
      <w:r w:rsidR="00040157" w:rsidRPr="00514D6C">
        <w:rPr>
          <w:rFonts w:asciiTheme="majorBidi" w:hAnsiTheme="majorBidi" w:cstheme="majorBidi"/>
          <w:noProof/>
          <w:sz w:val="24"/>
          <w:szCs w:val="24"/>
        </w:rPr>
        <w:t>;</w:t>
      </w:r>
      <w:r w:rsidR="00C11155">
        <w:rPr>
          <w:rFonts w:asciiTheme="majorBidi" w:hAnsiTheme="majorBidi" w:cstheme="majorBidi"/>
          <w:noProof/>
          <w:sz w:val="24"/>
          <w:szCs w:val="24"/>
        </w:rPr>
        <w:t xml:space="preserve"> </w:t>
      </w:r>
      <w:r w:rsidRPr="00514D6C">
        <w:rPr>
          <w:rFonts w:asciiTheme="majorBidi" w:hAnsiTheme="majorBidi" w:cstheme="majorBidi"/>
          <w:noProof/>
          <w:sz w:val="24"/>
          <w:szCs w:val="24"/>
        </w:rPr>
        <w:t xml:space="preserve">ose </w:t>
      </w:r>
    </w:p>
    <w:p w14:paraId="1CA2983C" w14:textId="14B3BFC2" w:rsidR="00155BED" w:rsidRPr="00514D6C" w:rsidRDefault="00155BED" w:rsidP="00E55B6C">
      <w:pPr>
        <w:pStyle w:val="Sheading2"/>
        <w:numPr>
          <w:ilvl w:val="1"/>
          <w:numId w:val="106"/>
        </w:numPr>
        <w:spacing w:before="240"/>
        <w:ind w:left="1980" w:hanging="540"/>
        <w:outlineLvl w:val="9"/>
        <w:rPr>
          <w:rFonts w:asciiTheme="majorBidi" w:hAnsiTheme="majorBidi" w:cstheme="majorBidi"/>
          <w:noProof/>
          <w:sz w:val="24"/>
          <w:szCs w:val="24"/>
        </w:rPr>
        <w:pPrChange w:id="203" w:author="Deniza Krasniqi" w:date="2024-04-12T15:44:00Z">
          <w:pPr>
            <w:pStyle w:val="Sheading2"/>
            <w:numPr>
              <w:numId w:val="107"/>
            </w:numPr>
            <w:tabs>
              <w:tab w:val="clear" w:pos="2210"/>
            </w:tabs>
            <w:spacing w:before="240"/>
            <w:ind w:left="1980" w:hanging="540"/>
            <w:outlineLvl w:val="9"/>
          </w:pPr>
        </w:pPrChange>
      </w:pPr>
      <w:r w:rsidRPr="00514D6C">
        <w:rPr>
          <w:rFonts w:asciiTheme="majorBidi" w:hAnsiTheme="majorBidi" w:cstheme="majorBidi"/>
          <w:noProof/>
          <w:sz w:val="24"/>
          <w:szCs w:val="24"/>
        </w:rPr>
        <w:t xml:space="preserve">çfarëdo stabilimenti të </w:t>
      </w:r>
      <w:r w:rsidR="00FF2EB9" w:rsidRPr="00514D6C">
        <w:rPr>
          <w:rFonts w:asciiTheme="majorBidi" w:hAnsiTheme="majorBidi" w:cstheme="majorBidi"/>
          <w:noProof/>
          <w:sz w:val="24"/>
          <w:szCs w:val="24"/>
        </w:rPr>
        <w:t>ruajtjes</w:t>
      </w:r>
      <w:r w:rsidR="00133429">
        <w:rPr>
          <w:rFonts w:asciiTheme="majorBidi" w:hAnsiTheme="majorBidi" w:cstheme="majorBidi"/>
          <w:noProof/>
          <w:sz w:val="24"/>
          <w:szCs w:val="24"/>
        </w:rPr>
        <w:t xml:space="preserve"> s</w:t>
      </w:r>
      <w:r w:rsidR="00133429" w:rsidRPr="00514D6C">
        <w:rPr>
          <w:rFonts w:asciiTheme="majorBidi" w:hAnsiTheme="majorBidi" w:cstheme="majorBidi"/>
          <w:sz w:val="24"/>
          <w:szCs w:val="24"/>
        </w:rPr>
        <w:t>ë</w:t>
      </w:r>
      <w:r w:rsidR="00133429">
        <w:rPr>
          <w:rFonts w:asciiTheme="majorBidi" w:hAnsiTheme="majorBidi" w:cstheme="majorBidi"/>
          <w:sz w:val="24"/>
          <w:szCs w:val="24"/>
        </w:rPr>
        <w:t xml:space="preserve"> energjis</w:t>
      </w:r>
      <w:r w:rsidR="00133429" w:rsidRPr="00514D6C">
        <w:rPr>
          <w:rFonts w:asciiTheme="majorBidi" w:hAnsiTheme="majorBidi" w:cstheme="majorBidi"/>
          <w:sz w:val="24"/>
          <w:szCs w:val="24"/>
        </w:rPr>
        <w:t>ë</w:t>
      </w:r>
      <w:r w:rsidRPr="00514D6C">
        <w:rPr>
          <w:rFonts w:asciiTheme="majorBidi" w:hAnsiTheme="majorBidi" w:cstheme="majorBidi"/>
          <w:noProof/>
          <w:sz w:val="24"/>
          <w:szCs w:val="24"/>
        </w:rPr>
        <w:t xml:space="preserve"> gjatë periudhës </w:t>
      </w:r>
      <w:r w:rsidR="007A1484" w:rsidRPr="00514D6C">
        <w:rPr>
          <w:rFonts w:asciiTheme="majorBidi" w:hAnsiTheme="majorBidi" w:cstheme="majorBidi"/>
          <w:noProof/>
          <w:sz w:val="24"/>
          <w:szCs w:val="24"/>
        </w:rPr>
        <w:t xml:space="preserve">së zakonshme të zhvlerësimit </w:t>
      </w:r>
      <w:r w:rsidRPr="00514D6C">
        <w:rPr>
          <w:rFonts w:asciiTheme="majorBidi" w:hAnsiTheme="majorBidi" w:cstheme="majorBidi"/>
          <w:noProof/>
          <w:sz w:val="24"/>
          <w:szCs w:val="24"/>
        </w:rPr>
        <w:t xml:space="preserve">që zbatohet për stabilimentet e reja të </w:t>
      </w:r>
      <w:r w:rsidR="00FF2EB9" w:rsidRPr="00514D6C">
        <w:rPr>
          <w:rFonts w:asciiTheme="majorBidi" w:hAnsiTheme="majorBidi" w:cstheme="majorBidi"/>
          <w:noProof/>
          <w:sz w:val="24"/>
          <w:szCs w:val="24"/>
        </w:rPr>
        <w:t>ruajtjes</w:t>
      </w:r>
      <w:r w:rsidRPr="00514D6C">
        <w:rPr>
          <w:rFonts w:asciiTheme="majorBidi" w:hAnsiTheme="majorBidi" w:cstheme="majorBidi"/>
          <w:noProof/>
          <w:sz w:val="24"/>
          <w:szCs w:val="24"/>
        </w:rPr>
        <w:t xml:space="preserve"> </w:t>
      </w:r>
      <w:r w:rsidR="00E34124">
        <w:rPr>
          <w:rFonts w:asciiTheme="majorBidi" w:hAnsiTheme="majorBidi" w:cstheme="majorBidi"/>
          <w:noProof/>
          <w:sz w:val="24"/>
          <w:szCs w:val="24"/>
        </w:rPr>
        <w:t>s</w:t>
      </w:r>
      <w:r w:rsidR="00E34124" w:rsidRPr="00514D6C">
        <w:rPr>
          <w:rFonts w:asciiTheme="majorBidi" w:hAnsiTheme="majorBidi" w:cstheme="majorBidi"/>
          <w:noProof/>
          <w:sz w:val="24"/>
          <w:szCs w:val="24"/>
        </w:rPr>
        <w:t>ë</w:t>
      </w:r>
      <w:r w:rsidR="00E34124">
        <w:rPr>
          <w:rFonts w:asciiTheme="majorBidi" w:hAnsiTheme="majorBidi" w:cstheme="majorBidi"/>
          <w:noProof/>
          <w:sz w:val="24"/>
          <w:szCs w:val="24"/>
        </w:rPr>
        <w:t xml:space="preserve"> energjis</w:t>
      </w:r>
      <w:r w:rsidR="00E34124" w:rsidRPr="00514D6C">
        <w:rPr>
          <w:rFonts w:asciiTheme="majorBidi" w:hAnsiTheme="majorBidi" w:cstheme="majorBidi"/>
          <w:noProof/>
          <w:sz w:val="24"/>
          <w:szCs w:val="24"/>
        </w:rPr>
        <w:t>ë</w:t>
      </w:r>
      <w:r w:rsidR="00E34124">
        <w:rPr>
          <w:rFonts w:asciiTheme="majorBidi" w:hAnsiTheme="majorBidi" w:cstheme="majorBidi"/>
          <w:noProof/>
          <w:sz w:val="24"/>
          <w:szCs w:val="24"/>
        </w:rPr>
        <w:t xml:space="preserve"> </w:t>
      </w:r>
      <w:r w:rsidRPr="00514D6C">
        <w:rPr>
          <w:rFonts w:asciiTheme="majorBidi" w:hAnsiTheme="majorBidi" w:cstheme="majorBidi"/>
          <w:noProof/>
          <w:sz w:val="24"/>
          <w:szCs w:val="24"/>
        </w:rPr>
        <w:t xml:space="preserve">me bateri, për të cilat vendimi përfundimtar i investimit </w:t>
      </w:r>
      <w:r w:rsidR="00133429" w:rsidRPr="00514D6C">
        <w:rPr>
          <w:rFonts w:asciiTheme="majorBidi" w:hAnsiTheme="majorBidi" w:cstheme="majorBidi"/>
          <w:noProof/>
          <w:sz w:val="24"/>
          <w:szCs w:val="24"/>
        </w:rPr>
        <w:t xml:space="preserve">merret </w:t>
      </w:r>
      <w:r w:rsidRPr="00514D6C">
        <w:rPr>
          <w:rFonts w:asciiTheme="majorBidi" w:hAnsiTheme="majorBidi" w:cstheme="majorBidi"/>
          <w:noProof/>
          <w:sz w:val="24"/>
          <w:szCs w:val="24"/>
        </w:rPr>
        <w:t xml:space="preserve">jo më vonë se 1 janari 2026, me kusht që stabilimentet e tilla </w:t>
      </w:r>
      <w:r w:rsidR="00C11155">
        <w:rPr>
          <w:rFonts w:asciiTheme="majorBidi" w:hAnsiTheme="majorBidi" w:cstheme="majorBidi"/>
          <w:noProof/>
          <w:sz w:val="24"/>
          <w:szCs w:val="24"/>
        </w:rPr>
        <w:t>t</w:t>
      </w:r>
      <w:r w:rsidR="00C11155" w:rsidRPr="00514D6C">
        <w:rPr>
          <w:rFonts w:asciiTheme="majorBidi" w:hAnsiTheme="majorBidi" w:cstheme="majorBidi"/>
          <w:noProof/>
          <w:sz w:val="24"/>
          <w:szCs w:val="24"/>
        </w:rPr>
        <w:t>ë</w:t>
      </w:r>
      <w:r w:rsidRPr="00514D6C">
        <w:rPr>
          <w:rFonts w:asciiTheme="majorBidi" w:hAnsiTheme="majorBidi" w:cstheme="majorBidi"/>
          <w:noProof/>
          <w:sz w:val="24"/>
          <w:szCs w:val="24"/>
        </w:rPr>
        <w:t xml:space="preserve">: </w:t>
      </w:r>
    </w:p>
    <w:p w14:paraId="1B2EB328" w14:textId="54A3EE44" w:rsidR="00394240" w:rsidRPr="00514D6C" w:rsidRDefault="007054AB" w:rsidP="0012207D">
      <w:pPr>
        <w:pStyle w:val="ListParagraph"/>
        <w:numPr>
          <w:ilvl w:val="0"/>
          <w:numId w:val="0"/>
        </w:numPr>
        <w:spacing w:before="240"/>
        <w:ind w:left="2160"/>
        <w:rPr>
          <w:rFonts w:asciiTheme="majorBidi" w:hAnsiTheme="majorBidi" w:cstheme="majorBidi"/>
          <w:color w:val="auto"/>
          <w:sz w:val="24"/>
          <w:szCs w:val="24"/>
          <w:lang w:val="sq-AL"/>
        </w:rPr>
      </w:pPr>
      <w:r w:rsidRPr="00514D6C">
        <w:rPr>
          <w:rFonts w:asciiTheme="majorBidi" w:hAnsiTheme="majorBidi" w:cstheme="majorBidi"/>
          <w:color w:val="auto"/>
          <w:sz w:val="24"/>
          <w:szCs w:val="24"/>
          <w:lang w:val="sq-AL"/>
        </w:rPr>
        <w:t xml:space="preserve">7.2.1 </w:t>
      </w:r>
      <w:r w:rsidR="001B640A" w:rsidRPr="00514D6C">
        <w:rPr>
          <w:rFonts w:asciiTheme="majorBidi" w:hAnsiTheme="majorBidi" w:cstheme="majorBidi"/>
          <w:color w:val="auto"/>
          <w:sz w:val="24"/>
          <w:szCs w:val="24"/>
          <w:shd w:val="clear" w:color="auto" w:fill="FFFFFF"/>
          <w:lang w:val="sq-AL"/>
        </w:rPr>
        <w:t>janë</w:t>
      </w:r>
      <w:r w:rsidR="0026167F" w:rsidRPr="00514D6C">
        <w:rPr>
          <w:rFonts w:asciiTheme="majorBidi" w:hAnsiTheme="majorBidi" w:cstheme="majorBidi"/>
          <w:color w:val="auto"/>
          <w:sz w:val="24"/>
          <w:szCs w:val="24"/>
          <w:lang w:val="sq-AL"/>
        </w:rPr>
        <w:t xml:space="preserve"> të lidhura në rrjet jo më vonë se dy (2) vite më pas</w:t>
      </w:r>
      <w:r w:rsidR="00040157" w:rsidRPr="00514D6C">
        <w:rPr>
          <w:rFonts w:asciiTheme="majorBidi" w:hAnsiTheme="majorBidi" w:cstheme="majorBidi"/>
          <w:color w:val="auto"/>
          <w:sz w:val="24"/>
          <w:szCs w:val="24"/>
          <w:lang w:val="sq-AL"/>
        </w:rPr>
        <w:t>;</w:t>
      </w:r>
      <w:r w:rsidR="0026167F" w:rsidRPr="00514D6C">
        <w:rPr>
          <w:rFonts w:asciiTheme="majorBidi" w:hAnsiTheme="majorBidi" w:cstheme="majorBidi"/>
          <w:color w:val="auto"/>
          <w:sz w:val="24"/>
          <w:szCs w:val="24"/>
          <w:lang w:val="sq-AL"/>
        </w:rPr>
        <w:t xml:space="preserve"> </w:t>
      </w:r>
    </w:p>
    <w:p w14:paraId="2D9E8D7A" w14:textId="2B841164" w:rsidR="00394240" w:rsidRPr="002840AA" w:rsidRDefault="007054AB" w:rsidP="0012207D">
      <w:pPr>
        <w:numPr>
          <w:ilvl w:val="0"/>
          <w:numId w:val="0"/>
        </w:numPr>
        <w:spacing w:before="240"/>
        <w:ind w:left="216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7.2.2 </w:t>
      </w:r>
      <w:r w:rsidR="00394240" w:rsidRPr="002840AA">
        <w:rPr>
          <w:rFonts w:asciiTheme="majorBidi" w:hAnsiTheme="majorBidi" w:cstheme="majorBidi"/>
          <w:color w:val="auto"/>
          <w:sz w:val="24"/>
          <w:szCs w:val="24"/>
        </w:rPr>
        <w:t xml:space="preserve"> </w:t>
      </w:r>
      <w:r w:rsidR="001B640A" w:rsidRPr="002840AA">
        <w:rPr>
          <w:rFonts w:asciiTheme="majorBidi" w:hAnsiTheme="majorBidi" w:cstheme="majorBidi"/>
          <w:color w:val="auto"/>
          <w:sz w:val="24"/>
          <w:szCs w:val="24"/>
        </w:rPr>
        <w:t>i</w:t>
      </w:r>
      <w:r w:rsidR="00394240" w:rsidRPr="002840AA">
        <w:rPr>
          <w:rFonts w:asciiTheme="majorBidi" w:hAnsiTheme="majorBidi" w:cstheme="majorBidi"/>
          <w:color w:val="auto"/>
          <w:sz w:val="24"/>
          <w:szCs w:val="24"/>
        </w:rPr>
        <w:t>ntegrohen në sistemin e transmetimit</w:t>
      </w:r>
      <w:r w:rsidR="00040157" w:rsidRPr="002840AA">
        <w:rPr>
          <w:rFonts w:asciiTheme="majorBidi" w:hAnsiTheme="majorBidi" w:cstheme="majorBidi"/>
          <w:color w:val="auto"/>
          <w:sz w:val="24"/>
          <w:szCs w:val="24"/>
        </w:rPr>
        <w:t>;</w:t>
      </w:r>
    </w:p>
    <w:p w14:paraId="18AA0E8F" w14:textId="2CB5FD1C" w:rsidR="00394240" w:rsidRPr="002840AA" w:rsidRDefault="007054AB" w:rsidP="0012207D">
      <w:pPr>
        <w:numPr>
          <w:ilvl w:val="0"/>
          <w:numId w:val="0"/>
        </w:numPr>
        <w:spacing w:before="240"/>
        <w:ind w:left="2160"/>
        <w:rPr>
          <w:rFonts w:asciiTheme="majorBidi" w:hAnsiTheme="majorBidi" w:cstheme="majorBidi"/>
          <w:color w:val="auto"/>
          <w:sz w:val="24"/>
          <w:szCs w:val="24"/>
          <w:shd w:val="clear" w:color="auto" w:fill="FFFFFF"/>
        </w:rPr>
      </w:pPr>
      <w:r w:rsidRPr="002840AA">
        <w:rPr>
          <w:rFonts w:asciiTheme="majorBidi" w:hAnsiTheme="majorBidi" w:cstheme="majorBidi"/>
          <w:color w:val="auto"/>
          <w:sz w:val="24"/>
          <w:szCs w:val="24"/>
        </w:rPr>
        <w:t xml:space="preserve">7.2.3 </w:t>
      </w:r>
      <w:r w:rsidR="00394240" w:rsidRPr="002840AA">
        <w:rPr>
          <w:rFonts w:asciiTheme="majorBidi" w:hAnsiTheme="majorBidi" w:cstheme="majorBidi"/>
          <w:color w:val="auto"/>
          <w:sz w:val="24"/>
          <w:szCs w:val="24"/>
        </w:rPr>
        <w:t xml:space="preserve">përdoren vetëm për rivendosjen reaktive të menjëhershme të sigurisë së rrjetit në rastin e kontingjencave në rrjet, ku </w:t>
      </w:r>
      <w:r w:rsidR="00394240" w:rsidRPr="002840AA">
        <w:rPr>
          <w:rFonts w:asciiTheme="majorBidi" w:hAnsiTheme="majorBidi" w:cstheme="majorBidi"/>
          <w:color w:val="auto"/>
          <w:sz w:val="24"/>
          <w:szCs w:val="24"/>
          <w:shd w:val="clear" w:color="auto" w:fill="FFFFFF"/>
        </w:rPr>
        <w:t xml:space="preserve">masa e tillë e rivendosjes fillon menjëherë dhe përfundon kur </w:t>
      </w:r>
      <w:r w:rsidR="006A05CB">
        <w:rPr>
          <w:rFonts w:asciiTheme="majorBidi" w:hAnsiTheme="majorBidi" w:cstheme="majorBidi"/>
          <w:color w:val="auto"/>
          <w:sz w:val="24"/>
          <w:szCs w:val="24"/>
          <w:shd w:val="clear" w:color="auto" w:fill="FFFFFF"/>
        </w:rPr>
        <w:t>ridispeqim</w:t>
      </w:r>
      <w:r w:rsidR="00394240" w:rsidRPr="002840AA">
        <w:rPr>
          <w:rFonts w:asciiTheme="majorBidi" w:hAnsiTheme="majorBidi" w:cstheme="majorBidi"/>
          <w:color w:val="auto"/>
          <w:sz w:val="24"/>
          <w:szCs w:val="24"/>
          <w:shd w:val="clear" w:color="auto" w:fill="FFFFFF"/>
        </w:rPr>
        <w:t>i i rregullt mund të zgjidhë problemin</w:t>
      </w:r>
      <w:r w:rsidR="00040157" w:rsidRPr="002840AA">
        <w:rPr>
          <w:rFonts w:asciiTheme="majorBidi" w:hAnsiTheme="majorBidi" w:cstheme="majorBidi"/>
          <w:color w:val="auto"/>
          <w:sz w:val="24"/>
          <w:szCs w:val="24"/>
          <w:shd w:val="clear" w:color="auto" w:fill="FFFFFF"/>
        </w:rPr>
        <w:t>;</w:t>
      </w:r>
      <w:r w:rsidR="00394240" w:rsidRPr="002840AA">
        <w:rPr>
          <w:rFonts w:asciiTheme="majorBidi" w:hAnsiTheme="majorBidi" w:cstheme="majorBidi"/>
          <w:color w:val="auto"/>
          <w:sz w:val="24"/>
          <w:szCs w:val="24"/>
          <w:shd w:val="clear" w:color="auto" w:fill="FFFFFF"/>
        </w:rPr>
        <w:t xml:space="preserve"> si dhe </w:t>
      </w:r>
    </w:p>
    <w:p w14:paraId="369E55E2" w14:textId="4ED0244E" w:rsidR="009923D3" w:rsidRPr="002840AA" w:rsidRDefault="007054AB" w:rsidP="0012207D">
      <w:pPr>
        <w:numPr>
          <w:ilvl w:val="0"/>
          <w:numId w:val="0"/>
        </w:numPr>
        <w:spacing w:before="240"/>
        <w:ind w:left="2160"/>
        <w:rPr>
          <w:rFonts w:asciiTheme="majorBidi" w:hAnsiTheme="majorBidi" w:cstheme="majorBidi"/>
          <w:color w:val="auto"/>
          <w:sz w:val="24"/>
          <w:szCs w:val="24"/>
        </w:rPr>
      </w:pPr>
      <w:r w:rsidRPr="002840AA">
        <w:rPr>
          <w:rFonts w:asciiTheme="majorBidi" w:hAnsiTheme="majorBidi" w:cstheme="majorBidi"/>
          <w:color w:val="auto"/>
          <w:sz w:val="24"/>
          <w:szCs w:val="24"/>
          <w:shd w:val="clear" w:color="auto" w:fill="FFFFFF"/>
        </w:rPr>
        <w:t xml:space="preserve">7.2.4 </w:t>
      </w:r>
      <w:r w:rsidR="00394240" w:rsidRPr="002840AA">
        <w:rPr>
          <w:rFonts w:asciiTheme="majorBidi" w:hAnsiTheme="majorBidi" w:cstheme="majorBidi"/>
          <w:color w:val="auto"/>
          <w:sz w:val="24"/>
          <w:szCs w:val="24"/>
          <w:shd w:val="clear" w:color="auto" w:fill="FFFFFF"/>
        </w:rPr>
        <w:t xml:space="preserve"> nuk përdoren për të blerë ose shitur energji elektrike në tregje të energjisë elektrike, duke përfshirë tregun </w:t>
      </w:r>
      <w:r w:rsidR="009B0252">
        <w:rPr>
          <w:rFonts w:asciiTheme="majorBidi" w:hAnsiTheme="majorBidi" w:cstheme="majorBidi"/>
          <w:color w:val="auto"/>
          <w:sz w:val="24"/>
          <w:szCs w:val="24"/>
          <w:shd w:val="clear" w:color="auto" w:fill="FFFFFF"/>
        </w:rPr>
        <w:t>balancues</w:t>
      </w:r>
      <w:r w:rsidR="00394240" w:rsidRPr="002840AA">
        <w:rPr>
          <w:rFonts w:asciiTheme="majorBidi" w:hAnsiTheme="majorBidi" w:cstheme="majorBidi"/>
          <w:color w:val="auto"/>
          <w:sz w:val="24"/>
          <w:szCs w:val="24"/>
        </w:rPr>
        <w:t>.</w:t>
      </w:r>
    </w:p>
    <w:p w14:paraId="1DA4E09A" w14:textId="23E4CD3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1</w:t>
      </w:r>
      <w:r w:rsidR="00336372" w:rsidRPr="002840AA">
        <w:rPr>
          <w:rFonts w:asciiTheme="majorBidi" w:hAnsiTheme="majorBidi" w:cstheme="majorBidi"/>
          <w:noProof/>
          <w:color w:val="auto"/>
          <w:sz w:val="24"/>
          <w:szCs w:val="24"/>
          <w:lang w:val="en-US"/>
        </w:rPr>
        <w:t>7</w:t>
      </w:r>
    </w:p>
    <w:p w14:paraId="594923AC" w14:textId="5CBBE0A1"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 </w:t>
      </w:r>
      <w:r w:rsidR="00AB0D9D">
        <w:rPr>
          <w:rFonts w:asciiTheme="majorBidi" w:hAnsiTheme="majorBidi" w:cstheme="majorBidi"/>
          <w:noProof/>
          <w:color w:val="auto"/>
          <w:sz w:val="24"/>
          <w:szCs w:val="24"/>
          <w:lang w:val="en-US"/>
        </w:rPr>
        <w:t>Sigurimi</w:t>
      </w:r>
      <w:r w:rsidR="00AB0D9D" w:rsidRPr="002840AA">
        <w:rPr>
          <w:rFonts w:asciiTheme="majorBidi" w:hAnsiTheme="majorBidi" w:cstheme="majorBidi"/>
          <w:noProof/>
          <w:color w:val="auto"/>
          <w:sz w:val="24"/>
          <w:szCs w:val="24"/>
          <w:lang w:val="en-US"/>
        </w:rPr>
        <w:t xml:space="preserve"> </w:t>
      </w:r>
      <w:r w:rsidRPr="002840AA">
        <w:rPr>
          <w:rFonts w:asciiTheme="majorBidi" w:hAnsiTheme="majorBidi" w:cstheme="majorBidi"/>
          <w:noProof/>
          <w:color w:val="auto"/>
          <w:sz w:val="24"/>
          <w:szCs w:val="24"/>
          <w:lang w:val="en-US"/>
        </w:rPr>
        <w:t>i Energjisë Elektrike dhe Kapaciteteve nga Operatori i Sistemit të Transmetimit</w:t>
      </w:r>
      <w:r w:rsidR="00C30A46" w:rsidRPr="002840AA">
        <w:rPr>
          <w:rFonts w:asciiTheme="majorBidi" w:hAnsiTheme="majorBidi" w:cstheme="majorBidi"/>
          <w:noProof/>
          <w:color w:val="auto"/>
          <w:sz w:val="24"/>
          <w:szCs w:val="24"/>
          <w:lang w:val="en-US"/>
        </w:rPr>
        <w:t xml:space="preserve"> dhe Operatori i Sistemit të Shpërndarjes</w:t>
      </w:r>
    </w:p>
    <w:p w14:paraId="0D5EDB06" w14:textId="59D4322D" w:rsidR="000A77A9" w:rsidRPr="002840AA" w:rsidRDefault="005C37D0" w:rsidP="00F04C38">
      <w:pPr>
        <w:numPr>
          <w:ilvl w:val="0"/>
          <w:numId w:val="14"/>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C30A46"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nuk furnizo</w:t>
      </w:r>
      <w:r w:rsidR="00044633" w:rsidRPr="002840AA">
        <w:rPr>
          <w:rFonts w:asciiTheme="majorBidi" w:hAnsiTheme="majorBidi" w:cstheme="majorBidi"/>
          <w:color w:val="auto"/>
          <w:sz w:val="24"/>
          <w:szCs w:val="24"/>
        </w:rPr>
        <w:t>j</w:t>
      </w:r>
      <w:r w:rsidRPr="002840AA">
        <w:rPr>
          <w:rFonts w:asciiTheme="majorBidi" w:hAnsiTheme="majorBidi" w:cstheme="majorBidi"/>
          <w:color w:val="auto"/>
          <w:sz w:val="24"/>
          <w:szCs w:val="24"/>
        </w:rPr>
        <w:t>n</w:t>
      </w:r>
      <w:r w:rsidR="00044633"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konsumatorët me energji dhe as nuk mund të përfitoj</w:t>
      </w:r>
      <w:r w:rsidR="00044633"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ë nga rishitja e energjisë në treg. </w:t>
      </w:r>
    </w:p>
    <w:p w14:paraId="65EA725F" w14:textId="220DB255" w:rsidR="005C37D0" w:rsidRPr="002840AA" w:rsidRDefault="005C37D0" w:rsidP="00F04C38">
      <w:pPr>
        <w:numPr>
          <w:ilvl w:val="0"/>
          <w:numId w:val="14"/>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0A77A9"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mund të siguroj</w:t>
      </w:r>
      <w:r w:rsidR="00044633"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ë energji dhe kapacitete për konsum vetanak sipas një procedure transparente, jodiskriminuese</w:t>
      </w:r>
      <w:r w:rsidR="00E34124">
        <w:rPr>
          <w:rFonts w:asciiTheme="majorBidi" w:hAnsiTheme="majorBidi" w:cstheme="majorBidi"/>
          <w:color w:val="auto"/>
          <w:sz w:val="24"/>
          <w:szCs w:val="24"/>
        </w:rPr>
        <w:t xml:space="preserve">,konkurruese </w:t>
      </w:r>
      <w:r w:rsidRPr="002840AA">
        <w:rPr>
          <w:rFonts w:asciiTheme="majorBidi" w:hAnsiTheme="majorBidi" w:cstheme="majorBidi"/>
          <w:color w:val="auto"/>
          <w:sz w:val="24"/>
          <w:szCs w:val="24"/>
        </w:rPr>
        <w:t xml:space="preserve">dhe </w:t>
      </w:r>
      <w:r w:rsidR="005366AC" w:rsidRPr="002840AA">
        <w:rPr>
          <w:rFonts w:asciiTheme="majorBidi" w:hAnsiTheme="majorBidi" w:cstheme="majorBidi"/>
          <w:color w:val="auto"/>
          <w:sz w:val="24"/>
          <w:szCs w:val="24"/>
        </w:rPr>
        <w:t>të bazuar në treg</w:t>
      </w:r>
      <w:r w:rsidRPr="002840AA">
        <w:rPr>
          <w:rFonts w:asciiTheme="majorBidi" w:hAnsiTheme="majorBidi" w:cstheme="majorBidi"/>
          <w:color w:val="auto"/>
          <w:sz w:val="24"/>
          <w:szCs w:val="24"/>
        </w:rPr>
        <w:t xml:space="preserve">, vetëm për qëllimet </w:t>
      </w:r>
      <w:r w:rsidR="005F08B5" w:rsidRPr="002840AA">
        <w:rPr>
          <w:rFonts w:asciiTheme="majorBidi" w:hAnsiTheme="majorBidi" w:cstheme="majorBidi"/>
          <w:color w:val="auto"/>
          <w:sz w:val="24"/>
          <w:szCs w:val="24"/>
        </w:rPr>
        <w:t>si</w:t>
      </w:r>
      <w:r w:rsidRPr="002840AA">
        <w:rPr>
          <w:rFonts w:asciiTheme="majorBidi" w:hAnsiTheme="majorBidi" w:cstheme="majorBidi"/>
          <w:color w:val="auto"/>
          <w:sz w:val="24"/>
          <w:szCs w:val="24"/>
        </w:rPr>
        <w:t>:</w:t>
      </w:r>
    </w:p>
    <w:p w14:paraId="7F918294" w14:textId="74A14327" w:rsidR="003A06A7" w:rsidRPr="002840AA" w:rsidRDefault="00AF13AD" w:rsidP="00E55B6C">
      <w:pPr>
        <w:pStyle w:val="Sheading2"/>
        <w:numPr>
          <w:ilvl w:val="1"/>
          <w:numId w:val="107"/>
        </w:numPr>
        <w:spacing w:before="240"/>
        <w:ind w:left="1980" w:hanging="540"/>
        <w:outlineLvl w:val="9"/>
        <w:rPr>
          <w:rFonts w:asciiTheme="majorBidi" w:hAnsiTheme="majorBidi" w:cstheme="majorBidi"/>
          <w:noProof/>
          <w:sz w:val="24"/>
          <w:szCs w:val="24"/>
          <w:lang w:val="en-US"/>
        </w:rPr>
        <w:pPrChange w:id="204" w:author="Deniza Krasniqi" w:date="2024-04-12T15:44:00Z">
          <w:pPr>
            <w:pStyle w:val="Sheading2"/>
            <w:numPr>
              <w:numId w:val="108"/>
            </w:numPr>
            <w:tabs>
              <w:tab w:val="clear" w:pos="2210"/>
            </w:tabs>
            <w:spacing w:before="240"/>
            <w:ind w:left="1980" w:hanging="540"/>
            <w:outlineLvl w:val="9"/>
          </w:pPr>
        </w:pPrChange>
      </w:pPr>
      <w:r>
        <w:rPr>
          <w:rFonts w:asciiTheme="majorBidi" w:hAnsiTheme="majorBidi" w:cstheme="majorBidi"/>
          <w:noProof/>
          <w:sz w:val="24"/>
          <w:szCs w:val="24"/>
          <w:lang w:val="en-US"/>
        </w:rPr>
        <w:t>mbulimi</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i humbjeve të rrjetit; </w:t>
      </w:r>
    </w:p>
    <w:p w14:paraId="2483B693" w14:textId="6F87E9A3" w:rsidR="005C37D0" w:rsidRPr="002840AA" w:rsidRDefault="001B640A" w:rsidP="00E55B6C">
      <w:pPr>
        <w:pStyle w:val="Sheading2"/>
        <w:numPr>
          <w:ilvl w:val="1"/>
          <w:numId w:val="107"/>
        </w:numPr>
        <w:spacing w:before="240"/>
        <w:ind w:left="1980" w:hanging="540"/>
        <w:outlineLvl w:val="9"/>
        <w:rPr>
          <w:rFonts w:asciiTheme="majorBidi" w:hAnsiTheme="majorBidi" w:cstheme="majorBidi"/>
          <w:noProof/>
          <w:sz w:val="24"/>
          <w:szCs w:val="24"/>
          <w:lang w:val="en-US"/>
        </w:rPr>
        <w:pPrChange w:id="205" w:author="Deniza Krasniqi" w:date="2024-04-12T15:44:00Z">
          <w:pPr>
            <w:pStyle w:val="Sheading2"/>
            <w:numPr>
              <w:numId w:val="108"/>
            </w:numPr>
            <w:tabs>
              <w:tab w:val="clear" w:pos="2210"/>
            </w:tabs>
            <w:spacing w:before="240"/>
            <w:ind w:left="1980" w:hanging="540"/>
            <w:outlineLvl w:val="9"/>
          </w:pPr>
        </w:pPrChange>
      </w:pPr>
      <w:r w:rsidRPr="002840AA">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 xml:space="preserve">enaxhimi i </w:t>
      </w:r>
      <w:r w:rsidR="00E17736" w:rsidRPr="002840AA">
        <w:rPr>
          <w:rFonts w:asciiTheme="majorBidi" w:hAnsiTheme="majorBidi" w:cstheme="majorBidi"/>
          <w:noProof/>
          <w:sz w:val="24"/>
          <w:szCs w:val="24"/>
          <w:lang w:val="en-US"/>
        </w:rPr>
        <w:t>kongjestionit</w:t>
      </w:r>
      <w:r w:rsidR="005C37D0" w:rsidRPr="002840AA">
        <w:rPr>
          <w:rFonts w:asciiTheme="majorBidi" w:hAnsiTheme="majorBidi" w:cstheme="majorBidi"/>
          <w:noProof/>
          <w:sz w:val="24"/>
          <w:szCs w:val="24"/>
          <w:lang w:val="en-US"/>
        </w:rPr>
        <w:t>;</w:t>
      </w:r>
    </w:p>
    <w:p w14:paraId="6BFFE191" w14:textId="0BF8AB2D" w:rsidR="005C37D0" w:rsidRPr="002840AA" w:rsidRDefault="001B640A" w:rsidP="00E55B6C">
      <w:pPr>
        <w:pStyle w:val="Sheading2"/>
        <w:numPr>
          <w:ilvl w:val="1"/>
          <w:numId w:val="107"/>
        </w:numPr>
        <w:spacing w:before="240"/>
        <w:ind w:left="1980" w:hanging="540"/>
        <w:outlineLvl w:val="9"/>
        <w:rPr>
          <w:rFonts w:asciiTheme="majorBidi" w:hAnsiTheme="majorBidi" w:cstheme="majorBidi"/>
          <w:noProof/>
          <w:sz w:val="24"/>
          <w:szCs w:val="24"/>
          <w:lang w:val="en-US"/>
        </w:rPr>
        <w:pPrChange w:id="206" w:author="Deniza Krasniqi" w:date="2024-04-12T15:44:00Z">
          <w:pPr>
            <w:pStyle w:val="Sheading2"/>
            <w:numPr>
              <w:numId w:val="108"/>
            </w:numPr>
            <w:tabs>
              <w:tab w:val="clear" w:pos="2210"/>
            </w:tabs>
            <w:spacing w:before="240"/>
            <w:ind w:left="1980" w:hanging="540"/>
            <w:outlineLvl w:val="9"/>
          </w:pPr>
        </w:pPrChange>
      </w:pPr>
      <w:r w:rsidRPr="002840AA">
        <w:rPr>
          <w:rFonts w:asciiTheme="majorBidi" w:hAnsiTheme="majorBidi" w:cstheme="majorBidi"/>
          <w:noProof/>
          <w:sz w:val="24"/>
          <w:szCs w:val="24"/>
          <w:lang w:val="en-US"/>
        </w:rPr>
        <w:t>b</w:t>
      </w:r>
      <w:r w:rsidR="005C37D0" w:rsidRPr="002840AA">
        <w:rPr>
          <w:rFonts w:asciiTheme="majorBidi" w:hAnsiTheme="majorBidi" w:cstheme="majorBidi"/>
          <w:noProof/>
          <w:sz w:val="24"/>
          <w:szCs w:val="24"/>
          <w:lang w:val="en-US"/>
        </w:rPr>
        <w:t xml:space="preserve">alancimi i sistemit; </w:t>
      </w:r>
    </w:p>
    <w:p w14:paraId="527D7268" w14:textId="4B1E8968" w:rsidR="005C37D0" w:rsidRPr="002840AA" w:rsidRDefault="001B640A" w:rsidP="00E55B6C">
      <w:pPr>
        <w:pStyle w:val="Sheading2"/>
        <w:numPr>
          <w:ilvl w:val="1"/>
          <w:numId w:val="107"/>
        </w:numPr>
        <w:spacing w:before="240"/>
        <w:ind w:left="1980" w:hanging="540"/>
        <w:outlineLvl w:val="9"/>
        <w:rPr>
          <w:rFonts w:asciiTheme="majorBidi" w:hAnsiTheme="majorBidi" w:cstheme="majorBidi"/>
          <w:noProof/>
          <w:sz w:val="24"/>
          <w:szCs w:val="24"/>
          <w:lang w:val="en-US"/>
        </w:rPr>
        <w:pPrChange w:id="207" w:author="Deniza Krasniqi" w:date="2024-04-12T15:44:00Z">
          <w:pPr>
            <w:pStyle w:val="Sheading2"/>
            <w:numPr>
              <w:numId w:val="108"/>
            </w:numPr>
            <w:tabs>
              <w:tab w:val="clear" w:pos="2210"/>
            </w:tabs>
            <w:spacing w:before="240"/>
            <w:ind w:left="1980" w:hanging="540"/>
            <w:outlineLvl w:val="9"/>
          </w:pPr>
        </w:pPrChange>
      </w:pPr>
      <w:r w:rsidRPr="002840AA">
        <w:rPr>
          <w:rFonts w:asciiTheme="majorBidi" w:hAnsiTheme="majorBidi" w:cstheme="majorBidi"/>
          <w:noProof/>
          <w:sz w:val="24"/>
          <w:szCs w:val="24"/>
          <w:lang w:val="en-US"/>
        </w:rPr>
        <w:t>o</w:t>
      </w:r>
      <w:r w:rsidR="005C37D0" w:rsidRPr="002840AA">
        <w:rPr>
          <w:rFonts w:asciiTheme="majorBidi" w:hAnsiTheme="majorBidi" w:cstheme="majorBidi"/>
          <w:noProof/>
          <w:sz w:val="24"/>
          <w:szCs w:val="24"/>
          <w:lang w:val="en-US"/>
        </w:rPr>
        <w:t xml:space="preserve">frimi i shërbimeve ndihmëse </w:t>
      </w:r>
      <w:r w:rsidR="00E17736" w:rsidRPr="002840AA">
        <w:rPr>
          <w:rFonts w:asciiTheme="majorBidi" w:hAnsiTheme="majorBidi" w:cstheme="majorBidi"/>
          <w:noProof/>
          <w:sz w:val="24"/>
          <w:szCs w:val="24"/>
          <w:lang w:val="en-US"/>
        </w:rPr>
        <w:t>dhe</w:t>
      </w:r>
      <w:r w:rsidR="00055A62">
        <w:rPr>
          <w:rFonts w:asciiTheme="majorBidi" w:hAnsiTheme="majorBidi" w:cstheme="majorBidi"/>
          <w:noProof/>
          <w:sz w:val="24"/>
          <w:szCs w:val="24"/>
          <w:lang w:val="en-US"/>
        </w:rPr>
        <w:t>,</w:t>
      </w:r>
    </w:p>
    <w:p w14:paraId="3252DFC9" w14:textId="6D8A4819" w:rsidR="0005649E" w:rsidRPr="002840AA" w:rsidRDefault="001B640A" w:rsidP="00E55B6C">
      <w:pPr>
        <w:pStyle w:val="Sheading2"/>
        <w:numPr>
          <w:ilvl w:val="1"/>
          <w:numId w:val="107"/>
        </w:numPr>
        <w:spacing w:before="240"/>
        <w:ind w:left="1980" w:hanging="540"/>
        <w:outlineLvl w:val="9"/>
        <w:rPr>
          <w:rFonts w:asciiTheme="majorBidi" w:hAnsiTheme="majorBidi" w:cstheme="majorBidi"/>
          <w:noProof/>
          <w:sz w:val="24"/>
          <w:szCs w:val="24"/>
          <w:lang w:val="en-US"/>
        </w:rPr>
        <w:pPrChange w:id="208" w:author="Deniza Krasniqi" w:date="2024-04-12T15:44:00Z">
          <w:pPr>
            <w:pStyle w:val="Sheading2"/>
            <w:numPr>
              <w:numId w:val="108"/>
            </w:numPr>
            <w:tabs>
              <w:tab w:val="clear" w:pos="2210"/>
            </w:tabs>
            <w:spacing w:before="240"/>
            <w:ind w:left="1980" w:hanging="540"/>
            <w:outlineLvl w:val="9"/>
          </w:pPr>
        </w:pPrChange>
      </w:pPr>
      <w:bookmarkStart w:id="209" w:name="pronësia_e_baterisë"/>
      <w:r w:rsidRPr="002840AA">
        <w:rPr>
          <w:rFonts w:asciiTheme="majorBidi" w:hAnsiTheme="majorBidi" w:cstheme="majorBidi"/>
          <w:noProof/>
          <w:sz w:val="24"/>
          <w:szCs w:val="24"/>
          <w:lang w:val="en-US"/>
        </w:rPr>
        <w:lastRenderedPageBreak/>
        <w:t>o</w:t>
      </w:r>
      <w:r w:rsidR="003A06A7" w:rsidRPr="002840AA">
        <w:rPr>
          <w:rFonts w:asciiTheme="majorBidi" w:hAnsiTheme="majorBidi" w:cstheme="majorBidi"/>
          <w:noProof/>
          <w:sz w:val="24"/>
          <w:szCs w:val="24"/>
          <w:lang w:val="en-US"/>
        </w:rPr>
        <w:t xml:space="preserve">perimi </w:t>
      </w:r>
      <w:r w:rsidR="00E94D68">
        <w:rPr>
          <w:rFonts w:asciiTheme="majorBidi" w:hAnsiTheme="majorBidi" w:cstheme="majorBidi"/>
          <w:noProof/>
          <w:sz w:val="24"/>
          <w:szCs w:val="24"/>
          <w:lang w:val="en-US"/>
        </w:rPr>
        <w:t>i</w:t>
      </w:r>
      <w:r w:rsidR="003A06A7" w:rsidRPr="002840AA">
        <w:rPr>
          <w:rFonts w:asciiTheme="majorBidi" w:hAnsiTheme="majorBidi" w:cstheme="majorBidi"/>
          <w:noProof/>
          <w:sz w:val="24"/>
          <w:szCs w:val="24"/>
          <w:lang w:val="en-US"/>
        </w:rPr>
        <w:t xml:space="preserve"> </w:t>
      </w:r>
      <w:r w:rsidR="00C13ED3" w:rsidRPr="002840AA">
        <w:rPr>
          <w:rFonts w:asciiTheme="majorBidi" w:hAnsiTheme="majorBidi" w:cstheme="majorBidi"/>
          <w:noProof/>
          <w:sz w:val="24"/>
          <w:szCs w:val="24"/>
          <w:lang w:val="en-US"/>
        </w:rPr>
        <w:t>stabilimenteve</w:t>
      </w:r>
      <w:r w:rsidR="003A06A7" w:rsidRPr="002840AA">
        <w:rPr>
          <w:rFonts w:asciiTheme="majorBidi" w:hAnsiTheme="majorBidi" w:cstheme="majorBidi"/>
          <w:noProof/>
          <w:sz w:val="24"/>
          <w:szCs w:val="24"/>
          <w:lang w:val="en-US"/>
        </w:rPr>
        <w:t xml:space="preserve"> të </w:t>
      </w:r>
      <w:r w:rsidR="00FF2EB9" w:rsidRPr="002840AA">
        <w:rPr>
          <w:rFonts w:asciiTheme="majorBidi" w:hAnsiTheme="majorBidi" w:cstheme="majorBidi"/>
          <w:noProof/>
          <w:sz w:val="24"/>
          <w:szCs w:val="24"/>
          <w:lang w:val="en-US"/>
        </w:rPr>
        <w:t>ruajtjes së</w:t>
      </w:r>
      <w:r w:rsidR="003A06A7" w:rsidRPr="002840AA">
        <w:rPr>
          <w:rFonts w:asciiTheme="majorBidi" w:hAnsiTheme="majorBidi" w:cstheme="majorBidi"/>
          <w:noProof/>
          <w:sz w:val="24"/>
          <w:szCs w:val="24"/>
          <w:lang w:val="en-US"/>
        </w:rPr>
        <w:t xml:space="preserve"> energjisë </w:t>
      </w:r>
      <w:r w:rsidR="0005649E" w:rsidRPr="002840AA">
        <w:rPr>
          <w:rFonts w:asciiTheme="majorBidi" w:hAnsiTheme="majorBidi" w:cstheme="majorBidi"/>
          <w:noProof/>
          <w:sz w:val="24"/>
          <w:szCs w:val="24"/>
          <w:lang w:val="en-US"/>
        </w:rPr>
        <w:t>n</w:t>
      </w:r>
      <w:r w:rsidR="0004579F" w:rsidRPr="002840AA">
        <w:rPr>
          <w:rFonts w:asciiTheme="majorBidi" w:hAnsiTheme="majorBidi" w:cstheme="majorBidi"/>
          <w:noProof/>
          <w:sz w:val="24"/>
          <w:szCs w:val="24"/>
          <w:lang w:val="en-US"/>
        </w:rPr>
        <w:t>ë</w:t>
      </w:r>
      <w:r w:rsidR="0005649E" w:rsidRPr="002840AA">
        <w:rPr>
          <w:rFonts w:asciiTheme="majorBidi" w:hAnsiTheme="majorBidi" w:cstheme="majorBidi"/>
          <w:noProof/>
          <w:sz w:val="24"/>
          <w:szCs w:val="24"/>
          <w:lang w:val="en-US"/>
        </w:rPr>
        <w:t xml:space="preserve"> pronësi t</w:t>
      </w:r>
      <w:r w:rsidRPr="002840AA">
        <w:rPr>
          <w:rFonts w:asciiTheme="majorBidi" w:hAnsiTheme="majorBidi" w:cstheme="majorBidi"/>
          <w:noProof/>
          <w:sz w:val="24"/>
          <w:szCs w:val="24"/>
          <w:lang w:val="en-US"/>
        </w:rPr>
        <w:t>ë</w:t>
      </w:r>
      <w:r w:rsidR="0005649E" w:rsidRPr="002840AA">
        <w:rPr>
          <w:rFonts w:asciiTheme="majorBidi" w:hAnsiTheme="majorBidi" w:cstheme="majorBidi"/>
          <w:noProof/>
          <w:sz w:val="24"/>
          <w:szCs w:val="24"/>
          <w:lang w:val="en-US"/>
        </w:rPr>
        <w:t xml:space="preserve"> Operatorit të Sistemit</w:t>
      </w:r>
      <w:r w:rsidR="00C13ED3" w:rsidRPr="002840AA">
        <w:rPr>
          <w:rFonts w:asciiTheme="majorBidi" w:hAnsiTheme="majorBidi" w:cstheme="majorBidi"/>
          <w:noProof/>
          <w:sz w:val="24"/>
          <w:szCs w:val="24"/>
          <w:lang w:val="en-US"/>
        </w:rPr>
        <w:t xml:space="preserve"> </w:t>
      </w:r>
      <w:r w:rsidR="00D242DB" w:rsidRPr="002840AA">
        <w:rPr>
          <w:rFonts w:asciiTheme="majorBidi" w:hAnsiTheme="majorBidi" w:cstheme="majorBidi"/>
          <w:noProof/>
          <w:sz w:val="24"/>
          <w:szCs w:val="24"/>
          <w:lang w:val="en-US"/>
        </w:rPr>
        <w:t>t</w:t>
      </w:r>
      <w:r w:rsidR="00E34124" w:rsidRPr="002840AA">
        <w:rPr>
          <w:rFonts w:asciiTheme="majorBidi" w:hAnsiTheme="majorBidi" w:cstheme="majorBidi"/>
          <w:noProof/>
          <w:sz w:val="24"/>
          <w:szCs w:val="24"/>
          <w:lang w:val="en-US"/>
        </w:rPr>
        <w:t>ë</w:t>
      </w:r>
      <w:r w:rsidR="00D242DB" w:rsidRPr="002840AA">
        <w:rPr>
          <w:rFonts w:asciiTheme="majorBidi" w:hAnsiTheme="majorBidi" w:cstheme="majorBidi"/>
          <w:noProof/>
          <w:sz w:val="24"/>
          <w:szCs w:val="24"/>
          <w:lang w:val="en-US"/>
        </w:rPr>
        <w:t xml:space="preserve"> Transmetimit </w:t>
      </w:r>
      <w:r w:rsidR="00914C3C" w:rsidRPr="002840AA">
        <w:rPr>
          <w:rFonts w:asciiTheme="majorBidi" w:hAnsiTheme="majorBidi" w:cstheme="majorBidi"/>
          <w:noProof/>
          <w:sz w:val="24"/>
          <w:szCs w:val="24"/>
          <w:lang w:val="en-US"/>
        </w:rPr>
        <w:t>në përputhje me këtë ligj</w:t>
      </w:r>
      <w:r w:rsidR="00055A62">
        <w:rPr>
          <w:rFonts w:asciiTheme="majorBidi" w:hAnsiTheme="majorBidi" w:cstheme="majorBidi"/>
          <w:noProof/>
          <w:sz w:val="24"/>
          <w:szCs w:val="24"/>
          <w:lang w:val="en-US"/>
        </w:rPr>
        <w:t>.</w:t>
      </w:r>
    </w:p>
    <w:bookmarkEnd w:id="209"/>
    <w:p w14:paraId="35049047" w14:textId="2135B82E" w:rsidR="007F75BB" w:rsidRPr="002840AA" w:rsidRDefault="005C37D0" w:rsidP="00F04C38">
      <w:pPr>
        <w:numPr>
          <w:ilvl w:val="0"/>
          <w:numId w:val="14"/>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Operatori i Sistemit të Transmetimit</w:t>
      </w:r>
      <w:r w:rsidR="00914C3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ble</w:t>
      </w:r>
      <w:r w:rsidR="00044633" w:rsidRPr="002840AA">
        <w:rPr>
          <w:rFonts w:asciiTheme="majorBidi" w:hAnsiTheme="majorBidi" w:cstheme="majorBidi"/>
          <w:color w:val="auto"/>
          <w:sz w:val="24"/>
          <w:szCs w:val="24"/>
        </w:rPr>
        <w:t>j</w:t>
      </w:r>
      <w:r w:rsidRPr="002840AA">
        <w:rPr>
          <w:rFonts w:asciiTheme="majorBidi" w:hAnsiTheme="majorBidi" w:cstheme="majorBidi"/>
          <w:color w:val="auto"/>
          <w:sz w:val="24"/>
          <w:szCs w:val="24"/>
        </w:rPr>
        <w:t>n</w:t>
      </w:r>
      <w:r w:rsidR="00044633"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energjinë e nevojshme për mbulimin e humbjeve në rrjetin </w:t>
      </w:r>
      <w:r w:rsidR="00914C3C" w:rsidRPr="002840AA">
        <w:rPr>
          <w:rFonts w:asciiTheme="majorBidi" w:hAnsiTheme="majorBidi" w:cstheme="majorBidi"/>
          <w:color w:val="auto"/>
          <w:sz w:val="24"/>
          <w:szCs w:val="24"/>
        </w:rPr>
        <w:t>përkatës</w:t>
      </w:r>
      <w:r w:rsidRPr="002840AA">
        <w:rPr>
          <w:rFonts w:asciiTheme="majorBidi" w:hAnsiTheme="majorBidi" w:cstheme="majorBidi"/>
          <w:color w:val="auto"/>
          <w:sz w:val="24"/>
          <w:szCs w:val="24"/>
        </w:rPr>
        <w:t xml:space="preserve"> në tregun e </w:t>
      </w:r>
      <w:r w:rsidR="008C7EF9" w:rsidRPr="002840AA">
        <w:rPr>
          <w:rFonts w:asciiTheme="majorBidi" w:hAnsiTheme="majorBidi" w:cstheme="majorBidi"/>
          <w:color w:val="auto"/>
          <w:sz w:val="24"/>
          <w:szCs w:val="24"/>
        </w:rPr>
        <w:t>organizuar t</w:t>
      </w:r>
      <w:r w:rsidR="005F08B5" w:rsidRPr="002840AA">
        <w:rPr>
          <w:rFonts w:asciiTheme="majorBidi" w:hAnsiTheme="majorBidi" w:cstheme="majorBidi"/>
          <w:color w:val="auto"/>
          <w:sz w:val="24"/>
          <w:szCs w:val="24"/>
        </w:rPr>
        <w:t>ë</w:t>
      </w:r>
      <w:r w:rsidR="008C7EF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energjisë elektrike</w:t>
      </w:r>
      <w:r w:rsidR="000C0B4D" w:rsidRPr="002840AA">
        <w:rPr>
          <w:rFonts w:asciiTheme="majorBidi" w:hAnsiTheme="majorBidi" w:cstheme="majorBidi"/>
          <w:color w:val="auto"/>
          <w:sz w:val="24"/>
          <w:szCs w:val="24"/>
        </w:rPr>
        <w:t xml:space="preserve"> ose përmes një procedure transparente, jodiskriminuese dhe konkurruese, </w:t>
      </w:r>
      <w:r w:rsidR="00044633" w:rsidRPr="002840AA">
        <w:rPr>
          <w:rFonts w:asciiTheme="majorBidi" w:hAnsiTheme="majorBidi" w:cstheme="majorBidi"/>
          <w:color w:val="auto"/>
          <w:sz w:val="24"/>
          <w:szCs w:val="24"/>
        </w:rPr>
        <w:t xml:space="preserve">të </w:t>
      </w:r>
      <w:r w:rsidR="000C0B4D" w:rsidRPr="002840AA">
        <w:rPr>
          <w:rFonts w:asciiTheme="majorBidi" w:hAnsiTheme="majorBidi" w:cstheme="majorBidi"/>
          <w:color w:val="auto"/>
          <w:sz w:val="24"/>
          <w:szCs w:val="24"/>
        </w:rPr>
        <w:t>miratuar nga Rregullatori</w:t>
      </w:r>
      <w:r w:rsidRPr="002840AA">
        <w:rPr>
          <w:rFonts w:asciiTheme="majorBidi" w:hAnsiTheme="majorBidi" w:cstheme="majorBidi"/>
          <w:color w:val="auto"/>
          <w:sz w:val="24"/>
          <w:szCs w:val="24"/>
        </w:rPr>
        <w:t>. Rregullatori lejo</w:t>
      </w:r>
      <w:r w:rsidR="000C0B4D"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kompensimin adekuat për energjinë e blerë në sasinë e </w:t>
      </w:r>
      <w:r w:rsidR="00044633" w:rsidRPr="002840AA">
        <w:rPr>
          <w:rFonts w:asciiTheme="majorBidi" w:hAnsiTheme="majorBidi" w:cstheme="majorBidi"/>
          <w:color w:val="auto"/>
          <w:sz w:val="24"/>
          <w:szCs w:val="24"/>
        </w:rPr>
        <w:t xml:space="preserve">vlerësuar </w:t>
      </w:r>
      <w:r w:rsidRPr="002840AA">
        <w:rPr>
          <w:rFonts w:asciiTheme="majorBidi" w:hAnsiTheme="majorBidi" w:cstheme="majorBidi"/>
          <w:color w:val="auto"/>
          <w:sz w:val="24"/>
          <w:szCs w:val="24"/>
        </w:rPr>
        <w:t xml:space="preserve">si të munguar për shkak të humbjeve në rrjet. </w:t>
      </w:r>
    </w:p>
    <w:p w14:paraId="513E387C" w14:textId="2EA568F1" w:rsidR="00CA6A07" w:rsidRPr="002840AA" w:rsidRDefault="007F75BB"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Me </w:t>
      </w:r>
      <w:r w:rsidR="00255B3D">
        <w:rPr>
          <w:rFonts w:asciiTheme="majorBidi" w:hAnsiTheme="majorBidi" w:cstheme="majorBidi"/>
          <w:color w:val="auto"/>
          <w:sz w:val="24"/>
          <w:szCs w:val="24"/>
        </w:rPr>
        <w:t>miratimin</w:t>
      </w:r>
      <w:r w:rsidR="00255B3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e Rregullatorit, </w:t>
      </w:r>
      <w:r w:rsidR="005C37D0" w:rsidRPr="002840AA">
        <w:rPr>
          <w:rFonts w:asciiTheme="majorBidi" w:hAnsiTheme="majorBidi" w:cstheme="majorBidi"/>
          <w:color w:val="auto"/>
          <w:sz w:val="24"/>
          <w:szCs w:val="24"/>
        </w:rPr>
        <w:t>Operat</w:t>
      </w:r>
      <w:r w:rsidRPr="002840AA">
        <w:rPr>
          <w:rFonts w:asciiTheme="majorBidi" w:hAnsiTheme="majorBidi" w:cstheme="majorBidi"/>
          <w:color w:val="auto"/>
          <w:sz w:val="24"/>
          <w:szCs w:val="24"/>
        </w:rPr>
        <w:t>ori i Sistemit të Transmetimit</w:t>
      </w:r>
      <w:r w:rsidR="00914C3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mund të shesë në treg tepricat e energjisë së blerë për mbulimin e humbjeve</w:t>
      </w:r>
      <w:r w:rsidR="00CA6A07" w:rsidRPr="002840AA">
        <w:rPr>
          <w:rFonts w:asciiTheme="majorBidi" w:hAnsiTheme="majorBidi" w:cstheme="majorBidi"/>
          <w:color w:val="auto"/>
          <w:sz w:val="24"/>
          <w:szCs w:val="24"/>
        </w:rPr>
        <w:t xml:space="preserve">. </w:t>
      </w:r>
      <w:r w:rsidR="00AF13AD" w:rsidRPr="00AF13AD">
        <w:rPr>
          <w:rFonts w:asciiTheme="majorBidi" w:hAnsiTheme="majorBidi" w:cstheme="majorBidi"/>
          <w:color w:val="auto"/>
          <w:sz w:val="24"/>
          <w:szCs w:val="24"/>
        </w:rPr>
        <w:t>Të hyrat nga shitja e tepricave do t'i njoftohen Rregullatorit dhe llogariten nga Rregullatori me rastin e përcaktimit të tarifave të rrjetit të transm</w:t>
      </w:r>
      <w:r w:rsidR="009F2DAB">
        <w:rPr>
          <w:rFonts w:asciiTheme="majorBidi" w:hAnsiTheme="majorBidi" w:cstheme="majorBidi"/>
          <w:color w:val="auto"/>
          <w:sz w:val="24"/>
          <w:szCs w:val="24"/>
        </w:rPr>
        <w:t>etimit</w:t>
      </w:r>
      <w:r w:rsidR="00AF13AD" w:rsidRPr="00AF13AD">
        <w:rPr>
          <w:rFonts w:asciiTheme="majorBidi" w:hAnsiTheme="majorBidi" w:cstheme="majorBidi"/>
          <w:color w:val="auto"/>
          <w:sz w:val="24"/>
          <w:szCs w:val="24"/>
        </w:rPr>
        <w:t xml:space="preserve"> dhe </w:t>
      </w:r>
      <w:r w:rsidR="00AF13AD">
        <w:rPr>
          <w:rFonts w:asciiTheme="majorBidi" w:hAnsiTheme="majorBidi" w:cstheme="majorBidi"/>
          <w:color w:val="auto"/>
          <w:sz w:val="24"/>
          <w:szCs w:val="24"/>
        </w:rPr>
        <w:t>shp</w:t>
      </w:r>
      <w:r w:rsidR="00AF13AD" w:rsidRPr="00AF13AD">
        <w:rPr>
          <w:rFonts w:asciiTheme="majorBidi" w:hAnsiTheme="majorBidi" w:cstheme="majorBidi"/>
          <w:color w:val="auto"/>
          <w:sz w:val="24"/>
          <w:szCs w:val="24"/>
        </w:rPr>
        <w:t>ë</w:t>
      </w:r>
      <w:r w:rsidR="00AF13AD">
        <w:rPr>
          <w:rFonts w:asciiTheme="majorBidi" w:hAnsiTheme="majorBidi" w:cstheme="majorBidi"/>
          <w:color w:val="auto"/>
          <w:sz w:val="24"/>
          <w:szCs w:val="24"/>
        </w:rPr>
        <w:t>rndarjes</w:t>
      </w:r>
      <w:r w:rsidR="00AF13AD" w:rsidRPr="00AF13AD">
        <w:rPr>
          <w:rFonts w:asciiTheme="majorBidi" w:hAnsiTheme="majorBidi" w:cstheme="majorBidi"/>
          <w:color w:val="auto"/>
          <w:sz w:val="24"/>
          <w:szCs w:val="24"/>
        </w:rPr>
        <w:t>.</w:t>
      </w:r>
    </w:p>
    <w:p w14:paraId="1FA95742" w14:textId="2C01F51E"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Nëse Operatori i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 i Sistemit të Shpërndarjes</w:t>
      </w:r>
      <w:r w:rsidRPr="002840AA">
        <w:rPr>
          <w:rFonts w:asciiTheme="majorBidi" w:hAnsiTheme="majorBidi" w:cstheme="majorBidi"/>
          <w:color w:val="auto"/>
          <w:sz w:val="24"/>
          <w:szCs w:val="24"/>
        </w:rPr>
        <w:t xml:space="preserve"> i ofron Rregullatorit dëshmi për secilin rast individual</w:t>
      </w:r>
      <w:r w:rsidR="00CA6706">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se blerjet e energjisë </w:t>
      </w:r>
      <w:r w:rsidR="008777EF">
        <w:rPr>
          <w:rFonts w:asciiTheme="majorBidi" w:hAnsiTheme="majorBidi" w:cstheme="majorBidi"/>
          <w:color w:val="auto"/>
          <w:sz w:val="24"/>
          <w:szCs w:val="24"/>
        </w:rPr>
        <w:t>p</w:t>
      </w:r>
      <w:r w:rsidR="008777EF" w:rsidRPr="002840AA">
        <w:rPr>
          <w:rFonts w:asciiTheme="majorBidi" w:hAnsiTheme="majorBidi" w:cstheme="majorBidi"/>
          <w:color w:val="auto"/>
          <w:sz w:val="24"/>
          <w:szCs w:val="24"/>
        </w:rPr>
        <w:t>ë</w:t>
      </w:r>
      <w:r w:rsidR="008777EF">
        <w:rPr>
          <w:rFonts w:asciiTheme="majorBidi" w:hAnsiTheme="majorBidi" w:cstheme="majorBidi"/>
          <w:color w:val="auto"/>
          <w:sz w:val="24"/>
          <w:szCs w:val="24"/>
        </w:rPr>
        <w:t>r mbulim</w:t>
      </w:r>
      <w:r w:rsidR="00EE7385">
        <w:rPr>
          <w:rFonts w:asciiTheme="majorBidi" w:hAnsiTheme="majorBidi" w:cstheme="majorBidi"/>
          <w:color w:val="auto"/>
          <w:sz w:val="24"/>
          <w:szCs w:val="24"/>
        </w:rPr>
        <w:t>in e humbjeve p</w:t>
      </w:r>
      <w:r w:rsidR="00EE7385" w:rsidRPr="002840AA">
        <w:rPr>
          <w:rFonts w:asciiTheme="majorBidi" w:hAnsiTheme="majorBidi" w:cstheme="majorBidi"/>
          <w:color w:val="auto"/>
          <w:sz w:val="24"/>
          <w:szCs w:val="24"/>
        </w:rPr>
        <w:t>ë</w:t>
      </w:r>
      <w:r w:rsidR="00EE7385">
        <w:rPr>
          <w:rFonts w:asciiTheme="majorBidi" w:hAnsiTheme="majorBidi" w:cstheme="majorBidi"/>
          <w:color w:val="auto"/>
          <w:sz w:val="24"/>
          <w:szCs w:val="24"/>
        </w:rPr>
        <w:t>rkat</w:t>
      </w:r>
      <w:r w:rsidR="00EE7385" w:rsidRPr="002840AA">
        <w:rPr>
          <w:rFonts w:asciiTheme="majorBidi" w:hAnsiTheme="majorBidi" w:cstheme="majorBidi"/>
          <w:color w:val="auto"/>
          <w:sz w:val="24"/>
          <w:szCs w:val="24"/>
        </w:rPr>
        <w:t>ë</w:t>
      </w:r>
      <w:r w:rsidR="00EE7385">
        <w:rPr>
          <w:rFonts w:asciiTheme="majorBidi" w:hAnsiTheme="majorBidi" w:cstheme="majorBidi"/>
          <w:color w:val="auto"/>
          <w:sz w:val="24"/>
          <w:szCs w:val="24"/>
        </w:rPr>
        <w:t>se t</w:t>
      </w:r>
      <w:r w:rsidR="00EE7385" w:rsidRPr="002840AA">
        <w:rPr>
          <w:rFonts w:asciiTheme="majorBidi" w:hAnsiTheme="majorBidi" w:cstheme="majorBidi"/>
          <w:color w:val="auto"/>
          <w:sz w:val="24"/>
          <w:szCs w:val="24"/>
        </w:rPr>
        <w:t>ë</w:t>
      </w:r>
      <w:r w:rsidR="00EE7385">
        <w:rPr>
          <w:rFonts w:asciiTheme="majorBidi" w:hAnsiTheme="majorBidi" w:cstheme="majorBidi"/>
          <w:color w:val="auto"/>
          <w:sz w:val="24"/>
          <w:szCs w:val="24"/>
        </w:rPr>
        <w:t xml:space="preserve"> rrjetit </w:t>
      </w:r>
      <w:r w:rsidRPr="002840AA">
        <w:rPr>
          <w:rFonts w:asciiTheme="majorBidi" w:hAnsiTheme="majorBidi" w:cstheme="majorBidi"/>
          <w:color w:val="auto"/>
          <w:sz w:val="24"/>
          <w:szCs w:val="24"/>
        </w:rPr>
        <w:t>në treg nuk janë fizikisht të mundshme</w:t>
      </w:r>
      <w:r w:rsidR="00C9113C" w:rsidRPr="002840AA">
        <w:rPr>
          <w:rFonts w:asciiTheme="majorBidi" w:hAnsiTheme="majorBidi" w:cstheme="majorBidi"/>
          <w:color w:val="auto"/>
          <w:sz w:val="24"/>
          <w:szCs w:val="24"/>
        </w:rPr>
        <w:t>, të pasuksesshme</w:t>
      </w:r>
      <w:r w:rsidR="007F75BB"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ose paraqiten të pamjaftueshme, Rregullatori mund </w:t>
      </w:r>
      <w:r w:rsidR="00C9113C" w:rsidRPr="002840AA">
        <w:rPr>
          <w:rFonts w:asciiTheme="majorBidi" w:hAnsiTheme="majorBidi" w:cstheme="majorBidi"/>
          <w:color w:val="auto"/>
          <w:sz w:val="24"/>
          <w:szCs w:val="24"/>
        </w:rPr>
        <w:t>t’i japë pëlqimin Operatorit të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 xml:space="preserve"> </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ë Sistemit të Shpërndarjes</w:t>
      </w:r>
      <w:r w:rsidR="00C9113C" w:rsidRPr="002840AA">
        <w:rPr>
          <w:rFonts w:asciiTheme="majorBidi" w:hAnsiTheme="majorBidi" w:cstheme="majorBidi"/>
          <w:color w:val="auto"/>
          <w:sz w:val="24"/>
          <w:szCs w:val="24"/>
        </w:rPr>
        <w:t xml:space="preserve"> të </w:t>
      </w:r>
      <w:r w:rsidR="007F75BB" w:rsidRPr="002840AA">
        <w:rPr>
          <w:rFonts w:asciiTheme="majorBidi" w:hAnsiTheme="majorBidi" w:cstheme="majorBidi"/>
          <w:color w:val="auto"/>
          <w:sz w:val="24"/>
          <w:szCs w:val="24"/>
        </w:rPr>
        <w:t xml:space="preserve">organizojë procedurë konkurruese </w:t>
      </w:r>
      <w:r w:rsidR="00E17736" w:rsidRPr="002840AA">
        <w:rPr>
          <w:rFonts w:asciiTheme="majorBidi" w:hAnsiTheme="majorBidi" w:cstheme="majorBidi"/>
          <w:color w:val="auto"/>
          <w:sz w:val="24"/>
          <w:szCs w:val="24"/>
        </w:rPr>
        <w:t>dhe jo</w:t>
      </w:r>
      <w:r w:rsidR="007F75BB" w:rsidRPr="002840AA">
        <w:rPr>
          <w:rFonts w:asciiTheme="majorBidi" w:hAnsiTheme="majorBidi" w:cstheme="majorBidi"/>
          <w:color w:val="auto"/>
          <w:sz w:val="24"/>
          <w:szCs w:val="24"/>
        </w:rPr>
        <w:t xml:space="preserve">diskriminuese për përzgjedhjen e </w:t>
      </w:r>
      <w:r w:rsidR="00FB09DE">
        <w:rPr>
          <w:rFonts w:asciiTheme="majorBidi" w:hAnsiTheme="majorBidi" w:cstheme="majorBidi"/>
          <w:color w:val="auto"/>
          <w:sz w:val="24"/>
          <w:szCs w:val="24"/>
        </w:rPr>
        <w:t>prodhues</w:t>
      </w:r>
      <w:r w:rsidR="00CF70DC" w:rsidRPr="002840AA">
        <w:rPr>
          <w:rFonts w:asciiTheme="majorBidi" w:hAnsiTheme="majorBidi" w:cstheme="majorBidi"/>
          <w:color w:val="auto"/>
          <w:sz w:val="24"/>
          <w:szCs w:val="24"/>
        </w:rPr>
        <w:t>ve</w:t>
      </w:r>
      <w:r w:rsidR="007F75BB" w:rsidRPr="002840AA">
        <w:rPr>
          <w:rFonts w:asciiTheme="majorBidi" w:hAnsiTheme="majorBidi" w:cstheme="majorBidi"/>
          <w:color w:val="auto"/>
          <w:sz w:val="24"/>
          <w:szCs w:val="24"/>
        </w:rPr>
        <w:t xml:space="preserve"> që ofrojnë </w:t>
      </w:r>
      <w:r w:rsidRPr="002840AA">
        <w:rPr>
          <w:rFonts w:asciiTheme="majorBidi" w:hAnsiTheme="majorBidi" w:cstheme="majorBidi"/>
          <w:color w:val="auto"/>
          <w:sz w:val="24"/>
          <w:szCs w:val="24"/>
        </w:rPr>
        <w:t>energjinë elektrike të nevojshme për mbulimin e humbjeve në rrjetin e transmetimit</w:t>
      </w:r>
      <w:r w:rsidR="00745FFF">
        <w:rPr>
          <w:rFonts w:asciiTheme="majorBidi" w:hAnsiTheme="majorBidi" w:cstheme="majorBidi"/>
          <w:color w:val="auto"/>
          <w:sz w:val="24"/>
          <w:szCs w:val="24"/>
        </w:rPr>
        <w:t xml:space="preserve"> ose p</w:t>
      </w:r>
      <w:r w:rsidR="00745FFF" w:rsidRPr="002840AA">
        <w:rPr>
          <w:rFonts w:asciiTheme="majorBidi" w:hAnsiTheme="majorBidi" w:cstheme="majorBidi"/>
          <w:color w:val="auto"/>
          <w:sz w:val="24"/>
          <w:szCs w:val="24"/>
        </w:rPr>
        <w:t>ë</w:t>
      </w:r>
      <w:r w:rsidR="00745FFF">
        <w:rPr>
          <w:rFonts w:asciiTheme="majorBidi" w:hAnsiTheme="majorBidi" w:cstheme="majorBidi"/>
          <w:color w:val="auto"/>
          <w:sz w:val="24"/>
          <w:szCs w:val="24"/>
        </w:rPr>
        <w:t>rkat</w:t>
      </w:r>
      <w:r w:rsidR="00745FFF" w:rsidRPr="002840AA">
        <w:rPr>
          <w:rFonts w:asciiTheme="majorBidi" w:hAnsiTheme="majorBidi" w:cstheme="majorBidi"/>
          <w:color w:val="auto"/>
          <w:sz w:val="24"/>
          <w:szCs w:val="24"/>
        </w:rPr>
        <w:t>ë</w:t>
      </w:r>
      <w:r w:rsidR="00745FFF">
        <w:rPr>
          <w:rFonts w:asciiTheme="majorBidi" w:hAnsiTheme="majorBidi" w:cstheme="majorBidi"/>
          <w:color w:val="auto"/>
          <w:sz w:val="24"/>
          <w:szCs w:val="24"/>
        </w:rPr>
        <w:t>sisht n</w:t>
      </w:r>
      <w:r w:rsidR="00745FFF" w:rsidRPr="002840AA">
        <w:rPr>
          <w:rFonts w:asciiTheme="majorBidi" w:hAnsiTheme="majorBidi" w:cstheme="majorBidi"/>
          <w:color w:val="auto"/>
          <w:sz w:val="24"/>
          <w:szCs w:val="24"/>
        </w:rPr>
        <w:t>ë</w:t>
      </w:r>
      <w:r w:rsidR="00745FFF">
        <w:rPr>
          <w:rFonts w:asciiTheme="majorBidi" w:hAnsiTheme="majorBidi" w:cstheme="majorBidi"/>
          <w:color w:val="auto"/>
          <w:sz w:val="24"/>
          <w:szCs w:val="24"/>
        </w:rPr>
        <w:t xml:space="preserve"> rrjetin e shp</w:t>
      </w:r>
      <w:r w:rsidR="00745FFF" w:rsidRPr="002840AA">
        <w:rPr>
          <w:rFonts w:asciiTheme="majorBidi" w:hAnsiTheme="majorBidi" w:cstheme="majorBidi"/>
          <w:color w:val="auto"/>
          <w:sz w:val="24"/>
          <w:szCs w:val="24"/>
        </w:rPr>
        <w:t>ë</w:t>
      </w:r>
      <w:r w:rsidR="00745FFF">
        <w:rPr>
          <w:rFonts w:asciiTheme="majorBidi" w:hAnsiTheme="majorBidi" w:cstheme="majorBidi"/>
          <w:color w:val="auto"/>
          <w:sz w:val="24"/>
          <w:szCs w:val="24"/>
        </w:rPr>
        <w:t>rndarjes</w:t>
      </w:r>
      <w:r w:rsidRPr="002840AA">
        <w:rPr>
          <w:rFonts w:asciiTheme="majorBidi" w:hAnsiTheme="majorBidi" w:cstheme="majorBidi"/>
          <w:color w:val="auto"/>
          <w:sz w:val="24"/>
          <w:szCs w:val="24"/>
        </w:rPr>
        <w:t xml:space="preserve">. Në rast se </w:t>
      </w:r>
      <w:r w:rsidR="00C9113C" w:rsidRPr="002840AA">
        <w:rPr>
          <w:rFonts w:asciiTheme="majorBidi" w:hAnsiTheme="majorBidi" w:cstheme="majorBidi"/>
          <w:color w:val="auto"/>
          <w:sz w:val="24"/>
          <w:szCs w:val="24"/>
        </w:rPr>
        <w:t xml:space="preserve">thirrja e tillë është pa sukses, </w:t>
      </w:r>
      <w:r w:rsidRPr="002840AA">
        <w:rPr>
          <w:rFonts w:asciiTheme="majorBidi" w:hAnsiTheme="majorBidi" w:cstheme="majorBidi"/>
          <w:color w:val="auto"/>
          <w:sz w:val="24"/>
          <w:szCs w:val="24"/>
        </w:rPr>
        <w:t>bazuar në raportet e Operatorit të Sistemit të Transmetimit</w:t>
      </w:r>
      <w:r w:rsidR="009F5B3A">
        <w:rPr>
          <w:rFonts w:asciiTheme="majorBidi" w:hAnsiTheme="majorBidi" w:cstheme="majorBidi"/>
          <w:color w:val="auto"/>
          <w:sz w:val="24"/>
          <w:szCs w:val="24"/>
        </w:rPr>
        <w:t xml:space="preserve"> apo </w:t>
      </w:r>
      <w:r w:rsidR="009F5B3A" w:rsidRPr="002840AA">
        <w:rPr>
          <w:rFonts w:asciiTheme="majorBidi" w:hAnsiTheme="majorBidi" w:cstheme="majorBidi"/>
          <w:color w:val="auto"/>
          <w:sz w:val="24"/>
          <w:szCs w:val="24"/>
        </w:rPr>
        <w:t>Operatori</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 xml:space="preserve"> </w:t>
      </w:r>
      <w:r w:rsidR="009F5B3A">
        <w:rPr>
          <w:rFonts w:asciiTheme="majorBidi" w:hAnsiTheme="majorBidi" w:cstheme="majorBidi"/>
          <w:color w:val="auto"/>
          <w:sz w:val="24"/>
          <w:szCs w:val="24"/>
        </w:rPr>
        <w:t>t</w:t>
      </w:r>
      <w:r w:rsidR="009F5B3A" w:rsidRPr="002840AA">
        <w:rPr>
          <w:rFonts w:asciiTheme="majorBidi" w:hAnsiTheme="majorBidi" w:cstheme="majorBidi"/>
          <w:color w:val="auto"/>
          <w:sz w:val="24"/>
          <w:szCs w:val="24"/>
        </w:rPr>
        <w:t>ë Sistemit të Shpërndarjes</w:t>
      </w:r>
      <w:r w:rsidR="009F5B3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w:t>
      </w:r>
      <w:r w:rsidR="007F75BB" w:rsidRPr="002840AA">
        <w:rPr>
          <w:rFonts w:asciiTheme="majorBidi" w:hAnsiTheme="majorBidi" w:cstheme="majorBidi"/>
          <w:color w:val="auto"/>
          <w:sz w:val="24"/>
          <w:szCs w:val="24"/>
        </w:rPr>
        <w:t>Qeveria</w:t>
      </w:r>
      <w:r w:rsidR="00914C3C" w:rsidRPr="002840AA">
        <w:rPr>
          <w:rFonts w:asciiTheme="majorBidi" w:hAnsiTheme="majorBidi" w:cstheme="majorBidi"/>
          <w:color w:val="auto"/>
          <w:sz w:val="24"/>
          <w:szCs w:val="24"/>
        </w:rPr>
        <w:t xml:space="preserve"> </w:t>
      </w:r>
      <w:r w:rsidR="00CA6706">
        <w:rPr>
          <w:rFonts w:asciiTheme="majorBidi" w:hAnsiTheme="majorBidi" w:cstheme="majorBidi"/>
          <w:color w:val="auto"/>
          <w:sz w:val="24"/>
          <w:szCs w:val="24"/>
        </w:rPr>
        <w:t>ose</w:t>
      </w:r>
      <w:r w:rsidR="00CA6706" w:rsidRPr="002840AA">
        <w:rPr>
          <w:rFonts w:asciiTheme="majorBidi" w:hAnsiTheme="majorBidi" w:cstheme="majorBidi"/>
          <w:color w:val="auto"/>
          <w:sz w:val="24"/>
          <w:szCs w:val="24"/>
        </w:rPr>
        <w:t xml:space="preserve"> </w:t>
      </w:r>
      <w:r w:rsidR="00914C3C" w:rsidRPr="002840AA">
        <w:rPr>
          <w:rFonts w:asciiTheme="majorBidi" w:hAnsiTheme="majorBidi" w:cstheme="majorBidi"/>
          <w:color w:val="auto"/>
          <w:sz w:val="24"/>
          <w:szCs w:val="24"/>
        </w:rPr>
        <w:t>Rregullatori</w:t>
      </w:r>
      <w:r w:rsidR="007F75BB" w:rsidRPr="002840AA">
        <w:rPr>
          <w:rFonts w:asciiTheme="majorBidi" w:hAnsiTheme="majorBidi" w:cstheme="majorBidi"/>
          <w:color w:val="auto"/>
          <w:sz w:val="24"/>
          <w:szCs w:val="24"/>
        </w:rPr>
        <w:t xml:space="preserve"> mund t</w:t>
      </w:r>
      <w:r w:rsidR="005F08B5" w:rsidRPr="002840AA">
        <w:rPr>
          <w:rFonts w:asciiTheme="majorBidi" w:hAnsiTheme="majorBidi" w:cstheme="majorBidi"/>
          <w:color w:val="auto"/>
          <w:sz w:val="24"/>
          <w:szCs w:val="24"/>
        </w:rPr>
        <w:t>ë</w:t>
      </w:r>
      <w:r w:rsidR="007F75BB" w:rsidRPr="002840AA">
        <w:rPr>
          <w:rFonts w:asciiTheme="majorBidi" w:hAnsiTheme="majorBidi" w:cstheme="majorBidi"/>
          <w:color w:val="auto"/>
          <w:sz w:val="24"/>
          <w:szCs w:val="24"/>
        </w:rPr>
        <w:t xml:space="preserve"> imponojë </w:t>
      </w:r>
      <w:r w:rsidR="00EF23BB" w:rsidRPr="002840AA">
        <w:rPr>
          <w:rFonts w:asciiTheme="majorBidi" w:hAnsiTheme="majorBidi" w:cstheme="majorBidi"/>
          <w:color w:val="auto"/>
          <w:sz w:val="24"/>
          <w:szCs w:val="24"/>
        </w:rPr>
        <w:t>obligimet e shërbimit publik</w:t>
      </w:r>
      <w:r w:rsidRPr="002840AA">
        <w:rPr>
          <w:rFonts w:asciiTheme="majorBidi" w:hAnsiTheme="majorBidi" w:cstheme="majorBidi"/>
          <w:color w:val="auto"/>
          <w:sz w:val="24"/>
          <w:szCs w:val="24"/>
        </w:rPr>
        <w:t xml:space="preserve"> </w:t>
      </w:r>
      <w:r w:rsidR="00FB09DE">
        <w:rPr>
          <w:rFonts w:asciiTheme="majorBidi" w:hAnsiTheme="majorBidi" w:cstheme="majorBidi"/>
          <w:color w:val="auto"/>
          <w:sz w:val="24"/>
          <w:szCs w:val="24"/>
        </w:rPr>
        <w:t>prodhues</w:t>
      </w:r>
      <w:r w:rsidR="0004579F" w:rsidRPr="002840AA">
        <w:rPr>
          <w:rFonts w:asciiTheme="majorBidi" w:hAnsiTheme="majorBidi" w:cstheme="majorBidi"/>
          <w:color w:val="auto"/>
          <w:sz w:val="24"/>
          <w:szCs w:val="24"/>
        </w:rPr>
        <w:t>ve</w:t>
      </w:r>
      <w:r w:rsidR="007F75BB" w:rsidRPr="002840AA">
        <w:rPr>
          <w:rFonts w:asciiTheme="majorBidi" w:hAnsiTheme="majorBidi" w:cstheme="majorBidi"/>
          <w:color w:val="auto"/>
          <w:sz w:val="24"/>
          <w:szCs w:val="24"/>
        </w:rPr>
        <w:t xml:space="preserve">, furnizuesve dhe subjekteve </w:t>
      </w:r>
      <w:r w:rsidRPr="002840AA">
        <w:rPr>
          <w:rFonts w:asciiTheme="majorBidi" w:hAnsiTheme="majorBidi" w:cstheme="majorBidi"/>
          <w:color w:val="auto"/>
          <w:sz w:val="24"/>
          <w:szCs w:val="24"/>
        </w:rPr>
        <w:t xml:space="preserve">tjera për të siguruar që energjia për humbjet e rrjetit të transmetimit </w:t>
      </w:r>
      <w:r w:rsidR="00081F1B">
        <w:rPr>
          <w:rFonts w:asciiTheme="majorBidi" w:hAnsiTheme="majorBidi" w:cstheme="majorBidi"/>
          <w:color w:val="auto"/>
          <w:sz w:val="24"/>
          <w:szCs w:val="24"/>
        </w:rPr>
        <w:t xml:space="preserve">ose </w:t>
      </w:r>
      <w:r w:rsidR="00050441">
        <w:rPr>
          <w:rFonts w:asciiTheme="majorBidi" w:hAnsiTheme="majorBidi" w:cstheme="majorBidi"/>
          <w:color w:val="auto"/>
          <w:sz w:val="24"/>
          <w:szCs w:val="24"/>
        </w:rPr>
        <w:t>humbjet e rrjetit t</w:t>
      </w:r>
      <w:r w:rsidR="00050441" w:rsidRPr="002840AA">
        <w:rPr>
          <w:rFonts w:asciiTheme="majorBidi" w:hAnsiTheme="majorBidi" w:cstheme="majorBidi"/>
          <w:color w:val="auto"/>
          <w:sz w:val="24"/>
          <w:szCs w:val="24"/>
        </w:rPr>
        <w:t>ë</w:t>
      </w:r>
      <w:r w:rsidR="00050441">
        <w:rPr>
          <w:rFonts w:asciiTheme="majorBidi" w:hAnsiTheme="majorBidi" w:cstheme="majorBidi"/>
          <w:color w:val="auto"/>
          <w:sz w:val="24"/>
          <w:szCs w:val="24"/>
        </w:rPr>
        <w:t xml:space="preserve"> shp</w:t>
      </w:r>
      <w:r w:rsidR="00050441" w:rsidRPr="002840AA">
        <w:rPr>
          <w:rFonts w:asciiTheme="majorBidi" w:hAnsiTheme="majorBidi" w:cstheme="majorBidi"/>
          <w:color w:val="auto"/>
          <w:sz w:val="24"/>
          <w:szCs w:val="24"/>
        </w:rPr>
        <w:t>ë</w:t>
      </w:r>
      <w:r w:rsidR="00050441">
        <w:rPr>
          <w:rFonts w:asciiTheme="majorBidi" w:hAnsiTheme="majorBidi" w:cstheme="majorBidi"/>
          <w:color w:val="auto"/>
          <w:sz w:val="24"/>
          <w:szCs w:val="24"/>
        </w:rPr>
        <w:t xml:space="preserve">rndarjes </w:t>
      </w:r>
      <w:r w:rsidRPr="002840AA">
        <w:rPr>
          <w:rFonts w:asciiTheme="majorBidi" w:hAnsiTheme="majorBidi" w:cstheme="majorBidi"/>
          <w:color w:val="auto"/>
          <w:sz w:val="24"/>
          <w:szCs w:val="24"/>
        </w:rPr>
        <w:t xml:space="preserve">të </w:t>
      </w:r>
      <w:r w:rsidR="00C9113C" w:rsidRPr="002840AA">
        <w:rPr>
          <w:rFonts w:asciiTheme="majorBidi" w:hAnsiTheme="majorBidi" w:cstheme="majorBidi"/>
          <w:color w:val="auto"/>
          <w:sz w:val="24"/>
          <w:szCs w:val="24"/>
        </w:rPr>
        <w:t xml:space="preserve">ofrohet dhe të </w:t>
      </w:r>
      <w:r w:rsidRPr="002840AA">
        <w:rPr>
          <w:rFonts w:asciiTheme="majorBidi" w:hAnsiTheme="majorBidi" w:cstheme="majorBidi"/>
          <w:color w:val="auto"/>
          <w:sz w:val="24"/>
          <w:szCs w:val="24"/>
        </w:rPr>
        <w:t>jetë në dispozicion.</w:t>
      </w:r>
    </w:p>
    <w:p w14:paraId="2F4CFA17" w14:textId="2335B516" w:rsidR="008C7EF9" w:rsidRPr="002840AA" w:rsidRDefault="005C37D0" w:rsidP="0012207D">
      <w:pPr>
        <w:spacing w:before="240"/>
        <w:ind w:left="720"/>
        <w:rPr>
          <w:rFonts w:asciiTheme="majorBidi" w:hAnsiTheme="majorBidi" w:cstheme="majorBidi"/>
          <w:color w:val="auto"/>
          <w:sz w:val="24"/>
          <w:szCs w:val="24"/>
        </w:rPr>
      </w:pPr>
      <w:bookmarkStart w:id="210" w:name="_Ref132886412"/>
      <w:r w:rsidRPr="002840AA">
        <w:rPr>
          <w:rFonts w:asciiTheme="majorBidi" w:hAnsiTheme="majorBidi" w:cstheme="majorBidi"/>
          <w:color w:val="auto"/>
          <w:sz w:val="24"/>
          <w:szCs w:val="24"/>
        </w:rPr>
        <w:t xml:space="preserve">Operatori i Sistemit të Transmetimit duhet të sigurojë shërbimet e balancimit me procedurë transparente dhe jodiskriminuese, </w:t>
      </w:r>
      <w:r w:rsidR="00CA6706">
        <w:rPr>
          <w:rFonts w:asciiTheme="majorBidi" w:hAnsiTheme="majorBidi" w:cstheme="majorBidi"/>
          <w:color w:val="auto"/>
          <w:sz w:val="24"/>
          <w:szCs w:val="24"/>
        </w:rPr>
        <w:t>t</w:t>
      </w:r>
      <w:r w:rsidR="00CA6706" w:rsidRPr="002840AA">
        <w:rPr>
          <w:rFonts w:asciiTheme="majorBidi" w:hAnsiTheme="majorBidi" w:cstheme="majorBidi"/>
          <w:color w:val="auto"/>
          <w:sz w:val="24"/>
          <w:szCs w:val="24"/>
        </w:rPr>
        <w:t>ë</w:t>
      </w:r>
      <w:r w:rsidR="00CA6706">
        <w:rPr>
          <w:rFonts w:asciiTheme="majorBidi" w:hAnsiTheme="majorBidi" w:cstheme="majorBidi"/>
          <w:color w:val="auto"/>
          <w:sz w:val="24"/>
          <w:szCs w:val="24"/>
        </w:rPr>
        <w:t xml:space="preserve"> bazuara</w:t>
      </w:r>
      <w:r w:rsidRPr="002840AA">
        <w:rPr>
          <w:rFonts w:asciiTheme="majorBidi" w:hAnsiTheme="majorBidi" w:cstheme="majorBidi"/>
          <w:color w:val="auto"/>
          <w:sz w:val="24"/>
          <w:szCs w:val="24"/>
        </w:rPr>
        <w:t xml:space="preserve"> në treg, në pajtim me nenin </w:t>
      </w:r>
      <w:r w:rsidR="006677CB" w:rsidRPr="002840AA">
        <w:rPr>
          <w:rFonts w:asciiTheme="majorBidi" w:hAnsiTheme="majorBidi" w:cstheme="majorBidi"/>
          <w:color w:val="auto"/>
          <w:sz w:val="24"/>
          <w:szCs w:val="24"/>
        </w:rPr>
        <w:t>50</w:t>
      </w:r>
      <w:r w:rsidR="005F08B5" w:rsidRPr="002840AA">
        <w:rPr>
          <w:rFonts w:asciiTheme="majorBidi" w:hAnsiTheme="majorBidi" w:cstheme="majorBidi"/>
          <w:color w:val="auto"/>
          <w:sz w:val="24"/>
          <w:szCs w:val="24"/>
        </w:rPr>
        <w:t xml:space="preserve"> të këtij ligji</w:t>
      </w:r>
      <w:r w:rsidRPr="002840AA">
        <w:rPr>
          <w:rFonts w:asciiTheme="majorBidi" w:hAnsiTheme="majorBidi" w:cstheme="majorBidi"/>
          <w:color w:val="auto"/>
          <w:sz w:val="24"/>
          <w:szCs w:val="24"/>
        </w:rPr>
        <w:t xml:space="preserve"> si dhe të sigurojë pjesëmarrjen e të gjitha ndërmarrjeve të kualifikuara dhe pjesëmarrësve të tregut, duke përfshirë ato që ofrojnë energji nga burimet e ripërtëri</w:t>
      </w:r>
      <w:r w:rsidR="00044633"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shme, shërbime të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Pr="002840AA">
        <w:rPr>
          <w:rFonts w:asciiTheme="majorBidi" w:hAnsiTheme="majorBidi" w:cstheme="majorBidi"/>
          <w:color w:val="auto"/>
          <w:sz w:val="24"/>
          <w:szCs w:val="24"/>
        </w:rPr>
        <w:t xml:space="preserve">ndaj kërkesës, shërbimet e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si dhe energjisë së përfituar përmes agregimit</w:t>
      </w:r>
      <w:bookmarkStart w:id="211" w:name="_Ref132886537"/>
      <w:bookmarkEnd w:id="210"/>
      <w:r w:rsidR="0004579F" w:rsidRPr="002840AA">
        <w:rPr>
          <w:rFonts w:asciiTheme="majorBidi" w:hAnsiTheme="majorBidi" w:cstheme="majorBidi"/>
          <w:color w:val="auto"/>
          <w:sz w:val="24"/>
          <w:szCs w:val="24"/>
        </w:rPr>
        <w:t>.</w:t>
      </w:r>
    </w:p>
    <w:p w14:paraId="675B83B7" w14:textId="5456B6C8" w:rsidR="006C3E57"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 </w:t>
      </w:r>
      <w:r w:rsidR="00AB0D9D">
        <w:rPr>
          <w:rFonts w:asciiTheme="majorBidi" w:hAnsiTheme="majorBidi" w:cstheme="majorBidi"/>
          <w:color w:val="auto"/>
          <w:sz w:val="24"/>
          <w:szCs w:val="24"/>
        </w:rPr>
        <w:t>sigurimin</w:t>
      </w:r>
      <w:r w:rsidR="00AB0D9D" w:rsidRPr="002840AA">
        <w:rPr>
          <w:rFonts w:asciiTheme="majorBidi" w:hAnsiTheme="majorBidi" w:cstheme="majorBidi"/>
          <w:color w:val="auto"/>
          <w:sz w:val="24"/>
          <w:szCs w:val="24"/>
        </w:rPr>
        <w:t xml:space="preserve"> </w:t>
      </w:r>
      <w:r w:rsidR="008F4832" w:rsidRPr="002840AA">
        <w:rPr>
          <w:rFonts w:asciiTheme="majorBidi" w:hAnsiTheme="majorBidi" w:cstheme="majorBidi"/>
          <w:color w:val="auto"/>
          <w:sz w:val="24"/>
          <w:szCs w:val="24"/>
        </w:rPr>
        <w:t>e</w:t>
      </w:r>
      <w:r w:rsidR="005366AC" w:rsidRPr="002840AA">
        <w:rPr>
          <w:rFonts w:asciiTheme="majorBidi" w:hAnsiTheme="majorBidi" w:cstheme="majorBidi"/>
          <w:color w:val="auto"/>
          <w:sz w:val="24"/>
          <w:szCs w:val="24"/>
        </w:rPr>
        <w:t xml:space="preserve"> </w:t>
      </w:r>
      <w:r w:rsidR="00AB0D9D" w:rsidRPr="002840AA">
        <w:rPr>
          <w:rFonts w:asciiTheme="majorBidi" w:hAnsiTheme="majorBidi" w:cstheme="majorBidi"/>
          <w:color w:val="auto"/>
          <w:sz w:val="24"/>
          <w:szCs w:val="24"/>
        </w:rPr>
        <w:t xml:space="preserve">shërbimeve të balancimit të </w:t>
      </w:r>
      <w:r w:rsidR="005366AC" w:rsidRPr="002840AA">
        <w:rPr>
          <w:rFonts w:asciiTheme="majorBidi" w:hAnsiTheme="majorBidi" w:cstheme="majorBidi"/>
          <w:color w:val="auto"/>
          <w:sz w:val="24"/>
          <w:szCs w:val="24"/>
        </w:rPr>
        <w:t>bazuar</w:t>
      </w:r>
      <w:r w:rsidR="00AB0D9D">
        <w:rPr>
          <w:rFonts w:asciiTheme="majorBidi" w:hAnsiTheme="majorBidi" w:cstheme="majorBidi"/>
          <w:color w:val="auto"/>
          <w:sz w:val="24"/>
          <w:szCs w:val="24"/>
        </w:rPr>
        <w:t>a</w:t>
      </w:r>
      <w:r w:rsidR="005366AC" w:rsidRPr="002840AA">
        <w:rPr>
          <w:rFonts w:asciiTheme="majorBidi" w:hAnsiTheme="majorBidi" w:cstheme="majorBidi"/>
          <w:color w:val="auto"/>
          <w:sz w:val="24"/>
          <w:szCs w:val="24"/>
        </w:rPr>
        <w:t xml:space="preserve"> në treg</w:t>
      </w:r>
      <w:r w:rsidRPr="002840AA">
        <w:rPr>
          <w:rFonts w:asciiTheme="majorBidi" w:hAnsiTheme="majorBidi" w:cstheme="majorBidi"/>
          <w:color w:val="auto"/>
          <w:sz w:val="24"/>
          <w:szCs w:val="24"/>
        </w:rPr>
        <w:t xml:space="preserve"> , Operatori i Sistemit të Transmetimit duhet të përcaktojë </w:t>
      </w:r>
      <w:r w:rsidR="00D95AB7" w:rsidRPr="002840AA">
        <w:rPr>
          <w:rFonts w:asciiTheme="majorBidi" w:hAnsiTheme="majorBidi" w:cstheme="majorBidi"/>
          <w:color w:val="auto"/>
          <w:sz w:val="24"/>
          <w:szCs w:val="24"/>
        </w:rPr>
        <w:t>dh</w:t>
      </w:r>
      <w:r w:rsidRPr="002840AA">
        <w:rPr>
          <w:rFonts w:asciiTheme="majorBidi" w:hAnsiTheme="majorBidi" w:cstheme="majorBidi"/>
          <w:color w:val="auto"/>
          <w:sz w:val="24"/>
          <w:szCs w:val="24"/>
        </w:rPr>
        <w:t xml:space="preserve">e të zbatojë rregullat e tregut </w:t>
      </w:r>
      <w:r w:rsidR="00CA6706">
        <w:rPr>
          <w:rFonts w:asciiTheme="majorBidi" w:hAnsiTheme="majorBidi" w:cstheme="majorBidi"/>
          <w:color w:val="auto"/>
          <w:sz w:val="24"/>
          <w:szCs w:val="24"/>
        </w:rPr>
        <w:t>balancues</w:t>
      </w:r>
      <w:r w:rsidRPr="002840AA">
        <w:rPr>
          <w:rFonts w:asciiTheme="majorBidi" w:hAnsiTheme="majorBidi" w:cstheme="majorBidi"/>
          <w:color w:val="auto"/>
          <w:sz w:val="24"/>
          <w:szCs w:val="24"/>
        </w:rPr>
        <w:t xml:space="preserve"> dhe kriteret teknike për pjesëmarrje në tregun </w:t>
      </w:r>
      <w:r w:rsidR="009B0252">
        <w:rPr>
          <w:rFonts w:asciiTheme="majorBidi" w:hAnsiTheme="majorBidi" w:cstheme="majorBidi"/>
          <w:color w:val="auto"/>
          <w:sz w:val="24"/>
          <w:szCs w:val="24"/>
        </w:rPr>
        <w:t>balancues</w:t>
      </w:r>
      <w:r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të cilat duhet të jenë</w:t>
      </w:r>
      <w:r w:rsidR="001B640A" w:rsidRPr="002840AA">
        <w:rPr>
          <w:rFonts w:asciiTheme="majorBidi" w:hAnsiTheme="majorBidi" w:cstheme="majorBidi"/>
          <w:color w:val="auto"/>
          <w:sz w:val="24"/>
          <w:szCs w:val="24"/>
        </w:rPr>
        <w:t xml:space="preserve"> të</w:t>
      </w:r>
      <w:r w:rsidR="006C3E57" w:rsidRPr="002840AA">
        <w:rPr>
          <w:rFonts w:asciiTheme="majorBidi" w:hAnsiTheme="majorBidi" w:cstheme="majorBidi"/>
          <w:color w:val="auto"/>
          <w:sz w:val="24"/>
          <w:szCs w:val="24"/>
        </w:rPr>
        <w:t>:</w:t>
      </w:r>
    </w:p>
    <w:p w14:paraId="65760D6C" w14:textId="3D1A47AB" w:rsidR="006C3E57" w:rsidRPr="002840AA" w:rsidRDefault="006C3E57" w:rsidP="00E55B6C">
      <w:pPr>
        <w:pStyle w:val="Sheading2"/>
        <w:numPr>
          <w:ilvl w:val="1"/>
          <w:numId w:val="108"/>
        </w:numPr>
        <w:spacing w:before="240"/>
        <w:ind w:left="1980" w:hanging="540"/>
        <w:outlineLvl w:val="9"/>
        <w:rPr>
          <w:rFonts w:asciiTheme="majorBidi" w:hAnsiTheme="majorBidi" w:cstheme="majorBidi"/>
          <w:noProof/>
          <w:sz w:val="24"/>
          <w:szCs w:val="24"/>
          <w:lang w:val="en-US"/>
        </w:rPr>
        <w:pPrChange w:id="212" w:author="Deniza Krasniqi" w:date="2024-04-12T15:44:00Z">
          <w:pPr>
            <w:pStyle w:val="Sheading2"/>
            <w:numPr>
              <w:numId w:val="10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bazuara në rregullat e tregut </w:t>
      </w:r>
      <w:r w:rsidR="009B0252">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w:t>
      </w:r>
    </w:p>
    <w:p w14:paraId="6AB5EFEE" w14:textId="3D55CC70" w:rsidR="006C3E57" w:rsidRPr="002840AA" w:rsidRDefault="006C3E57" w:rsidP="00E55B6C">
      <w:pPr>
        <w:pStyle w:val="Sheading2"/>
        <w:numPr>
          <w:ilvl w:val="1"/>
          <w:numId w:val="108"/>
        </w:numPr>
        <w:spacing w:before="240"/>
        <w:ind w:left="1980" w:hanging="540"/>
        <w:outlineLvl w:val="9"/>
        <w:rPr>
          <w:rFonts w:asciiTheme="majorBidi" w:hAnsiTheme="majorBidi" w:cstheme="majorBidi"/>
          <w:noProof/>
          <w:sz w:val="24"/>
          <w:szCs w:val="24"/>
          <w:lang w:val="en-US"/>
        </w:rPr>
        <w:pPrChange w:id="213" w:author="Deniza Krasniqi" w:date="2024-04-12T15:44:00Z">
          <w:pPr>
            <w:pStyle w:val="Sheading2"/>
            <w:numPr>
              <w:numId w:val="10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përcaktuara </w:t>
      </w:r>
      <w:r w:rsidR="00D95AB7" w:rsidRPr="002840AA">
        <w:rPr>
          <w:rFonts w:asciiTheme="majorBidi" w:hAnsiTheme="majorBidi" w:cstheme="majorBidi"/>
          <w:noProof/>
          <w:sz w:val="24"/>
          <w:szCs w:val="24"/>
          <w:lang w:val="en-US"/>
        </w:rPr>
        <w:t>dh</w:t>
      </w:r>
      <w:r w:rsidRPr="002840AA">
        <w:rPr>
          <w:rFonts w:asciiTheme="majorBidi" w:hAnsiTheme="majorBidi" w:cstheme="majorBidi"/>
          <w:noProof/>
          <w:sz w:val="24"/>
          <w:szCs w:val="24"/>
          <w:lang w:val="en-US"/>
        </w:rPr>
        <w:t xml:space="preserve">e të zbatuara </w:t>
      </w:r>
      <w:r w:rsidR="00636CD2" w:rsidRPr="002840AA">
        <w:rPr>
          <w:rFonts w:asciiTheme="majorBidi" w:hAnsiTheme="majorBidi" w:cstheme="majorBidi"/>
          <w:noProof/>
          <w:sz w:val="24"/>
          <w:szCs w:val="24"/>
          <w:lang w:val="en-US"/>
        </w:rPr>
        <w:t>bashkarisht me operatorët tjerë</w:t>
      </w:r>
      <w:r w:rsidR="005C37D0" w:rsidRPr="002840AA">
        <w:rPr>
          <w:rFonts w:asciiTheme="majorBidi" w:hAnsiTheme="majorBidi" w:cstheme="majorBidi"/>
          <w:noProof/>
          <w:sz w:val="24"/>
          <w:szCs w:val="24"/>
          <w:lang w:val="en-US"/>
        </w:rPr>
        <w:t>, në pajtim me kodet dhe udhëz</w:t>
      </w:r>
      <w:r w:rsidR="00D95AB7" w:rsidRPr="002840AA">
        <w:rPr>
          <w:rFonts w:asciiTheme="majorBidi" w:hAnsiTheme="majorBidi" w:cstheme="majorBidi"/>
          <w:noProof/>
          <w:sz w:val="24"/>
          <w:szCs w:val="24"/>
          <w:lang w:val="en-US"/>
        </w:rPr>
        <w:t>uesit</w:t>
      </w:r>
      <w:r w:rsidR="00E94D68">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e rrjetit, të miratuara në kuad</w:t>
      </w:r>
      <w:r w:rsidRPr="002840AA">
        <w:rPr>
          <w:rFonts w:asciiTheme="majorBidi" w:hAnsiTheme="majorBidi" w:cstheme="majorBidi"/>
          <w:noProof/>
          <w:sz w:val="24"/>
          <w:szCs w:val="24"/>
          <w:lang w:val="en-US"/>
        </w:rPr>
        <w:t xml:space="preserve">ër të Komunitetit të Energjisë </w:t>
      </w:r>
      <w:r w:rsidR="005C37D0" w:rsidRPr="002840AA">
        <w:rPr>
          <w:rFonts w:asciiTheme="majorBidi" w:hAnsiTheme="majorBidi" w:cstheme="majorBidi"/>
          <w:noProof/>
          <w:sz w:val="24"/>
          <w:szCs w:val="24"/>
          <w:lang w:val="en-US"/>
        </w:rPr>
        <w:t>dhe</w:t>
      </w:r>
      <w:r w:rsidR="00055A62">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w:t>
      </w:r>
    </w:p>
    <w:p w14:paraId="1B59EADC" w14:textId="0C9FAD1A" w:rsidR="005C37D0" w:rsidRPr="002840AA" w:rsidRDefault="005C37D0" w:rsidP="00E55B6C">
      <w:pPr>
        <w:pStyle w:val="Sheading2"/>
        <w:numPr>
          <w:ilvl w:val="1"/>
          <w:numId w:val="108"/>
        </w:numPr>
        <w:spacing w:before="240"/>
        <w:ind w:left="1980" w:hanging="540"/>
        <w:outlineLvl w:val="9"/>
        <w:rPr>
          <w:rFonts w:asciiTheme="majorBidi" w:hAnsiTheme="majorBidi" w:cstheme="majorBidi"/>
          <w:noProof/>
          <w:sz w:val="24"/>
          <w:szCs w:val="24"/>
          <w:lang w:val="en-US"/>
        </w:rPr>
        <w:pPrChange w:id="214" w:author="Deniza Krasniqi" w:date="2024-04-12T15:44:00Z">
          <w:pPr>
            <w:pStyle w:val="Sheading2"/>
            <w:numPr>
              <w:numId w:val="109"/>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synojnë operimin efikas të tregut të tillë, të vendosur përmes konsultimit me të gjithë pjesëmarrësit e tregut, dhe miratuar nga Rregullatori</w:t>
      </w:r>
      <w:bookmarkEnd w:id="211"/>
      <w:r w:rsidR="00055A62">
        <w:rPr>
          <w:rFonts w:asciiTheme="majorBidi" w:hAnsiTheme="majorBidi" w:cstheme="majorBidi"/>
          <w:noProof/>
          <w:sz w:val="24"/>
          <w:szCs w:val="24"/>
          <w:lang w:val="en-US"/>
        </w:rPr>
        <w:t>.</w:t>
      </w:r>
    </w:p>
    <w:p w14:paraId="5487E7FA" w14:textId="6A367DD4" w:rsidR="008C7EF9"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Paragrafët </w:t>
      </w:r>
      <w:r w:rsidR="00A46F55" w:rsidRPr="002840AA">
        <w:rPr>
          <w:rFonts w:asciiTheme="majorBidi" w:hAnsiTheme="majorBidi" w:cstheme="majorBidi"/>
          <w:color w:val="auto"/>
          <w:sz w:val="24"/>
          <w:szCs w:val="24"/>
        </w:rPr>
        <w:t>5 dhe 6</w:t>
      </w:r>
      <w:r w:rsidRPr="002840AA">
        <w:rPr>
          <w:rFonts w:asciiTheme="majorBidi" w:hAnsiTheme="majorBidi" w:cstheme="majorBidi"/>
          <w:color w:val="auto"/>
          <w:sz w:val="24"/>
          <w:szCs w:val="24"/>
        </w:rPr>
        <w:t xml:space="preserve"> të këtij neni vlejnë edhe për </w:t>
      </w:r>
      <w:r w:rsidR="00287875">
        <w:rPr>
          <w:rFonts w:asciiTheme="majorBidi" w:hAnsiTheme="majorBidi" w:cstheme="majorBidi"/>
          <w:color w:val="auto"/>
          <w:sz w:val="24"/>
          <w:szCs w:val="24"/>
        </w:rPr>
        <w:t>sigurimin</w:t>
      </w:r>
      <w:r w:rsidR="00287875"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 shërbimeve ndihmëse jo-frekuencore</w:t>
      </w:r>
      <w:r w:rsidR="00625B9C" w:rsidRPr="002840AA">
        <w:rPr>
          <w:rFonts w:asciiTheme="majorBidi" w:hAnsiTheme="majorBidi" w:cstheme="majorBidi"/>
          <w:color w:val="auto"/>
          <w:sz w:val="24"/>
          <w:szCs w:val="24"/>
        </w:rPr>
        <w:t xml:space="preserve"> nga Operatori i Sistemit të </w:t>
      </w:r>
      <w:r w:rsidR="00E754A0" w:rsidRPr="002840AA">
        <w:rPr>
          <w:rFonts w:asciiTheme="majorBidi" w:hAnsiTheme="majorBidi" w:cstheme="majorBidi"/>
          <w:color w:val="auto"/>
          <w:sz w:val="24"/>
          <w:szCs w:val="24"/>
        </w:rPr>
        <w:t>Transmetimit</w:t>
      </w:r>
      <w:r w:rsidR="00625B9C"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përveç nëse</w:t>
      </w:r>
      <w:r w:rsidR="00625B9C" w:rsidRPr="002840AA">
        <w:rPr>
          <w:rFonts w:asciiTheme="majorBidi" w:hAnsiTheme="majorBidi" w:cstheme="majorBidi"/>
          <w:color w:val="auto"/>
          <w:sz w:val="24"/>
          <w:szCs w:val="24"/>
        </w:rPr>
        <w:t xml:space="preserve"> Rregullatori</w:t>
      </w:r>
      <w:r w:rsidRPr="002840AA">
        <w:rPr>
          <w:rFonts w:asciiTheme="majorBidi" w:hAnsiTheme="majorBidi" w:cstheme="majorBidi"/>
          <w:color w:val="auto"/>
          <w:sz w:val="24"/>
          <w:szCs w:val="24"/>
        </w:rPr>
        <w:t xml:space="preserve"> ka lejuar derogimin e paraparë në paragrafin 1</w:t>
      </w:r>
      <w:r w:rsidR="0004579F" w:rsidRPr="002840AA">
        <w:rPr>
          <w:rFonts w:asciiTheme="majorBidi" w:hAnsiTheme="majorBidi" w:cstheme="majorBidi"/>
          <w:color w:val="auto"/>
          <w:sz w:val="24"/>
          <w:szCs w:val="24"/>
        </w:rPr>
        <w:t>3</w:t>
      </w:r>
      <w:r w:rsidRPr="002840AA">
        <w:rPr>
          <w:rFonts w:asciiTheme="majorBidi" w:hAnsiTheme="majorBidi" w:cstheme="majorBidi"/>
          <w:color w:val="auto"/>
          <w:sz w:val="24"/>
          <w:szCs w:val="24"/>
        </w:rPr>
        <w:t xml:space="preserve"> të këtij neni. </w:t>
      </w:r>
    </w:p>
    <w:p w14:paraId="6D114D5D" w14:textId="0D2A6225" w:rsidR="008C7EF9"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Detyrimi për të </w:t>
      </w:r>
      <w:r w:rsidR="00287875">
        <w:rPr>
          <w:rFonts w:asciiTheme="majorBidi" w:hAnsiTheme="majorBidi" w:cstheme="majorBidi"/>
          <w:color w:val="auto"/>
          <w:sz w:val="24"/>
          <w:szCs w:val="24"/>
        </w:rPr>
        <w:t>siguruar</w:t>
      </w:r>
      <w:r w:rsidR="00287875"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shërbime ndihmëse </w:t>
      </w:r>
      <w:r w:rsidR="006C3E57" w:rsidRPr="002840AA">
        <w:rPr>
          <w:rFonts w:asciiTheme="majorBidi" w:hAnsiTheme="majorBidi" w:cstheme="majorBidi"/>
          <w:color w:val="auto"/>
          <w:sz w:val="24"/>
          <w:szCs w:val="24"/>
        </w:rPr>
        <w:t>apo shë</w:t>
      </w:r>
      <w:r w:rsidR="008C7EF9" w:rsidRPr="002840AA">
        <w:rPr>
          <w:rFonts w:asciiTheme="majorBidi" w:hAnsiTheme="majorBidi" w:cstheme="majorBidi"/>
          <w:color w:val="auto"/>
          <w:sz w:val="24"/>
          <w:szCs w:val="24"/>
        </w:rPr>
        <w:t>rbime t</w:t>
      </w:r>
      <w:r w:rsidR="00287875" w:rsidRPr="001D5CA1">
        <w:rPr>
          <w:rFonts w:asciiTheme="majorBidi" w:hAnsiTheme="majorBidi" w:cstheme="majorBidi"/>
          <w:color w:val="auto"/>
          <w:sz w:val="24"/>
          <w:szCs w:val="24"/>
          <w:lang w:val="sq-AL"/>
        </w:rPr>
        <w:t>ë</w:t>
      </w:r>
      <w:r w:rsidR="008C7EF9" w:rsidRPr="002840AA">
        <w:rPr>
          <w:rFonts w:asciiTheme="majorBidi" w:hAnsiTheme="majorBidi" w:cstheme="majorBidi"/>
          <w:color w:val="auto"/>
          <w:sz w:val="24"/>
          <w:szCs w:val="24"/>
        </w:rPr>
        <w:t xml:space="preserve"> balancimit</w:t>
      </w:r>
      <w:r w:rsidRPr="002840AA">
        <w:rPr>
          <w:rFonts w:asciiTheme="majorBidi" w:hAnsiTheme="majorBidi" w:cstheme="majorBidi"/>
          <w:color w:val="auto"/>
          <w:sz w:val="24"/>
          <w:szCs w:val="24"/>
        </w:rPr>
        <w:t xml:space="preserve"> </w:t>
      </w:r>
      <w:r w:rsidR="008C7EF9" w:rsidRPr="002840AA">
        <w:rPr>
          <w:rFonts w:asciiTheme="majorBidi" w:hAnsiTheme="majorBidi" w:cstheme="majorBidi"/>
          <w:color w:val="auto"/>
          <w:sz w:val="24"/>
          <w:szCs w:val="24"/>
        </w:rPr>
        <w:t xml:space="preserve">në treg </w:t>
      </w:r>
      <w:r w:rsidR="006C3E57" w:rsidRPr="002840AA">
        <w:rPr>
          <w:rFonts w:asciiTheme="majorBidi" w:hAnsiTheme="majorBidi" w:cstheme="majorBidi"/>
          <w:color w:val="auto"/>
          <w:sz w:val="24"/>
          <w:szCs w:val="24"/>
        </w:rPr>
        <w:t xml:space="preserve">në pajtim me këtë ligj </w:t>
      </w:r>
      <w:r w:rsidR="008C7EF9" w:rsidRPr="002840AA">
        <w:rPr>
          <w:rFonts w:asciiTheme="majorBidi" w:hAnsiTheme="majorBidi" w:cstheme="majorBidi"/>
          <w:color w:val="auto"/>
          <w:sz w:val="24"/>
          <w:szCs w:val="24"/>
        </w:rPr>
        <w:t xml:space="preserve">nuk vlen për komponentët e rrjetit plotësisht të integruar apo për </w:t>
      </w:r>
      <w:r w:rsidR="007936A5">
        <w:rPr>
          <w:rFonts w:asciiTheme="majorBidi" w:hAnsiTheme="majorBidi" w:cstheme="majorBidi"/>
          <w:color w:val="auto"/>
          <w:sz w:val="24"/>
          <w:szCs w:val="24"/>
        </w:rPr>
        <w:t>stabilimentet</w:t>
      </w:r>
      <w:r w:rsidR="007936A5"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dhe sistemet</w:t>
      </w:r>
      <w:r w:rsidR="0004579F" w:rsidRPr="002840AA">
        <w:rPr>
          <w:rFonts w:asciiTheme="majorBidi" w:hAnsiTheme="majorBidi" w:cstheme="majorBidi"/>
          <w:color w:val="auto"/>
          <w:sz w:val="24"/>
          <w:szCs w:val="24"/>
        </w:rPr>
        <w:t xml:space="preserve"> e ruajtjes s</w:t>
      </w:r>
      <w:r w:rsidR="00427689" w:rsidRPr="002840AA">
        <w:rPr>
          <w:rFonts w:asciiTheme="majorBidi" w:hAnsiTheme="majorBidi" w:cstheme="majorBidi"/>
          <w:color w:val="auto"/>
          <w:sz w:val="24"/>
          <w:szCs w:val="24"/>
        </w:rPr>
        <w:t>ë</w:t>
      </w:r>
      <w:r w:rsidR="0004579F" w:rsidRPr="002840AA">
        <w:rPr>
          <w:rFonts w:asciiTheme="majorBidi" w:hAnsiTheme="majorBidi" w:cstheme="majorBidi"/>
          <w:color w:val="auto"/>
          <w:sz w:val="24"/>
          <w:szCs w:val="24"/>
        </w:rPr>
        <w:t xml:space="preserve"> energjis</w:t>
      </w:r>
      <w:r w:rsidR="0016441E" w:rsidRPr="0016441E">
        <w:rPr>
          <w:rFonts w:asciiTheme="majorBidi" w:hAnsiTheme="majorBidi" w:cs="Times New Roman"/>
          <w:color w:val="auto"/>
          <w:sz w:val="24"/>
          <w:szCs w:val="24"/>
        </w:rPr>
        <w:t>ë</w:t>
      </w:r>
      <w:r w:rsidR="006C3E57" w:rsidRPr="002840AA">
        <w:rPr>
          <w:rFonts w:asciiTheme="majorBidi" w:hAnsiTheme="majorBidi" w:cstheme="majorBidi"/>
          <w:color w:val="auto"/>
          <w:sz w:val="24"/>
          <w:szCs w:val="24"/>
        </w:rPr>
        <w:t xml:space="preserve"> të </w:t>
      </w:r>
      <w:r w:rsidR="008C7EF9" w:rsidRPr="002840AA">
        <w:rPr>
          <w:rFonts w:asciiTheme="majorBidi" w:hAnsiTheme="majorBidi" w:cstheme="majorBidi"/>
          <w:color w:val="auto"/>
          <w:sz w:val="24"/>
          <w:szCs w:val="24"/>
        </w:rPr>
        <w:t>cilat janë në pronësi të</w:t>
      </w:r>
      <w:r w:rsidR="008C7EF9" w:rsidRPr="002840AA">
        <w:rPr>
          <w:rFonts w:asciiTheme="majorBidi" w:hAnsiTheme="majorBidi" w:cstheme="majorBidi"/>
          <w:sz w:val="24"/>
          <w:szCs w:val="24"/>
        </w:rPr>
        <w:t xml:space="preserve"> </w:t>
      </w:r>
      <w:r w:rsidR="006C3E57" w:rsidRPr="002840AA">
        <w:rPr>
          <w:rFonts w:asciiTheme="majorBidi" w:hAnsiTheme="majorBidi" w:cstheme="majorBidi"/>
          <w:color w:val="auto"/>
          <w:sz w:val="24"/>
          <w:szCs w:val="24"/>
        </w:rPr>
        <w:t xml:space="preserve">Operatorit të </w:t>
      </w:r>
      <w:r w:rsidR="008C7EF9" w:rsidRPr="002840AA">
        <w:rPr>
          <w:rFonts w:asciiTheme="majorBidi" w:hAnsiTheme="majorBidi" w:cstheme="majorBidi"/>
          <w:color w:val="auto"/>
          <w:sz w:val="24"/>
          <w:szCs w:val="24"/>
        </w:rPr>
        <w:t>Sistemit të Transmetimit, për aq sa</w:t>
      </w:r>
      <w:r w:rsidR="0004579F" w:rsidRPr="002840AA">
        <w:rPr>
          <w:rFonts w:asciiTheme="majorBidi" w:hAnsiTheme="majorBidi" w:cstheme="majorBidi"/>
          <w:color w:val="auto"/>
          <w:sz w:val="24"/>
          <w:szCs w:val="24"/>
        </w:rPr>
        <w:t xml:space="preserve"> këto objekte</w:t>
      </w:r>
      <w:r w:rsidR="008C7EF9" w:rsidRPr="002840AA">
        <w:rPr>
          <w:rFonts w:asciiTheme="majorBidi" w:hAnsiTheme="majorBidi" w:cstheme="majorBidi"/>
          <w:color w:val="auto"/>
          <w:sz w:val="24"/>
          <w:szCs w:val="24"/>
        </w:rPr>
        <w:t xml:space="preserve"> </w:t>
      </w:r>
      <w:r w:rsidR="006C3E57" w:rsidRPr="002840AA">
        <w:rPr>
          <w:rFonts w:asciiTheme="majorBidi" w:hAnsiTheme="majorBidi" w:cstheme="majorBidi"/>
          <w:color w:val="auto"/>
          <w:sz w:val="24"/>
          <w:szCs w:val="24"/>
        </w:rPr>
        <w:t xml:space="preserve">mbulojnë </w:t>
      </w:r>
      <w:r w:rsidR="008C7EF9" w:rsidRPr="002840AA">
        <w:rPr>
          <w:rFonts w:asciiTheme="majorBidi" w:hAnsiTheme="majorBidi" w:cstheme="majorBidi"/>
          <w:color w:val="auto"/>
          <w:sz w:val="24"/>
          <w:szCs w:val="24"/>
        </w:rPr>
        <w:t>nevojat e Operatorit të Sistemit të Transmetimit.</w:t>
      </w:r>
    </w:p>
    <w:p w14:paraId="374147C2" w14:textId="6FC61EC0" w:rsidR="005C37D0" w:rsidRPr="002840AA" w:rsidRDefault="00CA6706" w:rsidP="0012207D">
      <w:pPr>
        <w:spacing w:before="240"/>
        <w:ind w:left="720"/>
        <w:rPr>
          <w:rFonts w:asciiTheme="majorBidi" w:hAnsiTheme="majorBidi" w:cstheme="majorBidi"/>
          <w:color w:val="auto"/>
          <w:sz w:val="24"/>
          <w:szCs w:val="24"/>
        </w:rPr>
      </w:pPr>
      <w:r>
        <w:rPr>
          <w:rFonts w:asciiTheme="majorBidi" w:hAnsiTheme="majorBidi" w:cstheme="majorBidi"/>
          <w:color w:val="auto"/>
          <w:sz w:val="24"/>
          <w:szCs w:val="24"/>
        </w:rPr>
        <w:t>Gjat</w:t>
      </w:r>
      <w:r w:rsidRPr="002840AA">
        <w:rPr>
          <w:rFonts w:asciiTheme="majorBidi" w:hAnsiTheme="majorBidi" w:cstheme="majorBidi"/>
          <w:color w:val="auto"/>
          <w:sz w:val="24"/>
          <w:szCs w:val="24"/>
        </w:rPr>
        <w:t>ë</w:t>
      </w:r>
      <w:r>
        <w:rPr>
          <w:rFonts w:asciiTheme="majorBidi" w:hAnsiTheme="majorBidi" w:cstheme="majorBidi"/>
          <w:color w:val="auto"/>
          <w:sz w:val="24"/>
          <w:szCs w:val="24"/>
        </w:rPr>
        <w:t xml:space="preserve"> </w:t>
      </w:r>
      <w:r w:rsidR="00287875">
        <w:rPr>
          <w:rFonts w:asciiTheme="majorBidi" w:hAnsiTheme="majorBidi" w:cstheme="majorBidi"/>
          <w:color w:val="auto"/>
          <w:sz w:val="24"/>
          <w:szCs w:val="24"/>
        </w:rPr>
        <w:t xml:space="preserve">sigurimit </w:t>
      </w:r>
      <w:r>
        <w:rPr>
          <w:rFonts w:asciiTheme="majorBidi" w:hAnsiTheme="majorBidi" w:cstheme="majorBidi"/>
          <w:color w:val="auto"/>
          <w:sz w:val="24"/>
          <w:szCs w:val="24"/>
        </w:rPr>
        <w:t>t</w:t>
      </w:r>
      <w:r w:rsidRPr="002840AA">
        <w:rPr>
          <w:rFonts w:asciiTheme="majorBidi" w:hAnsiTheme="majorBidi" w:cstheme="majorBidi"/>
          <w:color w:val="auto"/>
          <w:sz w:val="24"/>
          <w:szCs w:val="24"/>
        </w:rPr>
        <w:t>ë</w:t>
      </w:r>
      <w:r w:rsidR="003537B7" w:rsidRPr="002840AA">
        <w:rPr>
          <w:rFonts w:asciiTheme="majorBidi" w:hAnsiTheme="majorBidi" w:cstheme="majorBidi"/>
          <w:color w:val="auto"/>
          <w:sz w:val="24"/>
          <w:szCs w:val="24"/>
        </w:rPr>
        <w:t xml:space="preserve"> shërbime</w:t>
      </w:r>
      <w:r>
        <w:rPr>
          <w:rFonts w:asciiTheme="majorBidi" w:hAnsiTheme="majorBidi" w:cstheme="majorBidi"/>
          <w:color w:val="auto"/>
          <w:sz w:val="24"/>
          <w:szCs w:val="24"/>
        </w:rPr>
        <w:t>ve</w:t>
      </w:r>
      <w:r w:rsidR="003537B7" w:rsidRPr="002840AA">
        <w:rPr>
          <w:rFonts w:asciiTheme="majorBidi" w:hAnsiTheme="majorBidi" w:cstheme="majorBidi"/>
          <w:color w:val="auto"/>
          <w:sz w:val="24"/>
          <w:szCs w:val="24"/>
        </w:rPr>
        <w:t xml:space="preserve"> ndihmëse jo-frekuencore, Operatori i Sistemit të Transmetimit</w:t>
      </w:r>
      <w:r w:rsidR="00625B9C" w:rsidRPr="002840AA">
        <w:rPr>
          <w:rFonts w:asciiTheme="majorBidi" w:hAnsiTheme="majorBidi" w:cstheme="majorBidi"/>
          <w:color w:val="auto"/>
          <w:sz w:val="24"/>
          <w:szCs w:val="24"/>
        </w:rPr>
        <w:t xml:space="preserve"> dhe Operatori i Sistemit të Shpërndarjes</w:t>
      </w:r>
      <w:r w:rsidR="003537B7" w:rsidRPr="002840AA">
        <w:rPr>
          <w:rFonts w:asciiTheme="majorBidi" w:hAnsiTheme="majorBidi" w:cstheme="majorBidi"/>
          <w:color w:val="auto"/>
          <w:sz w:val="24"/>
          <w:szCs w:val="24"/>
        </w:rPr>
        <w:t xml:space="preserve"> i jep prioritet </w:t>
      </w:r>
      <w:r w:rsidR="00287875">
        <w:rPr>
          <w:rFonts w:asciiTheme="majorBidi" w:hAnsiTheme="majorBidi" w:cstheme="majorBidi"/>
          <w:color w:val="auto"/>
          <w:sz w:val="24"/>
          <w:szCs w:val="24"/>
        </w:rPr>
        <w:t>sigurimit</w:t>
      </w:r>
      <w:r w:rsidR="00287875" w:rsidRPr="002840AA">
        <w:rPr>
          <w:rFonts w:asciiTheme="majorBidi" w:hAnsiTheme="majorBidi" w:cstheme="majorBidi"/>
          <w:color w:val="auto"/>
          <w:sz w:val="24"/>
          <w:szCs w:val="24"/>
        </w:rPr>
        <w:t xml:space="preserve"> </w:t>
      </w:r>
      <w:r w:rsidR="003537B7" w:rsidRPr="002840AA">
        <w:rPr>
          <w:rFonts w:asciiTheme="majorBidi" w:hAnsiTheme="majorBidi" w:cstheme="majorBidi"/>
          <w:color w:val="auto"/>
          <w:sz w:val="24"/>
          <w:szCs w:val="24"/>
        </w:rPr>
        <w:t xml:space="preserve">të shërbimeve nga ofruesit e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003537B7" w:rsidRPr="002840AA">
        <w:rPr>
          <w:rFonts w:asciiTheme="majorBidi" w:hAnsiTheme="majorBidi" w:cstheme="majorBidi"/>
          <w:color w:val="auto"/>
          <w:sz w:val="24"/>
          <w:szCs w:val="24"/>
        </w:rPr>
        <w:t xml:space="preserve">ndaj kërkesës ose </w:t>
      </w:r>
      <w:r w:rsidR="00FF2EB9" w:rsidRPr="002840AA">
        <w:rPr>
          <w:rFonts w:asciiTheme="majorBidi" w:hAnsiTheme="majorBidi" w:cstheme="majorBidi"/>
          <w:color w:val="auto"/>
          <w:sz w:val="24"/>
          <w:szCs w:val="24"/>
        </w:rPr>
        <w:t>ruajtjes së</w:t>
      </w:r>
      <w:r w:rsidR="003537B7" w:rsidRPr="002840AA">
        <w:rPr>
          <w:rFonts w:asciiTheme="majorBidi" w:hAnsiTheme="majorBidi" w:cstheme="majorBidi"/>
          <w:color w:val="auto"/>
          <w:sz w:val="24"/>
          <w:szCs w:val="24"/>
        </w:rPr>
        <w:t xml:space="preserve"> energjisë, kur këto shërbime janë m</w:t>
      </w:r>
      <w:r w:rsidRPr="002840AA">
        <w:rPr>
          <w:rFonts w:asciiTheme="majorBidi" w:hAnsiTheme="majorBidi" w:cstheme="majorBidi"/>
          <w:color w:val="auto"/>
          <w:sz w:val="24"/>
          <w:szCs w:val="24"/>
        </w:rPr>
        <w:t>ë</w:t>
      </w:r>
      <w:r w:rsidR="003537B7" w:rsidRPr="002840AA">
        <w:rPr>
          <w:rFonts w:asciiTheme="majorBidi" w:hAnsiTheme="majorBidi" w:cstheme="majorBidi"/>
          <w:color w:val="auto"/>
          <w:sz w:val="24"/>
          <w:szCs w:val="24"/>
        </w:rPr>
        <w:t xml:space="preserve"> efektive</w:t>
      </w:r>
      <w:r w:rsidR="00071C04">
        <w:rPr>
          <w:rFonts w:asciiTheme="majorBidi" w:hAnsiTheme="majorBidi" w:cstheme="majorBidi"/>
          <w:color w:val="auto"/>
          <w:sz w:val="24"/>
          <w:szCs w:val="24"/>
        </w:rPr>
        <w:t xml:space="preserve"> n</w:t>
      </w:r>
      <w:r w:rsidR="00071C04" w:rsidRPr="00706C06">
        <w:rPr>
          <w:rFonts w:asciiTheme="majorBidi" w:hAnsiTheme="majorBidi" w:cstheme="majorBidi"/>
          <w:color w:val="auto"/>
          <w:sz w:val="24"/>
          <w:szCs w:val="24"/>
        </w:rPr>
        <w:t>ë</w:t>
      </w:r>
      <w:r w:rsidR="00071C04" w:rsidRPr="00071C04">
        <w:rPr>
          <w:rFonts w:asciiTheme="majorBidi" w:hAnsiTheme="majorBidi" w:cstheme="majorBidi"/>
          <w:color w:val="auto"/>
          <w:sz w:val="24"/>
          <w:szCs w:val="24"/>
        </w:rPr>
        <w:t xml:space="preserve"> </w:t>
      </w:r>
      <w:r w:rsidR="00071C04" w:rsidRPr="002840AA">
        <w:rPr>
          <w:rFonts w:asciiTheme="majorBidi" w:hAnsiTheme="majorBidi" w:cstheme="majorBidi"/>
          <w:color w:val="auto"/>
          <w:sz w:val="24"/>
          <w:szCs w:val="24"/>
        </w:rPr>
        <w:t>kosto</w:t>
      </w:r>
      <w:r w:rsidR="003537B7" w:rsidRPr="002840AA">
        <w:rPr>
          <w:rFonts w:asciiTheme="majorBidi" w:hAnsiTheme="majorBidi" w:cstheme="majorBidi"/>
          <w:color w:val="auto"/>
          <w:sz w:val="24"/>
          <w:szCs w:val="24"/>
        </w:rPr>
        <w:t xml:space="preserve">, të qëndrueshme, mbështesin operimin efikas dhe të sigurt të sistemit, si dhe zbusin nevojën për </w:t>
      </w:r>
      <w:r w:rsidR="003623B1" w:rsidRPr="002840AA">
        <w:rPr>
          <w:rFonts w:asciiTheme="majorBidi" w:hAnsiTheme="majorBidi" w:cstheme="majorBidi"/>
          <w:color w:val="auto"/>
          <w:sz w:val="24"/>
          <w:szCs w:val="24"/>
        </w:rPr>
        <w:t>përmirësim</w:t>
      </w:r>
      <w:r w:rsidR="003537B7" w:rsidRPr="002840AA">
        <w:rPr>
          <w:rFonts w:asciiTheme="majorBidi" w:hAnsiTheme="majorBidi" w:cstheme="majorBidi"/>
          <w:color w:val="auto"/>
          <w:sz w:val="24"/>
          <w:szCs w:val="24"/>
        </w:rPr>
        <w:t xml:space="preserve"> apo </w:t>
      </w:r>
      <w:r>
        <w:rPr>
          <w:rFonts w:asciiTheme="majorBidi" w:hAnsiTheme="majorBidi" w:cstheme="majorBidi"/>
          <w:color w:val="auto"/>
          <w:sz w:val="24"/>
          <w:szCs w:val="24"/>
        </w:rPr>
        <w:t>z</w:t>
      </w:r>
      <w:r w:rsidRPr="002840AA">
        <w:rPr>
          <w:rFonts w:asciiTheme="majorBidi" w:hAnsiTheme="majorBidi" w:cstheme="majorBidi"/>
          <w:color w:val="auto"/>
          <w:sz w:val="24"/>
          <w:szCs w:val="24"/>
        </w:rPr>
        <w:t>ë</w:t>
      </w:r>
      <w:r>
        <w:rPr>
          <w:rFonts w:asciiTheme="majorBidi" w:hAnsiTheme="majorBidi" w:cstheme="majorBidi"/>
          <w:color w:val="auto"/>
          <w:sz w:val="24"/>
          <w:szCs w:val="24"/>
        </w:rPr>
        <w:t>vend</w:t>
      </w:r>
      <w:r w:rsidRPr="002840AA">
        <w:rPr>
          <w:rFonts w:asciiTheme="majorBidi" w:hAnsiTheme="majorBidi" w:cstheme="majorBidi"/>
          <w:color w:val="auto"/>
          <w:sz w:val="24"/>
          <w:szCs w:val="24"/>
        </w:rPr>
        <w:t>ë</w:t>
      </w:r>
      <w:r>
        <w:rPr>
          <w:rFonts w:asciiTheme="majorBidi" w:hAnsiTheme="majorBidi" w:cstheme="majorBidi"/>
          <w:color w:val="auto"/>
          <w:sz w:val="24"/>
          <w:szCs w:val="24"/>
        </w:rPr>
        <w:t>sim</w:t>
      </w:r>
      <w:r w:rsidRPr="002840AA">
        <w:rPr>
          <w:rFonts w:asciiTheme="majorBidi" w:hAnsiTheme="majorBidi" w:cstheme="majorBidi"/>
          <w:color w:val="auto"/>
          <w:sz w:val="24"/>
          <w:szCs w:val="24"/>
        </w:rPr>
        <w:t xml:space="preserve"> </w:t>
      </w:r>
      <w:r w:rsidR="003537B7" w:rsidRPr="002840AA">
        <w:rPr>
          <w:rFonts w:asciiTheme="majorBidi" w:hAnsiTheme="majorBidi" w:cstheme="majorBidi"/>
          <w:color w:val="auto"/>
          <w:sz w:val="24"/>
          <w:szCs w:val="24"/>
        </w:rPr>
        <w:t xml:space="preserve">të kapaciteteve të </w:t>
      </w:r>
      <w:r w:rsidR="00FB09DE">
        <w:rPr>
          <w:rFonts w:asciiTheme="majorBidi" w:hAnsiTheme="majorBidi" w:cstheme="majorBidi"/>
          <w:color w:val="auto"/>
          <w:sz w:val="24"/>
          <w:szCs w:val="24"/>
        </w:rPr>
        <w:t>prodhimit</w:t>
      </w:r>
      <w:r w:rsidR="003537B7" w:rsidRPr="002840AA">
        <w:rPr>
          <w:rFonts w:asciiTheme="majorBidi" w:hAnsiTheme="majorBidi" w:cstheme="majorBidi"/>
          <w:color w:val="auto"/>
          <w:sz w:val="24"/>
          <w:szCs w:val="24"/>
        </w:rPr>
        <w:t xml:space="preserve"> të energjisë</w:t>
      </w:r>
      <w:r w:rsidR="0004579F" w:rsidRPr="002840AA">
        <w:rPr>
          <w:rFonts w:asciiTheme="majorBidi" w:hAnsiTheme="majorBidi" w:cstheme="majorBidi"/>
          <w:color w:val="auto"/>
          <w:sz w:val="24"/>
          <w:szCs w:val="24"/>
        </w:rPr>
        <w:t>.</w:t>
      </w:r>
    </w:p>
    <w:p w14:paraId="5E6AA2C9" w14:textId="04600DE7"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 xml:space="preserve">it </w:t>
      </w:r>
      <w:r w:rsidR="00CA6706" w:rsidRPr="002840AA">
        <w:rPr>
          <w:rFonts w:asciiTheme="majorBidi" w:hAnsiTheme="majorBidi" w:cstheme="majorBidi"/>
          <w:color w:val="auto"/>
          <w:sz w:val="24"/>
          <w:szCs w:val="24"/>
        </w:rPr>
        <w:t>publiko</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listën e specifikimeve për shërbimet ndihmëse të</w:t>
      </w:r>
      <w:r w:rsidR="00E10303" w:rsidRPr="002840AA">
        <w:rPr>
          <w:rFonts w:asciiTheme="majorBidi" w:hAnsiTheme="majorBidi" w:cstheme="majorBidi"/>
          <w:color w:val="auto"/>
          <w:sz w:val="24"/>
          <w:szCs w:val="24"/>
        </w:rPr>
        <w:t xml:space="preserve"> siguruara nga secili operator i sistemit</w:t>
      </w:r>
      <w:r w:rsidRPr="002840AA">
        <w:rPr>
          <w:rFonts w:asciiTheme="majorBidi" w:hAnsiTheme="majorBidi" w:cstheme="majorBidi"/>
          <w:color w:val="auto"/>
          <w:sz w:val="24"/>
          <w:szCs w:val="24"/>
        </w:rPr>
        <w:t xml:space="preserve"> në treg, të përcaktuara në një proces transparent dhe gjithëpërfshirës me pjesëmarrjen e</w:t>
      </w:r>
      <w:r w:rsidR="002A5EA8" w:rsidRPr="002840AA">
        <w:rPr>
          <w:rFonts w:asciiTheme="majorBidi" w:hAnsiTheme="majorBidi" w:cstheme="majorBidi"/>
          <w:color w:val="auto"/>
          <w:sz w:val="24"/>
          <w:szCs w:val="24"/>
        </w:rPr>
        <w:t xml:space="preserve"> Operatorit të Sistemit të Shpërndarjes</w:t>
      </w:r>
      <w:r w:rsidR="008753DD" w:rsidRPr="002840AA">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të gjithë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ëzuesve</w:t>
      </w:r>
      <w:r w:rsidRPr="002840AA">
        <w:rPr>
          <w:rFonts w:asciiTheme="majorBidi" w:hAnsiTheme="majorBidi" w:cstheme="majorBidi"/>
          <w:color w:val="auto"/>
          <w:sz w:val="24"/>
          <w:szCs w:val="24"/>
        </w:rPr>
        <w:t xml:space="preserve"> të sistemit apo ofruesve të shërbimeve, si dhe të miratuara nga Rregullatori. Specifikimet duhet të përcaktojnë produkte të ndryshme të standardizuara të tregut për të gjitha kategoritë e shërbimeve të tilla, duke mundësuar pjesëmarrje efektive dhe </w:t>
      </w:r>
      <w:r w:rsidR="00CA6706">
        <w:rPr>
          <w:rFonts w:asciiTheme="majorBidi" w:hAnsiTheme="majorBidi" w:cstheme="majorBidi"/>
          <w:color w:val="auto"/>
          <w:sz w:val="24"/>
          <w:szCs w:val="24"/>
        </w:rPr>
        <w:t>jo</w:t>
      </w:r>
      <w:r w:rsidRPr="002840AA">
        <w:rPr>
          <w:rFonts w:asciiTheme="majorBidi" w:hAnsiTheme="majorBidi" w:cstheme="majorBidi"/>
          <w:color w:val="auto"/>
          <w:sz w:val="24"/>
          <w:szCs w:val="24"/>
        </w:rPr>
        <w:t>diskrimi</w:t>
      </w:r>
      <w:r w:rsidR="00CA6706">
        <w:rPr>
          <w:rFonts w:asciiTheme="majorBidi" w:hAnsiTheme="majorBidi" w:cstheme="majorBidi"/>
          <w:color w:val="auto"/>
          <w:sz w:val="24"/>
          <w:szCs w:val="24"/>
        </w:rPr>
        <w:t>nuese</w:t>
      </w:r>
      <w:r w:rsidRPr="002840AA">
        <w:rPr>
          <w:rFonts w:asciiTheme="majorBidi" w:hAnsiTheme="majorBidi" w:cstheme="majorBidi"/>
          <w:color w:val="auto"/>
          <w:sz w:val="24"/>
          <w:szCs w:val="24"/>
        </w:rPr>
        <w:t xml:space="preserve"> në tregun e shërbimeve ndihmëse të të gjitha ndërmarrjeve të kualifikuara dhe pjesëmarrësve të tregut, duke përfshirë ato që ofrojnë energji nga burimet e ripërtërishme</w:t>
      </w:r>
      <w:r w:rsidRPr="00230DFA">
        <w:rPr>
          <w:rFonts w:asciiTheme="majorBidi" w:hAnsiTheme="majorBidi" w:cstheme="majorBidi"/>
          <w:color w:val="auto"/>
          <w:sz w:val="24"/>
          <w:szCs w:val="24"/>
        </w:rPr>
        <w:t>, shërbime</w:t>
      </w:r>
      <w:r w:rsidR="00CA6706">
        <w:rPr>
          <w:rFonts w:asciiTheme="majorBidi" w:hAnsiTheme="majorBidi" w:cstheme="majorBidi"/>
          <w:color w:val="auto"/>
          <w:sz w:val="24"/>
          <w:szCs w:val="24"/>
        </w:rPr>
        <w:t>t e</w:t>
      </w:r>
      <w:r w:rsidRPr="00230DFA">
        <w:rPr>
          <w:rFonts w:asciiTheme="majorBidi" w:hAnsiTheme="majorBidi" w:cstheme="majorBidi"/>
          <w:color w:val="auto"/>
          <w:sz w:val="24"/>
          <w:szCs w:val="24"/>
        </w:rPr>
        <w:t xml:space="preserve"> </w:t>
      </w:r>
      <w:r w:rsidR="005C68B2" w:rsidRPr="00230DFA">
        <w:rPr>
          <w:rFonts w:asciiTheme="majorBidi" w:hAnsiTheme="majorBidi" w:cstheme="majorBidi"/>
          <w:color w:val="auto"/>
          <w:sz w:val="24"/>
          <w:szCs w:val="24"/>
        </w:rPr>
        <w:t>përgjigj</w:t>
      </w:r>
      <w:r w:rsidR="005738A9" w:rsidRPr="00075DF3">
        <w:rPr>
          <w:rFonts w:asciiTheme="majorBidi" w:hAnsiTheme="majorBidi" w:cstheme="majorBidi"/>
          <w:color w:val="auto"/>
          <w:sz w:val="24"/>
          <w:szCs w:val="24"/>
        </w:rPr>
        <w:t xml:space="preserve">es </w:t>
      </w:r>
      <w:r w:rsidRPr="00075DF3">
        <w:rPr>
          <w:rFonts w:asciiTheme="majorBidi" w:hAnsiTheme="majorBidi" w:cstheme="majorBidi"/>
          <w:color w:val="auto"/>
          <w:sz w:val="24"/>
          <w:szCs w:val="24"/>
        </w:rPr>
        <w:t xml:space="preserve">ndaj kërkesës, shërbime të </w:t>
      </w:r>
      <w:r w:rsidR="00FF2EB9" w:rsidRPr="00075DF3">
        <w:rPr>
          <w:rFonts w:asciiTheme="majorBidi" w:hAnsiTheme="majorBidi" w:cstheme="majorBidi"/>
          <w:color w:val="auto"/>
          <w:sz w:val="24"/>
          <w:szCs w:val="24"/>
        </w:rPr>
        <w:t>ruajtjes së</w:t>
      </w:r>
      <w:r w:rsidRPr="00075DF3">
        <w:rPr>
          <w:rFonts w:asciiTheme="majorBidi" w:hAnsiTheme="majorBidi" w:cstheme="majorBidi"/>
          <w:color w:val="auto"/>
          <w:sz w:val="24"/>
          <w:szCs w:val="24"/>
        </w:rPr>
        <w:t xml:space="preserve"> energjisë  dhe energjisë së përfituar nga a</w:t>
      </w:r>
      <w:r w:rsidRPr="00810E99">
        <w:rPr>
          <w:rFonts w:asciiTheme="majorBidi" w:hAnsiTheme="majorBidi" w:cstheme="majorBidi"/>
          <w:color w:val="auto"/>
          <w:sz w:val="24"/>
          <w:szCs w:val="24"/>
        </w:rPr>
        <w:t>gregimi.</w:t>
      </w:r>
      <w:r w:rsidRPr="002840AA">
        <w:rPr>
          <w:rFonts w:asciiTheme="majorBidi" w:hAnsiTheme="majorBidi" w:cstheme="majorBidi"/>
          <w:color w:val="auto"/>
          <w:sz w:val="24"/>
          <w:szCs w:val="24"/>
        </w:rPr>
        <w:t xml:space="preserve"> </w:t>
      </w:r>
    </w:p>
    <w:p w14:paraId="3BF3D389" w14:textId="1FBB99E4"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w:t>
      </w:r>
      <w:r w:rsidR="00CA6706" w:rsidRPr="002840AA">
        <w:rPr>
          <w:rFonts w:asciiTheme="majorBidi" w:hAnsiTheme="majorBidi" w:cstheme="majorBidi"/>
          <w:color w:val="auto"/>
          <w:sz w:val="24"/>
          <w:szCs w:val="24"/>
        </w:rPr>
        <w:t>krijo</w:t>
      </w:r>
      <w:r w:rsidR="00CA6706">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w:t>
      </w:r>
      <w:r w:rsidR="00CA6706" w:rsidRPr="002840AA">
        <w:rPr>
          <w:rFonts w:asciiTheme="majorBidi" w:hAnsiTheme="majorBidi" w:cstheme="majorBidi"/>
          <w:color w:val="auto"/>
          <w:sz w:val="24"/>
          <w:szCs w:val="24"/>
        </w:rPr>
        <w:t>publiko</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dhe </w:t>
      </w:r>
      <w:r w:rsidR="00CA6706" w:rsidRPr="002840AA">
        <w:rPr>
          <w:rFonts w:asciiTheme="majorBidi" w:hAnsiTheme="majorBidi" w:cstheme="majorBidi"/>
          <w:color w:val="auto"/>
          <w:sz w:val="24"/>
          <w:szCs w:val="24"/>
        </w:rPr>
        <w:t>mba</w:t>
      </w:r>
      <w:r w:rsidR="00CA6706">
        <w:rPr>
          <w:rFonts w:asciiTheme="majorBidi" w:hAnsiTheme="majorBidi" w:cstheme="majorBidi"/>
          <w:color w:val="auto"/>
          <w:sz w:val="24"/>
          <w:szCs w:val="24"/>
        </w:rPr>
        <w:t>n</w:t>
      </w:r>
      <w:r w:rsidR="00CA670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regjistra të veçantë të ofrues</w:t>
      </w:r>
      <w:r w:rsidR="00D442DB" w:rsidRPr="002840AA">
        <w:rPr>
          <w:rFonts w:asciiTheme="majorBidi" w:hAnsiTheme="majorBidi" w:cstheme="majorBidi"/>
          <w:color w:val="auto"/>
          <w:sz w:val="24"/>
          <w:szCs w:val="24"/>
        </w:rPr>
        <w:t>ve të shërbimeve të kualifikuar</w:t>
      </w:r>
      <w:r w:rsidRPr="002840AA">
        <w:rPr>
          <w:rFonts w:asciiTheme="majorBidi" w:hAnsiTheme="majorBidi" w:cstheme="majorBidi"/>
          <w:color w:val="auto"/>
          <w:sz w:val="24"/>
          <w:szCs w:val="24"/>
        </w:rPr>
        <w:t xml:space="preserve"> për shërbimet balancuese dhe ndihmëse</w:t>
      </w:r>
      <w:r w:rsidR="00861901" w:rsidRPr="002840AA">
        <w:rPr>
          <w:rFonts w:asciiTheme="majorBidi" w:hAnsiTheme="majorBidi" w:cstheme="majorBidi"/>
          <w:color w:val="auto"/>
          <w:sz w:val="24"/>
          <w:szCs w:val="24"/>
        </w:rPr>
        <w:t xml:space="preserve"> në dispozicion për të dy operatorët,</w:t>
      </w:r>
      <w:r w:rsidRPr="002840AA">
        <w:rPr>
          <w:rFonts w:asciiTheme="majorBidi" w:hAnsiTheme="majorBidi" w:cstheme="majorBidi"/>
          <w:color w:val="auto"/>
          <w:sz w:val="24"/>
          <w:szCs w:val="24"/>
        </w:rPr>
        <w:t xml:space="preserve"> </w:t>
      </w:r>
      <w:r w:rsidR="009876FD" w:rsidRPr="002840AA">
        <w:rPr>
          <w:rFonts w:asciiTheme="majorBidi" w:hAnsiTheme="majorBidi" w:cstheme="majorBidi"/>
          <w:color w:val="auto"/>
          <w:sz w:val="24"/>
          <w:szCs w:val="24"/>
        </w:rPr>
        <w:t>sipas</w:t>
      </w:r>
      <w:r w:rsidRPr="002840AA">
        <w:rPr>
          <w:rFonts w:asciiTheme="majorBidi" w:hAnsiTheme="majorBidi" w:cstheme="majorBidi"/>
          <w:color w:val="auto"/>
          <w:sz w:val="24"/>
          <w:szCs w:val="24"/>
        </w:rPr>
        <w:t xml:space="preserve"> paragrafi</w:t>
      </w:r>
      <w:r w:rsidR="009876FD"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861901" w:rsidRPr="002840AA">
        <w:rPr>
          <w:rFonts w:asciiTheme="majorBidi" w:hAnsiTheme="majorBidi" w:cstheme="majorBidi"/>
          <w:color w:val="auto"/>
          <w:sz w:val="24"/>
          <w:szCs w:val="24"/>
        </w:rPr>
        <w:t>6 dhe 8</w:t>
      </w:r>
      <w:r w:rsidRPr="002840AA">
        <w:rPr>
          <w:rFonts w:asciiTheme="majorBidi" w:hAnsiTheme="majorBidi" w:cstheme="majorBidi"/>
          <w:color w:val="auto"/>
          <w:sz w:val="24"/>
          <w:szCs w:val="24"/>
        </w:rPr>
        <w:t xml:space="preserve"> të këtij neni.</w:t>
      </w:r>
    </w:p>
    <w:p w14:paraId="3A820D9A" w14:textId="5BB6306D" w:rsidR="00663747" w:rsidRPr="002840AA" w:rsidRDefault="005C37D0" w:rsidP="00E55B6C">
      <w:pPr>
        <w:pStyle w:val="ListParagraph"/>
        <w:numPr>
          <w:ilvl w:val="0"/>
          <w:numId w:val="76"/>
        </w:numPr>
        <w:spacing w:before="240"/>
        <w:rPr>
          <w:rFonts w:asciiTheme="majorBidi" w:hAnsiTheme="majorBidi" w:cstheme="majorBidi"/>
          <w:sz w:val="24"/>
          <w:szCs w:val="24"/>
        </w:rPr>
        <w:pPrChange w:id="215" w:author="Deniza Krasniqi" w:date="2024-04-12T15:44:00Z">
          <w:pPr>
            <w:pStyle w:val="ListParagraph"/>
            <w:numPr>
              <w:ilvl w:val="0"/>
              <w:numId w:val="77"/>
            </w:numPr>
            <w:spacing w:before="240"/>
            <w:ind w:left="810"/>
          </w:pPr>
        </w:pPrChange>
      </w:pPr>
      <w:r w:rsidRPr="002840AA">
        <w:rPr>
          <w:rFonts w:asciiTheme="majorBidi" w:hAnsiTheme="majorBidi" w:cstheme="majorBidi"/>
          <w:color w:val="auto"/>
          <w:sz w:val="24"/>
          <w:szCs w:val="24"/>
        </w:rPr>
        <w:t>Në rast se Operatori i Sistemit të Transmetimit</w:t>
      </w:r>
      <w:r w:rsidR="00861901" w:rsidRPr="002840AA">
        <w:rPr>
          <w:rFonts w:asciiTheme="majorBidi" w:hAnsiTheme="majorBidi" w:cstheme="majorBidi"/>
          <w:color w:val="auto"/>
          <w:sz w:val="24"/>
          <w:szCs w:val="24"/>
        </w:rPr>
        <w:t xml:space="preserve"> </w:t>
      </w:r>
      <w:r w:rsidR="00E53D2D" w:rsidRPr="002840AA">
        <w:rPr>
          <w:rFonts w:asciiTheme="majorBidi" w:hAnsiTheme="majorBidi" w:cstheme="majorBidi"/>
          <w:color w:val="auto"/>
          <w:sz w:val="24"/>
          <w:szCs w:val="24"/>
        </w:rPr>
        <w:t xml:space="preserve">ose </w:t>
      </w:r>
      <w:r w:rsidR="00861901" w:rsidRPr="002840AA">
        <w:rPr>
          <w:rFonts w:asciiTheme="majorBidi" w:hAnsiTheme="majorBidi" w:cstheme="majorBidi"/>
          <w:color w:val="auto"/>
          <w:sz w:val="24"/>
          <w:szCs w:val="24"/>
        </w:rPr>
        <w:t>Operatori i Sistemit të Shpërndarjes</w:t>
      </w:r>
      <w:r w:rsidRPr="002840AA">
        <w:rPr>
          <w:rFonts w:asciiTheme="majorBidi" w:hAnsiTheme="majorBidi" w:cstheme="majorBidi"/>
          <w:color w:val="auto"/>
          <w:sz w:val="24"/>
          <w:szCs w:val="24"/>
        </w:rPr>
        <w:t xml:space="preserve"> ofron dëshmi se </w:t>
      </w:r>
      <w:r w:rsidR="00AB0D9D">
        <w:rPr>
          <w:rFonts w:asciiTheme="majorBidi" w:hAnsiTheme="majorBidi" w:cstheme="majorBidi"/>
          <w:color w:val="auto"/>
          <w:sz w:val="24"/>
          <w:szCs w:val="24"/>
        </w:rPr>
        <w:t>sigurimi</w:t>
      </w:r>
      <w:r w:rsidR="00AB0D9D" w:rsidRPr="002840AA">
        <w:rPr>
          <w:rFonts w:asciiTheme="majorBidi" w:hAnsiTheme="majorBidi" w:cstheme="majorBidi"/>
          <w:color w:val="auto"/>
          <w:sz w:val="24"/>
          <w:szCs w:val="24"/>
        </w:rPr>
        <w:t xml:space="preserve"> </w:t>
      </w:r>
      <w:r w:rsidR="005366AC" w:rsidRPr="002840AA">
        <w:rPr>
          <w:rFonts w:asciiTheme="majorBidi" w:hAnsiTheme="majorBidi" w:cstheme="majorBidi"/>
          <w:color w:val="auto"/>
          <w:sz w:val="24"/>
          <w:szCs w:val="24"/>
        </w:rPr>
        <w:t xml:space="preserve">i </w:t>
      </w:r>
      <w:r w:rsidR="00AB0D9D" w:rsidRPr="002840AA">
        <w:rPr>
          <w:rFonts w:asciiTheme="majorBidi" w:hAnsiTheme="majorBidi" w:cstheme="majorBidi"/>
          <w:color w:val="auto"/>
          <w:sz w:val="24"/>
          <w:szCs w:val="24"/>
        </w:rPr>
        <w:t xml:space="preserve">shërbimeve ndihmëse jofrekuencore </w:t>
      </w:r>
      <w:r w:rsidR="00AB0D9D">
        <w:rPr>
          <w:rFonts w:asciiTheme="majorBidi" w:hAnsiTheme="majorBidi" w:cstheme="majorBidi"/>
          <w:color w:val="auto"/>
          <w:sz w:val="24"/>
          <w:szCs w:val="24"/>
        </w:rPr>
        <w:t>t</w:t>
      </w:r>
      <w:r w:rsidR="00AB0D9D" w:rsidRPr="002840AA">
        <w:rPr>
          <w:rFonts w:asciiTheme="majorBidi" w:hAnsiTheme="majorBidi" w:cstheme="majorBidi"/>
          <w:color w:val="auto"/>
          <w:sz w:val="24"/>
          <w:szCs w:val="24"/>
        </w:rPr>
        <w:t>ë</w:t>
      </w:r>
      <w:r w:rsidR="00AB0D9D">
        <w:rPr>
          <w:rFonts w:asciiTheme="majorBidi" w:hAnsiTheme="majorBidi" w:cstheme="majorBidi"/>
          <w:color w:val="auto"/>
          <w:sz w:val="24"/>
          <w:szCs w:val="24"/>
        </w:rPr>
        <w:t xml:space="preserve"> </w:t>
      </w:r>
      <w:r w:rsidR="005366AC" w:rsidRPr="002840AA">
        <w:rPr>
          <w:rFonts w:asciiTheme="majorBidi" w:hAnsiTheme="majorBidi" w:cstheme="majorBidi"/>
          <w:color w:val="auto"/>
          <w:sz w:val="24"/>
          <w:szCs w:val="24"/>
        </w:rPr>
        <w:t>bazuar në treg</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i të </w:t>
      </w:r>
      <w:r w:rsidR="00E50CDB" w:rsidRPr="002840AA">
        <w:rPr>
          <w:rFonts w:asciiTheme="majorBidi" w:hAnsiTheme="majorBidi" w:cstheme="majorBidi"/>
          <w:color w:val="auto"/>
          <w:sz w:val="24"/>
          <w:szCs w:val="24"/>
        </w:rPr>
        <w:t xml:space="preserve">përcaktuara </w:t>
      </w:r>
      <w:r w:rsidRPr="002840AA">
        <w:rPr>
          <w:rFonts w:asciiTheme="majorBidi" w:hAnsiTheme="majorBidi" w:cstheme="majorBidi"/>
          <w:color w:val="auto"/>
          <w:sz w:val="24"/>
          <w:szCs w:val="24"/>
        </w:rPr>
        <w:t xml:space="preserve">në paragrafin </w:t>
      </w:r>
      <w:r w:rsidR="00FE5D4F" w:rsidRPr="002840AA">
        <w:rPr>
          <w:rFonts w:asciiTheme="majorBidi" w:hAnsiTheme="majorBidi" w:cstheme="majorBidi"/>
          <w:color w:val="auto"/>
          <w:sz w:val="24"/>
          <w:szCs w:val="24"/>
        </w:rPr>
        <w:t>8 të këtij neni</w:t>
      </w:r>
      <w:r w:rsidRPr="002840AA">
        <w:rPr>
          <w:rFonts w:asciiTheme="majorBidi" w:hAnsiTheme="majorBidi" w:cstheme="majorBidi"/>
          <w:color w:val="auto"/>
          <w:sz w:val="24"/>
          <w:szCs w:val="24"/>
        </w:rPr>
        <w:t xml:space="preserve"> është ekonomikisht joefikas, </w:t>
      </w:r>
      <w:r w:rsidR="00663747" w:rsidRPr="002840AA">
        <w:rPr>
          <w:rFonts w:asciiTheme="majorBidi" w:hAnsiTheme="majorBidi" w:cstheme="majorBidi"/>
          <w:sz w:val="24"/>
          <w:szCs w:val="24"/>
        </w:rPr>
        <w:t xml:space="preserve">Rregullatori mund të bëjë derogim të përkohshëm nga obligimi për </w:t>
      </w:r>
      <w:r w:rsidR="00AB0D9D">
        <w:rPr>
          <w:rFonts w:asciiTheme="majorBidi" w:hAnsiTheme="majorBidi" w:cstheme="majorBidi"/>
          <w:sz w:val="24"/>
          <w:szCs w:val="24"/>
        </w:rPr>
        <w:t>sigurimin</w:t>
      </w:r>
      <w:r w:rsidR="00AB0D9D" w:rsidRPr="002840AA">
        <w:rPr>
          <w:rFonts w:asciiTheme="majorBidi" w:hAnsiTheme="majorBidi" w:cstheme="majorBidi"/>
          <w:sz w:val="24"/>
          <w:szCs w:val="24"/>
        </w:rPr>
        <w:t xml:space="preserve"> </w:t>
      </w:r>
      <w:r w:rsidR="00E73E04" w:rsidRPr="002840AA">
        <w:rPr>
          <w:rFonts w:asciiTheme="majorBidi" w:hAnsiTheme="majorBidi" w:cstheme="majorBidi"/>
          <w:sz w:val="24"/>
          <w:szCs w:val="24"/>
        </w:rPr>
        <w:t xml:space="preserve">e </w:t>
      </w:r>
      <w:r w:rsidR="00AB0D9D" w:rsidRPr="002840AA">
        <w:rPr>
          <w:rFonts w:asciiTheme="majorBidi" w:hAnsiTheme="majorBidi" w:cstheme="majorBidi"/>
          <w:sz w:val="24"/>
          <w:szCs w:val="24"/>
        </w:rPr>
        <w:t xml:space="preserve">shërbimeve të tilla </w:t>
      </w:r>
      <w:r w:rsidR="00AB0D9D">
        <w:rPr>
          <w:rFonts w:asciiTheme="majorBidi" w:hAnsiTheme="majorBidi" w:cstheme="majorBidi"/>
          <w:sz w:val="24"/>
          <w:szCs w:val="24"/>
        </w:rPr>
        <w:t>t</w:t>
      </w:r>
      <w:r w:rsidR="00AB0D9D" w:rsidRPr="002840AA">
        <w:rPr>
          <w:rFonts w:asciiTheme="majorBidi" w:hAnsiTheme="majorBidi" w:cstheme="majorBidi"/>
          <w:color w:val="auto"/>
          <w:sz w:val="24"/>
          <w:szCs w:val="24"/>
        </w:rPr>
        <w:t>ë</w:t>
      </w:r>
      <w:r w:rsidR="00AB0D9D">
        <w:rPr>
          <w:rFonts w:asciiTheme="majorBidi" w:hAnsiTheme="majorBidi" w:cstheme="majorBidi"/>
          <w:color w:val="auto"/>
          <w:sz w:val="24"/>
          <w:szCs w:val="24"/>
        </w:rPr>
        <w:t xml:space="preserve"> </w:t>
      </w:r>
      <w:r w:rsidR="00E73E04" w:rsidRPr="002840AA">
        <w:rPr>
          <w:rFonts w:asciiTheme="majorBidi" w:hAnsiTheme="majorBidi" w:cstheme="majorBidi"/>
          <w:sz w:val="24"/>
          <w:szCs w:val="24"/>
        </w:rPr>
        <w:t>bazuar</w:t>
      </w:r>
      <w:r w:rsidR="00AB0D9D">
        <w:rPr>
          <w:rFonts w:asciiTheme="majorBidi" w:hAnsiTheme="majorBidi" w:cstheme="majorBidi"/>
          <w:sz w:val="24"/>
          <w:szCs w:val="24"/>
        </w:rPr>
        <w:t>a</w:t>
      </w:r>
      <w:r w:rsidR="00E73E04" w:rsidRPr="002840AA">
        <w:rPr>
          <w:rFonts w:asciiTheme="majorBidi" w:hAnsiTheme="majorBidi" w:cstheme="majorBidi"/>
          <w:sz w:val="24"/>
          <w:szCs w:val="24"/>
        </w:rPr>
        <w:t xml:space="preserve"> në treg të për një periudhë jo më shumë se gjashtë (6) muaj. </w:t>
      </w:r>
    </w:p>
    <w:p w14:paraId="37AF0BB9" w14:textId="7B0B776C" w:rsidR="005C37D0" w:rsidRPr="002840AA" w:rsidRDefault="00FB09DE" w:rsidP="0012207D">
      <w:pPr>
        <w:spacing w:before="240"/>
        <w:ind w:left="720"/>
        <w:rPr>
          <w:rFonts w:asciiTheme="majorBidi" w:hAnsiTheme="majorBidi" w:cstheme="majorBidi"/>
          <w:sz w:val="24"/>
          <w:szCs w:val="24"/>
        </w:rPr>
      </w:pPr>
      <w:r>
        <w:rPr>
          <w:rFonts w:asciiTheme="majorBidi" w:hAnsiTheme="majorBidi" w:cstheme="majorBidi"/>
          <w:color w:val="auto"/>
          <w:sz w:val="24"/>
          <w:szCs w:val="24"/>
        </w:rPr>
        <w:t>Prodhues</w:t>
      </w:r>
      <w:r w:rsidR="0004579F" w:rsidRPr="002840AA">
        <w:rPr>
          <w:rFonts w:asciiTheme="majorBidi" w:hAnsiTheme="majorBidi" w:cstheme="majorBidi"/>
          <w:color w:val="auto"/>
          <w:sz w:val="24"/>
          <w:szCs w:val="24"/>
        </w:rPr>
        <w:t>it</w:t>
      </w:r>
      <w:r w:rsidR="005C37D0" w:rsidRPr="002840AA">
        <w:rPr>
          <w:rFonts w:asciiTheme="majorBidi" w:hAnsiTheme="majorBidi" w:cstheme="majorBidi"/>
          <w:color w:val="auto"/>
          <w:sz w:val="24"/>
          <w:szCs w:val="24"/>
        </w:rPr>
        <w:t xml:space="preserve"> e energjisë elektrike, operatorët e stabilimenteve të </w:t>
      </w:r>
      <w:r w:rsidR="00EB0158" w:rsidRPr="002840AA">
        <w:rPr>
          <w:rFonts w:asciiTheme="majorBidi" w:hAnsiTheme="majorBidi" w:cstheme="majorBidi"/>
          <w:color w:val="auto"/>
          <w:sz w:val="24"/>
          <w:szCs w:val="24"/>
        </w:rPr>
        <w:t>ruajtjes</w:t>
      </w:r>
      <w:r w:rsidR="005C37D0" w:rsidRPr="002840AA">
        <w:rPr>
          <w:rFonts w:asciiTheme="majorBidi" w:hAnsiTheme="majorBidi" w:cstheme="majorBidi"/>
          <w:color w:val="auto"/>
          <w:sz w:val="24"/>
          <w:szCs w:val="24"/>
        </w:rPr>
        <w:t xml:space="preserve"> </w:t>
      </w:r>
      <w:r w:rsidR="00F22C5C">
        <w:rPr>
          <w:rFonts w:asciiTheme="majorBidi" w:hAnsiTheme="majorBidi" w:cstheme="majorBidi"/>
          <w:color w:val="auto"/>
          <w:sz w:val="24"/>
          <w:szCs w:val="24"/>
        </w:rPr>
        <w:t>s</w:t>
      </w:r>
      <w:r w:rsidR="00F22C5C" w:rsidRPr="002840AA">
        <w:rPr>
          <w:rFonts w:asciiTheme="majorBidi" w:hAnsiTheme="majorBidi" w:cstheme="majorBidi"/>
          <w:color w:val="auto"/>
          <w:sz w:val="24"/>
          <w:szCs w:val="24"/>
        </w:rPr>
        <w:t>ë</w:t>
      </w:r>
      <w:r w:rsidR="00F22C5C">
        <w:rPr>
          <w:rFonts w:asciiTheme="majorBidi" w:hAnsiTheme="majorBidi" w:cstheme="majorBidi"/>
          <w:color w:val="auto"/>
          <w:sz w:val="24"/>
          <w:szCs w:val="24"/>
        </w:rPr>
        <w:t xml:space="preserve"> energjis</w:t>
      </w:r>
      <w:r w:rsidR="00F22C5C" w:rsidRPr="002840AA">
        <w:rPr>
          <w:rFonts w:asciiTheme="majorBidi" w:hAnsiTheme="majorBidi" w:cstheme="majorBidi"/>
          <w:color w:val="auto"/>
          <w:sz w:val="24"/>
          <w:szCs w:val="24"/>
        </w:rPr>
        <w:t>ë</w:t>
      </w:r>
      <w:r w:rsidR="00F22C5C">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dhe ofruesit e tjerë të shërbimeve që posedojnë pajisje ose operojnë me stabilimente të cilat mund të ofrojnë shërbime ndihmëse sipas kërkesës </w:t>
      </w:r>
      <w:r w:rsidR="00E50CDB" w:rsidRPr="002840AA">
        <w:rPr>
          <w:rFonts w:asciiTheme="majorBidi" w:hAnsiTheme="majorBidi" w:cstheme="majorBidi"/>
          <w:color w:val="auto"/>
          <w:sz w:val="24"/>
          <w:szCs w:val="24"/>
        </w:rPr>
        <w:t xml:space="preserve">në  </w:t>
      </w:r>
      <w:r w:rsidR="005C37D0" w:rsidRPr="002840AA">
        <w:rPr>
          <w:rFonts w:asciiTheme="majorBidi" w:hAnsiTheme="majorBidi" w:cstheme="majorBidi"/>
          <w:color w:val="auto"/>
          <w:sz w:val="24"/>
          <w:szCs w:val="24"/>
        </w:rPr>
        <w:t>paragrafi</w:t>
      </w:r>
      <w:r w:rsidR="00E50CDB" w:rsidRPr="002840AA">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xml:space="preserve"> 1</w:t>
      </w:r>
      <w:r w:rsidR="00E73E04" w:rsidRPr="002840AA">
        <w:rPr>
          <w:rFonts w:asciiTheme="majorBidi" w:hAnsiTheme="majorBidi" w:cstheme="majorBidi"/>
          <w:color w:val="auto"/>
          <w:sz w:val="24"/>
          <w:szCs w:val="24"/>
        </w:rPr>
        <w:t>3</w:t>
      </w:r>
      <w:r w:rsidR="005C37D0" w:rsidRPr="002840AA">
        <w:rPr>
          <w:rFonts w:asciiTheme="majorBidi" w:hAnsiTheme="majorBidi" w:cstheme="majorBidi"/>
          <w:color w:val="auto"/>
          <w:sz w:val="24"/>
          <w:szCs w:val="24"/>
        </w:rPr>
        <w:t xml:space="preserve"> të këtij neni, janë të detyruar, me kërkesë të Operatorit të Sistemit të Transmetimit</w:t>
      </w:r>
      <w:r w:rsidR="0004579F" w:rsidRPr="002840AA">
        <w:rPr>
          <w:rFonts w:asciiTheme="majorBidi" w:hAnsiTheme="majorBidi" w:cstheme="majorBidi"/>
          <w:color w:val="auto"/>
          <w:sz w:val="24"/>
          <w:szCs w:val="24"/>
        </w:rPr>
        <w:t xml:space="preserve"> ose Operatorit të Sistemit të Shpërndarjes</w:t>
      </w:r>
      <w:r w:rsidR="005C37D0" w:rsidRPr="002840AA">
        <w:rPr>
          <w:rFonts w:asciiTheme="majorBidi" w:hAnsiTheme="majorBidi" w:cstheme="majorBidi"/>
          <w:color w:val="auto"/>
          <w:sz w:val="24"/>
          <w:szCs w:val="24"/>
        </w:rPr>
        <w:t xml:space="preserve">, të ofrojnë shërbimet e kërkuara pa vonesë, për të arritur operimin e sigurt </w:t>
      </w:r>
      <w:r w:rsidR="005C37D0" w:rsidRPr="002840AA">
        <w:rPr>
          <w:rFonts w:asciiTheme="majorBidi" w:hAnsiTheme="majorBidi" w:cstheme="majorBidi"/>
          <w:color w:val="auto"/>
          <w:sz w:val="24"/>
          <w:szCs w:val="24"/>
        </w:rPr>
        <w:lastRenderedPageBreak/>
        <w:t>dhe të besueshëm të sistemit elektroenergjetik. Ofruesit e shërbimeve kompensohen në masën e duhur financiare. Të drejtat dhe detyrimet e ndërsjella rregullohen me kontratën për ofrimin e shërbimeve ndihmëse sipas formatit, përmbajtjes dhe kushteve të miratuara nga Rregullatori.</w:t>
      </w:r>
    </w:p>
    <w:p w14:paraId="51618AA1" w14:textId="504695CE" w:rsidR="005C37D0" w:rsidRPr="002840AA" w:rsidRDefault="005C37D0" w:rsidP="0012207D">
      <w:pPr>
        <w:spacing w:before="240"/>
        <w:ind w:left="720"/>
        <w:rPr>
          <w:rFonts w:asciiTheme="majorBidi" w:hAnsiTheme="majorBidi" w:cstheme="majorBidi"/>
          <w:color w:val="auto"/>
          <w:sz w:val="24"/>
          <w:szCs w:val="24"/>
        </w:rPr>
      </w:pPr>
      <w:r w:rsidRPr="002840AA">
        <w:rPr>
          <w:rFonts w:asciiTheme="majorBidi" w:hAnsiTheme="majorBidi" w:cstheme="majorBidi"/>
          <w:color w:val="auto"/>
          <w:sz w:val="24"/>
          <w:szCs w:val="24"/>
        </w:rPr>
        <w:t>Bazuar në informatat e ofruara nga Operatori i Sistemit të Transmetimit</w:t>
      </w:r>
      <w:r w:rsidR="00141817" w:rsidRPr="002840AA">
        <w:rPr>
          <w:rFonts w:asciiTheme="majorBidi" w:hAnsiTheme="majorBidi" w:cstheme="majorBidi"/>
          <w:color w:val="auto"/>
          <w:sz w:val="24"/>
          <w:szCs w:val="24"/>
        </w:rPr>
        <w:t xml:space="preserve"> dhe Operatori i Sistemit të Shpërndarjes</w:t>
      </w:r>
      <w:r w:rsidRPr="002840AA">
        <w:rPr>
          <w:rFonts w:asciiTheme="majorBidi" w:hAnsiTheme="majorBidi" w:cstheme="majorBidi"/>
          <w:color w:val="auto"/>
          <w:sz w:val="24"/>
          <w:szCs w:val="24"/>
        </w:rPr>
        <w:t xml:space="preserve">, Rregullatori </w:t>
      </w:r>
      <w:r w:rsidR="005114E9" w:rsidRPr="002840AA">
        <w:rPr>
          <w:rFonts w:asciiTheme="majorBidi" w:hAnsiTheme="majorBidi" w:cstheme="majorBidi"/>
          <w:color w:val="auto"/>
          <w:sz w:val="24"/>
          <w:szCs w:val="24"/>
        </w:rPr>
        <w:t>reflekto</w:t>
      </w:r>
      <w:r w:rsidR="00E50CDB" w:rsidRPr="002840AA">
        <w:rPr>
          <w:rFonts w:asciiTheme="majorBidi" w:hAnsiTheme="majorBidi" w:cstheme="majorBidi"/>
          <w:color w:val="auto"/>
          <w:sz w:val="24"/>
          <w:szCs w:val="24"/>
        </w:rPr>
        <w:t xml:space="preserve">n </w:t>
      </w:r>
      <w:r w:rsidRPr="002840AA">
        <w:rPr>
          <w:rFonts w:asciiTheme="majorBidi" w:hAnsiTheme="majorBidi" w:cstheme="majorBidi"/>
          <w:color w:val="auto"/>
          <w:sz w:val="24"/>
          <w:szCs w:val="24"/>
        </w:rPr>
        <w:t>në tarifë</w:t>
      </w:r>
      <w:r w:rsidR="008B2190">
        <w:rPr>
          <w:rFonts w:asciiTheme="majorBidi" w:hAnsiTheme="majorBidi" w:cstheme="majorBidi"/>
          <w:color w:val="auto"/>
          <w:sz w:val="24"/>
          <w:szCs w:val="24"/>
        </w:rPr>
        <w:t>n p</w:t>
      </w:r>
      <w:r w:rsidR="008B2190" w:rsidRPr="002840AA">
        <w:rPr>
          <w:rFonts w:asciiTheme="majorBidi" w:hAnsiTheme="majorBidi" w:cstheme="majorBidi"/>
          <w:color w:val="auto"/>
          <w:sz w:val="24"/>
          <w:szCs w:val="24"/>
        </w:rPr>
        <w:t>ë</w:t>
      </w:r>
      <w:r w:rsidR="008B2190">
        <w:rPr>
          <w:rFonts w:asciiTheme="majorBidi" w:hAnsiTheme="majorBidi" w:cstheme="majorBidi"/>
          <w:color w:val="auto"/>
          <w:sz w:val="24"/>
          <w:szCs w:val="24"/>
        </w:rPr>
        <w:t>rkat</w:t>
      </w:r>
      <w:r w:rsidR="008B2190" w:rsidRPr="002840AA">
        <w:rPr>
          <w:rFonts w:asciiTheme="majorBidi" w:hAnsiTheme="majorBidi" w:cstheme="majorBidi"/>
          <w:color w:val="auto"/>
          <w:sz w:val="24"/>
          <w:szCs w:val="24"/>
        </w:rPr>
        <w:t>ë</w:t>
      </w:r>
      <w:r w:rsidR="008B2190">
        <w:rPr>
          <w:rFonts w:asciiTheme="majorBidi" w:hAnsiTheme="majorBidi" w:cstheme="majorBidi"/>
          <w:color w:val="auto"/>
          <w:sz w:val="24"/>
          <w:szCs w:val="24"/>
        </w:rPr>
        <w:t>se</w:t>
      </w:r>
      <w:r w:rsidRPr="002840AA">
        <w:rPr>
          <w:rFonts w:asciiTheme="majorBidi" w:hAnsiTheme="majorBidi" w:cstheme="majorBidi"/>
          <w:color w:val="auto"/>
          <w:sz w:val="24"/>
          <w:szCs w:val="24"/>
        </w:rPr>
        <w:t xml:space="preserve"> </w:t>
      </w:r>
      <w:r w:rsidR="008D1809">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kompensimin adekuat për shërbimet ndihmëse të blera, të mjaftueshme për të mbuluar kostot, duke përfshirë kostot e infrastrukturës dhe shpenzimet për teknologjinë e nevojshme të </w:t>
      </w:r>
      <w:r w:rsidR="00176267" w:rsidRPr="002840AA">
        <w:rPr>
          <w:rFonts w:asciiTheme="majorBidi" w:hAnsiTheme="majorBidi" w:cstheme="majorBidi"/>
          <w:color w:val="auto"/>
          <w:sz w:val="24"/>
          <w:szCs w:val="24"/>
        </w:rPr>
        <w:t>informa</w:t>
      </w:r>
      <w:r w:rsidR="00176267">
        <w:rPr>
          <w:rFonts w:asciiTheme="majorBidi" w:hAnsiTheme="majorBidi" w:cstheme="majorBidi"/>
          <w:color w:val="auto"/>
          <w:sz w:val="24"/>
          <w:szCs w:val="24"/>
        </w:rPr>
        <w:t xml:space="preserve">tave </w:t>
      </w:r>
      <w:r w:rsidRPr="002840AA">
        <w:rPr>
          <w:rFonts w:asciiTheme="majorBidi" w:hAnsiTheme="majorBidi" w:cstheme="majorBidi"/>
          <w:color w:val="auto"/>
          <w:sz w:val="24"/>
          <w:szCs w:val="24"/>
        </w:rPr>
        <w:t xml:space="preserve">dhe komunikimit. </w:t>
      </w:r>
    </w:p>
    <w:p w14:paraId="4DD5B9D5" w14:textId="19DBC78F" w:rsidR="00536B1F" w:rsidRPr="002840AA" w:rsidRDefault="00536B1F"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dhe Operatori i Sistemit të Shpërndarjes mund të lidhin marrëveshje që miratohe</w:t>
      </w:r>
      <w:r w:rsidR="00E50CDB" w:rsidRPr="002840AA">
        <w:rPr>
          <w:rFonts w:asciiTheme="majorBidi" w:hAnsiTheme="majorBidi" w:cstheme="majorBidi"/>
          <w:sz w:val="24"/>
          <w:szCs w:val="24"/>
        </w:rPr>
        <w:t>n</w:t>
      </w:r>
      <w:r w:rsidRPr="002840AA">
        <w:rPr>
          <w:rFonts w:asciiTheme="majorBidi" w:hAnsiTheme="majorBidi" w:cstheme="majorBidi"/>
          <w:sz w:val="24"/>
          <w:szCs w:val="24"/>
        </w:rPr>
        <w:t xml:space="preserve"> nga Rregullatori, për shitjen dhe blerjen reciproke të tepricave të energjisë së blerë për mbulimin e humbjeve në rrjet </w:t>
      </w:r>
      <w:r w:rsidR="008B2190">
        <w:rPr>
          <w:rFonts w:asciiTheme="majorBidi" w:hAnsiTheme="majorBidi" w:cstheme="majorBidi"/>
          <w:sz w:val="24"/>
          <w:szCs w:val="24"/>
        </w:rPr>
        <w:t>,</w:t>
      </w:r>
      <w:r w:rsidR="008B2190" w:rsidRPr="002840AA">
        <w:rPr>
          <w:rFonts w:asciiTheme="majorBidi" w:hAnsiTheme="majorBidi" w:cstheme="majorBidi"/>
          <w:sz w:val="24"/>
          <w:szCs w:val="24"/>
        </w:rPr>
        <w:t xml:space="preserve"> shërbime</w:t>
      </w:r>
      <w:r w:rsidR="008B2190">
        <w:rPr>
          <w:rFonts w:asciiTheme="majorBidi" w:hAnsiTheme="majorBidi" w:cstheme="majorBidi"/>
          <w:sz w:val="24"/>
          <w:szCs w:val="24"/>
        </w:rPr>
        <w:t xml:space="preserve">ve </w:t>
      </w:r>
      <w:r w:rsidRPr="002840AA">
        <w:rPr>
          <w:rFonts w:asciiTheme="majorBidi" w:hAnsiTheme="majorBidi" w:cstheme="majorBidi"/>
          <w:sz w:val="24"/>
          <w:szCs w:val="24"/>
        </w:rPr>
        <w:t>balancuese dhe ndihmëse.</w:t>
      </w:r>
    </w:p>
    <w:p w14:paraId="51FC211F" w14:textId="32C7205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E865DF" w:rsidRPr="002840AA">
        <w:rPr>
          <w:rFonts w:asciiTheme="majorBidi" w:hAnsiTheme="majorBidi" w:cstheme="majorBidi"/>
          <w:noProof/>
          <w:color w:val="auto"/>
          <w:sz w:val="24"/>
          <w:szCs w:val="24"/>
          <w:lang w:val="en-US"/>
        </w:rPr>
        <w:t>18</w:t>
      </w:r>
    </w:p>
    <w:p w14:paraId="261F95DE" w14:textId="134D3BF5" w:rsidR="00D442DB" w:rsidRPr="002840AA" w:rsidRDefault="005C37D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 xml:space="preserve">Dispeçimi i </w:t>
      </w:r>
      <w:r w:rsidR="00FB09DE">
        <w:rPr>
          <w:rFonts w:asciiTheme="majorBidi" w:hAnsiTheme="majorBidi" w:cstheme="majorBidi"/>
          <w:noProof/>
          <w:color w:val="auto"/>
          <w:sz w:val="24"/>
          <w:szCs w:val="24"/>
          <w:lang w:val="en-US"/>
        </w:rPr>
        <w:t>prodhimit</w:t>
      </w:r>
      <w:r w:rsidRPr="002840AA">
        <w:rPr>
          <w:rFonts w:asciiTheme="majorBidi" w:hAnsiTheme="majorBidi" w:cstheme="majorBidi"/>
          <w:noProof/>
          <w:color w:val="auto"/>
          <w:sz w:val="24"/>
          <w:szCs w:val="24"/>
          <w:lang w:val="en-US"/>
        </w:rPr>
        <w:t xml:space="preserve"> të energjisë elektrike dhe </w:t>
      </w:r>
      <w:r w:rsidR="00CC33FE" w:rsidRPr="002840AA">
        <w:rPr>
          <w:rFonts w:asciiTheme="majorBidi" w:hAnsiTheme="majorBidi" w:cstheme="majorBidi"/>
          <w:noProof/>
          <w:color w:val="auto"/>
          <w:sz w:val="24"/>
          <w:szCs w:val="24"/>
          <w:lang w:val="en-US"/>
        </w:rPr>
        <w:t xml:space="preserve">përgjigja </w:t>
      </w:r>
      <w:r w:rsidRPr="002840AA">
        <w:rPr>
          <w:rFonts w:asciiTheme="majorBidi" w:hAnsiTheme="majorBidi" w:cstheme="majorBidi"/>
          <w:noProof/>
          <w:color w:val="auto"/>
          <w:sz w:val="24"/>
          <w:szCs w:val="24"/>
          <w:lang w:val="en-US"/>
        </w:rPr>
        <w:t>ndaj kërkesës</w:t>
      </w:r>
    </w:p>
    <w:p w14:paraId="24F2B615" w14:textId="61065DD8" w:rsidR="00D442DB" w:rsidRPr="002840AA" w:rsidRDefault="005C37D0" w:rsidP="00F04C38">
      <w:pPr>
        <w:numPr>
          <w:ilvl w:val="0"/>
          <w:numId w:val="15"/>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dhe </w:t>
      </w:r>
      <w:r w:rsidR="000460AA"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perator</w:t>
      </w:r>
      <w:r w:rsidR="00FB3F40"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w:t>
      </w:r>
      <w:r w:rsidR="00FB3F40"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w:t>
      </w:r>
      <w:r w:rsidR="000460AA"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0460AA"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hpërndarjes bëjnë dispeçimin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elektrike dhe stabilimenteve të </w:t>
      </w:r>
      <w:r w:rsidR="005C68B2" w:rsidRPr="002840AA">
        <w:rPr>
          <w:rFonts w:asciiTheme="majorBidi" w:hAnsiTheme="majorBidi" w:cstheme="majorBidi"/>
          <w:color w:val="auto"/>
          <w:sz w:val="24"/>
          <w:szCs w:val="24"/>
        </w:rPr>
        <w:t>përgjigje</w:t>
      </w:r>
      <w:r w:rsidR="005738A9" w:rsidRPr="002840AA">
        <w:rPr>
          <w:rFonts w:asciiTheme="majorBidi" w:hAnsiTheme="majorBidi" w:cstheme="majorBidi"/>
          <w:color w:val="auto"/>
          <w:sz w:val="24"/>
          <w:szCs w:val="24"/>
        </w:rPr>
        <w:t xml:space="preserve">s </w:t>
      </w:r>
      <w:r w:rsidRPr="002840AA">
        <w:rPr>
          <w:rFonts w:asciiTheme="majorBidi" w:hAnsiTheme="majorBidi" w:cstheme="majorBidi"/>
          <w:color w:val="auto"/>
          <w:sz w:val="24"/>
          <w:szCs w:val="24"/>
        </w:rPr>
        <w:t xml:space="preserve">ndaj kërkesës </w:t>
      </w:r>
      <w:r w:rsidR="00E775D6" w:rsidRPr="002840AA">
        <w:rPr>
          <w:rFonts w:asciiTheme="majorBidi" w:hAnsiTheme="majorBidi" w:cstheme="majorBidi"/>
          <w:color w:val="auto"/>
          <w:sz w:val="24"/>
          <w:szCs w:val="24"/>
        </w:rPr>
        <w:t xml:space="preserve">të kyçura drejtpërdrejt apo përmes një </w:t>
      </w:r>
      <w:r w:rsidR="009161EF" w:rsidRPr="002840AA">
        <w:rPr>
          <w:rFonts w:asciiTheme="majorBidi" w:hAnsiTheme="majorBidi" w:cstheme="majorBidi"/>
          <w:color w:val="auto"/>
          <w:sz w:val="24"/>
          <w:szCs w:val="24"/>
        </w:rPr>
        <w:t>agreg</w:t>
      </w:r>
      <w:r w:rsidR="009161EF">
        <w:rPr>
          <w:rFonts w:asciiTheme="majorBidi" w:hAnsiTheme="majorBidi" w:cstheme="majorBidi"/>
          <w:color w:val="auto"/>
          <w:sz w:val="24"/>
          <w:szCs w:val="24"/>
        </w:rPr>
        <w:t>uesi</w:t>
      </w:r>
      <w:r w:rsidR="009161EF" w:rsidRPr="002840AA">
        <w:rPr>
          <w:rFonts w:asciiTheme="majorBidi" w:hAnsiTheme="majorBidi" w:cstheme="majorBidi"/>
          <w:color w:val="auto"/>
          <w:sz w:val="24"/>
          <w:szCs w:val="24"/>
        </w:rPr>
        <w:t xml:space="preserve"> </w:t>
      </w:r>
      <w:r w:rsidR="00E775D6" w:rsidRPr="002840AA">
        <w:rPr>
          <w:rFonts w:asciiTheme="majorBidi" w:hAnsiTheme="majorBidi" w:cstheme="majorBidi"/>
          <w:color w:val="auto"/>
          <w:sz w:val="24"/>
          <w:szCs w:val="24"/>
        </w:rPr>
        <w:t xml:space="preserve">në rrjetet përkatëse, </w:t>
      </w:r>
      <w:r w:rsidR="007E12FB">
        <w:rPr>
          <w:rFonts w:asciiTheme="majorBidi" w:hAnsiTheme="majorBidi" w:cstheme="majorBidi"/>
          <w:color w:val="auto"/>
          <w:sz w:val="24"/>
          <w:szCs w:val="24"/>
        </w:rPr>
        <w:t>n</w:t>
      </w:r>
      <w:r w:rsidR="007E12FB" w:rsidRPr="002840AA">
        <w:rPr>
          <w:rFonts w:asciiTheme="majorBidi" w:hAnsiTheme="majorBidi" w:cstheme="majorBidi"/>
          <w:color w:val="auto"/>
          <w:sz w:val="24"/>
          <w:szCs w:val="24"/>
        </w:rPr>
        <w:t>ë</w:t>
      </w:r>
      <w:r w:rsidR="007E12FB">
        <w:rPr>
          <w:rFonts w:asciiTheme="majorBidi" w:hAnsiTheme="majorBidi" w:cstheme="majorBidi"/>
          <w:color w:val="auto"/>
          <w:sz w:val="24"/>
          <w:szCs w:val="24"/>
        </w:rPr>
        <w:t xml:space="preserve"> p</w:t>
      </w:r>
      <w:r w:rsidR="007E12FB" w:rsidRPr="002840AA">
        <w:rPr>
          <w:rFonts w:asciiTheme="majorBidi" w:hAnsiTheme="majorBidi" w:cstheme="majorBidi"/>
          <w:color w:val="auto"/>
          <w:sz w:val="24"/>
          <w:szCs w:val="24"/>
        </w:rPr>
        <w:t>ë</w:t>
      </w:r>
      <w:r w:rsidR="007E12FB">
        <w:rPr>
          <w:rFonts w:asciiTheme="majorBidi" w:hAnsiTheme="majorBidi" w:cstheme="majorBidi"/>
          <w:color w:val="auto"/>
          <w:sz w:val="24"/>
          <w:szCs w:val="24"/>
        </w:rPr>
        <w:t xml:space="preserve">rputhje me </w:t>
      </w:r>
      <w:r w:rsidRPr="002840AA">
        <w:rPr>
          <w:rFonts w:asciiTheme="majorBidi" w:hAnsiTheme="majorBidi" w:cstheme="majorBidi"/>
          <w:color w:val="auto"/>
          <w:sz w:val="24"/>
          <w:szCs w:val="24"/>
        </w:rPr>
        <w:t>kodi</w:t>
      </w:r>
      <w:r w:rsidR="007E12FB">
        <w:rPr>
          <w:rFonts w:asciiTheme="majorBidi" w:hAnsiTheme="majorBidi" w:cstheme="majorBidi"/>
          <w:color w:val="auto"/>
          <w:sz w:val="24"/>
          <w:szCs w:val="24"/>
        </w:rPr>
        <w:t>n</w:t>
      </w:r>
      <w:r w:rsidR="00800591">
        <w:rPr>
          <w:rFonts w:asciiTheme="majorBidi" w:hAnsiTheme="majorBidi" w:cstheme="majorBidi"/>
          <w:color w:val="auto"/>
          <w:sz w:val="24"/>
          <w:szCs w:val="24"/>
        </w:rPr>
        <w:t xml:space="preserve"> </w:t>
      </w:r>
      <w:r w:rsidR="007E12FB">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rrjetit të transmetimit</w:t>
      </w:r>
      <w:r w:rsidR="007016A5" w:rsidRPr="002840AA">
        <w:rPr>
          <w:rFonts w:asciiTheme="majorBidi" w:hAnsiTheme="majorBidi" w:cstheme="majorBidi"/>
          <w:color w:val="auto"/>
          <w:sz w:val="24"/>
          <w:szCs w:val="24"/>
        </w:rPr>
        <w:t xml:space="preserve"> dhe shp</w:t>
      </w:r>
      <w:r w:rsidR="002840AA" w:rsidRPr="002840AA">
        <w:rPr>
          <w:rFonts w:asciiTheme="majorBidi" w:hAnsiTheme="majorBidi" w:cstheme="majorBidi"/>
          <w:color w:val="auto"/>
          <w:sz w:val="24"/>
          <w:szCs w:val="24"/>
        </w:rPr>
        <w:t>ë</w:t>
      </w:r>
      <w:r w:rsidR="007016A5" w:rsidRPr="002840AA">
        <w:rPr>
          <w:rFonts w:asciiTheme="majorBidi" w:hAnsiTheme="majorBidi" w:cstheme="majorBidi"/>
          <w:color w:val="auto"/>
          <w:sz w:val="24"/>
          <w:szCs w:val="24"/>
        </w:rPr>
        <w:t>rndarjes</w:t>
      </w:r>
      <w:r w:rsidRPr="002840AA">
        <w:rPr>
          <w:rFonts w:asciiTheme="majorBidi" w:hAnsiTheme="majorBidi" w:cstheme="majorBidi"/>
          <w:color w:val="auto"/>
          <w:sz w:val="24"/>
          <w:szCs w:val="24"/>
        </w:rPr>
        <w:t>, në mënyrë transparente</w:t>
      </w:r>
      <w:r w:rsidR="00CA6A07" w:rsidRPr="002840AA">
        <w:rPr>
          <w:rFonts w:asciiTheme="majorBidi" w:hAnsiTheme="majorBidi" w:cstheme="majorBidi"/>
          <w:color w:val="auto"/>
          <w:sz w:val="24"/>
          <w:szCs w:val="24"/>
        </w:rPr>
        <w:t xml:space="preserve"> </w:t>
      </w:r>
      <w:r w:rsidR="008B2190">
        <w:rPr>
          <w:rFonts w:asciiTheme="majorBidi" w:hAnsiTheme="majorBidi" w:cstheme="majorBidi"/>
          <w:color w:val="auto"/>
          <w:sz w:val="24"/>
          <w:szCs w:val="24"/>
        </w:rPr>
        <w:t>,</w:t>
      </w:r>
      <w:r w:rsidR="008B2190" w:rsidRPr="002840AA">
        <w:rPr>
          <w:rFonts w:asciiTheme="majorBidi" w:hAnsiTheme="majorBidi" w:cstheme="majorBidi"/>
          <w:color w:val="auto"/>
          <w:sz w:val="24"/>
          <w:szCs w:val="24"/>
        </w:rPr>
        <w:t xml:space="preserve"> </w:t>
      </w:r>
      <w:r w:rsidR="00CA6A07" w:rsidRPr="002840AA">
        <w:rPr>
          <w:rFonts w:asciiTheme="majorBidi" w:hAnsiTheme="majorBidi" w:cstheme="majorBidi"/>
          <w:color w:val="auto"/>
          <w:sz w:val="24"/>
          <w:szCs w:val="24"/>
        </w:rPr>
        <w:t>jodiskriminuese</w:t>
      </w:r>
      <w:r w:rsidRPr="002840AA">
        <w:rPr>
          <w:rFonts w:asciiTheme="majorBidi" w:hAnsiTheme="majorBidi" w:cstheme="majorBidi"/>
          <w:color w:val="auto"/>
          <w:sz w:val="24"/>
          <w:szCs w:val="24"/>
        </w:rPr>
        <w:t xml:space="preserve"> dhe në kushte </w:t>
      </w:r>
      <w:r w:rsidR="006E26E2" w:rsidRPr="002840AA">
        <w:rPr>
          <w:rFonts w:asciiTheme="majorBidi" w:hAnsiTheme="majorBidi" w:cstheme="majorBidi"/>
          <w:color w:val="auto"/>
          <w:sz w:val="24"/>
          <w:szCs w:val="24"/>
        </w:rPr>
        <w:t>të bazuara në treg</w:t>
      </w:r>
      <w:r w:rsidRPr="002840AA">
        <w:rPr>
          <w:rFonts w:asciiTheme="majorBidi" w:hAnsiTheme="majorBidi" w:cstheme="majorBidi"/>
          <w:color w:val="auto"/>
          <w:sz w:val="24"/>
          <w:szCs w:val="24"/>
        </w:rPr>
        <w:t>.</w:t>
      </w:r>
    </w:p>
    <w:p w14:paraId="17226EED" w14:textId="30AB165F" w:rsidR="00D442DB" w:rsidRPr="002840AA" w:rsidRDefault="00D442DB" w:rsidP="00F04C38">
      <w:pPr>
        <w:numPr>
          <w:ilvl w:val="0"/>
          <w:numId w:val="15"/>
        </w:numPr>
        <w:spacing w:before="240"/>
        <w:rPr>
          <w:rFonts w:asciiTheme="majorBidi" w:hAnsiTheme="majorBidi" w:cstheme="majorBidi"/>
          <w:color w:val="auto"/>
          <w:sz w:val="24"/>
          <w:szCs w:val="24"/>
        </w:rPr>
      </w:pPr>
      <w:r w:rsidRPr="002840AA">
        <w:rPr>
          <w:rFonts w:asciiTheme="majorBidi" w:hAnsiTheme="majorBidi" w:cstheme="majorBidi"/>
          <w:sz w:val="24"/>
          <w:szCs w:val="24"/>
        </w:rPr>
        <w:t>Prodhuesit e Privilegjuar që kanë marrë status</w:t>
      </w:r>
      <w:r w:rsidR="00E50CDB" w:rsidRPr="002840AA">
        <w:rPr>
          <w:rFonts w:asciiTheme="majorBidi" w:hAnsiTheme="majorBidi" w:cstheme="majorBidi"/>
          <w:sz w:val="24"/>
          <w:szCs w:val="24"/>
        </w:rPr>
        <w:t>in</w:t>
      </w:r>
      <w:r w:rsidRPr="002840AA">
        <w:rPr>
          <w:rFonts w:asciiTheme="majorBidi" w:hAnsiTheme="majorBidi" w:cstheme="majorBidi"/>
          <w:sz w:val="24"/>
          <w:szCs w:val="24"/>
        </w:rPr>
        <w:t xml:space="preserve"> në pajtim me </w:t>
      </w:r>
      <w:r w:rsidR="0003659D">
        <w:rPr>
          <w:rFonts w:asciiTheme="majorBidi" w:hAnsiTheme="majorBidi" w:cstheme="majorBidi"/>
          <w:sz w:val="24"/>
          <w:szCs w:val="24"/>
        </w:rPr>
        <w:t>Ligjin</w:t>
      </w:r>
      <w:r w:rsidR="0003659D" w:rsidRPr="002840AA">
        <w:rPr>
          <w:rFonts w:asciiTheme="majorBidi" w:hAnsiTheme="majorBidi" w:cstheme="majorBidi"/>
          <w:sz w:val="24"/>
          <w:szCs w:val="24"/>
        </w:rPr>
        <w:t xml:space="preserve"> </w:t>
      </w:r>
      <w:r w:rsidR="00E50CDB" w:rsidRPr="002840AA">
        <w:rPr>
          <w:rFonts w:asciiTheme="majorBidi" w:hAnsiTheme="majorBidi" w:cstheme="majorBidi"/>
          <w:sz w:val="24"/>
          <w:szCs w:val="24"/>
        </w:rPr>
        <w:t xml:space="preserve">përkatës </w:t>
      </w:r>
      <w:r w:rsidRPr="002840AA">
        <w:rPr>
          <w:rFonts w:asciiTheme="majorBidi" w:hAnsiTheme="majorBidi" w:cstheme="majorBidi"/>
          <w:sz w:val="24"/>
          <w:szCs w:val="24"/>
        </w:rPr>
        <w:t xml:space="preserve">për </w:t>
      </w:r>
      <w:r w:rsidR="002840AA" w:rsidRPr="002840AA">
        <w:rPr>
          <w:rFonts w:asciiTheme="majorBidi" w:hAnsiTheme="majorBidi" w:cstheme="majorBidi"/>
          <w:sz w:val="24"/>
          <w:szCs w:val="24"/>
        </w:rPr>
        <w:t>p</w:t>
      </w:r>
      <w:r w:rsidRPr="002840AA">
        <w:rPr>
          <w:rFonts w:asciiTheme="majorBidi" w:hAnsiTheme="majorBidi" w:cstheme="majorBidi"/>
          <w:sz w:val="24"/>
          <w:szCs w:val="24"/>
        </w:rPr>
        <w:t xml:space="preserve">romovimin e </w:t>
      </w:r>
      <w:r w:rsidR="002840AA" w:rsidRPr="002840AA">
        <w:rPr>
          <w:rFonts w:asciiTheme="majorBidi" w:hAnsiTheme="majorBidi" w:cstheme="majorBidi"/>
          <w:sz w:val="24"/>
          <w:szCs w:val="24"/>
        </w:rPr>
        <w:t>p</w:t>
      </w:r>
      <w:r w:rsidRPr="002840AA">
        <w:rPr>
          <w:rFonts w:asciiTheme="majorBidi" w:hAnsiTheme="majorBidi" w:cstheme="majorBidi"/>
          <w:sz w:val="24"/>
          <w:szCs w:val="24"/>
        </w:rPr>
        <w:t xml:space="preserve">ërdorimit të </w:t>
      </w:r>
      <w:r w:rsidR="002840AA" w:rsidRPr="002840AA">
        <w:rPr>
          <w:rFonts w:asciiTheme="majorBidi" w:hAnsiTheme="majorBidi" w:cstheme="majorBidi"/>
          <w:sz w:val="24"/>
          <w:szCs w:val="24"/>
        </w:rPr>
        <w:t>b</w:t>
      </w:r>
      <w:r w:rsidRPr="002840AA">
        <w:rPr>
          <w:rFonts w:asciiTheme="majorBidi" w:hAnsiTheme="majorBidi" w:cstheme="majorBidi"/>
          <w:sz w:val="24"/>
          <w:szCs w:val="24"/>
        </w:rPr>
        <w:t xml:space="preserve">urimeve të </w:t>
      </w:r>
      <w:r w:rsidR="002840AA" w:rsidRPr="002840AA">
        <w:rPr>
          <w:rFonts w:asciiTheme="majorBidi" w:hAnsiTheme="majorBidi" w:cstheme="majorBidi"/>
          <w:sz w:val="24"/>
          <w:szCs w:val="24"/>
        </w:rPr>
        <w:t>r</w:t>
      </w:r>
      <w:r w:rsidRPr="002840AA">
        <w:rPr>
          <w:rFonts w:asciiTheme="majorBidi" w:hAnsiTheme="majorBidi" w:cstheme="majorBidi"/>
          <w:sz w:val="24"/>
          <w:szCs w:val="24"/>
        </w:rPr>
        <w:t xml:space="preserve">ipërtërishme të </w:t>
      </w:r>
      <w:r w:rsidR="002840AA" w:rsidRPr="002840AA">
        <w:rPr>
          <w:rFonts w:asciiTheme="majorBidi" w:hAnsiTheme="majorBidi" w:cstheme="majorBidi"/>
          <w:sz w:val="24"/>
          <w:szCs w:val="24"/>
        </w:rPr>
        <w:t>e</w:t>
      </w:r>
      <w:r w:rsidRPr="002840AA">
        <w:rPr>
          <w:rFonts w:asciiTheme="majorBidi" w:hAnsiTheme="majorBidi" w:cstheme="majorBidi"/>
          <w:sz w:val="24"/>
          <w:szCs w:val="24"/>
        </w:rPr>
        <w:t xml:space="preserve">nergjisë, si dhe </w:t>
      </w:r>
      <w:r w:rsidR="008B2190">
        <w:rPr>
          <w:rFonts w:asciiTheme="majorBidi" w:hAnsiTheme="majorBidi" w:cstheme="majorBidi"/>
          <w:sz w:val="24"/>
          <w:szCs w:val="24"/>
        </w:rPr>
        <w:t>bashk</w:t>
      </w:r>
      <w:r w:rsidR="008B2190" w:rsidRPr="002840AA">
        <w:rPr>
          <w:rFonts w:asciiTheme="majorBidi" w:hAnsiTheme="majorBidi" w:cstheme="majorBidi"/>
          <w:color w:val="auto"/>
          <w:sz w:val="24"/>
          <w:szCs w:val="24"/>
        </w:rPr>
        <w:t>ë</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me efiçiencë të lartë, kanë prioritet në dispeçim, duke iu nënshtruar vetëm kufizimeve të specifikuara për qëllimet e sigurisë së sistemit të përcaktuara me kodet teknike.</w:t>
      </w:r>
    </w:p>
    <w:p w14:paraId="10321E9A" w14:textId="55A35F71" w:rsidR="00D442DB" w:rsidRPr="002840AA" w:rsidRDefault="00D442DB" w:rsidP="00F04C38">
      <w:pPr>
        <w:numPr>
          <w:ilvl w:val="0"/>
          <w:numId w:val="15"/>
        </w:numPr>
        <w:tabs>
          <w:tab w:val="left" w:pos="360"/>
        </w:tabs>
        <w:spacing w:before="240"/>
        <w:contextualSpacing/>
        <w:rPr>
          <w:rFonts w:asciiTheme="majorBidi" w:hAnsiTheme="majorBidi" w:cstheme="majorBidi"/>
          <w:color w:val="auto"/>
          <w:sz w:val="24"/>
          <w:szCs w:val="24"/>
        </w:rPr>
      </w:pPr>
      <w:r w:rsidRPr="002840AA">
        <w:rPr>
          <w:rFonts w:asciiTheme="majorBidi" w:hAnsiTheme="majorBidi" w:cstheme="majorBidi"/>
          <w:sz w:val="24"/>
          <w:szCs w:val="24"/>
        </w:rPr>
        <w:t>Prioriteti në dispeçim nuk</w:t>
      </w:r>
      <w:r w:rsidR="001A161E" w:rsidRPr="002840AA">
        <w:rPr>
          <w:rFonts w:asciiTheme="majorBidi" w:hAnsiTheme="majorBidi" w:cstheme="majorBidi"/>
          <w:sz w:val="24"/>
          <w:szCs w:val="24"/>
        </w:rPr>
        <w:t xml:space="preserve"> duhet</w:t>
      </w:r>
      <w:r w:rsidRPr="002840AA">
        <w:rPr>
          <w:rFonts w:asciiTheme="majorBidi" w:hAnsiTheme="majorBidi" w:cstheme="majorBidi"/>
          <w:sz w:val="24"/>
          <w:szCs w:val="24"/>
        </w:rPr>
        <w:t xml:space="preserve"> të shkaktojë e as arsyetojë asnjë </w:t>
      </w:r>
      <w:r w:rsidR="001A161E" w:rsidRPr="002840AA">
        <w:rPr>
          <w:rFonts w:asciiTheme="majorBidi" w:hAnsiTheme="majorBidi" w:cstheme="majorBidi"/>
          <w:sz w:val="24"/>
          <w:szCs w:val="24"/>
        </w:rPr>
        <w:t>kufizim</w:t>
      </w:r>
      <w:r w:rsidRPr="002840AA">
        <w:rPr>
          <w:rFonts w:asciiTheme="majorBidi" w:hAnsiTheme="majorBidi" w:cstheme="majorBidi"/>
          <w:sz w:val="24"/>
          <w:szCs w:val="24"/>
        </w:rPr>
        <w:t xml:space="preserve"> direkt të kapacitetit ndërkufitar në ndonjë interkoneksion me një zonë fqinje ofertimi.</w:t>
      </w:r>
    </w:p>
    <w:p w14:paraId="19A7A36A" w14:textId="478A3D7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1A161E" w:rsidRPr="002840AA">
        <w:rPr>
          <w:rFonts w:asciiTheme="majorBidi" w:hAnsiTheme="majorBidi" w:cstheme="majorBidi"/>
          <w:noProof/>
          <w:color w:val="auto"/>
          <w:sz w:val="24"/>
          <w:szCs w:val="24"/>
          <w:lang w:val="en-US"/>
        </w:rPr>
        <w:t>19</w:t>
      </w:r>
    </w:p>
    <w:p w14:paraId="4F34CA6F" w14:textId="3EEDEDE8" w:rsidR="005C37D0" w:rsidRPr="002840AA" w:rsidRDefault="006A05CB" w:rsidP="0012207D">
      <w:pPr>
        <w:pStyle w:val="Heading1"/>
        <w:spacing w:before="240"/>
        <w:rPr>
          <w:rFonts w:asciiTheme="majorBidi" w:hAnsiTheme="majorBidi" w:cstheme="majorBidi"/>
          <w:noProof/>
          <w:color w:val="auto"/>
          <w:sz w:val="24"/>
          <w:szCs w:val="24"/>
          <w:lang w:val="en-US"/>
        </w:rPr>
      </w:pPr>
      <w:r>
        <w:rPr>
          <w:rFonts w:asciiTheme="majorBidi" w:hAnsiTheme="majorBidi" w:cstheme="majorBidi"/>
          <w:noProof/>
          <w:color w:val="auto"/>
          <w:sz w:val="24"/>
          <w:szCs w:val="24"/>
          <w:lang w:val="en-US"/>
        </w:rPr>
        <w:t>Ridispeqim</w:t>
      </w:r>
      <w:r w:rsidR="005C37D0" w:rsidRPr="002840AA">
        <w:rPr>
          <w:rFonts w:asciiTheme="majorBidi" w:hAnsiTheme="majorBidi" w:cstheme="majorBidi"/>
          <w:noProof/>
          <w:color w:val="auto"/>
          <w:sz w:val="24"/>
          <w:szCs w:val="24"/>
          <w:lang w:val="en-US"/>
        </w:rPr>
        <w:t>i</w:t>
      </w:r>
    </w:p>
    <w:p w14:paraId="7F98E9E8" w14:textId="67D33D5C" w:rsidR="00532911" w:rsidRPr="002840AA" w:rsidRDefault="001A161E" w:rsidP="00E55B6C">
      <w:pPr>
        <w:numPr>
          <w:ilvl w:val="0"/>
          <w:numId w:val="81"/>
        </w:numPr>
        <w:tabs>
          <w:tab w:val="left" w:pos="8647"/>
        </w:tabs>
        <w:spacing w:before="240"/>
        <w:rPr>
          <w:rFonts w:asciiTheme="majorBidi" w:hAnsiTheme="majorBidi" w:cstheme="majorBidi"/>
          <w:color w:val="auto"/>
          <w:sz w:val="24"/>
          <w:szCs w:val="24"/>
        </w:rPr>
        <w:pPrChange w:id="216" w:author="Deniza Krasniqi" w:date="2024-04-12T15:44:00Z">
          <w:pPr>
            <w:numPr>
              <w:numId w:val="82"/>
            </w:numPr>
            <w:tabs>
              <w:tab w:val="left" w:pos="8647"/>
            </w:tabs>
            <w:spacing w:before="240"/>
            <w:ind w:left="450" w:hanging="450"/>
          </w:pPr>
        </w:pPrChange>
      </w:pPr>
      <w:r w:rsidRPr="002840AA">
        <w:rPr>
          <w:rFonts w:asciiTheme="majorBidi" w:hAnsiTheme="majorBidi" w:cstheme="majorBidi"/>
          <w:color w:val="auto"/>
          <w:sz w:val="24"/>
          <w:szCs w:val="24"/>
        </w:rPr>
        <w:t xml:space="preserve">Për menaxhimin e kongjestioneve fizike në rrjetet e tyre, </w:t>
      </w:r>
      <w:r w:rsidR="005C37D0" w:rsidRPr="002840AA">
        <w:rPr>
          <w:rFonts w:asciiTheme="majorBidi" w:hAnsiTheme="majorBidi" w:cstheme="majorBidi"/>
          <w:color w:val="auto"/>
          <w:sz w:val="24"/>
          <w:szCs w:val="24"/>
        </w:rPr>
        <w:t xml:space="preserve">Operatori i Sistemit të Transmetimit dhe </w:t>
      </w:r>
      <w:r w:rsidR="00BE3D46"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perator</w:t>
      </w:r>
      <w:r w:rsidR="00532911" w:rsidRPr="002840AA">
        <w:rPr>
          <w:rFonts w:asciiTheme="majorBidi" w:hAnsiTheme="majorBidi" w:cstheme="majorBidi"/>
          <w:color w:val="auto"/>
          <w:sz w:val="24"/>
          <w:szCs w:val="24"/>
        </w:rPr>
        <w:t xml:space="preserve">i i </w:t>
      </w:r>
      <w:r w:rsidR="005C37D0"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5C37D0"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hpërndarjes </w:t>
      </w:r>
      <w:r w:rsidR="005C37D0" w:rsidRPr="002840AA">
        <w:rPr>
          <w:rFonts w:asciiTheme="majorBidi" w:hAnsiTheme="majorBidi" w:cstheme="majorBidi"/>
          <w:color w:val="auto"/>
          <w:sz w:val="24"/>
          <w:szCs w:val="24"/>
        </w:rPr>
        <w:t xml:space="preserve">kryejnë ridispeçimin e stabilimenteve të </w:t>
      </w:r>
      <w:r w:rsidR="00FB09DE">
        <w:rPr>
          <w:rFonts w:asciiTheme="majorBidi" w:hAnsiTheme="majorBidi" w:cstheme="majorBidi"/>
          <w:color w:val="auto"/>
          <w:sz w:val="24"/>
          <w:szCs w:val="24"/>
        </w:rPr>
        <w:t>prodhimit</w:t>
      </w:r>
      <w:r w:rsidR="005C37D0" w:rsidRPr="002840AA">
        <w:rPr>
          <w:rFonts w:asciiTheme="majorBidi" w:hAnsiTheme="majorBidi" w:cstheme="majorBidi"/>
          <w:color w:val="auto"/>
          <w:sz w:val="24"/>
          <w:szCs w:val="24"/>
        </w:rPr>
        <w:t xml:space="preserve"> të energjisë elektrike dhe të </w:t>
      </w:r>
      <w:r w:rsidR="005738A9" w:rsidRPr="002840AA">
        <w:rPr>
          <w:rFonts w:asciiTheme="majorBidi" w:hAnsiTheme="majorBidi" w:cstheme="majorBidi"/>
          <w:color w:val="auto"/>
          <w:sz w:val="24"/>
          <w:szCs w:val="24"/>
        </w:rPr>
        <w:t xml:space="preserve">përgjigjes </w:t>
      </w:r>
      <w:r w:rsidR="005C37D0" w:rsidRPr="002840AA">
        <w:rPr>
          <w:rFonts w:asciiTheme="majorBidi" w:hAnsiTheme="majorBidi" w:cstheme="majorBidi"/>
          <w:color w:val="auto"/>
          <w:sz w:val="24"/>
          <w:szCs w:val="24"/>
        </w:rPr>
        <w:t xml:space="preserve">ndaj kërkesës bazuar në kritere objektive, transparente dhe jodiskriminuese, duke aplikuar mekanizma të bazuar në treg. </w:t>
      </w:r>
    </w:p>
    <w:p w14:paraId="3746F59E" w14:textId="6489501F" w:rsidR="005C37D0" w:rsidRPr="002840AA" w:rsidRDefault="005C37D0" w:rsidP="00E55B6C">
      <w:pPr>
        <w:numPr>
          <w:ilvl w:val="0"/>
          <w:numId w:val="81"/>
        </w:numPr>
        <w:tabs>
          <w:tab w:val="left" w:pos="8647"/>
        </w:tabs>
        <w:spacing w:before="240"/>
        <w:rPr>
          <w:rFonts w:asciiTheme="majorBidi" w:hAnsiTheme="majorBidi" w:cstheme="majorBidi"/>
          <w:color w:val="auto"/>
          <w:sz w:val="24"/>
          <w:szCs w:val="24"/>
        </w:rPr>
        <w:pPrChange w:id="217" w:author="Deniza Krasniqi" w:date="2024-04-12T15:44:00Z">
          <w:pPr>
            <w:numPr>
              <w:numId w:val="82"/>
            </w:numPr>
            <w:tabs>
              <w:tab w:val="left" w:pos="8647"/>
            </w:tabs>
            <w:spacing w:before="240"/>
            <w:ind w:left="450" w:hanging="450"/>
          </w:pPr>
        </w:pPrChange>
      </w:pPr>
      <w:r w:rsidRPr="002840AA">
        <w:rPr>
          <w:rFonts w:asciiTheme="majorBidi" w:hAnsiTheme="majorBidi" w:cstheme="majorBidi"/>
          <w:color w:val="auto"/>
          <w:sz w:val="24"/>
          <w:szCs w:val="24"/>
        </w:rPr>
        <w:t>Ofrimi i shërbimeve të ridispeçimit duhet të jetë i hapur për të gjithë ofruesit e shërbimeve</w:t>
      </w:r>
      <w:r w:rsidR="00FC7CFD" w:rsidRPr="002840AA">
        <w:rPr>
          <w:rFonts w:asciiTheme="majorBidi" w:hAnsiTheme="majorBidi" w:cstheme="majorBidi"/>
          <w:color w:val="auto"/>
          <w:sz w:val="24"/>
          <w:szCs w:val="24"/>
        </w:rPr>
        <w:t xml:space="preserve"> të ridispeçimit</w:t>
      </w:r>
      <w:r w:rsidRPr="002840AA">
        <w:rPr>
          <w:rFonts w:asciiTheme="majorBidi" w:hAnsiTheme="majorBidi" w:cstheme="majorBidi"/>
          <w:color w:val="auto"/>
          <w:sz w:val="24"/>
          <w:szCs w:val="24"/>
        </w:rPr>
        <w:t xml:space="preserve"> që </w:t>
      </w:r>
      <w:r w:rsidR="00FC7CFD" w:rsidRPr="002840AA">
        <w:rPr>
          <w:rFonts w:asciiTheme="majorBidi" w:hAnsiTheme="majorBidi" w:cstheme="majorBidi"/>
          <w:color w:val="auto"/>
          <w:sz w:val="24"/>
          <w:szCs w:val="24"/>
        </w:rPr>
        <w:t>shfrytëzojnë</w:t>
      </w:r>
      <w:r w:rsidRPr="002840AA">
        <w:rPr>
          <w:rFonts w:asciiTheme="majorBidi" w:hAnsiTheme="majorBidi" w:cstheme="majorBidi"/>
          <w:color w:val="auto"/>
          <w:sz w:val="24"/>
          <w:szCs w:val="24"/>
        </w:rPr>
        <w:t xml:space="preserve"> </w:t>
      </w:r>
      <w:r w:rsidR="00FC7CFD" w:rsidRPr="002840AA">
        <w:rPr>
          <w:rFonts w:asciiTheme="majorBidi" w:hAnsiTheme="majorBidi" w:cstheme="majorBidi"/>
          <w:color w:val="auto"/>
          <w:sz w:val="24"/>
          <w:szCs w:val="24"/>
        </w:rPr>
        <w:t>stabilimente</w:t>
      </w:r>
      <w:r w:rsidRPr="002840AA">
        <w:rPr>
          <w:rFonts w:asciiTheme="majorBidi" w:hAnsiTheme="majorBidi" w:cstheme="majorBidi"/>
          <w:color w:val="auto"/>
          <w:sz w:val="24"/>
          <w:szCs w:val="24"/>
        </w:rPr>
        <w:t xml:space="preserve">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w:t>
      </w:r>
      <w:r w:rsidR="00FF2EB9" w:rsidRPr="002840AA">
        <w:rPr>
          <w:rFonts w:asciiTheme="majorBidi" w:hAnsiTheme="majorBidi" w:cstheme="majorBidi"/>
          <w:color w:val="auto"/>
          <w:sz w:val="24"/>
          <w:szCs w:val="24"/>
        </w:rPr>
        <w:t>ruajtjes</w:t>
      </w:r>
      <w:r w:rsidR="00427689">
        <w:rPr>
          <w:rFonts w:asciiTheme="majorBidi" w:hAnsiTheme="majorBidi" w:cstheme="majorBidi"/>
          <w:color w:val="auto"/>
          <w:sz w:val="24"/>
          <w:szCs w:val="24"/>
        </w:rPr>
        <w:t xml:space="preserve"> s</w:t>
      </w:r>
      <w:r w:rsidR="00427689" w:rsidRPr="002840AA">
        <w:rPr>
          <w:rFonts w:asciiTheme="majorBidi" w:hAnsiTheme="majorBidi" w:cstheme="majorBidi"/>
          <w:color w:val="auto"/>
          <w:sz w:val="24"/>
          <w:szCs w:val="24"/>
        </w:rPr>
        <w:t>ë</w:t>
      </w:r>
      <w:r w:rsidR="00427689">
        <w:rPr>
          <w:rFonts w:asciiTheme="majorBidi" w:hAnsiTheme="majorBidi" w:cstheme="majorBidi"/>
          <w:color w:val="auto"/>
          <w:sz w:val="24"/>
          <w:szCs w:val="24"/>
        </w:rPr>
        <w:t xml:space="preserve"> energjis</w:t>
      </w:r>
      <w:r w:rsidR="0042768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dhe </w:t>
      </w:r>
      <w:r w:rsidR="00C42968" w:rsidRPr="002840AA">
        <w:rPr>
          <w:rFonts w:asciiTheme="majorBidi" w:hAnsiTheme="majorBidi" w:cstheme="majorBidi"/>
          <w:color w:val="auto"/>
          <w:sz w:val="24"/>
          <w:szCs w:val="24"/>
        </w:rPr>
        <w:t>përgj</w:t>
      </w:r>
      <w:r w:rsidR="00E17736" w:rsidRPr="002840AA">
        <w:rPr>
          <w:rFonts w:asciiTheme="majorBidi" w:hAnsiTheme="majorBidi" w:cstheme="majorBidi"/>
          <w:color w:val="auto"/>
          <w:sz w:val="24"/>
          <w:szCs w:val="24"/>
        </w:rPr>
        <w:t>i</w:t>
      </w:r>
      <w:r w:rsidR="00C42968" w:rsidRPr="002840AA">
        <w:rPr>
          <w:rFonts w:asciiTheme="majorBidi" w:hAnsiTheme="majorBidi" w:cstheme="majorBidi"/>
          <w:color w:val="auto"/>
          <w:sz w:val="24"/>
          <w:szCs w:val="24"/>
        </w:rPr>
        <w:t>gjës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ndaj kërkesës, të vendosura në Republikën e Kosovës,</w:t>
      </w:r>
      <w:r w:rsidR="00911858" w:rsidRPr="002840AA">
        <w:rPr>
          <w:rFonts w:asciiTheme="majorBidi" w:hAnsiTheme="majorBidi" w:cstheme="majorBidi"/>
          <w:color w:val="auto"/>
          <w:sz w:val="24"/>
          <w:szCs w:val="24"/>
        </w:rPr>
        <w:t xml:space="preserve"> ose në</w:t>
      </w:r>
      <w:r w:rsidRPr="002840AA">
        <w:rPr>
          <w:rFonts w:asciiTheme="majorBidi" w:hAnsiTheme="majorBidi" w:cstheme="majorBidi"/>
          <w:color w:val="auto"/>
          <w:sz w:val="24"/>
          <w:szCs w:val="24"/>
        </w:rPr>
        <w:t xml:space="preserve"> </w:t>
      </w:r>
      <w:r w:rsidR="00DB64F4" w:rsidRPr="002840AA">
        <w:rPr>
          <w:rFonts w:asciiTheme="majorBidi" w:hAnsiTheme="majorBidi" w:cstheme="majorBidi"/>
          <w:color w:val="auto"/>
          <w:sz w:val="24"/>
          <w:szCs w:val="24"/>
        </w:rPr>
        <w:lastRenderedPageBreak/>
        <w:t xml:space="preserve">Palët Kontraktuese të Komunitetit të Energjisë apo </w:t>
      </w:r>
      <w:r w:rsidRPr="002840AA">
        <w:rPr>
          <w:rFonts w:asciiTheme="majorBidi" w:hAnsiTheme="majorBidi" w:cstheme="majorBidi"/>
          <w:color w:val="auto"/>
          <w:sz w:val="24"/>
          <w:szCs w:val="24"/>
        </w:rPr>
        <w:t xml:space="preserve">shtetet e tjera anëtare të BE-së, </w:t>
      </w:r>
      <w:r w:rsidR="00C31EE8" w:rsidRPr="002840AA">
        <w:rPr>
          <w:rFonts w:asciiTheme="majorBidi" w:hAnsiTheme="majorBidi" w:cstheme="majorBidi"/>
          <w:color w:val="auto"/>
          <w:sz w:val="24"/>
          <w:szCs w:val="24"/>
        </w:rPr>
        <w:t>nëse</w:t>
      </w:r>
      <w:r w:rsidRPr="002840AA">
        <w:rPr>
          <w:rFonts w:asciiTheme="majorBidi" w:hAnsiTheme="majorBidi" w:cstheme="majorBidi"/>
          <w:color w:val="auto"/>
          <w:sz w:val="24"/>
          <w:szCs w:val="24"/>
        </w:rPr>
        <w:t xml:space="preserve"> është e mundur</w:t>
      </w:r>
      <w:r w:rsidR="00C31EE8" w:rsidRPr="002840AA">
        <w:rPr>
          <w:rFonts w:asciiTheme="majorBidi" w:hAnsiTheme="majorBidi" w:cstheme="majorBidi"/>
          <w:color w:val="auto"/>
          <w:sz w:val="24"/>
          <w:szCs w:val="24"/>
        </w:rPr>
        <w:t xml:space="preserve"> teknikisht</w:t>
      </w:r>
      <w:r w:rsidRPr="002840AA">
        <w:rPr>
          <w:rFonts w:asciiTheme="majorBidi" w:hAnsiTheme="majorBidi" w:cstheme="majorBidi"/>
          <w:color w:val="auto"/>
          <w:sz w:val="24"/>
          <w:szCs w:val="24"/>
        </w:rPr>
        <w:t xml:space="preserve">. </w:t>
      </w:r>
    </w:p>
    <w:p w14:paraId="38497A74" w14:textId="6D388228" w:rsidR="005C37D0" w:rsidRPr="002840AA" w:rsidRDefault="005C37D0" w:rsidP="00E55B6C">
      <w:pPr>
        <w:numPr>
          <w:ilvl w:val="0"/>
          <w:numId w:val="80"/>
        </w:numPr>
        <w:spacing w:before="240"/>
        <w:rPr>
          <w:rFonts w:asciiTheme="majorBidi" w:hAnsiTheme="majorBidi" w:cstheme="majorBidi"/>
          <w:color w:val="auto"/>
          <w:sz w:val="24"/>
          <w:szCs w:val="24"/>
        </w:rPr>
        <w:pPrChange w:id="218" w:author="Deniza Krasniqi" w:date="2024-04-12T15:44:00Z">
          <w:pPr>
            <w:numPr>
              <w:numId w:val="81"/>
            </w:numPr>
            <w:spacing w:before="240"/>
            <w:ind w:left="810"/>
          </w:pPr>
        </w:pPrChange>
      </w:pPr>
      <w:r w:rsidRPr="002840AA">
        <w:rPr>
          <w:rFonts w:asciiTheme="majorBidi" w:hAnsiTheme="majorBidi" w:cstheme="majorBidi"/>
          <w:color w:val="auto"/>
          <w:sz w:val="24"/>
          <w:szCs w:val="24"/>
        </w:rPr>
        <w:t xml:space="preserve">Operatori i Sistemit të Transmetimit </w:t>
      </w:r>
      <w:r w:rsidR="00520F64" w:rsidRPr="002840AA">
        <w:rPr>
          <w:rFonts w:asciiTheme="majorBidi" w:hAnsiTheme="majorBidi" w:cstheme="majorBidi"/>
          <w:color w:val="auto"/>
          <w:sz w:val="24"/>
          <w:szCs w:val="24"/>
        </w:rPr>
        <w:t>dhe</w:t>
      </w:r>
      <w:r w:rsidRPr="002840AA">
        <w:rPr>
          <w:rFonts w:asciiTheme="majorBidi" w:hAnsiTheme="majorBidi" w:cstheme="majorBidi"/>
          <w:color w:val="auto"/>
          <w:sz w:val="24"/>
          <w:szCs w:val="24"/>
        </w:rPr>
        <w:t xml:space="preserve"> </w:t>
      </w:r>
      <w:r w:rsidR="00520F64"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 xml:space="preserve">peratori i </w:t>
      </w:r>
      <w:r w:rsidR="00520F6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520F64"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hpërndarjes mund të lidhin marrëveshje me ndonjë operator tjetër të sistemit të transmetimit, të </w:t>
      </w:r>
      <w:r w:rsidR="00C670F7">
        <w:rPr>
          <w:rFonts w:asciiTheme="majorBidi" w:hAnsiTheme="majorBidi" w:cstheme="majorBidi"/>
          <w:color w:val="auto"/>
          <w:sz w:val="24"/>
          <w:szCs w:val="24"/>
        </w:rPr>
        <w:t>s</w:t>
      </w:r>
      <w:r w:rsidR="008B2190"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ose ofrues</w:t>
      </w:r>
      <w:r w:rsidR="00C670F7">
        <w:rPr>
          <w:rFonts w:asciiTheme="majorBidi" w:hAnsiTheme="majorBidi" w:cstheme="majorBidi"/>
          <w:color w:val="auto"/>
          <w:sz w:val="24"/>
          <w:szCs w:val="24"/>
        </w:rPr>
        <w:t xml:space="preserve"> t</w:t>
      </w:r>
      <w:r w:rsidR="00C670F7" w:rsidRPr="001D5CA1">
        <w:rPr>
          <w:rFonts w:asciiTheme="majorBidi" w:hAnsiTheme="majorBidi" w:cstheme="majorBidi"/>
          <w:color w:val="auto"/>
          <w:sz w:val="24"/>
          <w:szCs w:val="24"/>
          <w:lang w:val="sq-AL"/>
        </w:rPr>
        <w:t>ë</w:t>
      </w:r>
      <w:r w:rsidRPr="002840AA">
        <w:rPr>
          <w:rFonts w:asciiTheme="majorBidi" w:hAnsiTheme="majorBidi" w:cstheme="majorBidi"/>
          <w:color w:val="auto"/>
          <w:sz w:val="24"/>
          <w:szCs w:val="24"/>
        </w:rPr>
        <w:t xml:space="preserve"> shërbimit</w:t>
      </w:r>
      <w:r w:rsidR="00111E54" w:rsidRPr="002840AA">
        <w:rPr>
          <w:rFonts w:asciiTheme="majorBidi" w:hAnsiTheme="majorBidi" w:cstheme="majorBidi"/>
          <w:color w:val="auto"/>
          <w:sz w:val="24"/>
          <w:szCs w:val="24"/>
        </w:rPr>
        <w:t xml:space="preserve"> të ri</w:t>
      </w:r>
      <w:r w:rsidR="008B2190">
        <w:rPr>
          <w:rFonts w:asciiTheme="majorBidi" w:hAnsiTheme="majorBidi" w:cstheme="majorBidi"/>
          <w:color w:val="auto"/>
          <w:sz w:val="24"/>
          <w:szCs w:val="24"/>
        </w:rPr>
        <w:t>di</w:t>
      </w:r>
      <w:r w:rsidR="00111E54" w:rsidRPr="002840AA">
        <w:rPr>
          <w:rFonts w:asciiTheme="majorBidi" w:hAnsiTheme="majorBidi" w:cstheme="majorBidi"/>
          <w:color w:val="auto"/>
          <w:sz w:val="24"/>
          <w:szCs w:val="24"/>
        </w:rPr>
        <w:t>speçimit</w:t>
      </w:r>
      <w:r w:rsidRPr="002840AA">
        <w:rPr>
          <w:rFonts w:asciiTheme="majorBidi" w:hAnsiTheme="majorBidi" w:cstheme="majorBidi"/>
          <w:color w:val="auto"/>
          <w:sz w:val="24"/>
          <w:szCs w:val="24"/>
        </w:rPr>
        <w:t>, për shkëmbim</w:t>
      </w:r>
      <w:r w:rsidR="008B2190">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ndërkufitare të shërbimeve të ridispeçimit,</w:t>
      </w:r>
      <w:r w:rsidR="00C1194A" w:rsidRPr="002840AA">
        <w:rPr>
          <w:rFonts w:asciiTheme="majorBidi" w:hAnsiTheme="majorBidi" w:cstheme="majorBidi"/>
          <w:color w:val="auto"/>
          <w:sz w:val="24"/>
          <w:szCs w:val="24"/>
        </w:rPr>
        <w:t xml:space="preserve"> ng</w:t>
      </w:r>
      <w:r w:rsidR="00BE01DD" w:rsidRPr="002840AA">
        <w:rPr>
          <w:rFonts w:asciiTheme="majorBidi" w:hAnsiTheme="majorBidi" w:cstheme="majorBidi"/>
          <w:color w:val="auto"/>
          <w:sz w:val="24"/>
          <w:szCs w:val="24"/>
        </w:rPr>
        <w:t xml:space="preserve">a stabilimentet e </w:t>
      </w:r>
      <w:r w:rsidRPr="002840AA">
        <w:rPr>
          <w:rFonts w:asciiTheme="majorBidi" w:hAnsiTheme="majorBidi" w:cstheme="majorBidi"/>
          <w:color w:val="auto"/>
          <w:sz w:val="24"/>
          <w:szCs w:val="24"/>
        </w:rPr>
        <w:t xml:space="preserve">vendosura në territoret e tyre, nëpërmjet mekanizmave të bazuar në treg ose </w:t>
      </w:r>
      <w:r w:rsidR="004E3A3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ë </w:t>
      </w:r>
      <w:r w:rsidR="004E3A3A">
        <w:rPr>
          <w:rFonts w:asciiTheme="majorBidi" w:hAnsiTheme="majorBidi" w:cstheme="majorBidi"/>
          <w:color w:val="auto"/>
          <w:sz w:val="24"/>
          <w:szCs w:val="24"/>
        </w:rPr>
        <w:t>pa</w:t>
      </w:r>
      <w:r w:rsidRPr="002840AA">
        <w:rPr>
          <w:rFonts w:asciiTheme="majorBidi" w:hAnsiTheme="majorBidi" w:cstheme="majorBidi"/>
          <w:color w:val="auto"/>
          <w:sz w:val="24"/>
          <w:szCs w:val="24"/>
        </w:rPr>
        <w:t>baz</w:t>
      </w:r>
      <w:r w:rsidR="004E3A3A">
        <w:rPr>
          <w:rFonts w:asciiTheme="majorBidi" w:hAnsiTheme="majorBidi" w:cstheme="majorBidi"/>
          <w:color w:val="auto"/>
          <w:sz w:val="24"/>
          <w:szCs w:val="24"/>
        </w:rPr>
        <w:t xml:space="preserve">uar </w:t>
      </w:r>
      <w:r w:rsidRPr="002840AA">
        <w:rPr>
          <w:rFonts w:asciiTheme="majorBidi" w:hAnsiTheme="majorBidi" w:cstheme="majorBidi"/>
          <w:color w:val="auto"/>
          <w:sz w:val="24"/>
          <w:szCs w:val="24"/>
        </w:rPr>
        <w:t xml:space="preserve"> në treg, nëse bashkëpunimi i tillë është teknikisht i realizueshëm dhe i miratuar nga autoritetet rregullatore të të dyja palëve</w:t>
      </w:r>
      <w:r w:rsidR="00BE01DD" w:rsidRPr="002840AA">
        <w:rPr>
          <w:rFonts w:asciiTheme="majorBidi" w:hAnsiTheme="majorBidi" w:cstheme="majorBidi"/>
          <w:color w:val="auto"/>
          <w:sz w:val="24"/>
          <w:szCs w:val="24"/>
        </w:rPr>
        <w:t xml:space="preserve"> të përfshira</w:t>
      </w:r>
      <w:r w:rsidRPr="002840AA">
        <w:rPr>
          <w:rFonts w:asciiTheme="majorBidi" w:hAnsiTheme="majorBidi" w:cstheme="majorBidi"/>
          <w:color w:val="auto"/>
          <w:sz w:val="24"/>
          <w:szCs w:val="24"/>
        </w:rPr>
        <w:t>.</w:t>
      </w:r>
    </w:p>
    <w:p w14:paraId="75EB75A0" w14:textId="7AA5C9F9" w:rsidR="005C37D0" w:rsidRPr="002840AA" w:rsidRDefault="003E6221"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shd w:val="clear" w:color="auto" w:fill="FFFFFF"/>
        </w:rPr>
        <w:t xml:space="preserve">Burimet që </w:t>
      </w:r>
      <w:r w:rsidR="00AA6F81" w:rsidRPr="002840AA">
        <w:rPr>
          <w:rFonts w:asciiTheme="majorBidi" w:hAnsiTheme="majorBidi" w:cstheme="majorBidi"/>
          <w:sz w:val="24"/>
          <w:szCs w:val="24"/>
          <w:shd w:val="clear" w:color="auto" w:fill="FFFFFF"/>
        </w:rPr>
        <w:t>marrin pjesë</w:t>
      </w:r>
      <w:r w:rsidRPr="002840AA">
        <w:rPr>
          <w:rFonts w:asciiTheme="majorBidi" w:hAnsiTheme="majorBidi" w:cstheme="majorBidi"/>
          <w:sz w:val="24"/>
          <w:szCs w:val="24"/>
          <w:shd w:val="clear" w:color="auto" w:fill="FFFFFF"/>
        </w:rPr>
        <w:t xml:space="preserve"> </w:t>
      </w:r>
      <w:r w:rsidR="00E17736" w:rsidRPr="002840AA">
        <w:rPr>
          <w:rFonts w:asciiTheme="majorBidi" w:hAnsiTheme="majorBidi" w:cstheme="majorBidi"/>
          <w:sz w:val="24"/>
          <w:szCs w:val="24"/>
          <w:shd w:val="clear" w:color="auto" w:fill="FFFFFF"/>
        </w:rPr>
        <w:t xml:space="preserve">në </w:t>
      </w:r>
      <w:r w:rsidRPr="002840AA">
        <w:rPr>
          <w:rFonts w:asciiTheme="majorBidi" w:hAnsiTheme="majorBidi" w:cstheme="majorBidi"/>
          <w:sz w:val="24"/>
          <w:szCs w:val="24"/>
          <w:shd w:val="clear" w:color="auto" w:fill="FFFFFF"/>
        </w:rPr>
        <w:t xml:space="preserve">ridispeçim zgjidhen midis stabilimenteve </w:t>
      </w:r>
      <w:r w:rsidR="00FB09DE">
        <w:rPr>
          <w:rFonts w:asciiTheme="majorBidi" w:hAnsiTheme="majorBidi" w:cstheme="majorBidi"/>
          <w:sz w:val="24"/>
          <w:szCs w:val="24"/>
          <w:shd w:val="clear" w:color="auto" w:fill="FFFFFF"/>
        </w:rPr>
        <w:t>prodhues</w:t>
      </w:r>
      <w:r w:rsidR="00654DE9">
        <w:rPr>
          <w:rFonts w:asciiTheme="majorBidi" w:hAnsiTheme="majorBidi" w:cstheme="majorBidi"/>
          <w:sz w:val="24"/>
          <w:szCs w:val="24"/>
          <w:shd w:val="clear" w:color="auto" w:fill="FFFFFF"/>
        </w:rPr>
        <w:t>e</w:t>
      </w:r>
      <w:r w:rsidRPr="002840AA">
        <w:rPr>
          <w:rFonts w:asciiTheme="majorBidi" w:hAnsiTheme="majorBidi" w:cstheme="majorBidi"/>
          <w:sz w:val="24"/>
          <w:szCs w:val="24"/>
          <w:shd w:val="clear" w:color="auto" w:fill="FFFFFF"/>
        </w:rPr>
        <w:t xml:space="preserve">, atyre të </w:t>
      </w:r>
      <w:r w:rsidR="00FF2EB9" w:rsidRPr="002840AA">
        <w:rPr>
          <w:rFonts w:asciiTheme="majorBidi" w:hAnsiTheme="majorBidi" w:cstheme="majorBidi"/>
          <w:sz w:val="24"/>
          <w:szCs w:val="24"/>
          <w:shd w:val="clear" w:color="auto" w:fill="FFFFFF"/>
        </w:rPr>
        <w:t>ruajtjes së</w:t>
      </w:r>
      <w:r w:rsidRPr="002840AA">
        <w:rPr>
          <w:rFonts w:asciiTheme="majorBidi" w:hAnsiTheme="majorBidi" w:cstheme="majorBidi"/>
          <w:sz w:val="24"/>
          <w:szCs w:val="24"/>
          <w:shd w:val="clear" w:color="auto" w:fill="FFFFFF"/>
        </w:rPr>
        <w:t xml:space="preserve"> energjisë ose </w:t>
      </w:r>
      <w:r w:rsidR="008B2190" w:rsidRPr="002840AA">
        <w:rPr>
          <w:rFonts w:asciiTheme="majorBidi" w:hAnsiTheme="majorBidi" w:cstheme="majorBidi"/>
          <w:sz w:val="24"/>
          <w:szCs w:val="24"/>
          <w:shd w:val="clear" w:color="auto" w:fill="FFFFFF"/>
        </w:rPr>
        <w:t>stabilimente</w:t>
      </w:r>
      <w:r w:rsidR="008B2190">
        <w:rPr>
          <w:rFonts w:asciiTheme="majorBidi" w:hAnsiTheme="majorBidi" w:cstheme="majorBidi"/>
          <w:sz w:val="24"/>
          <w:szCs w:val="24"/>
          <w:shd w:val="clear" w:color="auto" w:fill="FFFFFF"/>
        </w:rPr>
        <w:t>ve</w:t>
      </w:r>
      <w:r w:rsidR="008B2190" w:rsidRPr="002840AA">
        <w:rPr>
          <w:rFonts w:asciiTheme="majorBidi" w:hAnsiTheme="majorBidi" w:cstheme="majorBidi"/>
          <w:sz w:val="24"/>
          <w:szCs w:val="24"/>
          <w:shd w:val="clear" w:color="auto" w:fill="FFFFFF"/>
        </w:rPr>
        <w:t xml:space="preserve"> </w:t>
      </w:r>
      <w:r w:rsidR="008B2190">
        <w:rPr>
          <w:rFonts w:asciiTheme="majorBidi" w:hAnsiTheme="majorBidi" w:cstheme="majorBidi"/>
          <w:sz w:val="24"/>
          <w:szCs w:val="24"/>
          <w:shd w:val="clear" w:color="auto" w:fill="FFFFFF"/>
        </w:rPr>
        <w:t>t</w:t>
      </w:r>
      <w:r w:rsidR="008B2190" w:rsidRPr="002840AA">
        <w:rPr>
          <w:rFonts w:asciiTheme="majorBidi" w:hAnsiTheme="majorBidi" w:cstheme="majorBidi"/>
          <w:color w:val="auto"/>
          <w:sz w:val="24"/>
          <w:szCs w:val="24"/>
        </w:rPr>
        <w:t>ë</w:t>
      </w:r>
      <w:r w:rsidR="006C755A" w:rsidRPr="002840AA">
        <w:rPr>
          <w:rFonts w:asciiTheme="majorBidi" w:hAnsiTheme="majorBidi" w:cstheme="majorBidi"/>
          <w:sz w:val="24"/>
          <w:szCs w:val="24"/>
          <w:shd w:val="clear" w:color="auto" w:fill="FFFFFF"/>
        </w:rPr>
        <w:t xml:space="preserve"> përgjigjes</w:t>
      </w:r>
      <w:r w:rsidR="005738A9"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ndaj kërkesës, duke përdorur mekanizmat e bazuar në treg dhe</w:t>
      </w:r>
      <w:r w:rsidRPr="002840AA">
        <w:rPr>
          <w:rFonts w:asciiTheme="majorBidi" w:hAnsiTheme="majorBidi" w:cstheme="majorBidi"/>
          <w:sz w:val="24"/>
          <w:szCs w:val="24"/>
        </w:rPr>
        <w:t xml:space="preserve"> kompensohen financiarisht sipas çmimit të ofertës.</w:t>
      </w:r>
      <w:r w:rsidR="00FB39FF">
        <w:rPr>
          <w:rFonts w:asciiTheme="majorBidi" w:hAnsiTheme="majorBidi" w:cstheme="majorBidi"/>
          <w:sz w:val="24"/>
          <w:szCs w:val="24"/>
        </w:rPr>
        <w:t xml:space="preserve"> </w:t>
      </w:r>
      <w:r w:rsidR="00AF13AD" w:rsidRPr="00AF13AD">
        <w:rPr>
          <w:rFonts w:asciiTheme="majorBidi" w:hAnsiTheme="majorBidi" w:cstheme="majorBidi"/>
          <w:sz w:val="24"/>
          <w:szCs w:val="24"/>
        </w:rPr>
        <w:t>Ofertat e energjisë balancuese të përdorura për ridispeçim nuk përcaktojnë çmimin e energjisë balancuese</w:t>
      </w:r>
      <w:r w:rsidR="00AF13AD">
        <w:rPr>
          <w:rFonts w:asciiTheme="majorBidi" w:hAnsiTheme="majorBidi" w:cstheme="majorBidi"/>
          <w:sz w:val="24"/>
          <w:szCs w:val="24"/>
        </w:rPr>
        <w:t>.</w:t>
      </w:r>
    </w:p>
    <w:p w14:paraId="650C71E2" w14:textId="454247F3" w:rsidR="005C37D0" w:rsidRPr="002840AA" w:rsidRDefault="005C37D0"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Pa </w:t>
      </w:r>
      <w:r w:rsidR="00DB64F4" w:rsidRPr="002840AA">
        <w:rPr>
          <w:rFonts w:asciiTheme="majorBidi" w:hAnsiTheme="majorBidi" w:cstheme="majorBidi"/>
          <w:sz w:val="24"/>
          <w:szCs w:val="24"/>
        </w:rPr>
        <w:t xml:space="preserve">anashkaluar </w:t>
      </w:r>
      <w:r w:rsidRPr="002840AA">
        <w:rPr>
          <w:rFonts w:asciiTheme="majorBidi" w:hAnsiTheme="majorBidi" w:cstheme="majorBidi"/>
          <w:sz w:val="24"/>
          <w:szCs w:val="24"/>
        </w:rPr>
        <w:t xml:space="preserve">paragrafin 1 të këtij neni, Operatori i Sistemit të Transmetimit ose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mund të krijoj</w:t>
      </w:r>
      <w:r w:rsidR="00E50CDB" w:rsidRPr="002840AA">
        <w:rPr>
          <w:rFonts w:asciiTheme="majorBidi" w:hAnsiTheme="majorBidi" w:cstheme="majorBidi"/>
          <w:sz w:val="24"/>
          <w:szCs w:val="24"/>
        </w:rPr>
        <w:t>n</w:t>
      </w:r>
      <w:r w:rsidRPr="002840AA">
        <w:rPr>
          <w:rFonts w:asciiTheme="majorBidi" w:hAnsiTheme="majorBidi" w:cstheme="majorBidi"/>
          <w:sz w:val="24"/>
          <w:szCs w:val="24"/>
        </w:rPr>
        <w:t>ë dhe të përdor</w:t>
      </w:r>
      <w:r w:rsidR="00E50CDB" w:rsidRPr="002840AA">
        <w:rPr>
          <w:rFonts w:asciiTheme="majorBidi" w:hAnsiTheme="majorBidi" w:cstheme="majorBidi"/>
          <w:sz w:val="24"/>
          <w:szCs w:val="24"/>
        </w:rPr>
        <w:t>in</w:t>
      </w:r>
      <w:r w:rsidRPr="002840AA">
        <w:rPr>
          <w:rFonts w:asciiTheme="majorBidi" w:hAnsiTheme="majorBidi" w:cstheme="majorBidi"/>
          <w:sz w:val="24"/>
          <w:szCs w:val="24"/>
        </w:rPr>
        <w:t xml:space="preserve"> mekanizëm të përbashkët ridispeçimi </w:t>
      </w:r>
      <w:r w:rsidR="00DB64F4" w:rsidRPr="002840AA">
        <w:rPr>
          <w:rFonts w:asciiTheme="majorBidi" w:hAnsiTheme="majorBidi" w:cstheme="majorBidi"/>
          <w:sz w:val="24"/>
          <w:szCs w:val="24"/>
        </w:rPr>
        <w:t>të pa</w:t>
      </w:r>
      <w:r w:rsidR="0049164E" w:rsidRPr="002840AA">
        <w:rPr>
          <w:rFonts w:asciiTheme="majorBidi" w:hAnsiTheme="majorBidi" w:cstheme="majorBidi"/>
          <w:sz w:val="24"/>
          <w:szCs w:val="24"/>
        </w:rPr>
        <w:t>bazuar</w:t>
      </w:r>
      <w:r w:rsidR="005C77C3" w:rsidRPr="002840AA">
        <w:rPr>
          <w:rFonts w:asciiTheme="majorBidi" w:hAnsiTheme="majorBidi" w:cstheme="majorBidi"/>
          <w:sz w:val="24"/>
          <w:szCs w:val="24"/>
        </w:rPr>
        <w:t xml:space="preserve"> </w:t>
      </w:r>
      <w:r w:rsidRPr="002840AA">
        <w:rPr>
          <w:rFonts w:asciiTheme="majorBidi" w:hAnsiTheme="majorBidi" w:cstheme="majorBidi"/>
          <w:sz w:val="24"/>
          <w:szCs w:val="24"/>
        </w:rPr>
        <w:t>në</w:t>
      </w:r>
      <w:r w:rsidR="005C77C3"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treg </w:t>
      </w:r>
      <w:r w:rsidR="005C00E9" w:rsidRPr="002840AA">
        <w:rPr>
          <w:rFonts w:asciiTheme="majorBidi" w:hAnsiTheme="majorBidi" w:cstheme="majorBidi"/>
          <w:sz w:val="24"/>
          <w:szCs w:val="24"/>
        </w:rPr>
        <w:t>me</w:t>
      </w:r>
      <w:r w:rsidRPr="002840AA">
        <w:rPr>
          <w:rFonts w:asciiTheme="majorBidi" w:hAnsiTheme="majorBidi" w:cstheme="majorBidi"/>
          <w:sz w:val="24"/>
          <w:szCs w:val="24"/>
        </w:rPr>
        <w:t xml:space="preserve"> të gjitha kategoritë përkatëse të ofruesve të shërbimeve, </w:t>
      </w:r>
      <w:r w:rsidR="004E3A3A">
        <w:rPr>
          <w:rFonts w:asciiTheme="majorBidi" w:hAnsiTheme="majorBidi" w:cstheme="majorBidi"/>
          <w:sz w:val="24"/>
          <w:szCs w:val="24"/>
        </w:rPr>
        <w:t>q</w:t>
      </w:r>
      <w:r w:rsidR="004E3A3A" w:rsidRPr="002840AA">
        <w:rPr>
          <w:rFonts w:asciiTheme="majorBidi" w:hAnsiTheme="majorBidi" w:cstheme="majorBidi"/>
          <w:color w:val="auto"/>
          <w:sz w:val="24"/>
          <w:szCs w:val="24"/>
        </w:rPr>
        <w:t>ë</w:t>
      </w:r>
      <w:r w:rsidR="004E3A3A">
        <w:rPr>
          <w:rFonts w:asciiTheme="majorBidi" w:hAnsiTheme="majorBidi" w:cstheme="majorBidi"/>
          <w:color w:val="auto"/>
          <w:sz w:val="24"/>
          <w:szCs w:val="24"/>
        </w:rPr>
        <w:t xml:space="preserve"> </w:t>
      </w:r>
      <w:r w:rsidRPr="002840AA">
        <w:rPr>
          <w:rFonts w:asciiTheme="majorBidi" w:hAnsiTheme="majorBidi" w:cstheme="majorBidi"/>
          <w:sz w:val="24"/>
          <w:szCs w:val="24"/>
        </w:rPr>
        <w:t xml:space="preserve"> përdoret vetëm kur</w:t>
      </w:r>
      <w:r w:rsidR="005C00E9" w:rsidRPr="002840AA">
        <w:rPr>
          <w:rFonts w:asciiTheme="majorBidi" w:hAnsiTheme="majorBidi" w:cstheme="majorBidi"/>
          <w:sz w:val="24"/>
          <w:szCs w:val="24"/>
        </w:rPr>
        <w:t xml:space="preserve"> vl</w:t>
      </w:r>
      <w:r w:rsidR="00CC5DE4" w:rsidRPr="002840AA">
        <w:rPr>
          <w:rFonts w:asciiTheme="majorBidi" w:hAnsiTheme="majorBidi" w:cstheme="majorBidi"/>
          <w:sz w:val="24"/>
          <w:szCs w:val="24"/>
        </w:rPr>
        <w:t>ejnë një apo më shumë prej kushteve të mëposhtme</w:t>
      </w:r>
      <w:r w:rsidRPr="002840AA">
        <w:rPr>
          <w:rFonts w:asciiTheme="majorBidi" w:hAnsiTheme="majorBidi" w:cstheme="majorBidi"/>
          <w:sz w:val="24"/>
          <w:szCs w:val="24"/>
        </w:rPr>
        <w:t>:</w:t>
      </w:r>
    </w:p>
    <w:p w14:paraId="64E7F5A3" w14:textId="56201B6B" w:rsidR="00C80F7D" w:rsidRPr="002840AA" w:rsidRDefault="00C80F7D" w:rsidP="00E55B6C">
      <w:pPr>
        <w:pStyle w:val="Sheading2"/>
        <w:numPr>
          <w:ilvl w:val="1"/>
          <w:numId w:val="109"/>
        </w:numPr>
        <w:spacing w:before="240"/>
        <w:ind w:left="1980" w:hanging="540"/>
        <w:outlineLvl w:val="9"/>
        <w:rPr>
          <w:rFonts w:asciiTheme="majorBidi" w:hAnsiTheme="majorBidi" w:cstheme="majorBidi"/>
          <w:noProof/>
          <w:sz w:val="24"/>
          <w:szCs w:val="24"/>
          <w:lang w:val="en-US"/>
        </w:rPr>
        <w:pPrChange w:id="219" w:author="Deniza Krasniqi" w:date="2024-04-12T15:44:00Z">
          <w:pPr>
            <w:pStyle w:val="Sheading2"/>
            <w:numPr>
              <w:numId w:val="110"/>
            </w:numPr>
            <w:tabs>
              <w:tab w:val="clear" w:pos="2210"/>
            </w:tabs>
            <w:spacing w:before="240"/>
            <w:ind w:left="1980" w:hanging="540"/>
            <w:outlineLvl w:val="9"/>
          </w:pPr>
        </w:pPrChange>
      </w:pPr>
      <w:r w:rsidRPr="002840AA">
        <w:rPr>
          <w:rFonts w:asciiTheme="majorBidi" w:hAnsiTheme="majorBidi" w:cstheme="majorBidi"/>
          <w:noProof/>
          <w:sz w:val="24"/>
          <w:szCs w:val="24"/>
          <w:lang w:val="en-US"/>
        </w:rPr>
        <w:t>asnjë burim i bazuar në treg nuk është i disponueshëm për llojin e kërkuar të shërbimit;</w:t>
      </w:r>
    </w:p>
    <w:p w14:paraId="1FD460D5" w14:textId="3F5F810F" w:rsidR="00C80F7D" w:rsidRPr="002840AA" w:rsidRDefault="00C80F7D" w:rsidP="00E55B6C">
      <w:pPr>
        <w:pStyle w:val="Sheading2"/>
        <w:numPr>
          <w:ilvl w:val="1"/>
          <w:numId w:val="109"/>
        </w:numPr>
        <w:spacing w:before="240"/>
        <w:ind w:left="1980" w:hanging="540"/>
        <w:outlineLvl w:val="9"/>
        <w:rPr>
          <w:rFonts w:asciiTheme="majorBidi" w:hAnsiTheme="majorBidi" w:cstheme="majorBidi"/>
          <w:noProof/>
          <w:sz w:val="24"/>
          <w:szCs w:val="24"/>
          <w:lang w:val="en-US"/>
        </w:rPr>
        <w:pPrChange w:id="220" w:author="Deniza Krasniqi" w:date="2024-04-12T15:44:00Z">
          <w:pPr>
            <w:pStyle w:val="Sheading2"/>
            <w:numPr>
              <w:numId w:val="110"/>
            </w:numPr>
            <w:tabs>
              <w:tab w:val="clear" w:pos="2210"/>
            </w:tabs>
            <w:spacing w:before="240"/>
            <w:ind w:left="1980" w:hanging="540"/>
            <w:outlineLvl w:val="9"/>
          </w:pPr>
        </w:pPrChange>
      </w:pPr>
      <w:r w:rsidRPr="002840AA">
        <w:rPr>
          <w:rFonts w:asciiTheme="majorBidi" w:hAnsiTheme="majorBidi" w:cstheme="majorBidi"/>
          <w:noProof/>
          <w:sz w:val="24"/>
          <w:szCs w:val="24"/>
          <w:lang w:val="en-US"/>
        </w:rPr>
        <w:t>janë përdorur të gjitha burimet e disponueshme të bazuar në treg, ose kapacitetii përgjithshëm në dispozicion</w:t>
      </w:r>
      <w:r w:rsidR="00E23666" w:rsidRPr="002840AA">
        <w:rPr>
          <w:rFonts w:asciiTheme="majorBidi" w:hAnsiTheme="majorBidi" w:cstheme="majorBidi"/>
          <w:noProof/>
          <w:sz w:val="24"/>
          <w:szCs w:val="24"/>
          <w:lang w:val="en-US"/>
        </w:rPr>
        <w:t xml:space="preserve"> për ri</w:t>
      </w:r>
      <w:r w:rsidR="00B97D12" w:rsidRPr="002840AA">
        <w:rPr>
          <w:rFonts w:asciiTheme="majorBidi" w:hAnsiTheme="majorBidi" w:cstheme="majorBidi"/>
          <w:noProof/>
          <w:sz w:val="24"/>
          <w:szCs w:val="24"/>
          <w:lang w:val="en-US"/>
        </w:rPr>
        <w:t>di</w:t>
      </w:r>
      <w:r w:rsidR="00E23666" w:rsidRPr="002840AA">
        <w:rPr>
          <w:rFonts w:asciiTheme="majorBidi" w:hAnsiTheme="majorBidi" w:cstheme="majorBidi"/>
          <w:noProof/>
          <w:sz w:val="24"/>
          <w:szCs w:val="24"/>
          <w:lang w:val="en-US"/>
        </w:rPr>
        <w:t>speçim</w:t>
      </w:r>
      <w:r w:rsidRPr="002840AA">
        <w:rPr>
          <w:rFonts w:asciiTheme="majorBidi" w:hAnsiTheme="majorBidi" w:cstheme="majorBidi"/>
          <w:noProof/>
          <w:sz w:val="24"/>
          <w:szCs w:val="24"/>
          <w:lang w:val="en-US"/>
        </w:rPr>
        <w:t xml:space="preserve"> është i pamjaftueshëm;</w:t>
      </w:r>
    </w:p>
    <w:p w14:paraId="6D3EA798" w14:textId="776CA55A" w:rsidR="00C80F7D" w:rsidRPr="002840AA" w:rsidRDefault="00C80F7D" w:rsidP="00E55B6C">
      <w:pPr>
        <w:pStyle w:val="Sheading2"/>
        <w:numPr>
          <w:ilvl w:val="1"/>
          <w:numId w:val="109"/>
        </w:numPr>
        <w:spacing w:before="240"/>
        <w:ind w:left="1980" w:hanging="540"/>
        <w:outlineLvl w:val="9"/>
        <w:rPr>
          <w:rFonts w:asciiTheme="majorBidi" w:hAnsiTheme="majorBidi" w:cstheme="majorBidi"/>
          <w:noProof/>
          <w:sz w:val="24"/>
          <w:szCs w:val="24"/>
          <w:lang w:val="en-US"/>
        </w:rPr>
        <w:pPrChange w:id="221" w:author="Deniza Krasniqi" w:date="2024-04-12T15:44:00Z">
          <w:pPr>
            <w:pStyle w:val="Sheading2"/>
            <w:numPr>
              <w:numId w:val="110"/>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numri i stabilimenteve të disponueshme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të energjisë elektrike,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 ose përgjigjes ndaj kërkesës është shumë i ulët për të siguruar konkurrencë efektive në zonën ku ndodhen stabilimentet e përshtatshme për shërbimin e kërkuar</w:t>
      </w:r>
      <w:r w:rsidR="00EA49E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p>
    <w:p w14:paraId="1CCDBC52" w14:textId="781E193F" w:rsidR="00DD6C9A" w:rsidRPr="002840AA" w:rsidRDefault="00C80F7D" w:rsidP="00E55B6C">
      <w:pPr>
        <w:pStyle w:val="Sheading2"/>
        <w:numPr>
          <w:ilvl w:val="1"/>
          <w:numId w:val="109"/>
        </w:numPr>
        <w:spacing w:before="240"/>
        <w:ind w:left="1980" w:hanging="540"/>
        <w:outlineLvl w:val="9"/>
        <w:rPr>
          <w:rFonts w:asciiTheme="majorBidi" w:hAnsiTheme="majorBidi" w:cstheme="majorBidi"/>
          <w:noProof/>
          <w:sz w:val="24"/>
          <w:szCs w:val="24"/>
          <w:lang w:val="en-US"/>
        </w:rPr>
        <w:pPrChange w:id="222" w:author="Deniza Krasniqi" w:date="2024-04-12T15:44:00Z">
          <w:pPr>
            <w:pStyle w:val="Sheading2"/>
            <w:numPr>
              <w:numId w:val="110"/>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problemi </w:t>
      </w:r>
      <w:r w:rsidR="008964C4" w:rsidRPr="002840AA">
        <w:rPr>
          <w:rFonts w:asciiTheme="majorBidi" w:hAnsiTheme="majorBidi" w:cstheme="majorBidi"/>
          <w:noProof/>
          <w:sz w:val="24"/>
          <w:szCs w:val="24"/>
          <w:lang w:val="en-US"/>
        </w:rPr>
        <w:t>me rrjedhat e interkoneksionit</w:t>
      </w:r>
      <w:r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shd w:val="clear" w:color="auto" w:fill="FFFFFF"/>
          <w:lang w:val="en-US"/>
        </w:rPr>
        <w:t xml:space="preserve">çon në kongjestion në mënyrë aq të rregullt dhe të parashikueshme sa që ridispeçimi </w:t>
      </w:r>
      <w:r w:rsidR="004E3A3A">
        <w:rPr>
          <w:rFonts w:asciiTheme="majorBidi" w:hAnsiTheme="majorBidi" w:cstheme="majorBidi"/>
          <w:noProof/>
          <w:sz w:val="24"/>
          <w:szCs w:val="24"/>
          <w:shd w:val="clear" w:color="auto" w:fill="FFFFFF"/>
          <w:lang w:val="en-US"/>
        </w:rPr>
        <w:t>n</w:t>
      </w:r>
      <w:r w:rsidR="004E3A3A" w:rsidRPr="002840AA">
        <w:rPr>
          <w:rFonts w:asciiTheme="majorBidi" w:hAnsiTheme="majorBidi" w:cstheme="majorBidi"/>
          <w:sz w:val="24"/>
          <w:szCs w:val="24"/>
        </w:rPr>
        <w:t>ë</w:t>
      </w:r>
      <w:r w:rsidR="004E3A3A" w:rsidRPr="002840AA">
        <w:rPr>
          <w:rFonts w:asciiTheme="majorBidi" w:hAnsiTheme="majorBidi" w:cstheme="majorBidi"/>
          <w:noProof/>
          <w:sz w:val="24"/>
          <w:szCs w:val="24"/>
          <w:shd w:val="clear" w:color="auto" w:fill="FFFFFF"/>
          <w:lang w:val="en-US"/>
        </w:rPr>
        <w:t xml:space="preserve"> </w:t>
      </w:r>
      <w:r w:rsidRPr="002840AA">
        <w:rPr>
          <w:rFonts w:asciiTheme="majorBidi" w:hAnsiTheme="majorBidi" w:cstheme="majorBidi"/>
          <w:noProof/>
          <w:sz w:val="24"/>
          <w:szCs w:val="24"/>
          <w:shd w:val="clear" w:color="auto" w:fill="FFFFFF"/>
          <w:lang w:val="en-US"/>
        </w:rPr>
        <w:t xml:space="preserve">bazë tregu </w:t>
      </w:r>
      <w:r w:rsidR="00DB35F6" w:rsidRPr="002840AA">
        <w:rPr>
          <w:rFonts w:asciiTheme="majorBidi" w:hAnsiTheme="majorBidi" w:cstheme="majorBidi"/>
          <w:noProof/>
          <w:sz w:val="24"/>
          <w:szCs w:val="24"/>
          <w:shd w:val="clear" w:color="auto" w:fill="FFFFFF"/>
          <w:lang w:val="en-US"/>
        </w:rPr>
        <w:t>provokon</w:t>
      </w:r>
      <w:r w:rsidR="005F0050" w:rsidRPr="002840AA">
        <w:rPr>
          <w:rFonts w:asciiTheme="majorBidi" w:hAnsiTheme="majorBidi" w:cstheme="majorBidi"/>
          <w:noProof/>
          <w:sz w:val="24"/>
          <w:szCs w:val="24"/>
          <w:shd w:val="clear" w:color="auto" w:fill="FFFFFF"/>
          <w:lang w:val="en-US"/>
        </w:rPr>
        <w:t xml:space="preserve"> në sjell</w:t>
      </w:r>
      <w:r w:rsidR="00D01D6E" w:rsidRPr="002840AA">
        <w:rPr>
          <w:rFonts w:asciiTheme="majorBidi" w:hAnsiTheme="majorBidi" w:cstheme="majorBidi"/>
          <w:noProof/>
          <w:sz w:val="24"/>
          <w:szCs w:val="24"/>
          <w:shd w:val="clear" w:color="auto" w:fill="FFFFFF"/>
          <w:lang w:val="en-US"/>
        </w:rPr>
        <w:t>jen e ofruesve të shërbimeve të ridispeçimit në</w:t>
      </w:r>
      <w:r w:rsidRPr="002840AA">
        <w:rPr>
          <w:rFonts w:asciiTheme="majorBidi" w:hAnsiTheme="majorBidi" w:cstheme="majorBidi"/>
          <w:noProof/>
          <w:sz w:val="24"/>
          <w:szCs w:val="24"/>
          <w:shd w:val="clear" w:color="auto" w:fill="FFFFFF"/>
          <w:lang w:val="en-US"/>
        </w:rPr>
        <w:t xml:space="preserve"> ofert</w:t>
      </w:r>
      <w:r w:rsidR="005F0050" w:rsidRPr="002840AA">
        <w:rPr>
          <w:rFonts w:asciiTheme="majorBidi" w:hAnsiTheme="majorBidi" w:cstheme="majorBidi"/>
          <w:noProof/>
          <w:sz w:val="24"/>
          <w:szCs w:val="24"/>
          <w:shd w:val="clear" w:color="auto" w:fill="FFFFFF"/>
          <w:lang w:val="en-US"/>
        </w:rPr>
        <w:t>ime</w:t>
      </w:r>
      <w:r w:rsidRPr="002840AA">
        <w:rPr>
          <w:rFonts w:asciiTheme="majorBidi" w:hAnsiTheme="majorBidi" w:cstheme="majorBidi"/>
          <w:noProof/>
          <w:sz w:val="24"/>
          <w:szCs w:val="24"/>
          <w:shd w:val="clear" w:color="auto" w:fill="FFFFFF"/>
          <w:lang w:val="en-US"/>
        </w:rPr>
        <w:t xml:space="preserve"> të rregullta strategjike që </w:t>
      </w:r>
      <w:r w:rsidR="0030282E" w:rsidRPr="002840AA">
        <w:rPr>
          <w:rFonts w:asciiTheme="majorBidi" w:hAnsiTheme="majorBidi" w:cstheme="majorBidi"/>
          <w:noProof/>
          <w:sz w:val="24"/>
          <w:szCs w:val="24"/>
          <w:shd w:val="clear" w:color="auto" w:fill="FFFFFF"/>
          <w:lang w:val="en-US"/>
        </w:rPr>
        <w:t>rri</w:t>
      </w:r>
      <w:r w:rsidR="0030282E">
        <w:rPr>
          <w:rFonts w:asciiTheme="majorBidi" w:hAnsiTheme="majorBidi" w:cstheme="majorBidi"/>
          <w:noProof/>
          <w:sz w:val="24"/>
          <w:szCs w:val="24"/>
          <w:shd w:val="clear" w:color="auto" w:fill="FFFFFF"/>
          <w:lang w:val="en-US"/>
        </w:rPr>
        <w:t>t</w:t>
      </w:r>
      <w:r w:rsidR="0030282E" w:rsidRPr="002840AA">
        <w:rPr>
          <w:rFonts w:asciiTheme="majorBidi" w:hAnsiTheme="majorBidi" w:cstheme="majorBidi"/>
          <w:noProof/>
          <w:sz w:val="24"/>
          <w:szCs w:val="24"/>
          <w:shd w:val="clear" w:color="auto" w:fill="FFFFFF"/>
          <w:lang w:val="en-US"/>
        </w:rPr>
        <w:t xml:space="preserve"> </w:t>
      </w:r>
      <w:r w:rsidRPr="002840AA">
        <w:rPr>
          <w:rFonts w:asciiTheme="majorBidi" w:hAnsiTheme="majorBidi" w:cstheme="majorBidi"/>
          <w:noProof/>
          <w:sz w:val="24"/>
          <w:szCs w:val="24"/>
          <w:shd w:val="clear" w:color="auto" w:fill="FFFFFF"/>
          <w:lang w:val="en-US"/>
        </w:rPr>
        <w:t>nivelin e kongjestionit të brendshëm</w:t>
      </w:r>
      <w:r w:rsidR="0030282E" w:rsidRPr="002840AA">
        <w:rPr>
          <w:rFonts w:asciiTheme="majorBidi" w:hAnsiTheme="majorBidi" w:cstheme="majorBidi"/>
          <w:noProof/>
          <w:sz w:val="24"/>
          <w:szCs w:val="24"/>
          <w:shd w:val="clear" w:color="auto" w:fill="FFFFFF"/>
          <w:lang w:val="en-US"/>
        </w:rPr>
        <w:t xml:space="preserve"> </w:t>
      </w:r>
      <w:r w:rsidR="00DD6C9A" w:rsidRPr="002840AA">
        <w:rPr>
          <w:rFonts w:asciiTheme="majorBidi" w:hAnsiTheme="majorBidi" w:cstheme="majorBidi"/>
          <w:noProof/>
          <w:sz w:val="24"/>
          <w:szCs w:val="24"/>
          <w:shd w:val="clear" w:color="auto" w:fill="FFFFFF"/>
          <w:lang w:val="en-US"/>
        </w:rPr>
        <w:t>ose</w:t>
      </w:r>
      <w:r w:rsidR="00EA49E6">
        <w:rPr>
          <w:rFonts w:asciiTheme="majorBidi" w:hAnsiTheme="majorBidi" w:cstheme="majorBidi"/>
          <w:noProof/>
          <w:sz w:val="24"/>
          <w:szCs w:val="24"/>
          <w:shd w:val="clear" w:color="auto" w:fill="FFFFFF"/>
          <w:lang w:val="en-US"/>
        </w:rPr>
        <w:t>,</w:t>
      </w:r>
    </w:p>
    <w:p w14:paraId="12EC6A49" w14:textId="318BBAA8" w:rsidR="00C80F7D" w:rsidRPr="002840AA" w:rsidRDefault="00A23CA3" w:rsidP="00E55B6C">
      <w:pPr>
        <w:pStyle w:val="Sheading2"/>
        <w:numPr>
          <w:ilvl w:val="1"/>
          <w:numId w:val="109"/>
        </w:numPr>
        <w:spacing w:before="240"/>
        <w:ind w:left="1980" w:hanging="540"/>
        <w:outlineLvl w:val="9"/>
        <w:rPr>
          <w:rFonts w:asciiTheme="majorBidi" w:hAnsiTheme="majorBidi" w:cstheme="majorBidi"/>
          <w:noProof/>
          <w:sz w:val="24"/>
          <w:szCs w:val="24"/>
          <w:lang w:val="en-US"/>
        </w:rPr>
        <w:pPrChange w:id="223" w:author="Deniza Krasniqi" w:date="2024-04-12T15:44:00Z">
          <w:pPr>
            <w:pStyle w:val="Sheading2"/>
            <w:numPr>
              <w:numId w:val="110"/>
            </w:numPr>
            <w:tabs>
              <w:tab w:val="clear" w:pos="2210"/>
            </w:tabs>
            <w:spacing w:before="240"/>
            <w:ind w:left="1980" w:hanging="540"/>
            <w:outlineLvl w:val="9"/>
          </w:pPr>
        </w:pPrChange>
      </w:pPr>
      <w:r>
        <w:rPr>
          <w:rFonts w:asciiTheme="majorBidi" w:hAnsiTheme="majorBidi" w:cstheme="majorBidi"/>
          <w:noProof/>
          <w:sz w:val="24"/>
          <w:szCs w:val="24"/>
          <w:lang w:val="en-US"/>
        </w:rPr>
        <w:t>Ministria</w:t>
      </w:r>
      <w:r w:rsidRPr="00C10796">
        <w:rPr>
          <w:rFonts w:asciiTheme="majorBidi" w:hAnsiTheme="majorBidi" w:cstheme="majorBidi"/>
          <w:noProof/>
          <w:sz w:val="24"/>
          <w:szCs w:val="24"/>
          <w:lang w:val="en-US"/>
        </w:rPr>
        <w:t xml:space="preserve"> </w:t>
      </w:r>
      <w:r w:rsidR="00C670F7" w:rsidRPr="00C10796">
        <w:rPr>
          <w:rFonts w:asciiTheme="majorBidi" w:hAnsiTheme="majorBidi" w:cstheme="majorBidi"/>
          <w:noProof/>
          <w:sz w:val="24"/>
          <w:szCs w:val="24"/>
          <w:shd w:val="clear" w:color="auto" w:fill="FFFFFF"/>
          <w:lang w:val="en-US"/>
        </w:rPr>
        <w:t xml:space="preserve">miraton </w:t>
      </w:r>
      <w:r w:rsidR="00C80F7D" w:rsidRPr="00C10796">
        <w:rPr>
          <w:rFonts w:asciiTheme="majorBidi" w:hAnsiTheme="majorBidi" w:cstheme="majorBidi"/>
          <w:noProof/>
          <w:sz w:val="24"/>
          <w:szCs w:val="24"/>
          <w:shd w:val="clear" w:color="auto" w:fill="FFFFFF"/>
          <w:lang w:val="en-US"/>
        </w:rPr>
        <w:t>plan</w:t>
      </w:r>
      <w:r w:rsidR="00C670F7" w:rsidRPr="00C10796">
        <w:rPr>
          <w:rFonts w:asciiTheme="majorBidi" w:hAnsiTheme="majorBidi" w:cstheme="majorBidi"/>
          <w:noProof/>
          <w:sz w:val="24"/>
          <w:szCs w:val="24"/>
          <w:shd w:val="clear" w:color="auto" w:fill="FFFFFF"/>
          <w:lang w:val="en-US"/>
        </w:rPr>
        <w:t>in e</w:t>
      </w:r>
      <w:r w:rsidR="00C80F7D" w:rsidRPr="00C10796">
        <w:rPr>
          <w:rFonts w:asciiTheme="majorBidi" w:hAnsiTheme="majorBidi" w:cstheme="majorBidi"/>
          <w:noProof/>
          <w:sz w:val="24"/>
          <w:szCs w:val="24"/>
          <w:shd w:val="clear" w:color="auto" w:fill="FFFFFF"/>
          <w:lang w:val="en-US"/>
        </w:rPr>
        <w:t xml:space="preserve"> veprimi</w:t>
      </w:r>
      <w:r w:rsidR="00C670F7" w:rsidRPr="00C10796">
        <w:rPr>
          <w:rFonts w:asciiTheme="majorBidi" w:hAnsiTheme="majorBidi" w:cstheme="majorBidi"/>
          <w:noProof/>
          <w:sz w:val="24"/>
          <w:szCs w:val="24"/>
          <w:shd w:val="clear" w:color="auto" w:fill="FFFFFF"/>
          <w:lang w:val="en-US"/>
        </w:rPr>
        <w:t>t</w:t>
      </w:r>
      <w:r w:rsidR="00C80F7D" w:rsidRPr="00C10796">
        <w:rPr>
          <w:rFonts w:asciiTheme="majorBidi" w:hAnsiTheme="majorBidi" w:cstheme="majorBidi"/>
          <w:noProof/>
          <w:sz w:val="24"/>
          <w:szCs w:val="24"/>
          <w:shd w:val="clear" w:color="auto" w:fill="FFFFFF"/>
          <w:lang w:val="en-US"/>
        </w:rPr>
        <w:t xml:space="preserve"> të </w:t>
      </w:r>
      <w:r w:rsidR="00E50CDB" w:rsidRPr="00C10796">
        <w:rPr>
          <w:rFonts w:asciiTheme="majorBidi" w:hAnsiTheme="majorBidi" w:cstheme="majorBidi"/>
          <w:noProof/>
          <w:sz w:val="24"/>
          <w:szCs w:val="24"/>
          <w:shd w:val="clear" w:color="auto" w:fill="FFFFFF"/>
          <w:lang w:val="en-US"/>
        </w:rPr>
        <w:t xml:space="preserve">përcaktuar </w:t>
      </w:r>
      <w:r w:rsidR="00C80F7D" w:rsidRPr="00C10796">
        <w:rPr>
          <w:rFonts w:asciiTheme="majorBidi" w:hAnsiTheme="majorBidi" w:cstheme="majorBidi"/>
          <w:noProof/>
          <w:sz w:val="24"/>
          <w:szCs w:val="24"/>
          <w:shd w:val="clear" w:color="auto" w:fill="FFFFFF"/>
          <w:lang w:val="en-US"/>
        </w:rPr>
        <w:t>në nenin 3</w:t>
      </w:r>
      <w:r w:rsidR="00632875" w:rsidRPr="00C10796">
        <w:rPr>
          <w:rFonts w:asciiTheme="majorBidi" w:hAnsiTheme="majorBidi" w:cstheme="majorBidi"/>
          <w:noProof/>
          <w:sz w:val="24"/>
          <w:szCs w:val="24"/>
          <w:shd w:val="clear" w:color="auto" w:fill="FFFFFF"/>
          <w:lang w:val="en-US"/>
        </w:rPr>
        <w:t>1</w:t>
      </w:r>
      <w:r w:rsidR="00C80F7D" w:rsidRPr="00C10796">
        <w:rPr>
          <w:rFonts w:asciiTheme="majorBidi" w:hAnsiTheme="majorBidi" w:cstheme="majorBidi"/>
          <w:noProof/>
          <w:sz w:val="24"/>
          <w:szCs w:val="24"/>
          <w:shd w:val="clear" w:color="auto" w:fill="FFFFFF"/>
          <w:lang w:val="en-US"/>
        </w:rPr>
        <w:t xml:space="preserve"> ose siguron që kapaciteti minimal për tregtinë </w:t>
      </w:r>
      <w:r w:rsidR="004E3A3A" w:rsidRPr="00C10796">
        <w:rPr>
          <w:rFonts w:asciiTheme="majorBidi" w:hAnsiTheme="majorBidi" w:cstheme="majorBidi"/>
          <w:noProof/>
          <w:sz w:val="24"/>
          <w:szCs w:val="24"/>
          <w:shd w:val="clear" w:color="auto" w:fill="FFFFFF"/>
          <w:lang w:val="en-US"/>
        </w:rPr>
        <w:t>ndër</w:t>
      </w:r>
      <w:r w:rsidR="00C80F7D" w:rsidRPr="00C10796">
        <w:rPr>
          <w:rFonts w:asciiTheme="majorBidi" w:hAnsiTheme="majorBidi" w:cstheme="majorBidi"/>
          <w:noProof/>
          <w:sz w:val="24"/>
          <w:szCs w:val="24"/>
          <w:shd w:val="clear" w:color="auto" w:fill="FFFFFF"/>
          <w:lang w:val="en-US"/>
        </w:rPr>
        <w:t>zona</w:t>
      </w:r>
      <w:r w:rsidR="004E3A3A" w:rsidRPr="00C10796">
        <w:rPr>
          <w:rFonts w:asciiTheme="majorBidi" w:hAnsiTheme="majorBidi" w:cstheme="majorBidi"/>
          <w:noProof/>
          <w:sz w:val="24"/>
          <w:szCs w:val="24"/>
          <w:shd w:val="clear" w:color="auto" w:fill="FFFFFF"/>
          <w:lang w:val="en-US"/>
        </w:rPr>
        <w:t>le</w:t>
      </w:r>
      <w:r w:rsidR="0044076C" w:rsidRPr="00C10796">
        <w:rPr>
          <w:rFonts w:asciiTheme="majorBidi" w:hAnsiTheme="majorBidi" w:cstheme="majorBidi"/>
          <w:b/>
          <w:bCs/>
          <w:noProof/>
          <w:sz w:val="24"/>
          <w:szCs w:val="24"/>
          <w:lang w:val="en-US"/>
        </w:rPr>
        <w:t xml:space="preserve"> </w:t>
      </w:r>
      <w:r w:rsidR="00C80F7D" w:rsidRPr="00C10796">
        <w:rPr>
          <w:rFonts w:asciiTheme="majorBidi" w:hAnsiTheme="majorBidi" w:cstheme="majorBidi"/>
          <w:noProof/>
          <w:sz w:val="24"/>
          <w:szCs w:val="24"/>
          <w:shd w:val="clear" w:color="auto" w:fill="FFFFFF"/>
          <w:lang w:val="en-US"/>
        </w:rPr>
        <w:t xml:space="preserve">të vihet në dispozicion në pajtim me nenin </w:t>
      </w:r>
      <w:r w:rsidR="000A53ED" w:rsidRPr="00C10796">
        <w:rPr>
          <w:rFonts w:asciiTheme="majorBidi" w:hAnsiTheme="majorBidi" w:cstheme="majorBidi"/>
          <w:noProof/>
          <w:sz w:val="24"/>
          <w:szCs w:val="24"/>
          <w:shd w:val="clear" w:color="auto" w:fill="FFFFFF"/>
          <w:lang w:val="en-US"/>
        </w:rPr>
        <w:t>3</w:t>
      </w:r>
      <w:r w:rsidR="000A53ED" w:rsidRPr="00706C06">
        <w:rPr>
          <w:rFonts w:asciiTheme="majorBidi" w:hAnsiTheme="majorBidi" w:cstheme="majorBidi"/>
          <w:noProof/>
          <w:sz w:val="24"/>
          <w:szCs w:val="24"/>
          <w:shd w:val="clear" w:color="auto" w:fill="FFFFFF"/>
          <w:lang w:val="en-US"/>
        </w:rPr>
        <w:t>2 paragrafi 7</w:t>
      </w:r>
      <w:r w:rsidR="000A53ED" w:rsidRPr="00C10796">
        <w:rPr>
          <w:rFonts w:asciiTheme="majorBidi" w:hAnsiTheme="majorBidi" w:cstheme="majorBidi"/>
          <w:noProof/>
          <w:sz w:val="24"/>
          <w:szCs w:val="24"/>
          <w:shd w:val="clear" w:color="auto" w:fill="FFFFFF"/>
          <w:lang w:val="en-US"/>
        </w:rPr>
        <w:t xml:space="preserve"> </w:t>
      </w:r>
      <w:r w:rsidR="00C80F7D" w:rsidRPr="00C10796">
        <w:rPr>
          <w:rFonts w:asciiTheme="majorBidi" w:hAnsiTheme="majorBidi" w:cstheme="majorBidi"/>
          <w:noProof/>
          <w:sz w:val="24"/>
          <w:szCs w:val="24"/>
          <w:shd w:val="clear" w:color="auto" w:fill="FFFFFF"/>
          <w:lang w:val="en-US"/>
        </w:rPr>
        <w:t>të këtij ligji.</w:t>
      </w:r>
    </w:p>
    <w:p w14:paraId="6518C2A2" w14:textId="239D2EC2" w:rsidR="005C37D0" w:rsidRPr="002840AA" w:rsidRDefault="005C37D0" w:rsidP="0012207D">
      <w:pPr>
        <w:spacing w:before="240"/>
        <w:ind w:left="72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dhe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00282089" w:rsidRPr="002840AA">
        <w:rPr>
          <w:rFonts w:asciiTheme="majorBidi" w:hAnsiTheme="majorBidi" w:cstheme="majorBidi"/>
          <w:sz w:val="24"/>
          <w:szCs w:val="24"/>
        </w:rPr>
        <w:t>i</w:t>
      </w:r>
      <w:r w:rsidRPr="002840AA">
        <w:rPr>
          <w:rFonts w:asciiTheme="majorBidi" w:hAnsiTheme="majorBidi" w:cstheme="majorBidi"/>
          <w:sz w:val="24"/>
          <w:szCs w:val="24"/>
        </w:rPr>
        <w:t xml:space="preserve">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dorëzojnë Rregullatorit raporte vjetore për</w:t>
      </w:r>
      <w:r w:rsidR="00E754A0" w:rsidRPr="002840AA">
        <w:rPr>
          <w:rFonts w:asciiTheme="majorBidi" w:hAnsiTheme="majorBidi" w:cstheme="majorBidi"/>
          <w:sz w:val="24"/>
          <w:szCs w:val="24"/>
        </w:rPr>
        <w:t xml:space="preserve"> aktivitetet</w:t>
      </w:r>
      <w:r w:rsidR="003852BE" w:rsidRPr="002840AA">
        <w:rPr>
          <w:rFonts w:asciiTheme="majorBidi" w:hAnsiTheme="majorBidi" w:cstheme="majorBidi"/>
          <w:sz w:val="24"/>
          <w:szCs w:val="24"/>
        </w:rPr>
        <w:t xml:space="preserve"> e tyre të</w:t>
      </w:r>
      <w:r w:rsidRPr="002840AA">
        <w:rPr>
          <w:rFonts w:asciiTheme="majorBidi" w:hAnsiTheme="majorBidi" w:cstheme="majorBidi"/>
          <w:sz w:val="24"/>
          <w:szCs w:val="24"/>
        </w:rPr>
        <w:t xml:space="preserve"> ridispeçimi</w:t>
      </w:r>
      <w:r w:rsidR="003852BE" w:rsidRPr="002840AA">
        <w:rPr>
          <w:rFonts w:asciiTheme="majorBidi" w:hAnsiTheme="majorBidi" w:cstheme="majorBidi"/>
          <w:sz w:val="24"/>
          <w:szCs w:val="24"/>
        </w:rPr>
        <w:t>t</w:t>
      </w:r>
      <w:r w:rsidRPr="002840AA">
        <w:rPr>
          <w:rFonts w:asciiTheme="majorBidi" w:hAnsiTheme="majorBidi" w:cstheme="majorBidi"/>
          <w:sz w:val="24"/>
          <w:szCs w:val="24"/>
        </w:rPr>
        <w:t>, duke përfshirë:</w:t>
      </w:r>
    </w:p>
    <w:p w14:paraId="01EFAEED" w14:textId="20255602" w:rsidR="005C37D0" w:rsidRPr="002840AA" w:rsidRDefault="005C37D0" w:rsidP="00E55B6C">
      <w:pPr>
        <w:pStyle w:val="ListParagraph"/>
        <w:numPr>
          <w:ilvl w:val="1"/>
          <w:numId w:val="161"/>
        </w:numPr>
        <w:spacing w:before="240"/>
        <w:ind w:left="1980" w:hanging="540"/>
        <w:rPr>
          <w:rFonts w:asciiTheme="majorBidi" w:hAnsiTheme="majorBidi" w:cstheme="majorBidi"/>
          <w:sz w:val="24"/>
          <w:szCs w:val="24"/>
        </w:rPr>
        <w:pPrChange w:id="224"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lastRenderedPageBreak/>
        <w:t xml:space="preserve">numrin dhe intensitetin e masave të ridispeçimit të aplikuara, prapavijën dhe ndikimin e rasteve të rrjetit që kanë provokuar ridispeçimin, si në kushtet e </w:t>
      </w:r>
      <w:r w:rsidR="00555E39">
        <w:rPr>
          <w:rFonts w:asciiTheme="majorBidi" w:hAnsiTheme="majorBidi" w:cstheme="majorBidi"/>
          <w:sz w:val="24"/>
          <w:szCs w:val="24"/>
        </w:rPr>
        <w:t xml:space="preserve">bazuara dhe </w:t>
      </w:r>
      <w:r w:rsidRPr="002840AA">
        <w:rPr>
          <w:rFonts w:asciiTheme="majorBidi" w:hAnsiTheme="majorBidi" w:cstheme="majorBidi"/>
          <w:sz w:val="24"/>
          <w:szCs w:val="24"/>
        </w:rPr>
        <w:t xml:space="preserve"> </w:t>
      </w:r>
      <w:r w:rsidR="00555E39">
        <w:rPr>
          <w:rFonts w:asciiTheme="majorBidi" w:hAnsiTheme="majorBidi" w:cstheme="majorBidi"/>
          <w:sz w:val="24"/>
          <w:szCs w:val="24"/>
        </w:rPr>
        <w:t>t</w:t>
      </w:r>
      <w:r w:rsidR="00555E39" w:rsidRPr="002840AA">
        <w:rPr>
          <w:rFonts w:asciiTheme="majorBidi" w:hAnsiTheme="majorBidi" w:cstheme="majorBidi"/>
          <w:sz w:val="24"/>
          <w:szCs w:val="24"/>
          <w:shd w:val="clear" w:color="auto" w:fill="FFFFFF"/>
        </w:rPr>
        <w:t>ë</w:t>
      </w:r>
      <w:r w:rsidR="00555E39">
        <w:rPr>
          <w:rFonts w:asciiTheme="majorBidi" w:hAnsiTheme="majorBidi" w:cstheme="majorBidi"/>
          <w:sz w:val="24"/>
          <w:szCs w:val="24"/>
          <w:shd w:val="clear" w:color="auto" w:fill="FFFFFF"/>
        </w:rPr>
        <w:t xml:space="preserve"> pabazuara</w:t>
      </w:r>
      <w:r w:rsidRPr="002840AA">
        <w:rPr>
          <w:rFonts w:asciiTheme="majorBidi" w:hAnsiTheme="majorBidi" w:cstheme="majorBidi"/>
          <w:sz w:val="24"/>
          <w:szCs w:val="24"/>
        </w:rPr>
        <w:t xml:space="preserve"> të tregut;</w:t>
      </w:r>
    </w:p>
    <w:p w14:paraId="3CF77166" w14:textId="2FFB7E5C" w:rsidR="003852BE" w:rsidRPr="002840AA" w:rsidRDefault="003852BE" w:rsidP="00E55B6C">
      <w:pPr>
        <w:pStyle w:val="ListParagraph"/>
        <w:numPr>
          <w:ilvl w:val="1"/>
          <w:numId w:val="161"/>
        </w:numPr>
        <w:spacing w:before="240"/>
        <w:ind w:left="1980" w:hanging="540"/>
        <w:rPr>
          <w:rFonts w:asciiTheme="majorBidi" w:hAnsiTheme="majorBidi" w:cstheme="majorBidi"/>
          <w:sz w:val="24"/>
          <w:szCs w:val="24"/>
        </w:rPr>
        <w:pPrChange w:id="225"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t xml:space="preserve">rastet e </w:t>
      </w:r>
      <w:r w:rsidR="006A05CB">
        <w:rPr>
          <w:rFonts w:asciiTheme="majorBidi" w:hAnsiTheme="majorBidi" w:cstheme="majorBidi"/>
          <w:sz w:val="24"/>
          <w:szCs w:val="24"/>
        </w:rPr>
        <w:t>ridispeqim</w:t>
      </w:r>
      <w:r w:rsidRPr="002840AA">
        <w:rPr>
          <w:rFonts w:asciiTheme="majorBidi" w:hAnsiTheme="majorBidi" w:cstheme="majorBidi"/>
          <w:sz w:val="24"/>
          <w:szCs w:val="24"/>
        </w:rPr>
        <w:t xml:space="preserve">it </w:t>
      </w:r>
      <w:r w:rsidR="00555E39">
        <w:rPr>
          <w:rFonts w:asciiTheme="majorBidi" w:hAnsiTheme="majorBidi" w:cstheme="majorBidi"/>
          <w:sz w:val="24"/>
          <w:szCs w:val="24"/>
          <w:lang w:val="sq-AL"/>
        </w:rPr>
        <w:t>zbritë</w:t>
      </w:r>
      <w:r w:rsidR="00D45AF0">
        <w:rPr>
          <w:rFonts w:asciiTheme="majorBidi" w:hAnsiTheme="majorBidi" w:cstheme="majorBidi"/>
          <w:sz w:val="24"/>
          <w:szCs w:val="24"/>
          <w:lang w:val="sq-AL"/>
        </w:rPr>
        <w:t>s</w:t>
      </w:r>
      <w:r w:rsidRPr="002840AA">
        <w:rPr>
          <w:rFonts w:asciiTheme="majorBidi" w:hAnsiTheme="majorBidi" w:cstheme="majorBidi"/>
          <w:sz w:val="24"/>
          <w:szCs w:val="24"/>
        </w:rPr>
        <w:t xml:space="preserve"> </w:t>
      </w:r>
      <w:r w:rsidR="00555E39">
        <w:rPr>
          <w:rFonts w:asciiTheme="majorBidi" w:hAnsiTheme="majorBidi" w:cstheme="majorBidi"/>
          <w:sz w:val="24"/>
          <w:szCs w:val="24"/>
        </w:rPr>
        <w:t>t</w:t>
      </w:r>
      <w:r w:rsidRPr="002840AA">
        <w:rPr>
          <w:rFonts w:asciiTheme="majorBidi" w:hAnsiTheme="majorBidi" w:cstheme="majorBidi"/>
          <w:sz w:val="24"/>
          <w:szCs w:val="24"/>
        </w:rPr>
        <w:t>ë baz</w:t>
      </w:r>
      <w:r w:rsidR="00555E39">
        <w:rPr>
          <w:rFonts w:asciiTheme="majorBidi" w:hAnsiTheme="majorBidi" w:cstheme="majorBidi"/>
          <w:sz w:val="24"/>
          <w:szCs w:val="24"/>
        </w:rPr>
        <w:t>ur n</w:t>
      </w:r>
      <w:r w:rsidR="00555E39" w:rsidRPr="002840AA">
        <w:rPr>
          <w:rFonts w:asciiTheme="majorBidi" w:hAnsiTheme="majorBidi" w:cstheme="majorBidi"/>
          <w:sz w:val="24"/>
          <w:szCs w:val="24"/>
        </w:rPr>
        <w:t>ë</w:t>
      </w:r>
      <w:r w:rsidRPr="002840AA">
        <w:rPr>
          <w:rFonts w:asciiTheme="majorBidi" w:hAnsiTheme="majorBidi" w:cstheme="majorBidi"/>
          <w:sz w:val="24"/>
          <w:szCs w:val="24"/>
        </w:rPr>
        <w:t xml:space="preserve"> treg, të stabilimenteve </w:t>
      </w:r>
      <w:r w:rsidR="00FB09DE">
        <w:rPr>
          <w:rFonts w:asciiTheme="majorBidi" w:hAnsiTheme="majorBidi" w:cstheme="majorBidi"/>
          <w:sz w:val="24"/>
          <w:szCs w:val="24"/>
        </w:rPr>
        <w:t>prodhues</w:t>
      </w:r>
      <w:r w:rsidRPr="002840AA">
        <w:rPr>
          <w:rFonts w:asciiTheme="majorBidi" w:hAnsiTheme="majorBidi" w:cstheme="majorBidi"/>
          <w:sz w:val="24"/>
          <w:szCs w:val="24"/>
        </w:rPr>
        <w:t xml:space="preserve">e, sipas paragrafit </w:t>
      </w:r>
      <w:r w:rsidR="00632875" w:rsidRPr="002840AA">
        <w:rPr>
          <w:rFonts w:asciiTheme="majorBidi" w:hAnsiTheme="majorBidi" w:cstheme="majorBidi"/>
          <w:sz w:val="24"/>
          <w:szCs w:val="24"/>
        </w:rPr>
        <w:t>5</w:t>
      </w:r>
      <w:r w:rsidRPr="002840AA">
        <w:rPr>
          <w:rFonts w:asciiTheme="majorBidi" w:hAnsiTheme="majorBidi" w:cstheme="majorBidi"/>
          <w:sz w:val="24"/>
          <w:szCs w:val="24"/>
        </w:rPr>
        <w:t xml:space="preserve"> të këtij neni, së bashku me arsyetimin e duhur;</w:t>
      </w:r>
    </w:p>
    <w:p w14:paraId="2D4EB4FE" w14:textId="21295EB2" w:rsidR="003852BE" w:rsidRPr="002840AA" w:rsidRDefault="003852BE" w:rsidP="00E55B6C">
      <w:pPr>
        <w:pStyle w:val="ListParagraph"/>
        <w:numPr>
          <w:ilvl w:val="1"/>
          <w:numId w:val="161"/>
        </w:numPr>
        <w:spacing w:before="240"/>
        <w:ind w:left="1980" w:hanging="540"/>
        <w:rPr>
          <w:rFonts w:asciiTheme="majorBidi" w:hAnsiTheme="majorBidi" w:cstheme="majorBidi"/>
          <w:sz w:val="24"/>
          <w:szCs w:val="24"/>
        </w:rPr>
        <w:pPrChange w:id="226"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t xml:space="preserve">nivelin e zhvillimit dhe efektivitetit të mekanizmave të ridispeçimit </w:t>
      </w:r>
      <w:r w:rsidR="00D45AF0">
        <w:rPr>
          <w:rFonts w:asciiTheme="majorBidi" w:hAnsiTheme="majorBidi" w:cstheme="majorBidi"/>
          <w:sz w:val="24"/>
          <w:szCs w:val="24"/>
        </w:rPr>
        <w:t>t</w:t>
      </w:r>
      <w:r w:rsidR="00D45AF0" w:rsidRPr="002840AA">
        <w:rPr>
          <w:rFonts w:asciiTheme="majorBidi" w:hAnsiTheme="majorBidi" w:cstheme="majorBidi"/>
          <w:sz w:val="24"/>
          <w:szCs w:val="24"/>
        </w:rPr>
        <w:t xml:space="preserve">ë </w:t>
      </w:r>
      <w:r w:rsidRPr="002840AA">
        <w:rPr>
          <w:rFonts w:asciiTheme="majorBidi" w:hAnsiTheme="majorBidi" w:cstheme="majorBidi"/>
          <w:sz w:val="24"/>
          <w:szCs w:val="24"/>
        </w:rPr>
        <w:t>baz</w:t>
      </w:r>
      <w:r w:rsidR="00D45AF0">
        <w:rPr>
          <w:rFonts w:asciiTheme="majorBidi" w:hAnsiTheme="majorBidi" w:cstheme="majorBidi"/>
          <w:sz w:val="24"/>
          <w:szCs w:val="24"/>
        </w:rPr>
        <w:t>uar n</w:t>
      </w:r>
      <w:r w:rsidRPr="002840AA">
        <w:rPr>
          <w:rFonts w:asciiTheme="majorBidi" w:hAnsiTheme="majorBidi" w:cstheme="majorBidi"/>
          <w:sz w:val="24"/>
          <w:szCs w:val="24"/>
        </w:rPr>
        <w:t xml:space="preserve"> treg, duke përfshirë </w:t>
      </w:r>
      <w:r w:rsidR="00FB09DE">
        <w:rPr>
          <w:rFonts w:asciiTheme="majorBidi" w:hAnsiTheme="majorBidi" w:cstheme="majorBidi"/>
          <w:sz w:val="24"/>
          <w:szCs w:val="24"/>
        </w:rPr>
        <w:t>prodhimin</w:t>
      </w:r>
      <w:r w:rsidR="00FB09DE"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e energjisë elektrike, </w:t>
      </w:r>
      <w:r w:rsidR="00FF2EB9" w:rsidRPr="002840AA">
        <w:rPr>
          <w:rFonts w:asciiTheme="majorBidi" w:hAnsiTheme="majorBidi" w:cstheme="majorBidi"/>
          <w:sz w:val="24"/>
          <w:szCs w:val="24"/>
        </w:rPr>
        <w:t>ruajtjen</w:t>
      </w:r>
      <w:r w:rsidRPr="002840AA">
        <w:rPr>
          <w:rFonts w:asciiTheme="majorBidi" w:hAnsiTheme="majorBidi" w:cstheme="majorBidi"/>
          <w:sz w:val="24"/>
          <w:szCs w:val="24"/>
        </w:rPr>
        <w:t xml:space="preserve"> e energjisë dhe stabilimentet e </w:t>
      </w:r>
      <w:r w:rsidR="001A6DB2" w:rsidRPr="002840AA">
        <w:rPr>
          <w:rFonts w:asciiTheme="majorBidi" w:hAnsiTheme="majorBidi" w:cstheme="majorBidi"/>
          <w:sz w:val="24"/>
          <w:szCs w:val="24"/>
        </w:rPr>
        <w:t>përgjigjes ndaj kërkesës</w:t>
      </w:r>
      <w:r w:rsidRPr="002840AA">
        <w:rPr>
          <w:rFonts w:asciiTheme="majorBidi" w:hAnsiTheme="majorBidi" w:cstheme="majorBidi"/>
          <w:sz w:val="24"/>
          <w:szCs w:val="24"/>
        </w:rPr>
        <w:t>;</w:t>
      </w:r>
    </w:p>
    <w:p w14:paraId="30475659" w14:textId="0B5B76B9" w:rsidR="003852BE" w:rsidRPr="002840AA" w:rsidRDefault="003852BE" w:rsidP="00E55B6C">
      <w:pPr>
        <w:pStyle w:val="ListParagraph"/>
        <w:numPr>
          <w:ilvl w:val="1"/>
          <w:numId w:val="161"/>
        </w:numPr>
        <w:spacing w:before="240"/>
        <w:ind w:left="1980" w:hanging="540"/>
        <w:rPr>
          <w:rFonts w:asciiTheme="majorBidi" w:hAnsiTheme="majorBidi" w:cstheme="majorBidi"/>
          <w:sz w:val="24"/>
          <w:szCs w:val="24"/>
        </w:rPr>
        <w:pPrChange w:id="227"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t xml:space="preserve">arsyet, vëllimet në MWh dhe llojin e burimeve të </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të energjisë elektrike të përfshira në ridispeçimin </w:t>
      </w:r>
      <w:r w:rsidR="0037515F">
        <w:rPr>
          <w:rFonts w:asciiTheme="majorBidi" w:hAnsiTheme="majorBidi" w:cstheme="majorBidi"/>
          <w:sz w:val="24"/>
          <w:szCs w:val="24"/>
        </w:rPr>
        <w:t>t</w:t>
      </w:r>
      <w:r w:rsidR="0037515F" w:rsidRPr="002840AA">
        <w:rPr>
          <w:rFonts w:asciiTheme="majorBidi" w:hAnsiTheme="majorBidi" w:cstheme="majorBidi"/>
          <w:sz w:val="24"/>
          <w:szCs w:val="24"/>
        </w:rPr>
        <w:t xml:space="preserve">ë </w:t>
      </w:r>
      <w:r w:rsidRPr="002840AA">
        <w:rPr>
          <w:rFonts w:asciiTheme="majorBidi" w:hAnsiTheme="majorBidi" w:cstheme="majorBidi"/>
          <w:sz w:val="24"/>
          <w:szCs w:val="24"/>
        </w:rPr>
        <w:t>baz</w:t>
      </w:r>
      <w:r w:rsidR="0037515F">
        <w:rPr>
          <w:rFonts w:asciiTheme="majorBidi" w:hAnsiTheme="majorBidi" w:cstheme="majorBidi"/>
          <w:sz w:val="24"/>
          <w:szCs w:val="24"/>
        </w:rPr>
        <w:t>uar dhe t</w:t>
      </w:r>
      <w:r w:rsidR="0037515F" w:rsidRPr="002840AA">
        <w:rPr>
          <w:rFonts w:asciiTheme="majorBidi" w:hAnsiTheme="majorBidi" w:cstheme="majorBidi"/>
          <w:sz w:val="24"/>
          <w:szCs w:val="24"/>
        </w:rPr>
        <w:t>ë</w:t>
      </w:r>
      <w:r w:rsidR="0037515F">
        <w:rPr>
          <w:rFonts w:asciiTheme="majorBidi" w:hAnsiTheme="majorBidi" w:cstheme="majorBidi"/>
          <w:sz w:val="24"/>
          <w:szCs w:val="24"/>
        </w:rPr>
        <w:t xml:space="preserve"> pabazuar n</w:t>
      </w:r>
      <w:r w:rsidRPr="002840AA">
        <w:rPr>
          <w:rFonts w:asciiTheme="majorBidi" w:hAnsiTheme="majorBidi" w:cstheme="majorBidi"/>
          <w:sz w:val="24"/>
          <w:szCs w:val="24"/>
        </w:rPr>
        <w:t>ë treg;</w:t>
      </w:r>
    </w:p>
    <w:p w14:paraId="23603FD3" w14:textId="74CEB899" w:rsidR="003852BE" w:rsidRPr="002840AA" w:rsidRDefault="003852BE" w:rsidP="00E55B6C">
      <w:pPr>
        <w:pStyle w:val="ListParagraph"/>
        <w:numPr>
          <w:ilvl w:val="1"/>
          <w:numId w:val="161"/>
        </w:numPr>
        <w:spacing w:before="240"/>
        <w:ind w:left="1980" w:hanging="540"/>
        <w:rPr>
          <w:rFonts w:asciiTheme="majorBidi" w:hAnsiTheme="majorBidi" w:cstheme="majorBidi"/>
          <w:sz w:val="24"/>
          <w:szCs w:val="24"/>
        </w:rPr>
        <w:pPrChange w:id="228"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t>kontekstin dhe ndikimin e problemeve të rrjetit ose rasteve të sistemit që shkaktojnë kongjestion të përsëritur ose të parashikuesh</w:t>
      </w:r>
      <w:r w:rsidR="0037515F" w:rsidRPr="002840AA">
        <w:rPr>
          <w:rFonts w:asciiTheme="majorBidi" w:hAnsiTheme="majorBidi" w:cstheme="majorBidi"/>
          <w:sz w:val="24"/>
          <w:szCs w:val="24"/>
        </w:rPr>
        <w:t>ë</w:t>
      </w:r>
      <w:r w:rsidR="00762C7C" w:rsidRPr="002840AA">
        <w:rPr>
          <w:rFonts w:asciiTheme="majorBidi" w:hAnsiTheme="majorBidi" w:cstheme="majorBidi"/>
          <w:sz w:val="24"/>
          <w:szCs w:val="24"/>
        </w:rPr>
        <w:t>m</w:t>
      </w:r>
      <w:r w:rsidRPr="002840AA">
        <w:rPr>
          <w:rFonts w:asciiTheme="majorBidi" w:hAnsiTheme="majorBidi" w:cstheme="majorBidi"/>
          <w:sz w:val="24"/>
          <w:szCs w:val="24"/>
        </w:rPr>
        <w:t xml:space="preserve"> në pajtim me paragrafin 5 të këtij neni, si dhe masat e planifikuara ose të ndërmarra për të adresuar problemin dhe për të mundësuar zbatimin e mekanizmave të ridispeçimit </w:t>
      </w:r>
      <w:r w:rsidR="0037515F">
        <w:rPr>
          <w:rFonts w:asciiTheme="majorBidi" w:hAnsiTheme="majorBidi" w:cstheme="majorBidi"/>
          <w:sz w:val="24"/>
          <w:szCs w:val="24"/>
        </w:rPr>
        <w:t>t</w:t>
      </w:r>
      <w:r w:rsidR="0037515F" w:rsidRPr="002840AA">
        <w:rPr>
          <w:rFonts w:asciiTheme="majorBidi" w:hAnsiTheme="majorBidi" w:cstheme="majorBidi"/>
          <w:sz w:val="24"/>
          <w:szCs w:val="24"/>
        </w:rPr>
        <w:t>ë</w:t>
      </w:r>
      <w:r w:rsidR="0037515F">
        <w:rPr>
          <w:rFonts w:asciiTheme="majorBidi" w:hAnsiTheme="majorBidi" w:cstheme="majorBidi"/>
          <w:sz w:val="24"/>
          <w:szCs w:val="24"/>
        </w:rPr>
        <w:t xml:space="preserve"> bazuar n</w:t>
      </w:r>
      <w:r w:rsidR="0037515F" w:rsidRPr="002840AA">
        <w:rPr>
          <w:rFonts w:asciiTheme="majorBidi" w:hAnsiTheme="majorBidi" w:cstheme="majorBidi"/>
          <w:sz w:val="24"/>
          <w:szCs w:val="24"/>
        </w:rPr>
        <w:t>ë</w:t>
      </w:r>
      <w:r w:rsidRPr="002840AA">
        <w:rPr>
          <w:rFonts w:asciiTheme="majorBidi" w:hAnsiTheme="majorBidi" w:cstheme="majorBidi"/>
          <w:sz w:val="24"/>
          <w:szCs w:val="24"/>
        </w:rPr>
        <w:t xml:space="preserve"> treg;</w:t>
      </w:r>
    </w:p>
    <w:p w14:paraId="497A4D50" w14:textId="10E6D4CC" w:rsidR="003852BE" w:rsidRPr="002840AA" w:rsidRDefault="003852BE" w:rsidP="00E55B6C">
      <w:pPr>
        <w:pStyle w:val="ListParagraph"/>
        <w:numPr>
          <w:ilvl w:val="1"/>
          <w:numId w:val="161"/>
        </w:numPr>
        <w:spacing w:before="240"/>
        <w:ind w:left="1980" w:hanging="540"/>
        <w:rPr>
          <w:rFonts w:asciiTheme="majorBidi" w:hAnsiTheme="majorBidi" w:cstheme="majorBidi"/>
          <w:sz w:val="24"/>
          <w:szCs w:val="24"/>
        </w:rPr>
        <w:pPrChange w:id="229" w:author="Deniza Krasniqi" w:date="2024-04-12T15:44:00Z">
          <w:pPr>
            <w:pStyle w:val="ListParagraph"/>
            <w:numPr>
              <w:numId w:val="166"/>
            </w:numPr>
            <w:spacing w:before="240"/>
            <w:ind w:left="1980" w:hanging="540"/>
          </w:pPr>
        </w:pPrChange>
      </w:pPr>
      <w:r w:rsidRPr="002840AA">
        <w:rPr>
          <w:rFonts w:asciiTheme="majorBidi" w:hAnsiTheme="majorBidi" w:cstheme="majorBidi"/>
          <w:sz w:val="24"/>
          <w:szCs w:val="24"/>
        </w:rPr>
        <w:t xml:space="preserve">masat e ndërmarra për të reduktuar nevojën për ridispeçim </w:t>
      </w:r>
      <w:r w:rsidR="00E7641A">
        <w:rPr>
          <w:rFonts w:asciiTheme="majorBidi" w:hAnsiTheme="majorBidi" w:cstheme="majorBidi"/>
          <w:sz w:val="24"/>
          <w:szCs w:val="24"/>
          <w:lang w:val="sq-AL"/>
        </w:rPr>
        <w:t>zbritëss</w:t>
      </w:r>
      <w:r w:rsidRPr="002840AA">
        <w:rPr>
          <w:rFonts w:asciiTheme="majorBidi" w:hAnsiTheme="majorBidi" w:cstheme="majorBidi"/>
          <w:sz w:val="24"/>
          <w:szCs w:val="24"/>
        </w:rPr>
        <w:t xml:space="preserve"> të instalimeve të </w:t>
      </w:r>
      <w:r w:rsidR="00FB09DE">
        <w:rPr>
          <w:rFonts w:asciiTheme="majorBidi" w:hAnsiTheme="majorBidi" w:cstheme="majorBidi"/>
          <w:sz w:val="24"/>
          <w:szCs w:val="24"/>
        </w:rPr>
        <w:t>prodhimit</w:t>
      </w:r>
      <w:r w:rsidRPr="002840AA">
        <w:rPr>
          <w:rFonts w:asciiTheme="majorBidi" w:hAnsiTheme="majorBidi" w:cstheme="majorBidi"/>
          <w:sz w:val="24"/>
          <w:szCs w:val="24"/>
        </w:rPr>
        <w:t xml:space="preserve"> të energjisë elektrike duke përdorur burime të ripërtërishme të energjisë ose </w:t>
      </w:r>
      <w:r w:rsidR="0037515F">
        <w:rPr>
          <w:rFonts w:asciiTheme="majorBidi" w:hAnsiTheme="majorBidi" w:cstheme="majorBidi"/>
          <w:sz w:val="24"/>
          <w:szCs w:val="24"/>
        </w:rPr>
        <w:t>bashk</w:t>
      </w:r>
      <w:r w:rsidR="0037515F" w:rsidRPr="002840AA">
        <w:rPr>
          <w:rFonts w:asciiTheme="majorBidi" w:hAnsiTheme="majorBidi" w:cstheme="majorBidi"/>
          <w:sz w:val="24"/>
          <w:szCs w:val="24"/>
        </w:rPr>
        <w:t>ë</w:t>
      </w:r>
      <w:r w:rsidR="0037515F">
        <w:rPr>
          <w:rFonts w:asciiTheme="majorBidi" w:hAnsiTheme="majorBidi" w:cstheme="majorBidi"/>
          <w:sz w:val="24"/>
          <w:szCs w:val="24"/>
        </w:rPr>
        <w:t>prodhim</w:t>
      </w:r>
      <w:r w:rsidRPr="002840AA">
        <w:rPr>
          <w:rFonts w:asciiTheme="majorBidi" w:hAnsiTheme="majorBidi" w:cstheme="majorBidi"/>
          <w:sz w:val="24"/>
          <w:szCs w:val="24"/>
        </w:rPr>
        <w:t xml:space="preserve"> me efiçiencë të lartë në të ardhmen, duke përfshirë investimet në digjitalizimin e infrastrukturës së rrjetit dhe shërbimeve për rritjen e fleksibilitetit.</w:t>
      </w:r>
    </w:p>
    <w:p w14:paraId="12BD2BFA" w14:textId="5D668584" w:rsidR="00DF5C5E" w:rsidRPr="002840AA" w:rsidRDefault="00DF5C5E" w:rsidP="0012207D">
      <w:pPr>
        <w:spacing w:before="240"/>
        <w:ind w:left="1080"/>
        <w:rPr>
          <w:rFonts w:asciiTheme="majorBidi" w:hAnsiTheme="majorBidi" w:cstheme="majorBidi"/>
          <w:sz w:val="24"/>
          <w:szCs w:val="24"/>
        </w:rPr>
      </w:pPr>
      <w:r w:rsidRPr="002840AA">
        <w:rPr>
          <w:rFonts w:asciiTheme="majorBidi" w:hAnsiTheme="majorBidi" w:cstheme="majorBidi"/>
          <w:sz w:val="24"/>
          <w:szCs w:val="24"/>
        </w:rPr>
        <w:t xml:space="preserve">Rregullatori </w:t>
      </w:r>
      <w:r w:rsidR="0037515F" w:rsidRPr="002840AA">
        <w:rPr>
          <w:rFonts w:asciiTheme="majorBidi" w:hAnsiTheme="majorBidi" w:cstheme="majorBidi"/>
          <w:sz w:val="24"/>
          <w:szCs w:val="24"/>
        </w:rPr>
        <w:t>dorëzo</w:t>
      </w:r>
      <w:r w:rsidR="0037515F">
        <w:rPr>
          <w:rFonts w:asciiTheme="majorBidi" w:hAnsiTheme="majorBidi" w:cstheme="majorBidi"/>
          <w:sz w:val="24"/>
          <w:szCs w:val="24"/>
        </w:rPr>
        <w:t>n</w:t>
      </w:r>
      <w:r w:rsidR="0037515F" w:rsidRPr="002840AA">
        <w:rPr>
          <w:rFonts w:asciiTheme="majorBidi" w:hAnsiTheme="majorBidi" w:cstheme="majorBidi"/>
          <w:sz w:val="24"/>
          <w:szCs w:val="24"/>
        </w:rPr>
        <w:t xml:space="preserve"> </w:t>
      </w:r>
      <w:bookmarkStart w:id="230" w:name="_Hlk160692060"/>
      <w:r w:rsidR="009B302A" w:rsidRPr="009B302A">
        <w:rPr>
          <w:rFonts w:asciiTheme="majorBidi" w:hAnsiTheme="majorBidi" w:cstheme="majorBidi"/>
          <w:sz w:val="24"/>
          <w:szCs w:val="24"/>
        </w:rPr>
        <w:t>Bordi</w:t>
      </w:r>
      <w:r w:rsidR="009B302A">
        <w:rPr>
          <w:rFonts w:asciiTheme="majorBidi" w:hAnsiTheme="majorBidi" w:cstheme="majorBidi"/>
          <w:sz w:val="24"/>
          <w:szCs w:val="24"/>
        </w:rPr>
        <w:t xml:space="preserve">t </w:t>
      </w:r>
      <w:r w:rsidR="009B302A" w:rsidRPr="009B302A">
        <w:rPr>
          <w:rFonts w:asciiTheme="majorBidi" w:hAnsiTheme="majorBidi" w:cstheme="majorBidi"/>
          <w:sz w:val="24"/>
          <w:szCs w:val="24"/>
        </w:rPr>
        <w:t xml:space="preserve">Rregullativ </w:t>
      </w:r>
      <w:r w:rsidR="009B302A">
        <w:rPr>
          <w:rFonts w:asciiTheme="majorBidi" w:hAnsiTheme="majorBidi" w:cstheme="majorBidi"/>
          <w:sz w:val="24"/>
          <w:szCs w:val="24"/>
        </w:rPr>
        <w:t>t</w:t>
      </w:r>
      <w:r w:rsidR="009B302A" w:rsidRPr="009B302A">
        <w:rPr>
          <w:rFonts w:asciiTheme="majorBidi" w:hAnsiTheme="majorBidi" w:cstheme="majorBidi"/>
          <w:sz w:val="24"/>
          <w:szCs w:val="24"/>
        </w:rPr>
        <w:t>ë Komunitetit t</w:t>
      </w:r>
      <w:bookmarkStart w:id="231" w:name="_Hlk160692026"/>
      <w:r w:rsidR="009B302A" w:rsidRPr="009B302A">
        <w:rPr>
          <w:rFonts w:asciiTheme="majorBidi" w:hAnsiTheme="majorBidi" w:cstheme="majorBidi"/>
          <w:sz w:val="24"/>
          <w:szCs w:val="24"/>
        </w:rPr>
        <w:t>ë</w:t>
      </w:r>
      <w:bookmarkEnd w:id="231"/>
      <w:r w:rsidR="009B302A" w:rsidRPr="009B302A">
        <w:rPr>
          <w:rFonts w:asciiTheme="majorBidi" w:hAnsiTheme="majorBidi" w:cstheme="majorBidi"/>
          <w:sz w:val="24"/>
          <w:szCs w:val="24"/>
        </w:rPr>
        <w:t xml:space="preserve"> Energjisë</w:t>
      </w:r>
      <w:r w:rsidR="009B302A" w:rsidRPr="009B302A" w:rsidDel="009B302A">
        <w:rPr>
          <w:rFonts w:asciiTheme="majorBidi" w:hAnsiTheme="majorBidi" w:cstheme="majorBidi"/>
          <w:sz w:val="24"/>
          <w:szCs w:val="24"/>
        </w:rPr>
        <w:t xml:space="preserve"> </w:t>
      </w:r>
      <w:bookmarkEnd w:id="230"/>
      <w:r w:rsidRPr="002840AA">
        <w:rPr>
          <w:rFonts w:asciiTheme="majorBidi" w:hAnsiTheme="majorBidi" w:cstheme="majorBidi"/>
          <w:sz w:val="24"/>
          <w:szCs w:val="24"/>
        </w:rPr>
        <w:t xml:space="preserve"> raportet </w:t>
      </w:r>
      <w:r w:rsidR="004A3930" w:rsidRPr="002840AA">
        <w:rPr>
          <w:rFonts w:asciiTheme="majorBidi" w:hAnsiTheme="majorBidi" w:cstheme="majorBidi"/>
          <w:sz w:val="24"/>
          <w:szCs w:val="24"/>
        </w:rPr>
        <w:t>për ri</w:t>
      </w:r>
      <w:r w:rsidR="00E90D91">
        <w:rPr>
          <w:rFonts w:asciiTheme="majorBidi" w:hAnsiTheme="majorBidi" w:cstheme="majorBidi"/>
          <w:sz w:val="24"/>
          <w:szCs w:val="24"/>
        </w:rPr>
        <w:t>di</w:t>
      </w:r>
      <w:r w:rsidR="004A3930" w:rsidRPr="002840AA">
        <w:rPr>
          <w:rFonts w:asciiTheme="majorBidi" w:hAnsiTheme="majorBidi" w:cstheme="majorBidi"/>
          <w:sz w:val="24"/>
          <w:szCs w:val="24"/>
        </w:rPr>
        <w:t xml:space="preserve">speçim </w:t>
      </w:r>
      <w:r w:rsidR="0037515F">
        <w:rPr>
          <w:rFonts w:asciiTheme="majorBidi" w:hAnsiTheme="majorBidi" w:cstheme="majorBidi"/>
          <w:sz w:val="24"/>
          <w:szCs w:val="24"/>
        </w:rPr>
        <w:t>sipas</w:t>
      </w:r>
      <w:r w:rsidR="0037515F"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paragrafit 6 të këtij neni dhe </w:t>
      </w:r>
      <w:r w:rsidR="0030282E" w:rsidRPr="002840AA">
        <w:rPr>
          <w:rFonts w:asciiTheme="majorBidi" w:hAnsiTheme="majorBidi" w:cstheme="majorBidi"/>
          <w:sz w:val="24"/>
          <w:szCs w:val="24"/>
        </w:rPr>
        <w:t>publiko</w:t>
      </w:r>
      <w:r w:rsidR="0030282E">
        <w:rPr>
          <w:rFonts w:asciiTheme="majorBidi" w:hAnsiTheme="majorBidi" w:cstheme="majorBidi"/>
          <w:sz w:val="24"/>
          <w:szCs w:val="24"/>
        </w:rPr>
        <w:t>n</w:t>
      </w:r>
      <w:r w:rsidR="0030282E" w:rsidRPr="002840AA">
        <w:rPr>
          <w:rFonts w:asciiTheme="majorBidi" w:hAnsiTheme="majorBidi" w:cstheme="majorBidi"/>
          <w:sz w:val="24"/>
          <w:szCs w:val="24"/>
        </w:rPr>
        <w:t xml:space="preserve"> </w:t>
      </w:r>
      <w:r w:rsidRPr="002840AA">
        <w:rPr>
          <w:rFonts w:asciiTheme="majorBidi" w:hAnsiTheme="majorBidi" w:cstheme="majorBidi"/>
          <w:sz w:val="24"/>
          <w:szCs w:val="24"/>
        </w:rPr>
        <w:t>një përmbledhje të të dhënave në nënparagrafët 6.3, 6.4 dhe 6.6.</w:t>
      </w:r>
    </w:p>
    <w:p w14:paraId="4EE0BFA4" w14:textId="6E794095" w:rsidR="005C37D0" w:rsidRPr="002840AA" w:rsidRDefault="0058685D" w:rsidP="0012207D">
      <w:pPr>
        <w:spacing w:before="240"/>
        <w:ind w:left="1080"/>
      </w:pPr>
      <w:r w:rsidRPr="002840AA">
        <w:rPr>
          <w:rFonts w:asciiTheme="majorBidi" w:hAnsiTheme="majorBidi" w:cstheme="majorBidi"/>
          <w:sz w:val="24"/>
          <w:szCs w:val="24"/>
        </w:rPr>
        <w:t xml:space="preserve">Aty ku përdoret ridispeçimi </w:t>
      </w:r>
      <w:r w:rsidR="00DE099D">
        <w:rPr>
          <w:rFonts w:asciiTheme="majorBidi" w:hAnsiTheme="majorBidi" w:cstheme="majorBidi"/>
          <w:sz w:val="24"/>
          <w:szCs w:val="24"/>
          <w:lang w:val="sq-AL"/>
        </w:rPr>
        <w:t xml:space="preserve">zbritës </w:t>
      </w:r>
      <w:r w:rsidR="0037515F">
        <w:rPr>
          <w:rFonts w:asciiTheme="majorBidi" w:hAnsiTheme="majorBidi" w:cstheme="majorBidi"/>
          <w:sz w:val="24"/>
          <w:szCs w:val="24"/>
        </w:rPr>
        <w:t>i pa</w:t>
      </w:r>
      <w:r w:rsidRPr="002840AA">
        <w:rPr>
          <w:rFonts w:asciiTheme="majorBidi" w:hAnsiTheme="majorBidi" w:cstheme="majorBidi"/>
          <w:sz w:val="24"/>
          <w:szCs w:val="24"/>
        </w:rPr>
        <w:t xml:space="preserve">bazuar në treg, Operatori i Sistemit të Transmetimit ose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duhet të zbatojë parimet e mëposhtme</w:t>
      </w:r>
      <w:r w:rsidRPr="002840AA">
        <w:t>:</w:t>
      </w:r>
    </w:p>
    <w:p w14:paraId="1F24C674" w14:textId="411CFA6F" w:rsidR="005C37D0" w:rsidRPr="002840AA" w:rsidRDefault="00762C7C" w:rsidP="00E55B6C">
      <w:pPr>
        <w:pStyle w:val="Sheading2"/>
        <w:numPr>
          <w:ilvl w:val="1"/>
          <w:numId w:val="110"/>
        </w:numPr>
        <w:spacing w:before="240"/>
        <w:ind w:left="1980" w:hanging="540"/>
        <w:outlineLvl w:val="9"/>
        <w:rPr>
          <w:rFonts w:asciiTheme="majorBidi" w:hAnsiTheme="majorBidi" w:cstheme="majorBidi"/>
          <w:noProof/>
          <w:sz w:val="24"/>
          <w:szCs w:val="24"/>
          <w:lang w:val="en-US"/>
        </w:rPr>
        <w:pPrChange w:id="232" w:author="Deniza Krasniqi" w:date="2024-04-12T15:44:00Z">
          <w:pPr>
            <w:pStyle w:val="Sheading2"/>
            <w:numPr>
              <w:numId w:val="111"/>
            </w:numPr>
            <w:tabs>
              <w:tab w:val="clear" w:pos="2210"/>
            </w:tabs>
            <w:spacing w:before="240"/>
            <w:ind w:left="1980" w:hanging="540"/>
            <w:outlineLvl w:val="9"/>
          </w:pPr>
        </w:pPrChange>
      </w:pPr>
      <w:r w:rsidRPr="002840AA">
        <w:rPr>
          <w:rFonts w:asciiTheme="majorBidi" w:hAnsiTheme="majorBidi" w:cstheme="majorBidi"/>
          <w:noProof/>
          <w:sz w:val="24"/>
          <w:szCs w:val="24"/>
          <w:lang w:val="en-US"/>
        </w:rPr>
        <w:t>s</w:t>
      </w:r>
      <w:r w:rsidR="005C37D0" w:rsidRPr="002840AA">
        <w:rPr>
          <w:rFonts w:asciiTheme="majorBidi" w:hAnsiTheme="majorBidi" w:cstheme="majorBidi"/>
          <w:noProof/>
          <w:sz w:val="24"/>
          <w:szCs w:val="24"/>
          <w:lang w:val="en-US"/>
        </w:rPr>
        <w:t xml:space="preserve">tabilimentet e </w:t>
      </w:r>
      <w:r w:rsidR="00FB09DE">
        <w:rPr>
          <w:rFonts w:asciiTheme="majorBidi" w:hAnsiTheme="majorBidi" w:cstheme="majorBidi"/>
          <w:noProof/>
          <w:sz w:val="24"/>
          <w:szCs w:val="24"/>
          <w:lang w:val="en-US"/>
        </w:rPr>
        <w:t>prodhimit</w:t>
      </w:r>
      <w:r w:rsidR="005C37D0" w:rsidRPr="002840AA">
        <w:rPr>
          <w:rFonts w:asciiTheme="majorBidi" w:hAnsiTheme="majorBidi" w:cstheme="majorBidi"/>
          <w:noProof/>
          <w:sz w:val="24"/>
          <w:szCs w:val="24"/>
          <w:lang w:val="en-US"/>
        </w:rPr>
        <w:t xml:space="preserve"> të energjisë elektrike që përdorin burime të ripërtërishme të energjisë i nënshtrohen ridispeçimit </w:t>
      </w:r>
      <w:r w:rsidR="004E0F5E">
        <w:rPr>
          <w:rFonts w:asciiTheme="majorBidi" w:hAnsiTheme="majorBidi" w:cstheme="majorBidi"/>
          <w:noProof/>
          <w:sz w:val="24"/>
          <w:szCs w:val="24"/>
        </w:rPr>
        <w:t>zbritës</w:t>
      </w:r>
      <w:r w:rsidR="005C37D0" w:rsidRPr="002840AA">
        <w:rPr>
          <w:rFonts w:asciiTheme="majorBidi" w:hAnsiTheme="majorBidi" w:cstheme="majorBidi"/>
          <w:noProof/>
          <w:sz w:val="24"/>
          <w:szCs w:val="24"/>
          <w:lang w:val="en-US"/>
        </w:rPr>
        <w:t xml:space="preserve"> vetëm nëse nuk ka asnjë masë tjetër ose alternativë ridispeçimi ose nëse ndonjë zgjidhje alternative shkakton kosto të konsiderueshme </w:t>
      </w:r>
      <w:r w:rsidR="0037515F">
        <w:rPr>
          <w:rFonts w:asciiTheme="majorBidi" w:hAnsiTheme="majorBidi" w:cstheme="majorBidi"/>
          <w:noProof/>
          <w:sz w:val="24"/>
          <w:szCs w:val="24"/>
          <w:lang w:val="en-US"/>
        </w:rPr>
        <w:t>jo</w:t>
      </w:r>
      <w:r w:rsidR="0037515F" w:rsidRPr="002840AA">
        <w:rPr>
          <w:rFonts w:asciiTheme="majorBidi" w:hAnsiTheme="majorBidi" w:cstheme="majorBidi"/>
          <w:noProof/>
          <w:sz w:val="24"/>
          <w:szCs w:val="24"/>
          <w:lang w:val="en-US"/>
        </w:rPr>
        <w:t xml:space="preserve">proporcionale </w:t>
      </w:r>
      <w:r w:rsidR="005C37D0" w:rsidRPr="002840AA">
        <w:rPr>
          <w:rFonts w:asciiTheme="majorBidi" w:hAnsiTheme="majorBidi" w:cstheme="majorBidi"/>
          <w:noProof/>
          <w:sz w:val="24"/>
          <w:szCs w:val="24"/>
          <w:lang w:val="en-US"/>
        </w:rPr>
        <w:t xml:space="preserve">ose </w:t>
      </w:r>
      <w:r w:rsidR="00D858D2" w:rsidRPr="002840AA">
        <w:rPr>
          <w:rFonts w:asciiTheme="majorBidi" w:hAnsiTheme="majorBidi" w:cstheme="majorBidi"/>
          <w:noProof/>
          <w:sz w:val="24"/>
          <w:szCs w:val="24"/>
          <w:lang w:val="en-US"/>
        </w:rPr>
        <w:t>r</w:t>
      </w:r>
      <w:r w:rsidR="00D858D2">
        <w:rPr>
          <w:rFonts w:asciiTheme="majorBidi" w:hAnsiTheme="majorBidi" w:cstheme="majorBidi"/>
          <w:noProof/>
          <w:sz w:val="24"/>
          <w:szCs w:val="24"/>
          <w:lang w:val="en-US"/>
        </w:rPr>
        <w:t xml:space="preserve">iskut </w:t>
      </w:r>
      <w:r w:rsidR="005C37D0" w:rsidRPr="002840AA">
        <w:rPr>
          <w:rFonts w:asciiTheme="majorBidi" w:hAnsiTheme="majorBidi" w:cstheme="majorBidi"/>
          <w:noProof/>
          <w:sz w:val="24"/>
          <w:szCs w:val="24"/>
          <w:lang w:val="en-US"/>
        </w:rPr>
        <w:t>të rënda për sigurinë e rrjetit;</w:t>
      </w:r>
    </w:p>
    <w:p w14:paraId="1E6B200F" w14:textId="0FC05A3B" w:rsidR="00413061" w:rsidRPr="002840AA" w:rsidRDefault="00762C7C" w:rsidP="00E55B6C">
      <w:pPr>
        <w:pStyle w:val="Sheading2"/>
        <w:numPr>
          <w:ilvl w:val="1"/>
          <w:numId w:val="110"/>
        </w:numPr>
        <w:spacing w:before="240"/>
        <w:ind w:left="1980" w:hanging="540"/>
        <w:outlineLvl w:val="9"/>
        <w:rPr>
          <w:rFonts w:asciiTheme="majorBidi" w:hAnsiTheme="majorBidi" w:cstheme="majorBidi"/>
          <w:noProof/>
          <w:sz w:val="24"/>
          <w:szCs w:val="24"/>
          <w:lang w:val="en-US"/>
        </w:rPr>
        <w:pPrChange w:id="233" w:author="Deniza Krasniqi" w:date="2024-04-12T15:44:00Z">
          <w:pPr>
            <w:pStyle w:val="Sheading2"/>
            <w:numPr>
              <w:numId w:val="111"/>
            </w:numPr>
            <w:tabs>
              <w:tab w:val="clear" w:pos="2210"/>
            </w:tabs>
            <w:spacing w:before="240"/>
            <w:ind w:left="1980" w:hanging="540"/>
            <w:outlineLvl w:val="9"/>
          </w:pPr>
        </w:pPrChange>
      </w:pPr>
      <w:r w:rsidRPr="002840AA">
        <w:rPr>
          <w:rFonts w:asciiTheme="majorBidi" w:hAnsiTheme="majorBidi" w:cstheme="majorBidi"/>
          <w:noProof/>
          <w:sz w:val="24"/>
          <w:szCs w:val="24"/>
          <w:lang w:val="en-US"/>
        </w:rPr>
        <w:t>s</w:t>
      </w:r>
      <w:r w:rsidR="00413061" w:rsidRPr="002840AA">
        <w:rPr>
          <w:rFonts w:asciiTheme="majorBidi" w:hAnsiTheme="majorBidi" w:cstheme="majorBidi"/>
          <w:noProof/>
          <w:sz w:val="24"/>
          <w:szCs w:val="24"/>
          <w:lang w:val="en-US"/>
        </w:rPr>
        <w:t xml:space="preserve">tabilimentet e </w:t>
      </w:r>
      <w:r w:rsidR="00FB09DE">
        <w:rPr>
          <w:rFonts w:asciiTheme="majorBidi" w:hAnsiTheme="majorBidi" w:cstheme="majorBidi"/>
          <w:noProof/>
          <w:sz w:val="24"/>
          <w:szCs w:val="24"/>
          <w:lang w:val="en-US"/>
        </w:rPr>
        <w:t>prodhimit</w:t>
      </w:r>
      <w:r w:rsidR="00413061" w:rsidRPr="002840AA">
        <w:rPr>
          <w:rFonts w:asciiTheme="majorBidi" w:hAnsiTheme="majorBidi" w:cstheme="majorBidi"/>
          <w:noProof/>
          <w:sz w:val="24"/>
          <w:szCs w:val="24"/>
          <w:lang w:val="en-US"/>
        </w:rPr>
        <w:t xml:space="preserve"> të energjisë elektrike që përdorin </w:t>
      </w:r>
      <w:r w:rsidR="00FB09DE">
        <w:rPr>
          <w:rFonts w:asciiTheme="majorBidi" w:hAnsiTheme="majorBidi" w:cstheme="majorBidi"/>
          <w:noProof/>
          <w:sz w:val="24"/>
          <w:szCs w:val="24"/>
          <w:lang w:val="en-US"/>
        </w:rPr>
        <w:t>bashk</w:t>
      </w:r>
      <w:r w:rsidR="00FB09DE" w:rsidRPr="002840AA">
        <w:rPr>
          <w:rFonts w:asciiTheme="majorBidi" w:hAnsiTheme="majorBidi" w:cstheme="majorBidi"/>
          <w:noProof/>
          <w:sz w:val="24"/>
          <w:szCs w:val="24"/>
          <w:lang w:val="en-US"/>
        </w:rPr>
        <w:t>ë</w:t>
      </w:r>
      <w:r w:rsidR="00FB09DE">
        <w:rPr>
          <w:rFonts w:asciiTheme="majorBidi" w:hAnsiTheme="majorBidi" w:cstheme="majorBidi"/>
          <w:noProof/>
          <w:sz w:val="24"/>
          <w:szCs w:val="24"/>
          <w:lang w:val="en-US"/>
        </w:rPr>
        <w:t>prodhim</w:t>
      </w:r>
      <w:r w:rsidR="00413061" w:rsidRPr="002840AA">
        <w:rPr>
          <w:rFonts w:asciiTheme="majorBidi" w:hAnsiTheme="majorBidi" w:cstheme="majorBidi"/>
          <w:noProof/>
          <w:sz w:val="24"/>
          <w:szCs w:val="24"/>
          <w:lang w:val="en-US"/>
        </w:rPr>
        <w:t xml:space="preserve"> me efiçiencë të lartë i nënshtrohen ridispeçimit </w:t>
      </w:r>
      <w:r w:rsidR="004E0F5E">
        <w:rPr>
          <w:rFonts w:asciiTheme="majorBidi" w:hAnsiTheme="majorBidi" w:cstheme="majorBidi"/>
          <w:noProof/>
          <w:sz w:val="24"/>
          <w:szCs w:val="24"/>
        </w:rPr>
        <w:t>zbritës</w:t>
      </w:r>
      <w:r w:rsidR="00413061" w:rsidRPr="002840AA">
        <w:rPr>
          <w:rFonts w:asciiTheme="majorBidi" w:hAnsiTheme="majorBidi" w:cstheme="majorBidi"/>
          <w:noProof/>
          <w:sz w:val="24"/>
          <w:szCs w:val="24"/>
          <w:lang w:val="en-US"/>
        </w:rPr>
        <w:t xml:space="preserve"> vetëm nëse nuk ka asnjë masë tjetër ose alternativë ridispeçimi përveç ridispeçimit </w:t>
      </w:r>
      <w:r w:rsidR="004E0F5E">
        <w:rPr>
          <w:rFonts w:asciiTheme="majorBidi" w:hAnsiTheme="majorBidi" w:cstheme="majorBidi"/>
          <w:noProof/>
          <w:sz w:val="24"/>
          <w:szCs w:val="24"/>
        </w:rPr>
        <w:t>zbritës</w:t>
      </w:r>
      <w:r w:rsidR="00413061" w:rsidRPr="002840AA">
        <w:rPr>
          <w:rFonts w:asciiTheme="majorBidi" w:hAnsiTheme="majorBidi" w:cstheme="majorBidi"/>
          <w:noProof/>
          <w:sz w:val="24"/>
          <w:szCs w:val="24"/>
          <w:lang w:val="en-US"/>
        </w:rPr>
        <w:t xml:space="preserve"> të stabilimenteve të </w:t>
      </w:r>
      <w:r w:rsidR="00FB09DE">
        <w:rPr>
          <w:rFonts w:asciiTheme="majorBidi" w:hAnsiTheme="majorBidi" w:cstheme="majorBidi"/>
          <w:noProof/>
          <w:sz w:val="24"/>
          <w:szCs w:val="24"/>
          <w:lang w:val="en-US"/>
        </w:rPr>
        <w:t>prodhimit</w:t>
      </w:r>
      <w:r w:rsidR="00413061" w:rsidRPr="002840AA">
        <w:rPr>
          <w:rFonts w:asciiTheme="majorBidi" w:hAnsiTheme="majorBidi" w:cstheme="majorBidi"/>
          <w:noProof/>
          <w:sz w:val="24"/>
          <w:szCs w:val="24"/>
          <w:lang w:val="en-US"/>
        </w:rPr>
        <w:t xml:space="preserve"> të energjisë elektrike që përdorin burime të ripërtërishme të energjisë, ose nëse ndonjë zgjidhje alternative shkakton kosto të konsiderueshme joproporcionale ose r</w:t>
      </w:r>
      <w:r w:rsidR="00D858D2">
        <w:rPr>
          <w:rFonts w:asciiTheme="majorBidi" w:hAnsiTheme="majorBidi" w:cstheme="majorBidi"/>
          <w:noProof/>
          <w:sz w:val="24"/>
          <w:szCs w:val="24"/>
          <w:lang w:val="en-US"/>
        </w:rPr>
        <w:t xml:space="preserve">iskut </w:t>
      </w:r>
      <w:r w:rsidR="00413061" w:rsidRPr="002840AA">
        <w:rPr>
          <w:rFonts w:asciiTheme="majorBidi" w:hAnsiTheme="majorBidi" w:cstheme="majorBidi"/>
          <w:noProof/>
          <w:sz w:val="24"/>
          <w:szCs w:val="24"/>
          <w:lang w:val="en-US"/>
        </w:rPr>
        <w:t xml:space="preserve"> të rënda për sigurinë e rrjetit;</w:t>
      </w:r>
    </w:p>
    <w:p w14:paraId="6CDB0AE6" w14:textId="35BB78AE" w:rsidR="00413061" w:rsidRPr="002840AA" w:rsidRDefault="00413061" w:rsidP="00E55B6C">
      <w:pPr>
        <w:pStyle w:val="Sheading2"/>
        <w:numPr>
          <w:ilvl w:val="1"/>
          <w:numId w:val="110"/>
        </w:numPr>
        <w:spacing w:before="240"/>
        <w:ind w:left="1980" w:hanging="540"/>
        <w:outlineLvl w:val="9"/>
        <w:rPr>
          <w:rFonts w:asciiTheme="majorBidi" w:hAnsiTheme="majorBidi" w:cstheme="majorBidi"/>
          <w:noProof/>
          <w:sz w:val="24"/>
          <w:szCs w:val="24"/>
          <w:lang w:val="en-US"/>
        </w:rPr>
        <w:pPrChange w:id="234" w:author="Deniza Krasniqi" w:date="2024-04-12T15:44:00Z">
          <w:pPr>
            <w:pStyle w:val="Sheading2"/>
            <w:numPr>
              <w:numId w:val="111"/>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vetë</w:t>
      </w:r>
      <w:r w:rsidR="00FB09DE">
        <w:rPr>
          <w:rFonts w:asciiTheme="majorBidi" w:hAnsiTheme="majorBidi" w:cstheme="majorBidi"/>
          <w:noProof/>
          <w:sz w:val="24"/>
          <w:szCs w:val="24"/>
          <w:lang w:val="en-US"/>
        </w:rPr>
        <w:t>prodhimi</w:t>
      </w:r>
      <w:r w:rsidR="00FB09DE"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i energjisë elektrike nga instalimet që përdorin burime të ripërtërishme të energjisë ose </w:t>
      </w:r>
      <w:r w:rsidR="0037515F">
        <w:rPr>
          <w:rFonts w:asciiTheme="majorBidi" w:hAnsiTheme="majorBidi" w:cstheme="majorBidi"/>
          <w:noProof/>
          <w:sz w:val="24"/>
          <w:szCs w:val="24"/>
          <w:lang w:val="en-US"/>
        </w:rPr>
        <w:t>bashk</w:t>
      </w:r>
      <w:r w:rsidR="0037515F" w:rsidRPr="002840AA">
        <w:rPr>
          <w:rFonts w:asciiTheme="majorBidi" w:hAnsiTheme="majorBidi" w:cstheme="majorBidi"/>
          <w:sz w:val="24"/>
          <w:szCs w:val="24"/>
        </w:rPr>
        <w:t>ë</w:t>
      </w:r>
      <w:r w:rsidR="0037515F">
        <w:rPr>
          <w:rFonts w:asciiTheme="majorBidi" w:hAnsiTheme="majorBidi" w:cstheme="majorBidi"/>
          <w:sz w:val="24"/>
          <w:szCs w:val="24"/>
        </w:rPr>
        <w:t xml:space="preserve">prodhim </w:t>
      </w:r>
      <w:r w:rsidRPr="002840AA">
        <w:rPr>
          <w:rFonts w:asciiTheme="majorBidi" w:hAnsiTheme="majorBidi" w:cstheme="majorBidi"/>
          <w:noProof/>
          <w:sz w:val="24"/>
          <w:szCs w:val="24"/>
          <w:lang w:val="en-US"/>
        </w:rPr>
        <w:t xml:space="preserve">me efiçiencë të lartë,  që nuk futet në rrjetin e transmetimit ose në rrjetin e shpërndarjes i nënshtrohet ridispeçimit </w:t>
      </w:r>
      <w:r w:rsidR="004E0F5E">
        <w:rPr>
          <w:rFonts w:asciiTheme="majorBidi" w:hAnsiTheme="majorBidi" w:cstheme="majorBidi"/>
          <w:noProof/>
          <w:sz w:val="24"/>
          <w:szCs w:val="24"/>
        </w:rPr>
        <w:t>zbritës</w:t>
      </w:r>
      <w:r w:rsidRPr="002840AA">
        <w:rPr>
          <w:rFonts w:asciiTheme="majorBidi" w:hAnsiTheme="majorBidi" w:cstheme="majorBidi"/>
          <w:noProof/>
          <w:sz w:val="24"/>
          <w:szCs w:val="24"/>
          <w:lang w:val="en-US"/>
        </w:rPr>
        <w:t xml:space="preserve"> vetëm nëse asnjë zgjidhje tjetër nuk zgjidh problemet apo </w:t>
      </w:r>
      <w:r w:rsidR="00D858D2" w:rsidRPr="002840AA">
        <w:rPr>
          <w:rFonts w:asciiTheme="majorBidi" w:hAnsiTheme="majorBidi" w:cstheme="majorBidi"/>
          <w:noProof/>
          <w:sz w:val="24"/>
          <w:szCs w:val="24"/>
          <w:lang w:val="en-US"/>
        </w:rPr>
        <w:t>r</w:t>
      </w:r>
      <w:r w:rsidR="00D858D2">
        <w:rPr>
          <w:rFonts w:asciiTheme="majorBidi" w:hAnsiTheme="majorBidi" w:cstheme="majorBidi"/>
          <w:noProof/>
          <w:sz w:val="24"/>
          <w:szCs w:val="24"/>
          <w:lang w:val="en-US"/>
        </w:rPr>
        <w:t>isqet</w:t>
      </w:r>
      <w:r w:rsidR="00D858D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 sigurisë së rrjetit;</w:t>
      </w:r>
    </w:p>
    <w:p w14:paraId="59EF72BE" w14:textId="2B258640" w:rsidR="00413061" w:rsidRPr="002840AA" w:rsidRDefault="00413061" w:rsidP="00E55B6C">
      <w:pPr>
        <w:pStyle w:val="Sheading2"/>
        <w:numPr>
          <w:ilvl w:val="1"/>
          <w:numId w:val="110"/>
        </w:numPr>
        <w:spacing w:before="240"/>
        <w:ind w:left="1980" w:hanging="540"/>
        <w:outlineLvl w:val="9"/>
        <w:rPr>
          <w:rFonts w:asciiTheme="majorBidi" w:hAnsiTheme="majorBidi" w:cstheme="majorBidi"/>
          <w:noProof/>
          <w:sz w:val="24"/>
          <w:szCs w:val="24"/>
          <w:lang w:val="en-US"/>
        </w:rPr>
        <w:pPrChange w:id="235" w:author="Deniza Krasniqi" w:date="2024-04-12T15:44:00Z">
          <w:pPr>
            <w:pStyle w:val="Sheading2"/>
            <w:numPr>
              <w:numId w:val="111"/>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çdo </w:t>
      </w:r>
      <w:r w:rsidR="006A05CB">
        <w:rPr>
          <w:rFonts w:asciiTheme="majorBidi" w:hAnsiTheme="majorBidi" w:cstheme="majorBidi"/>
          <w:noProof/>
          <w:sz w:val="24"/>
          <w:szCs w:val="24"/>
          <w:lang w:val="en-US"/>
        </w:rPr>
        <w:t>ridispeqim</w:t>
      </w:r>
      <w:r w:rsidRPr="002840AA">
        <w:rPr>
          <w:rFonts w:asciiTheme="majorBidi" w:hAnsiTheme="majorBidi" w:cstheme="majorBidi"/>
          <w:noProof/>
          <w:sz w:val="24"/>
          <w:szCs w:val="24"/>
          <w:lang w:val="en-US"/>
        </w:rPr>
        <w:t xml:space="preserve"> </w:t>
      </w:r>
      <w:r w:rsidR="004E0F5E">
        <w:rPr>
          <w:rFonts w:asciiTheme="majorBidi" w:hAnsiTheme="majorBidi" w:cstheme="majorBidi"/>
          <w:noProof/>
          <w:sz w:val="24"/>
          <w:szCs w:val="24"/>
        </w:rPr>
        <w:t>zbritës</w:t>
      </w:r>
      <w:r w:rsidRPr="002840AA">
        <w:rPr>
          <w:rFonts w:asciiTheme="majorBidi" w:hAnsiTheme="majorBidi" w:cstheme="majorBidi"/>
          <w:noProof/>
          <w:sz w:val="24"/>
          <w:szCs w:val="24"/>
          <w:lang w:val="en-US"/>
        </w:rPr>
        <w:t xml:space="preserve"> sipas nënparagrafit </w:t>
      </w:r>
      <w:r w:rsidR="00B6778C" w:rsidRPr="002840AA">
        <w:rPr>
          <w:rFonts w:asciiTheme="majorBidi" w:hAnsiTheme="majorBidi" w:cstheme="majorBidi"/>
          <w:noProof/>
          <w:sz w:val="24"/>
          <w:szCs w:val="24"/>
          <w:lang w:val="en-US"/>
        </w:rPr>
        <w:t>8.1</w:t>
      </w:r>
      <w:r w:rsidR="003A1231" w:rsidRPr="002840AA">
        <w:rPr>
          <w:rFonts w:asciiTheme="majorBidi" w:hAnsiTheme="majorBidi" w:cstheme="majorBidi"/>
          <w:noProof/>
          <w:sz w:val="24"/>
          <w:szCs w:val="24"/>
          <w:lang w:val="en-US"/>
        </w:rPr>
        <w:t>, 8.2 dhe 8.3</w:t>
      </w:r>
      <w:r w:rsidRPr="002840AA">
        <w:rPr>
          <w:rFonts w:asciiTheme="majorBidi" w:hAnsiTheme="majorBidi" w:cstheme="majorBidi"/>
          <w:noProof/>
          <w:sz w:val="24"/>
          <w:szCs w:val="24"/>
          <w:lang w:val="en-US"/>
        </w:rPr>
        <w:t xml:space="preserve"> të këtij neni duhet të arsyetohet në mënyrë të rregullt dhe transparente dhe t'i raportohet Rregullatorit pa vonesë dhe të përfshihet në raport sipas paragrafit 6 të këtij neni.</w:t>
      </w:r>
    </w:p>
    <w:p w14:paraId="3FB6A5D6" w14:textId="3B5F0E7F" w:rsidR="00F338CE" w:rsidRPr="002840AA" w:rsidRDefault="005C37D0" w:rsidP="00E55B6C">
      <w:pPr>
        <w:numPr>
          <w:ilvl w:val="0"/>
          <w:numId w:val="78"/>
        </w:numPr>
        <w:tabs>
          <w:tab w:val="left" w:pos="360"/>
        </w:tabs>
        <w:spacing w:before="240"/>
        <w:ind w:left="720"/>
        <w:rPr>
          <w:rFonts w:asciiTheme="majorBidi" w:hAnsiTheme="majorBidi" w:cstheme="majorBidi"/>
          <w:color w:val="auto"/>
          <w:sz w:val="24"/>
          <w:szCs w:val="24"/>
        </w:rPr>
        <w:pPrChange w:id="236" w:author="Deniza Krasniqi" w:date="2024-04-12T15:44:00Z">
          <w:pPr>
            <w:numPr>
              <w:numId w:val="79"/>
            </w:numPr>
            <w:tabs>
              <w:tab w:val="left" w:pos="360"/>
            </w:tabs>
            <w:spacing w:before="240"/>
            <w:ind w:left="720"/>
          </w:pPr>
        </w:pPrChange>
      </w:pPr>
      <w:r w:rsidRPr="002840AA">
        <w:rPr>
          <w:rFonts w:asciiTheme="majorBidi" w:hAnsiTheme="majorBidi" w:cstheme="majorBidi"/>
          <w:color w:val="auto"/>
          <w:sz w:val="24"/>
          <w:szCs w:val="24"/>
        </w:rPr>
        <w:t xml:space="preserve">Operatori i Sistemit të Transmetimit dhe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perator</w:t>
      </w:r>
      <w:r w:rsidR="00BE3D46">
        <w:rPr>
          <w:rFonts w:asciiTheme="majorBidi" w:hAnsiTheme="majorBidi" w:cstheme="majorBidi"/>
          <w:color w:val="auto"/>
          <w:sz w:val="24"/>
          <w:szCs w:val="24"/>
        </w:rPr>
        <w:t>i</w:t>
      </w:r>
      <w:r w:rsidR="00BE3D46"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i</w:t>
      </w:r>
      <w:r w:rsidR="00BE3D46"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 xml:space="preserve">duhet të ofrojnë kompensim financiar për secilin rast të ridispeçimit të </w:t>
      </w:r>
      <w:r w:rsidR="005B3B82">
        <w:rPr>
          <w:rFonts w:asciiTheme="majorBidi" w:hAnsiTheme="majorBidi" w:cstheme="majorBidi"/>
          <w:color w:val="auto"/>
          <w:sz w:val="24"/>
          <w:szCs w:val="24"/>
        </w:rPr>
        <w:t>pa</w:t>
      </w:r>
      <w:r w:rsidRPr="002840AA">
        <w:rPr>
          <w:rFonts w:asciiTheme="majorBidi" w:hAnsiTheme="majorBidi" w:cstheme="majorBidi"/>
          <w:color w:val="auto"/>
          <w:sz w:val="24"/>
          <w:szCs w:val="24"/>
        </w:rPr>
        <w:t xml:space="preserve">bazuar në treg për operatorin e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që është ridispeçuar, stabilimentit të </w:t>
      </w:r>
      <w:r w:rsidR="008D08A2" w:rsidRPr="002840AA">
        <w:rPr>
          <w:rFonts w:asciiTheme="majorBidi" w:hAnsiTheme="majorBidi" w:cstheme="majorBidi"/>
          <w:color w:val="auto"/>
          <w:sz w:val="24"/>
          <w:szCs w:val="24"/>
        </w:rPr>
        <w:t>ruajtes</w:t>
      </w:r>
      <w:r w:rsidR="00FF2EB9" w:rsidRPr="002840AA">
        <w:rPr>
          <w:rFonts w:asciiTheme="majorBidi" w:hAnsiTheme="majorBidi" w:cstheme="majorBidi"/>
          <w:color w:val="auto"/>
          <w:sz w:val="24"/>
          <w:szCs w:val="24"/>
        </w:rPr>
        <w:t xml:space="preserve"> së</w:t>
      </w:r>
      <w:r w:rsidRPr="002840AA">
        <w:rPr>
          <w:rFonts w:asciiTheme="majorBidi" w:hAnsiTheme="majorBidi" w:cstheme="majorBidi"/>
          <w:color w:val="auto"/>
          <w:sz w:val="24"/>
          <w:szCs w:val="24"/>
        </w:rPr>
        <w:t xml:space="preserve"> energjisë apo stabilimenteve të </w:t>
      </w:r>
      <w:r w:rsidR="005738A9" w:rsidRPr="002840AA">
        <w:rPr>
          <w:rFonts w:asciiTheme="majorBidi" w:hAnsiTheme="majorBidi" w:cstheme="majorBidi"/>
          <w:color w:val="auto"/>
          <w:sz w:val="24"/>
          <w:szCs w:val="24"/>
        </w:rPr>
        <w:t>përgjigjes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ndaj kërkesës, me përjashtim të rasteve </w:t>
      </w:r>
      <w:r w:rsidR="00800591">
        <w:rPr>
          <w:rFonts w:asciiTheme="majorBidi" w:hAnsiTheme="majorBidi" w:cstheme="majorBidi"/>
          <w:color w:val="auto"/>
          <w:sz w:val="24"/>
          <w:szCs w:val="24"/>
        </w:rPr>
        <w:t>t</w:t>
      </w:r>
      <w:r w:rsidR="007E5B57" w:rsidRPr="007E5B57">
        <w:rPr>
          <w:rFonts w:asciiTheme="majorBidi" w:hAnsiTheme="majorBidi" w:cstheme="majorBidi"/>
          <w:color w:val="auto"/>
          <w:sz w:val="24"/>
          <w:szCs w:val="24"/>
        </w:rPr>
        <w:t xml:space="preserve">ë ridispeçimit të </w:t>
      </w:r>
      <w:r w:rsidR="00FB09DE">
        <w:rPr>
          <w:rFonts w:asciiTheme="majorBidi" w:hAnsiTheme="majorBidi" w:cstheme="majorBidi"/>
          <w:color w:val="auto"/>
          <w:sz w:val="24"/>
          <w:szCs w:val="24"/>
        </w:rPr>
        <w:t>prodhuesve</w:t>
      </w:r>
      <w:r w:rsidR="00FB09DE" w:rsidRPr="007E5B57">
        <w:rPr>
          <w:rFonts w:asciiTheme="majorBidi" w:hAnsiTheme="majorBidi" w:cstheme="majorBidi"/>
          <w:color w:val="auto"/>
          <w:sz w:val="24"/>
          <w:szCs w:val="24"/>
        </w:rPr>
        <w:t xml:space="preserve"> </w:t>
      </w:r>
      <w:r w:rsidR="007E5B57" w:rsidRPr="007E5B57">
        <w:rPr>
          <w:rFonts w:asciiTheme="majorBidi" w:hAnsiTheme="majorBidi" w:cstheme="majorBidi"/>
          <w:color w:val="auto"/>
          <w:sz w:val="24"/>
          <w:szCs w:val="24"/>
        </w:rPr>
        <w:t xml:space="preserve">që kanë pranuar një marrëveshje kyçjeje sipas së cilës nuk ka </w:t>
      </w:r>
      <w:r w:rsidR="007E5B57">
        <w:rPr>
          <w:rFonts w:asciiTheme="majorBidi" w:hAnsiTheme="majorBidi" w:cstheme="majorBidi"/>
          <w:color w:val="auto"/>
          <w:sz w:val="24"/>
          <w:szCs w:val="24"/>
        </w:rPr>
        <w:t>shp</w:t>
      </w:r>
      <w:r w:rsidR="007E5B57" w:rsidRPr="007E5B57">
        <w:rPr>
          <w:rFonts w:asciiTheme="majorBidi" w:hAnsiTheme="majorBidi" w:cstheme="majorBidi"/>
          <w:color w:val="auto"/>
          <w:sz w:val="24"/>
          <w:szCs w:val="24"/>
        </w:rPr>
        <w:t>ë</w:t>
      </w:r>
      <w:r w:rsidR="007E5B57">
        <w:rPr>
          <w:rFonts w:asciiTheme="majorBidi" w:hAnsiTheme="majorBidi" w:cstheme="majorBidi"/>
          <w:color w:val="auto"/>
          <w:sz w:val="24"/>
          <w:szCs w:val="24"/>
        </w:rPr>
        <w:t xml:space="preserve">rndarje </w:t>
      </w:r>
      <w:r w:rsidR="007E5B57" w:rsidRPr="007E5B57">
        <w:rPr>
          <w:rFonts w:asciiTheme="majorBidi" w:hAnsiTheme="majorBidi" w:cstheme="majorBidi"/>
          <w:color w:val="auto"/>
          <w:sz w:val="24"/>
          <w:szCs w:val="24"/>
        </w:rPr>
        <w:t xml:space="preserve">të garantuar të energjisë elektrike të </w:t>
      </w:r>
      <w:r w:rsidR="00FB09DE">
        <w:rPr>
          <w:rFonts w:asciiTheme="majorBidi" w:hAnsiTheme="majorBidi" w:cstheme="majorBidi"/>
          <w:color w:val="auto"/>
          <w:sz w:val="24"/>
          <w:szCs w:val="24"/>
        </w:rPr>
        <w:t>prodhuar</w:t>
      </w:r>
      <w:r w:rsidR="007E5B57">
        <w:rPr>
          <w:rFonts w:asciiTheme="majorBidi" w:hAnsiTheme="majorBidi" w:cstheme="majorBidi"/>
          <w:color w:val="auto"/>
          <w:sz w:val="24"/>
          <w:szCs w:val="24"/>
        </w:rPr>
        <w:t>.</w:t>
      </w:r>
    </w:p>
    <w:p w14:paraId="17C4F404" w14:textId="2E31BDE8" w:rsidR="00505A13" w:rsidRPr="000055F1" w:rsidRDefault="001C0E6C" w:rsidP="00E55B6C">
      <w:pPr>
        <w:numPr>
          <w:ilvl w:val="0"/>
          <w:numId w:val="78"/>
        </w:numPr>
        <w:tabs>
          <w:tab w:val="left" w:pos="360"/>
        </w:tabs>
        <w:spacing w:before="240"/>
        <w:ind w:left="720"/>
        <w:rPr>
          <w:rFonts w:asciiTheme="majorBidi" w:hAnsiTheme="majorBidi" w:cstheme="majorBidi"/>
          <w:color w:val="auto"/>
          <w:sz w:val="24"/>
          <w:szCs w:val="24"/>
        </w:rPr>
        <w:pPrChange w:id="237" w:author="Deniza Krasniqi" w:date="2024-04-12T15:44:00Z">
          <w:pPr>
            <w:numPr>
              <w:numId w:val="79"/>
            </w:numPr>
            <w:tabs>
              <w:tab w:val="left" w:pos="360"/>
            </w:tabs>
            <w:spacing w:before="240"/>
            <w:ind w:left="720"/>
          </w:pPr>
        </w:pPrChange>
      </w:pPr>
      <w:r w:rsidRPr="00505A13">
        <w:rPr>
          <w:rFonts w:asciiTheme="majorBidi" w:hAnsiTheme="majorBidi" w:cstheme="majorBidi"/>
          <w:sz w:val="24"/>
          <w:szCs w:val="24"/>
        </w:rPr>
        <w:t xml:space="preserve">Operatori i Sistemit të </w:t>
      </w:r>
      <w:r w:rsidR="00E754A0" w:rsidRPr="00505A13">
        <w:rPr>
          <w:rFonts w:asciiTheme="majorBidi" w:hAnsiTheme="majorBidi" w:cstheme="majorBidi"/>
          <w:sz w:val="24"/>
          <w:szCs w:val="24"/>
        </w:rPr>
        <w:t>Transmetimit</w:t>
      </w:r>
      <w:r w:rsidRPr="00505A13">
        <w:rPr>
          <w:rFonts w:asciiTheme="majorBidi" w:hAnsiTheme="majorBidi" w:cstheme="majorBidi"/>
          <w:sz w:val="24"/>
          <w:szCs w:val="24"/>
        </w:rPr>
        <w:t xml:space="preserve"> dhe Operatori i Sistemit të Shpërndarjes </w:t>
      </w:r>
      <w:r w:rsidR="00505A13" w:rsidRPr="00505A13">
        <w:rPr>
          <w:rFonts w:asciiTheme="majorBidi" w:hAnsiTheme="majorBidi" w:cstheme="majorBidi"/>
          <w:sz w:val="24"/>
          <w:szCs w:val="24"/>
        </w:rPr>
        <w:t>p</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rfshi</w:t>
      </w:r>
      <w:r w:rsidR="00505A13">
        <w:rPr>
          <w:rFonts w:asciiTheme="majorBidi" w:hAnsiTheme="majorBidi" w:cstheme="majorBidi"/>
          <w:sz w:val="24"/>
          <w:szCs w:val="24"/>
        </w:rPr>
        <w:t>j</w:t>
      </w:r>
      <w:r w:rsidR="00505A13" w:rsidRPr="00505A13">
        <w:rPr>
          <w:rFonts w:asciiTheme="majorBidi" w:hAnsiTheme="majorBidi" w:cstheme="majorBidi"/>
          <w:sz w:val="24"/>
          <w:szCs w:val="24"/>
        </w:rPr>
        <w:t>n</w:t>
      </w:r>
      <w:r w:rsidR="00505A13" w:rsidRPr="000055F1">
        <w:rPr>
          <w:rFonts w:asciiTheme="majorBidi" w:hAnsiTheme="majorBidi" w:cstheme="majorBidi"/>
          <w:sz w:val="24"/>
          <w:szCs w:val="24"/>
        </w:rPr>
        <w:t>ë</w:t>
      </w:r>
      <w:r w:rsidR="00BF713B" w:rsidRPr="000055F1">
        <w:rPr>
          <w:rFonts w:asciiTheme="majorBidi" w:hAnsiTheme="majorBidi" w:cstheme="majorBidi"/>
          <w:sz w:val="24"/>
          <w:szCs w:val="24"/>
        </w:rPr>
        <w:t xml:space="preserve"> </w:t>
      </w:r>
      <w:r w:rsidR="00505A13" w:rsidRPr="00AB50D5">
        <w:rPr>
          <w:rFonts w:asciiTheme="majorBidi" w:hAnsiTheme="majorBidi" w:cstheme="majorBidi"/>
          <w:sz w:val="24"/>
          <w:szCs w:val="24"/>
        </w:rPr>
        <w:t>Procedurën e Ridispe</w:t>
      </w:r>
      <w:r w:rsidR="00505A13">
        <w:rPr>
          <w:rFonts w:asciiTheme="majorBidi" w:hAnsiTheme="majorBidi" w:cstheme="majorBidi"/>
          <w:sz w:val="24"/>
          <w:szCs w:val="24"/>
        </w:rPr>
        <w:t>ç</w:t>
      </w:r>
      <w:r w:rsidR="00505A13" w:rsidRPr="00AB50D5">
        <w:rPr>
          <w:rFonts w:asciiTheme="majorBidi" w:hAnsiTheme="majorBidi" w:cstheme="majorBidi"/>
          <w:sz w:val="24"/>
          <w:szCs w:val="24"/>
        </w:rPr>
        <w:t xml:space="preserve">imit </w:t>
      </w:r>
      <w:r w:rsidR="00BF713B" w:rsidRPr="000055F1">
        <w:rPr>
          <w:rFonts w:asciiTheme="majorBidi" w:hAnsiTheme="majorBidi" w:cstheme="majorBidi"/>
          <w:sz w:val="24"/>
          <w:szCs w:val="24"/>
        </w:rPr>
        <w:t xml:space="preserve">në kuadër të </w:t>
      </w:r>
      <w:r w:rsidRPr="00505A13">
        <w:rPr>
          <w:rFonts w:asciiTheme="majorBidi" w:hAnsiTheme="majorBidi" w:cstheme="majorBidi"/>
          <w:sz w:val="24"/>
          <w:szCs w:val="24"/>
        </w:rPr>
        <w:t>Kodt</w:t>
      </w:r>
      <w:r w:rsidR="00BF713B" w:rsidRPr="000055F1">
        <w:rPr>
          <w:rFonts w:asciiTheme="majorBidi" w:hAnsiTheme="majorBidi" w:cstheme="majorBidi"/>
          <w:sz w:val="24"/>
          <w:szCs w:val="24"/>
        </w:rPr>
        <w:t xml:space="preserve"> </w:t>
      </w:r>
      <w:r w:rsidRPr="00505A13">
        <w:rPr>
          <w:rFonts w:asciiTheme="majorBidi" w:hAnsiTheme="majorBidi" w:cstheme="majorBidi"/>
          <w:sz w:val="24"/>
          <w:szCs w:val="24"/>
        </w:rPr>
        <w:t xml:space="preserve">të Rrjetit të </w:t>
      </w:r>
      <w:r w:rsidR="00E754A0" w:rsidRPr="00505A13">
        <w:rPr>
          <w:rFonts w:asciiTheme="majorBidi" w:hAnsiTheme="majorBidi" w:cstheme="majorBidi"/>
          <w:sz w:val="24"/>
          <w:szCs w:val="24"/>
        </w:rPr>
        <w:t>Transmetimit</w:t>
      </w:r>
      <w:r w:rsidRPr="00505A13">
        <w:rPr>
          <w:rFonts w:asciiTheme="majorBidi" w:hAnsiTheme="majorBidi" w:cstheme="majorBidi"/>
          <w:sz w:val="24"/>
          <w:szCs w:val="24"/>
        </w:rPr>
        <w:t xml:space="preserve"> dhe Kodit të Rrjetit të Shpërndarjes</w:t>
      </w:r>
      <w:r w:rsidR="00BF713B" w:rsidRPr="000055F1">
        <w:rPr>
          <w:rFonts w:asciiTheme="majorBidi" w:hAnsiTheme="majorBidi" w:cstheme="majorBidi"/>
          <w:sz w:val="24"/>
          <w:szCs w:val="24"/>
        </w:rPr>
        <w:t xml:space="preserve">, që </w:t>
      </w:r>
      <w:r w:rsidR="00255B3D">
        <w:rPr>
          <w:rFonts w:asciiTheme="majorBidi" w:hAnsiTheme="majorBidi" w:cstheme="majorBidi"/>
          <w:sz w:val="24"/>
          <w:szCs w:val="24"/>
        </w:rPr>
        <w:t xml:space="preserve">miratohet </w:t>
      </w:r>
      <w:r w:rsidR="00505A13">
        <w:rPr>
          <w:rFonts w:asciiTheme="majorBidi" w:hAnsiTheme="majorBidi" w:cstheme="majorBidi"/>
          <w:sz w:val="24"/>
          <w:szCs w:val="24"/>
        </w:rPr>
        <w:t>nga Rregullatori.</w:t>
      </w:r>
    </w:p>
    <w:p w14:paraId="2BE37740" w14:textId="5AFCC581" w:rsidR="008A5834" w:rsidRPr="00505A13" w:rsidRDefault="001C0E6C" w:rsidP="00E55B6C">
      <w:pPr>
        <w:numPr>
          <w:ilvl w:val="0"/>
          <w:numId w:val="78"/>
        </w:numPr>
        <w:tabs>
          <w:tab w:val="left" w:pos="360"/>
        </w:tabs>
        <w:spacing w:before="240"/>
        <w:ind w:left="720"/>
        <w:rPr>
          <w:rFonts w:asciiTheme="majorBidi" w:hAnsiTheme="majorBidi" w:cstheme="majorBidi"/>
          <w:color w:val="auto"/>
          <w:sz w:val="24"/>
          <w:szCs w:val="24"/>
        </w:rPr>
        <w:pPrChange w:id="238" w:author="Deniza Krasniqi" w:date="2024-04-12T15:44:00Z">
          <w:pPr>
            <w:numPr>
              <w:numId w:val="79"/>
            </w:numPr>
            <w:tabs>
              <w:tab w:val="left" w:pos="360"/>
            </w:tabs>
            <w:spacing w:before="240"/>
            <w:ind w:left="720"/>
          </w:pPr>
        </w:pPrChange>
      </w:pPr>
      <w:r w:rsidRPr="00505A13">
        <w:rPr>
          <w:rFonts w:asciiTheme="majorBidi" w:hAnsiTheme="majorBidi" w:cstheme="majorBidi"/>
          <w:sz w:val="24"/>
          <w:szCs w:val="24"/>
        </w:rPr>
        <w:t>Procedura</w:t>
      </w:r>
      <w:r w:rsidR="00505A13" w:rsidRPr="00505A13">
        <w:rPr>
          <w:rFonts w:asciiTheme="majorBidi" w:hAnsiTheme="majorBidi" w:cstheme="majorBidi"/>
          <w:sz w:val="24"/>
          <w:szCs w:val="24"/>
        </w:rPr>
        <w:t xml:space="preserve"> sipas paragrafit 10 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k</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tij neni </w:t>
      </w:r>
      <w:r w:rsidRPr="00505A13">
        <w:rPr>
          <w:rFonts w:asciiTheme="majorBidi" w:hAnsiTheme="majorBidi" w:cstheme="majorBidi"/>
          <w:sz w:val="24"/>
          <w:szCs w:val="24"/>
        </w:rPr>
        <w:t>rregullon ridispeçimin e bazuar në treg, funksionimin e mekanizmit të ri</w:t>
      </w:r>
      <w:r w:rsidR="00E44C92" w:rsidRPr="00505A13">
        <w:rPr>
          <w:rFonts w:asciiTheme="majorBidi" w:hAnsiTheme="majorBidi" w:cstheme="majorBidi"/>
          <w:sz w:val="24"/>
          <w:szCs w:val="24"/>
        </w:rPr>
        <w:t>dispeçimit</w:t>
      </w:r>
      <w:r w:rsidRPr="00505A13">
        <w:rPr>
          <w:rFonts w:asciiTheme="majorBidi" w:hAnsiTheme="majorBidi" w:cstheme="majorBidi"/>
          <w:sz w:val="24"/>
          <w:szCs w:val="24"/>
        </w:rPr>
        <w:t xml:space="preserve"> </w:t>
      </w:r>
      <w:r w:rsidR="00505A13" w:rsidRPr="00505A13">
        <w:rPr>
          <w:rFonts w:asciiTheme="majorBidi" w:hAnsiTheme="majorBidi" w:cstheme="majorBidi"/>
          <w:sz w:val="24"/>
          <w:szCs w:val="24"/>
        </w:rPr>
        <w:t>t</w:t>
      </w:r>
      <w:r w:rsidR="00505A13" w:rsidRPr="000055F1">
        <w:rPr>
          <w:rFonts w:asciiTheme="majorBidi" w:hAnsiTheme="majorBidi" w:cstheme="majorBidi"/>
          <w:sz w:val="24"/>
          <w:szCs w:val="24"/>
        </w:rPr>
        <w:t>ë</w:t>
      </w:r>
      <w:r w:rsidR="00BF713B" w:rsidRPr="00505A13">
        <w:rPr>
          <w:rFonts w:asciiTheme="majorBidi" w:hAnsiTheme="majorBidi" w:cstheme="majorBidi"/>
          <w:sz w:val="24"/>
          <w:szCs w:val="24"/>
        </w:rPr>
        <w:t>pabazuar n</w:t>
      </w:r>
      <w:r w:rsidR="00BF713B" w:rsidRPr="000055F1">
        <w:rPr>
          <w:rFonts w:asciiTheme="majorBidi" w:hAnsiTheme="majorBidi" w:cstheme="majorBidi"/>
          <w:sz w:val="24"/>
          <w:szCs w:val="24"/>
        </w:rPr>
        <w:t>ë</w:t>
      </w:r>
      <w:r w:rsidR="00BF713B" w:rsidRPr="00505A13">
        <w:rPr>
          <w:rFonts w:asciiTheme="majorBidi" w:hAnsiTheme="majorBidi" w:cstheme="majorBidi"/>
          <w:sz w:val="24"/>
          <w:szCs w:val="24"/>
        </w:rPr>
        <w:t xml:space="preserve"> treg </w:t>
      </w:r>
      <w:r w:rsidR="00505A13" w:rsidRPr="00505A13">
        <w:rPr>
          <w:rFonts w:asciiTheme="majorBidi" w:hAnsiTheme="majorBidi" w:cstheme="majorBidi"/>
          <w:sz w:val="24"/>
          <w:szCs w:val="24"/>
        </w:rPr>
        <w:t xml:space="preserve">sipas </w:t>
      </w:r>
      <w:r w:rsidRPr="00505A13">
        <w:rPr>
          <w:rFonts w:asciiTheme="majorBidi" w:hAnsiTheme="majorBidi" w:cstheme="majorBidi"/>
          <w:sz w:val="24"/>
          <w:szCs w:val="24"/>
        </w:rPr>
        <w:t xml:space="preserve">paragrafit 5 të këtij neni, masat operacionale të lidhura me rrjetin dhe tregun për fleksibilitet, ndikimin nga burimet e ripërtëritshme të energjisë dhe </w:t>
      </w:r>
      <w:r w:rsidR="00FB09DE" w:rsidRPr="00505A13">
        <w:rPr>
          <w:rFonts w:asciiTheme="majorBidi" w:hAnsiTheme="majorBidi" w:cstheme="majorBidi"/>
          <w:sz w:val="24"/>
          <w:szCs w:val="24"/>
        </w:rPr>
        <w:t xml:space="preserve">bashkëprodhimi </w:t>
      </w:r>
      <w:r w:rsidRPr="00505A13">
        <w:rPr>
          <w:rFonts w:asciiTheme="majorBidi" w:hAnsiTheme="majorBidi" w:cstheme="majorBidi"/>
          <w:sz w:val="24"/>
          <w:szCs w:val="24"/>
        </w:rPr>
        <w:t>me efi</w:t>
      </w:r>
      <w:r w:rsidR="00E67BA4" w:rsidRPr="00505A13">
        <w:rPr>
          <w:rFonts w:asciiTheme="majorBidi" w:hAnsiTheme="majorBidi" w:cstheme="majorBidi"/>
          <w:sz w:val="24"/>
          <w:szCs w:val="24"/>
        </w:rPr>
        <w:t>çiencë</w:t>
      </w:r>
      <w:r w:rsidRPr="00505A13">
        <w:rPr>
          <w:rFonts w:asciiTheme="majorBidi" w:hAnsiTheme="majorBidi" w:cstheme="majorBidi"/>
          <w:sz w:val="24"/>
          <w:szCs w:val="24"/>
        </w:rPr>
        <w:t xml:space="preserve"> të lartë në </w:t>
      </w:r>
      <w:r w:rsidR="006930E3" w:rsidRPr="00505A13">
        <w:rPr>
          <w:rFonts w:asciiTheme="majorBidi" w:hAnsiTheme="majorBidi" w:cstheme="majorBidi"/>
          <w:sz w:val="24"/>
          <w:szCs w:val="24"/>
        </w:rPr>
        <w:t>kapacitetin e lejuar</w:t>
      </w:r>
      <w:r w:rsidRPr="00505A13">
        <w:rPr>
          <w:rFonts w:asciiTheme="majorBidi" w:hAnsiTheme="majorBidi" w:cstheme="majorBidi"/>
          <w:sz w:val="24"/>
          <w:szCs w:val="24"/>
        </w:rPr>
        <w:t xml:space="preserve"> ridispeçues</w:t>
      </w:r>
      <w:r w:rsidR="00505A13" w:rsidRPr="00505A13">
        <w:rPr>
          <w:rFonts w:asciiTheme="majorBidi" w:hAnsiTheme="majorBidi" w:cstheme="majorBidi"/>
          <w:sz w:val="24"/>
          <w:szCs w:val="24"/>
        </w:rPr>
        <w:t>,</w:t>
      </w:r>
      <w:r w:rsidRPr="00505A13">
        <w:rPr>
          <w:rFonts w:asciiTheme="majorBidi" w:hAnsiTheme="majorBidi" w:cstheme="majorBidi"/>
          <w:sz w:val="24"/>
          <w:szCs w:val="24"/>
        </w:rPr>
        <w:t>planifikimi</w:t>
      </w:r>
      <w:r w:rsidR="00C51FD6" w:rsidRPr="00505A13">
        <w:rPr>
          <w:rFonts w:asciiTheme="majorBidi" w:hAnsiTheme="majorBidi" w:cstheme="majorBidi"/>
          <w:sz w:val="24"/>
          <w:szCs w:val="24"/>
        </w:rPr>
        <w:t>n</w:t>
      </w:r>
      <w:r w:rsidRPr="00505A13">
        <w:rPr>
          <w:rFonts w:asciiTheme="majorBidi" w:hAnsiTheme="majorBidi" w:cstheme="majorBidi"/>
          <w:sz w:val="24"/>
          <w:szCs w:val="24"/>
        </w:rPr>
        <w:t xml:space="preserve"> </w:t>
      </w:r>
      <w:r w:rsidR="00C51FD6" w:rsidRPr="00505A13">
        <w:rPr>
          <w:rFonts w:asciiTheme="majorBidi" w:hAnsiTheme="majorBidi" w:cstheme="majorBidi"/>
          <w:sz w:val="24"/>
          <w:szCs w:val="24"/>
        </w:rPr>
        <w:t xml:space="preserve">e </w:t>
      </w:r>
      <w:r w:rsidRPr="00505A13">
        <w:rPr>
          <w:rFonts w:asciiTheme="majorBidi" w:hAnsiTheme="majorBidi" w:cstheme="majorBidi"/>
          <w:sz w:val="24"/>
          <w:szCs w:val="24"/>
        </w:rPr>
        <w:t>zhvillimit të rrjetit, si dhe kompensimi</w:t>
      </w:r>
      <w:r w:rsidR="00E90D91" w:rsidRPr="00505A13">
        <w:rPr>
          <w:rFonts w:asciiTheme="majorBidi" w:hAnsiTheme="majorBidi" w:cstheme="majorBidi"/>
          <w:sz w:val="24"/>
          <w:szCs w:val="24"/>
        </w:rPr>
        <w:t>n</w:t>
      </w:r>
      <w:r w:rsidRPr="00505A13">
        <w:rPr>
          <w:rFonts w:asciiTheme="majorBidi" w:hAnsiTheme="majorBidi" w:cstheme="majorBidi"/>
          <w:sz w:val="24"/>
          <w:szCs w:val="24"/>
        </w:rPr>
        <w:t xml:space="preserve"> financiar për ridispeçimin</w:t>
      </w:r>
      <w:r w:rsidR="00B41D71" w:rsidRPr="00505A13">
        <w:rPr>
          <w:rFonts w:asciiTheme="majorBidi" w:hAnsiTheme="majorBidi" w:cstheme="majorBidi"/>
          <w:sz w:val="24"/>
          <w:szCs w:val="24"/>
        </w:rPr>
        <w:t xml:space="preserve"> </w:t>
      </w:r>
      <w:r w:rsidR="00505A13" w:rsidRPr="00505A13">
        <w:rPr>
          <w:rFonts w:asciiTheme="majorBidi" w:hAnsiTheme="majorBidi" w:cstheme="majorBidi"/>
          <w:sz w:val="24"/>
          <w:szCs w:val="24"/>
        </w:rPr>
        <w:t>zbrit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s </w:t>
      </w:r>
      <w:r w:rsidRPr="00505A13">
        <w:rPr>
          <w:rFonts w:asciiTheme="majorBidi" w:hAnsiTheme="majorBidi" w:cstheme="majorBidi"/>
          <w:sz w:val="24"/>
          <w:szCs w:val="24"/>
        </w:rPr>
        <w:t xml:space="preserve">dhe </w:t>
      </w:r>
      <w:r w:rsidR="00505A13" w:rsidRPr="00505A13">
        <w:rPr>
          <w:rFonts w:asciiTheme="majorBidi" w:hAnsiTheme="majorBidi" w:cstheme="majorBidi"/>
          <w:sz w:val="24"/>
          <w:szCs w:val="24"/>
        </w:rPr>
        <w:t>t</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pabazuar n</w:t>
      </w:r>
      <w:r w:rsidR="00505A13" w:rsidRPr="000055F1">
        <w:rPr>
          <w:rFonts w:asciiTheme="majorBidi" w:hAnsiTheme="majorBidi" w:cstheme="majorBidi"/>
          <w:sz w:val="24"/>
          <w:szCs w:val="24"/>
        </w:rPr>
        <w:t>ë</w:t>
      </w:r>
      <w:r w:rsidR="00505A13" w:rsidRPr="00505A13">
        <w:rPr>
          <w:rFonts w:asciiTheme="majorBidi" w:hAnsiTheme="majorBidi" w:cstheme="majorBidi"/>
          <w:sz w:val="24"/>
          <w:szCs w:val="24"/>
        </w:rPr>
        <w:t xml:space="preserve"> treg</w:t>
      </w:r>
      <w:r w:rsidRPr="00505A13">
        <w:rPr>
          <w:rFonts w:asciiTheme="majorBidi" w:hAnsiTheme="majorBidi" w:cstheme="majorBidi"/>
          <w:sz w:val="24"/>
          <w:szCs w:val="24"/>
        </w:rPr>
        <w:t>.</w:t>
      </w:r>
    </w:p>
    <w:p w14:paraId="357F65B1" w14:textId="0F65946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2</w:t>
      </w:r>
      <w:r w:rsidR="00B41D71" w:rsidRPr="002840AA">
        <w:rPr>
          <w:rFonts w:asciiTheme="majorBidi" w:hAnsiTheme="majorBidi" w:cstheme="majorBidi"/>
          <w:noProof/>
          <w:color w:val="auto"/>
          <w:sz w:val="24"/>
          <w:szCs w:val="24"/>
          <w:lang w:val="en-US"/>
        </w:rPr>
        <w:t>0</w:t>
      </w:r>
    </w:p>
    <w:p w14:paraId="736D19E7" w14:textId="512E7765" w:rsidR="005C37D0" w:rsidRPr="002840AA" w:rsidRDefault="00173CFA" w:rsidP="0012207D">
      <w:pPr>
        <w:pStyle w:val="Heading1"/>
        <w:spacing w:before="240"/>
        <w:rPr>
          <w:rFonts w:asciiTheme="majorBidi" w:hAnsiTheme="majorBidi" w:cstheme="majorBidi"/>
          <w:noProof/>
          <w:color w:val="auto"/>
          <w:sz w:val="24"/>
          <w:szCs w:val="24"/>
          <w:lang w:val="en-US"/>
        </w:rPr>
      </w:pPr>
      <w:bookmarkStart w:id="239" w:name="_Toc132712762"/>
      <w:r w:rsidRPr="002840AA">
        <w:rPr>
          <w:rFonts w:asciiTheme="majorBidi" w:hAnsiTheme="majorBidi" w:cstheme="majorBidi"/>
          <w:noProof/>
          <w:color w:val="auto"/>
          <w:sz w:val="24"/>
          <w:szCs w:val="24"/>
          <w:lang w:val="en-US"/>
        </w:rPr>
        <w:t xml:space="preserve">Obligimi </w:t>
      </w:r>
      <w:r w:rsidR="005C37D0" w:rsidRPr="002840AA">
        <w:rPr>
          <w:rFonts w:asciiTheme="majorBidi" w:hAnsiTheme="majorBidi" w:cstheme="majorBidi"/>
          <w:noProof/>
          <w:color w:val="auto"/>
          <w:sz w:val="24"/>
          <w:szCs w:val="24"/>
          <w:lang w:val="en-US"/>
        </w:rPr>
        <w:t xml:space="preserve">i Operatorit të Sistemit të </w:t>
      </w:r>
      <w:r w:rsidR="005C37D0" w:rsidRPr="000B7D2E">
        <w:rPr>
          <w:rFonts w:asciiTheme="majorBidi" w:hAnsiTheme="majorBidi" w:cstheme="majorBidi"/>
          <w:noProof/>
          <w:color w:val="auto"/>
          <w:sz w:val="24"/>
          <w:szCs w:val="24"/>
          <w:lang w:val="en-US"/>
        </w:rPr>
        <w:t>Transmetimit</w:t>
      </w:r>
      <w:bookmarkEnd w:id="239"/>
      <w:r w:rsidRPr="000B7D2E">
        <w:rPr>
          <w:rFonts w:asciiTheme="majorBidi" w:hAnsiTheme="majorBidi" w:cstheme="majorBidi"/>
          <w:noProof/>
          <w:color w:val="auto"/>
          <w:sz w:val="24"/>
          <w:szCs w:val="24"/>
          <w:lang w:val="en-US"/>
        </w:rPr>
        <w:t xml:space="preserve"> për </w:t>
      </w:r>
      <w:r w:rsidR="000B7D2E">
        <w:rPr>
          <w:rFonts w:asciiTheme="majorBidi" w:hAnsiTheme="majorBidi" w:cstheme="majorBidi"/>
          <w:noProof/>
          <w:color w:val="auto"/>
          <w:sz w:val="24"/>
          <w:szCs w:val="24"/>
          <w:lang w:val="en-US"/>
        </w:rPr>
        <w:t>ruajtjen e k</w:t>
      </w:r>
      <w:r w:rsidRPr="000B7D2E">
        <w:rPr>
          <w:rFonts w:asciiTheme="majorBidi" w:hAnsiTheme="majorBidi" w:cstheme="majorBidi"/>
          <w:noProof/>
          <w:color w:val="auto"/>
          <w:sz w:val="24"/>
          <w:szCs w:val="24"/>
          <w:lang w:val="en-US"/>
        </w:rPr>
        <w:t>onfidencialitet</w:t>
      </w:r>
      <w:r w:rsidR="000B7D2E">
        <w:rPr>
          <w:rFonts w:asciiTheme="majorBidi" w:hAnsiTheme="majorBidi" w:cstheme="majorBidi"/>
          <w:noProof/>
          <w:color w:val="auto"/>
          <w:sz w:val="24"/>
          <w:szCs w:val="24"/>
          <w:lang w:val="en-US"/>
        </w:rPr>
        <w:t>it</w:t>
      </w:r>
      <w:r w:rsidRPr="000B7D2E">
        <w:rPr>
          <w:rFonts w:asciiTheme="majorBidi" w:hAnsiTheme="majorBidi" w:cstheme="majorBidi"/>
          <w:noProof/>
          <w:color w:val="auto"/>
          <w:sz w:val="24"/>
          <w:szCs w:val="24"/>
          <w:lang w:val="en-US"/>
        </w:rPr>
        <w:t xml:space="preserve"> të të dhënave</w:t>
      </w:r>
    </w:p>
    <w:p w14:paraId="3B87B49F" w14:textId="7EA73DD2" w:rsidR="005C37D0" w:rsidRDefault="005C37D0" w:rsidP="00F04C38">
      <w:pPr>
        <w:numPr>
          <w:ilvl w:val="0"/>
          <w:numId w:val="1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Pr="000B7D2E">
        <w:rPr>
          <w:rFonts w:asciiTheme="majorBidi" w:hAnsiTheme="majorBidi" w:cstheme="majorBidi"/>
          <w:color w:val="auto"/>
          <w:sz w:val="24"/>
          <w:szCs w:val="24"/>
        </w:rPr>
        <w:t>Transmetimit duhet të ruajë konfidencialitetin dhe të mos</w:t>
      </w:r>
      <w:r w:rsidRPr="002840AA">
        <w:rPr>
          <w:rFonts w:asciiTheme="majorBidi" w:hAnsiTheme="majorBidi" w:cstheme="majorBidi"/>
          <w:color w:val="auto"/>
          <w:sz w:val="24"/>
          <w:szCs w:val="24"/>
        </w:rPr>
        <w:t xml:space="preserve"> lejojë shpalosjen e informatave të ndjeshme komerciale të pranuara gjatë </w:t>
      </w:r>
      <w:r w:rsidR="006B2426">
        <w:rPr>
          <w:rFonts w:asciiTheme="majorBidi" w:hAnsiTheme="majorBidi" w:cstheme="majorBidi"/>
          <w:color w:val="auto"/>
          <w:sz w:val="24"/>
          <w:szCs w:val="24"/>
        </w:rPr>
        <w:t>realizimit t</w:t>
      </w:r>
      <w:r w:rsidRPr="002840AA">
        <w:rPr>
          <w:rFonts w:asciiTheme="majorBidi" w:hAnsiTheme="majorBidi" w:cstheme="majorBidi"/>
          <w:color w:val="auto"/>
          <w:sz w:val="24"/>
          <w:szCs w:val="24"/>
        </w:rPr>
        <w:t>ë aktiviteteve të t</w:t>
      </w:r>
      <w:r w:rsidR="00BB48DA">
        <w:rPr>
          <w:rFonts w:asciiTheme="majorBidi" w:hAnsiTheme="majorBidi" w:cstheme="majorBidi"/>
          <w:color w:val="auto"/>
          <w:sz w:val="24"/>
          <w:szCs w:val="24"/>
        </w:rPr>
        <w:t>yre</w:t>
      </w:r>
      <w:r w:rsidRPr="002840AA">
        <w:rPr>
          <w:rFonts w:asciiTheme="majorBidi" w:hAnsiTheme="majorBidi" w:cstheme="majorBidi"/>
          <w:color w:val="auto"/>
          <w:sz w:val="24"/>
          <w:szCs w:val="24"/>
        </w:rPr>
        <w:t xml:space="preserve">. Operatori i Sistemit të Transmetimit </w:t>
      </w:r>
      <w:r w:rsidR="0030282E" w:rsidRPr="0005477B">
        <w:rPr>
          <w:rFonts w:asciiTheme="majorBidi" w:hAnsiTheme="majorBidi" w:cstheme="majorBidi"/>
          <w:color w:val="auto"/>
          <w:sz w:val="24"/>
          <w:szCs w:val="24"/>
        </w:rPr>
        <w:t>parandalo</w:t>
      </w:r>
      <w:r w:rsidR="00E7641A">
        <w:rPr>
          <w:rFonts w:asciiTheme="majorBidi" w:hAnsiTheme="majorBidi" w:cstheme="majorBidi"/>
          <w:color w:val="auto"/>
          <w:sz w:val="24"/>
          <w:szCs w:val="24"/>
        </w:rPr>
        <w:t>n</w:t>
      </w:r>
      <w:r w:rsidR="0030282E" w:rsidRPr="0005477B">
        <w:rPr>
          <w:rFonts w:asciiTheme="majorBidi" w:hAnsiTheme="majorBidi" w:cstheme="majorBidi"/>
          <w:color w:val="auto"/>
          <w:sz w:val="24"/>
          <w:szCs w:val="24"/>
        </w:rPr>
        <w:t xml:space="preserve"> </w:t>
      </w:r>
      <w:r w:rsidR="0005477B" w:rsidRPr="0005477B">
        <w:rPr>
          <w:rFonts w:asciiTheme="majorBidi" w:hAnsiTheme="majorBidi" w:cstheme="majorBidi"/>
          <w:color w:val="auto"/>
          <w:sz w:val="24"/>
          <w:szCs w:val="24"/>
        </w:rPr>
        <w:t xml:space="preserve">zbulimin në mënyrë diskriminuese të </w:t>
      </w:r>
      <w:r w:rsidR="00176267" w:rsidRPr="0005477B">
        <w:rPr>
          <w:rFonts w:asciiTheme="majorBidi" w:hAnsiTheme="majorBidi" w:cstheme="majorBidi"/>
          <w:color w:val="auto"/>
          <w:sz w:val="24"/>
          <w:szCs w:val="24"/>
        </w:rPr>
        <w:t>informa</w:t>
      </w:r>
      <w:r w:rsidR="00176267">
        <w:rPr>
          <w:rFonts w:asciiTheme="majorBidi" w:hAnsiTheme="majorBidi" w:cstheme="majorBidi"/>
          <w:color w:val="auto"/>
          <w:sz w:val="24"/>
          <w:szCs w:val="24"/>
        </w:rPr>
        <w:t>tave</w:t>
      </w:r>
      <w:r w:rsidR="00176267" w:rsidRPr="0005477B">
        <w:rPr>
          <w:rFonts w:asciiTheme="majorBidi" w:hAnsiTheme="majorBidi" w:cstheme="majorBidi"/>
          <w:color w:val="auto"/>
          <w:sz w:val="24"/>
          <w:szCs w:val="24"/>
        </w:rPr>
        <w:t xml:space="preserve"> </w:t>
      </w:r>
      <w:r w:rsidR="0005477B" w:rsidRPr="0005477B">
        <w:rPr>
          <w:rFonts w:asciiTheme="majorBidi" w:hAnsiTheme="majorBidi" w:cstheme="majorBidi"/>
          <w:color w:val="auto"/>
          <w:sz w:val="24"/>
          <w:szCs w:val="24"/>
        </w:rPr>
        <w:t>për aktivitetet e veta, të cilat mund të jenë komercialisht të dobishme.</w:t>
      </w:r>
    </w:p>
    <w:p w14:paraId="34C0E229" w14:textId="70FBA336" w:rsidR="007E5B57" w:rsidRPr="002840AA" w:rsidRDefault="007E5B57" w:rsidP="00F04C38">
      <w:pPr>
        <w:numPr>
          <w:ilvl w:val="0"/>
          <w:numId w:val="16"/>
        </w:numPr>
        <w:spacing w:before="240"/>
        <w:rPr>
          <w:rFonts w:asciiTheme="majorBidi" w:hAnsiTheme="majorBidi" w:cstheme="majorBidi"/>
          <w:color w:val="auto"/>
          <w:sz w:val="24"/>
          <w:szCs w:val="24"/>
        </w:rPr>
      </w:pPr>
      <w:r w:rsidRPr="007E5B57">
        <w:rPr>
          <w:rFonts w:asciiTheme="majorBidi" w:hAnsiTheme="majorBidi" w:cstheme="majorBidi"/>
          <w:color w:val="auto"/>
          <w:sz w:val="24"/>
          <w:szCs w:val="24"/>
        </w:rPr>
        <w:t xml:space="preserve">Operatori i </w:t>
      </w:r>
      <w:r>
        <w:rPr>
          <w:rFonts w:asciiTheme="majorBidi" w:hAnsiTheme="majorBidi" w:cstheme="majorBidi"/>
          <w:color w:val="auto"/>
          <w:sz w:val="24"/>
          <w:szCs w:val="24"/>
        </w:rPr>
        <w:t>S</w:t>
      </w:r>
      <w:r w:rsidRPr="007E5B57">
        <w:rPr>
          <w:rFonts w:asciiTheme="majorBidi" w:hAnsiTheme="majorBidi" w:cstheme="majorBidi"/>
          <w:color w:val="auto"/>
          <w:sz w:val="24"/>
          <w:szCs w:val="24"/>
        </w:rPr>
        <w:t xml:space="preserve">istemit të </w:t>
      </w:r>
      <w:r>
        <w:rPr>
          <w:rFonts w:asciiTheme="majorBidi" w:hAnsiTheme="majorBidi" w:cstheme="majorBidi"/>
          <w:color w:val="auto"/>
          <w:sz w:val="24"/>
          <w:szCs w:val="24"/>
        </w:rPr>
        <w:t>T</w:t>
      </w:r>
      <w:r w:rsidRPr="007E5B57">
        <w:rPr>
          <w:rFonts w:asciiTheme="majorBidi" w:hAnsiTheme="majorBidi" w:cstheme="majorBidi"/>
          <w:color w:val="auto"/>
          <w:sz w:val="24"/>
          <w:szCs w:val="24"/>
        </w:rPr>
        <w:t>ransm</w:t>
      </w:r>
      <w:r w:rsidR="009F2DAB">
        <w:rPr>
          <w:rFonts w:asciiTheme="majorBidi" w:hAnsiTheme="majorBidi" w:cstheme="majorBidi"/>
          <w:color w:val="auto"/>
          <w:sz w:val="24"/>
          <w:szCs w:val="24"/>
        </w:rPr>
        <w:t>etimit</w:t>
      </w:r>
      <w:r w:rsidRPr="007E5B57">
        <w:rPr>
          <w:rFonts w:asciiTheme="majorBidi" w:hAnsiTheme="majorBidi" w:cstheme="majorBidi"/>
          <w:color w:val="auto"/>
          <w:sz w:val="24"/>
          <w:szCs w:val="24"/>
        </w:rPr>
        <w:t xml:space="preserve">, në kontekstin e shitjeve ose blerjeve të energjisë elektrike nga ndërmarrjet përkatëse, nuk keqpërdor </w:t>
      </w:r>
      <w:r w:rsidR="00176267" w:rsidRPr="007E5B57">
        <w:rPr>
          <w:rFonts w:asciiTheme="majorBidi" w:hAnsiTheme="majorBidi" w:cstheme="majorBidi"/>
          <w:color w:val="auto"/>
          <w:sz w:val="24"/>
          <w:szCs w:val="24"/>
        </w:rPr>
        <w:t>informa</w:t>
      </w:r>
      <w:r w:rsidR="00176267">
        <w:rPr>
          <w:rFonts w:asciiTheme="majorBidi" w:hAnsiTheme="majorBidi" w:cstheme="majorBidi"/>
          <w:color w:val="auto"/>
          <w:sz w:val="24"/>
          <w:szCs w:val="24"/>
        </w:rPr>
        <w:t>tat</w:t>
      </w:r>
      <w:r w:rsidR="00176267" w:rsidRPr="007E5B57">
        <w:rPr>
          <w:rFonts w:asciiTheme="majorBidi" w:hAnsiTheme="majorBidi" w:cstheme="majorBidi"/>
          <w:color w:val="auto"/>
          <w:sz w:val="24"/>
          <w:szCs w:val="24"/>
        </w:rPr>
        <w:t xml:space="preserve"> </w:t>
      </w:r>
      <w:r w:rsidRPr="007E5B57">
        <w:rPr>
          <w:rFonts w:asciiTheme="majorBidi" w:hAnsiTheme="majorBidi" w:cstheme="majorBidi"/>
          <w:color w:val="auto"/>
          <w:sz w:val="24"/>
          <w:szCs w:val="24"/>
        </w:rPr>
        <w:t xml:space="preserve">komercialisht të ndjeshëm të marrë nga palët e treta në kontekstin e ofrimit ose negocimit të </w:t>
      </w:r>
      <w:r w:rsidR="004E0F5E">
        <w:rPr>
          <w:rFonts w:asciiTheme="majorBidi" w:hAnsiTheme="majorBidi" w:cstheme="majorBidi"/>
          <w:color w:val="auto"/>
          <w:sz w:val="24"/>
          <w:szCs w:val="24"/>
          <w:lang w:val="sq-AL"/>
        </w:rPr>
        <w:t>q</w:t>
      </w:r>
      <w:r w:rsidR="004E0F5E" w:rsidRPr="00042AF1">
        <w:rPr>
          <w:rFonts w:asciiTheme="majorBidi" w:hAnsiTheme="majorBidi" w:cstheme="majorBidi"/>
          <w:color w:val="auto"/>
          <w:sz w:val="24"/>
          <w:szCs w:val="24"/>
          <w:lang w:val="sq-AL"/>
        </w:rPr>
        <w:t xml:space="preserve">asjes </w:t>
      </w:r>
      <w:r w:rsidRPr="007E5B57">
        <w:rPr>
          <w:rFonts w:asciiTheme="majorBidi" w:hAnsiTheme="majorBidi" w:cstheme="majorBidi"/>
          <w:color w:val="auto"/>
          <w:sz w:val="24"/>
          <w:szCs w:val="24"/>
        </w:rPr>
        <w:t>në sistem.</w:t>
      </w:r>
    </w:p>
    <w:p w14:paraId="6028FB6C" w14:textId="02532831" w:rsidR="005C37D0" w:rsidRPr="002840AA" w:rsidRDefault="005C37D0" w:rsidP="00F04C38">
      <w:pPr>
        <w:numPr>
          <w:ilvl w:val="0"/>
          <w:numId w:val="1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Duke mos anashkaluar obligimin e paragrafit 1 të këtij neni, Rregullatori, gjatë ushtrimit të kompetencave, funksioneve dhe detyrave të tij, mund të kërkojë nga Operatori i Sistemit të Transmetimit t'i sigurojë qasje në informatat </w:t>
      </w:r>
      <w:r w:rsidR="00AD0430" w:rsidRPr="002840AA">
        <w:rPr>
          <w:rFonts w:asciiTheme="majorBidi" w:hAnsiTheme="majorBidi" w:cstheme="majorBidi"/>
          <w:color w:val="auto"/>
          <w:sz w:val="24"/>
          <w:szCs w:val="24"/>
        </w:rPr>
        <w:t xml:space="preserve">e ndjeshme </w:t>
      </w:r>
      <w:r w:rsidRPr="002840AA">
        <w:rPr>
          <w:rFonts w:asciiTheme="majorBidi" w:hAnsiTheme="majorBidi" w:cstheme="majorBidi"/>
          <w:color w:val="auto"/>
          <w:sz w:val="24"/>
          <w:szCs w:val="24"/>
        </w:rPr>
        <w:t xml:space="preserve">komerciale, të cilat </w:t>
      </w:r>
      <w:r w:rsidRPr="002840AA">
        <w:rPr>
          <w:rFonts w:asciiTheme="majorBidi" w:hAnsiTheme="majorBidi" w:cstheme="majorBidi"/>
          <w:color w:val="auto"/>
          <w:sz w:val="24"/>
          <w:szCs w:val="24"/>
        </w:rPr>
        <w:lastRenderedPageBreak/>
        <w:t>përdoren vetëm për përpunim të brendshëm nga Rregullatori dhe gëzojnë të njëjtin nivel të mbrojtjes nga shpalosja.</w:t>
      </w:r>
    </w:p>
    <w:p w14:paraId="466DAF4A" w14:textId="67088D0F" w:rsidR="003B4D35" w:rsidRPr="002840AA" w:rsidRDefault="005C37D0" w:rsidP="00F04C38">
      <w:pPr>
        <w:numPr>
          <w:ilvl w:val="0"/>
          <w:numId w:val="1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Duke mos anashkaluar detyrimin nga paragrafi 1 i këtij neni, informatat që nevojiten për sigurinë </w:t>
      </w:r>
      <w:r w:rsidR="00CB3BC1">
        <w:rPr>
          <w:rFonts w:asciiTheme="majorBidi" w:hAnsiTheme="majorBidi" w:cstheme="majorBidi"/>
          <w:color w:val="auto"/>
          <w:sz w:val="24"/>
          <w:szCs w:val="24"/>
        </w:rPr>
        <w:t xml:space="preserve">e furnizimit me </w:t>
      </w:r>
      <w:r w:rsidR="00787FEE" w:rsidRPr="002840AA">
        <w:rPr>
          <w:rFonts w:asciiTheme="majorBidi" w:hAnsiTheme="majorBidi" w:cstheme="majorBidi"/>
          <w:color w:val="auto"/>
          <w:sz w:val="24"/>
          <w:szCs w:val="24"/>
        </w:rPr>
        <w:t>energji</w:t>
      </w:r>
      <w:r w:rsidRPr="002840AA">
        <w:rPr>
          <w:rFonts w:asciiTheme="majorBidi" w:hAnsiTheme="majorBidi" w:cstheme="majorBidi"/>
          <w:color w:val="auto"/>
          <w:sz w:val="24"/>
          <w:szCs w:val="24"/>
        </w:rPr>
        <w:t xml:space="preserve"> dhe operimin efikas të sistemit, konkurrencën efektive dhe funksionimin efikas të tregut të energjisë elektrike</w:t>
      </w:r>
      <w:r w:rsidR="00892818">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bëhen publike.</w:t>
      </w:r>
    </w:p>
    <w:p w14:paraId="4A8DA127" w14:textId="3198A2A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2</w:t>
      </w:r>
      <w:r w:rsidR="00B41D71" w:rsidRPr="002840AA">
        <w:rPr>
          <w:rFonts w:asciiTheme="majorBidi" w:hAnsiTheme="majorBidi" w:cstheme="majorBidi"/>
          <w:noProof/>
          <w:color w:val="auto"/>
          <w:sz w:val="24"/>
          <w:szCs w:val="24"/>
          <w:lang w:val="en-US"/>
        </w:rPr>
        <w:t>1</w:t>
      </w:r>
    </w:p>
    <w:p w14:paraId="5844DC72" w14:textId="1CF40296" w:rsidR="003B4D35" w:rsidRPr="002840AA" w:rsidRDefault="005C37D0" w:rsidP="0012207D">
      <w:pPr>
        <w:pStyle w:val="Heading1"/>
        <w:spacing w:before="240"/>
        <w:rPr>
          <w:rFonts w:asciiTheme="majorBidi" w:hAnsiTheme="majorBidi" w:cstheme="majorBidi"/>
          <w:noProof/>
          <w:color w:val="auto"/>
          <w:sz w:val="24"/>
          <w:szCs w:val="24"/>
          <w:lang w:val="en-US"/>
        </w:rPr>
      </w:pPr>
      <w:r w:rsidRPr="00230DFA">
        <w:rPr>
          <w:rFonts w:asciiTheme="majorBidi" w:hAnsiTheme="majorBidi" w:cstheme="majorBidi"/>
          <w:noProof/>
          <w:color w:val="auto"/>
          <w:sz w:val="24"/>
          <w:szCs w:val="24"/>
          <w:lang w:val="en-US"/>
        </w:rPr>
        <w:t xml:space="preserve">Kyçja e stabilimenteve të reja të </w:t>
      </w:r>
      <w:r w:rsidR="00FB09DE">
        <w:rPr>
          <w:rFonts w:asciiTheme="majorBidi" w:hAnsiTheme="majorBidi" w:cstheme="majorBidi"/>
          <w:noProof/>
          <w:color w:val="auto"/>
          <w:sz w:val="24"/>
          <w:szCs w:val="24"/>
          <w:lang w:val="en-US"/>
        </w:rPr>
        <w:t>prodhimit</w:t>
      </w:r>
      <w:r w:rsidRPr="00075DF3">
        <w:rPr>
          <w:rFonts w:asciiTheme="majorBidi" w:hAnsiTheme="majorBidi" w:cstheme="majorBidi"/>
          <w:noProof/>
          <w:color w:val="auto"/>
          <w:sz w:val="24"/>
          <w:szCs w:val="24"/>
          <w:lang w:val="en-US"/>
        </w:rPr>
        <w:t xml:space="preserve"> dhe </w:t>
      </w:r>
      <w:r w:rsidR="00FF2EB9" w:rsidRPr="00075DF3">
        <w:rPr>
          <w:rFonts w:asciiTheme="majorBidi" w:hAnsiTheme="majorBidi" w:cstheme="majorBidi"/>
          <w:noProof/>
          <w:color w:val="auto"/>
          <w:sz w:val="24"/>
          <w:szCs w:val="24"/>
          <w:lang w:val="en-US"/>
        </w:rPr>
        <w:t>ruajtjes</w:t>
      </w:r>
      <w:r w:rsidRPr="00075DF3">
        <w:rPr>
          <w:rFonts w:asciiTheme="majorBidi" w:hAnsiTheme="majorBidi" w:cstheme="majorBidi"/>
          <w:noProof/>
          <w:color w:val="auto"/>
          <w:sz w:val="24"/>
          <w:szCs w:val="24"/>
          <w:lang w:val="en-US"/>
        </w:rPr>
        <w:t xml:space="preserve"> </w:t>
      </w:r>
      <w:r w:rsidR="00555817" w:rsidRPr="00075DF3">
        <w:rPr>
          <w:rFonts w:asciiTheme="majorBidi" w:hAnsiTheme="majorBidi" w:cstheme="majorBidi"/>
          <w:noProof/>
          <w:color w:val="auto"/>
          <w:sz w:val="24"/>
          <w:szCs w:val="24"/>
          <w:lang w:val="en-US"/>
        </w:rPr>
        <w:t xml:space="preserve">së energjisë </w:t>
      </w:r>
      <w:r w:rsidRPr="00075DF3">
        <w:rPr>
          <w:rFonts w:asciiTheme="majorBidi" w:hAnsiTheme="majorBidi" w:cstheme="majorBidi"/>
          <w:noProof/>
          <w:color w:val="auto"/>
          <w:sz w:val="24"/>
          <w:szCs w:val="24"/>
          <w:lang w:val="en-US"/>
        </w:rPr>
        <w:t>në sistemin e transmetimit</w:t>
      </w:r>
    </w:p>
    <w:p w14:paraId="66BCFC44" w14:textId="50B44FE0" w:rsidR="005C37D0" w:rsidRPr="002840AA" w:rsidRDefault="005C37D0" w:rsidP="00F04C38">
      <w:pPr>
        <w:numPr>
          <w:ilvl w:val="0"/>
          <w:numId w:val="1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it duhet të</w:t>
      </w:r>
      <w:r w:rsidR="00C97D26" w:rsidRPr="002840AA">
        <w:rPr>
          <w:rFonts w:asciiTheme="majorBidi" w:hAnsiTheme="majorBidi" w:cstheme="majorBidi"/>
          <w:color w:val="auto"/>
          <w:sz w:val="24"/>
          <w:szCs w:val="24"/>
        </w:rPr>
        <w:t xml:space="preserve"> sigurojë</w:t>
      </w:r>
      <w:r w:rsidRPr="002840AA">
        <w:rPr>
          <w:rFonts w:asciiTheme="majorBidi" w:hAnsiTheme="majorBidi" w:cstheme="majorBidi"/>
          <w:color w:val="auto"/>
          <w:sz w:val="24"/>
          <w:szCs w:val="24"/>
        </w:rPr>
        <w:t xml:space="preserve"> kyçje</w:t>
      </w:r>
      <w:r w:rsidR="001F2746" w:rsidRPr="002840AA">
        <w:rPr>
          <w:rFonts w:asciiTheme="majorBidi" w:hAnsiTheme="majorBidi" w:cstheme="majorBidi"/>
          <w:color w:val="auto"/>
          <w:sz w:val="24"/>
          <w:szCs w:val="24"/>
        </w:rPr>
        <w:t xml:space="preserve"> </w:t>
      </w:r>
      <w:r w:rsidR="003B4D35" w:rsidRPr="002840AA">
        <w:rPr>
          <w:rFonts w:asciiTheme="majorBidi" w:hAnsiTheme="majorBidi" w:cstheme="majorBidi"/>
          <w:color w:val="auto"/>
          <w:sz w:val="24"/>
          <w:szCs w:val="24"/>
        </w:rPr>
        <w:t xml:space="preserve">në bazë të </w:t>
      </w:r>
      <w:r w:rsidR="001F2746" w:rsidRPr="002840AA">
        <w:rPr>
          <w:rFonts w:asciiTheme="majorBidi" w:hAnsiTheme="majorBidi" w:cstheme="majorBidi"/>
          <w:color w:val="auto"/>
          <w:sz w:val="24"/>
          <w:szCs w:val="24"/>
        </w:rPr>
        <w:t>parimeve</w:t>
      </w:r>
      <w:r w:rsidRPr="002840AA">
        <w:rPr>
          <w:rFonts w:asciiTheme="majorBidi" w:hAnsiTheme="majorBidi" w:cstheme="majorBidi"/>
          <w:color w:val="auto"/>
          <w:sz w:val="24"/>
          <w:szCs w:val="24"/>
        </w:rPr>
        <w:t xml:space="preserve"> jodiskriminuese të instalimeve të reja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të energjisë elektrike dhe stabilimenteve të </w:t>
      </w:r>
      <w:r w:rsidR="00FF2EB9" w:rsidRPr="002840AA">
        <w:rPr>
          <w:rFonts w:asciiTheme="majorBidi" w:hAnsiTheme="majorBidi" w:cstheme="majorBidi"/>
          <w:color w:val="auto"/>
          <w:sz w:val="24"/>
          <w:szCs w:val="24"/>
        </w:rPr>
        <w:t>ruajtjes</w:t>
      </w:r>
      <w:r w:rsidRPr="002840AA">
        <w:rPr>
          <w:rFonts w:asciiTheme="majorBidi" w:hAnsiTheme="majorBidi" w:cstheme="majorBidi"/>
          <w:color w:val="auto"/>
          <w:sz w:val="24"/>
          <w:szCs w:val="24"/>
        </w:rPr>
        <w:t xml:space="preserve"> </w:t>
      </w:r>
      <w:r w:rsidR="00555817" w:rsidRPr="002840AA">
        <w:rPr>
          <w:rFonts w:asciiTheme="majorBidi" w:hAnsiTheme="majorBidi" w:cstheme="majorBidi"/>
          <w:color w:val="auto"/>
          <w:sz w:val="24"/>
          <w:szCs w:val="24"/>
        </w:rPr>
        <w:t xml:space="preserve">së energjisë </w:t>
      </w:r>
      <w:r w:rsidRPr="002840AA">
        <w:rPr>
          <w:rFonts w:asciiTheme="majorBidi" w:hAnsiTheme="majorBidi" w:cstheme="majorBidi"/>
          <w:color w:val="auto"/>
          <w:sz w:val="24"/>
          <w:szCs w:val="24"/>
        </w:rPr>
        <w:t>në sistemin e transmetimit, duke zbatuar procedura transparente dhe efikase të miratuara nga Rregullatori dhe të publikuara</w:t>
      </w:r>
      <w:r w:rsidR="001F2746" w:rsidRPr="002840AA">
        <w:rPr>
          <w:rFonts w:asciiTheme="majorBidi" w:hAnsiTheme="majorBidi" w:cstheme="majorBidi"/>
          <w:color w:val="auto"/>
          <w:sz w:val="24"/>
          <w:szCs w:val="24"/>
        </w:rPr>
        <w:t xml:space="preserve"> në </w:t>
      </w:r>
      <w:r w:rsidR="00555817" w:rsidRPr="002840AA">
        <w:rPr>
          <w:rFonts w:asciiTheme="majorBidi" w:hAnsiTheme="majorBidi" w:cstheme="majorBidi"/>
          <w:color w:val="auto"/>
          <w:sz w:val="24"/>
          <w:szCs w:val="24"/>
        </w:rPr>
        <w:t>u</w:t>
      </w:r>
      <w:r w:rsidR="00937EB3" w:rsidRPr="002840AA">
        <w:rPr>
          <w:rFonts w:asciiTheme="majorBidi" w:hAnsiTheme="majorBidi" w:cstheme="majorBidi"/>
          <w:color w:val="auto"/>
          <w:sz w:val="24"/>
          <w:szCs w:val="24"/>
        </w:rPr>
        <w:t>eb</w:t>
      </w:r>
      <w:r w:rsidR="001F2746" w:rsidRPr="002840AA">
        <w:rPr>
          <w:rFonts w:asciiTheme="majorBidi" w:hAnsiTheme="majorBidi" w:cstheme="majorBidi"/>
          <w:color w:val="auto"/>
          <w:sz w:val="24"/>
          <w:szCs w:val="24"/>
        </w:rPr>
        <w:t xml:space="preserve">faqen e </w:t>
      </w:r>
      <w:r w:rsidR="003B4D35" w:rsidRPr="002840AA">
        <w:rPr>
          <w:rFonts w:asciiTheme="majorBidi" w:hAnsiTheme="majorBidi" w:cstheme="majorBidi"/>
          <w:color w:val="auto"/>
          <w:sz w:val="24"/>
          <w:szCs w:val="24"/>
        </w:rPr>
        <w:t>Rregullatorit dhe të Operatorit të Sistemit të Transmetimit</w:t>
      </w:r>
      <w:r w:rsidRPr="002840AA">
        <w:rPr>
          <w:rFonts w:asciiTheme="majorBidi" w:hAnsiTheme="majorBidi" w:cstheme="majorBidi"/>
          <w:color w:val="auto"/>
          <w:sz w:val="24"/>
          <w:szCs w:val="24"/>
        </w:rPr>
        <w:t xml:space="preserve">. </w:t>
      </w:r>
    </w:p>
    <w:p w14:paraId="7B26B2B6" w14:textId="2827EF37" w:rsidR="005C37D0" w:rsidRPr="002840AA" w:rsidRDefault="00C97D26" w:rsidP="00F04C38">
      <w:pPr>
        <w:numPr>
          <w:ilvl w:val="0"/>
          <w:numId w:val="17"/>
        </w:numPr>
        <w:tabs>
          <w:tab w:val="left" w:pos="630"/>
          <w:tab w:val="left" w:pos="720"/>
        </w:tabs>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Operatori i Sistemit të Transmetimit nuk mund të refuzojë kyçjen e instalimit të ri të </w:t>
      </w:r>
      <w:r w:rsidR="00FB09DE">
        <w:rPr>
          <w:rFonts w:asciiTheme="majorBidi" w:hAnsiTheme="majorBidi" w:cstheme="majorBidi"/>
          <w:color w:val="auto"/>
          <w:sz w:val="24"/>
          <w:szCs w:val="24"/>
        </w:rPr>
        <w:t>prodhimit</w:t>
      </w:r>
      <w:r w:rsidR="005C37D0" w:rsidRPr="002840AA">
        <w:rPr>
          <w:rFonts w:asciiTheme="majorBidi" w:hAnsiTheme="majorBidi" w:cstheme="majorBidi"/>
          <w:color w:val="auto"/>
          <w:sz w:val="24"/>
          <w:szCs w:val="24"/>
        </w:rPr>
        <w:t xml:space="preserve"> të energjisë elektrike apo stabilimentit të </w:t>
      </w:r>
      <w:r w:rsidR="00FF2EB9" w:rsidRPr="002840AA">
        <w:rPr>
          <w:rFonts w:asciiTheme="majorBidi" w:hAnsiTheme="majorBidi" w:cstheme="majorBidi"/>
          <w:color w:val="auto"/>
          <w:sz w:val="24"/>
          <w:szCs w:val="24"/>
        </w:rPr>
        <w:t>ruajtjes së</w:t>
      </w:r>
      <w:r w:rsidR="005C37D0" w:rsidRPr="002840AA">
        <w:rPr>
          <w:rFonts w:asciiTheme="majorBidi" w:hAnsiTheme="majorBidi" w:cstheme="majorBidi"/>
          <w:color w:val="auto"/>
          <w:sz w:val="24"/>
          <w:szCs w:val="24"/>
        </w:rPr>
        <w:t xml:space="preserve"> energjisë nga paragrafi 1 i këtij neni në bazë të kufizimeve të mundshme në të ardhmen të kapacitetit të disponueshëm të rrjetit ose </w:t>
      </w:r>
      <w:r w:rsidR="001C1922" w:rsidRPr="002840AA">
        <w:rPr>
          <w:rFonts w:asciiTheme="majorBidi" w:hAnsiTheme="majorBidi" w:cstheme="majorBidi"/>
          <w:color w:val="auto"/>
          <w:sz w:val="24"/>
          <w:szCs w:val="24"/>
        </w:rPr>
        <w:t>kongjestionit</w:t>
      </w:r>
      <w:r w:rsidR="005C37D0" w:rsidRPr="002840AA">
        <w:rPr>
          <w:rFonts w:asciiTheme="majorBidi" w:hAnsiTheme="majorBidi" w:cstheme="majorBidi"/>
          <w:color w:val="auto"/>
          <w:sz w:val="24"/>
          <w:szCs w:val="24"/>
        </w:rPr>
        <w:t xml:space="preserve"> në pjesët e lar</w:t>
      </w:r>
      <w:r w:rsidR="003B4D35" w:rsidRPr="002840AA">
        <w:rPr>
          <w:rFonts w:asciiTheme="majorBidi" w:hAnsiTheme="majorBidi" w:cstheme="majorBidi"/>
          <w:color w:val="auto"/>
          <w:sz w:val="24"/>
          <w:szCs w:val="24"/>
        </w:rPr>
        <w:t>gëta të rrjetit të transmetimit. Nëse refuzimi bëhet në baz</w:t>
      </w:r>
      <w:r w:rsidR="00937EB3" w:rsidRPr="002840AA">
        <w:rPr>
          <w:rFonts w:asciiTheme="majorBidi" w:hAnsiTheme="majorBidi" w:cstheme="majorBidi"/>
          <w:color w:val="auto"/>
          <w:sz w:val="24"/>
          <w:szCs w:val="24"/>
        </w:rPr>
        <w:t>ë</w:t>
      </w:r>
      <w:r w:rsidR="003B4D35" w:rsidRPr="002840AA">
        <w:rPr>
          <w:rFonts w:asciiTheme="majorBidi" w:hAnsiTheme="majorBidi" w:cstheme="majorBidi"/>
          <w:color w:val="auto"/>
          <w:sz w:val="24"/>
          <w:szCs w:val="24"/>
        </w:rPr>
        <w:t xml:space="preserve"> </w:t>
      </w:r>
      <w:r w:rsidR="00937EB3" w:rsidRPr="002840AA">
        <w:rPr>
          <w:rFonts w:asciiTheme="majorBidi" w:hAnsiTheme="majorBidi" w:cstheme="majorBidi"/>
          <w:color w:val="auto"/>
          <w:sz w:val="24"/>
          <w:szCs w:val="24"/>
        </w:rPr>
        <w:t xml:space="preserve">të </w:t>
      </w:r>
      <w:r w:rsidR="003B4D35" w:rsidRPr="002840AA">
        <w:rPr>
          <w:rFonts w:asciiTheme="majorBidi" w:hAnsiTheme="majorBidi" w:cstheme="majorBidi"/>
          <w:color w:val="auto"/>
          <w:sz w:val="24"/>
          <w:szCs w:val="24"/>
        </w:rPr>
        <w:t xml:space="preserve">interesit publik,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003B4D35"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3B4D35"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B4D35" w:rsidRPr="002840AA">
        <w:rPr>
          <w:rFonts w:asciiTheme="majorBidi" w:hAnsiTheme="majorBidi" w:cstheme="majorBidi"/>
          <w:color w:val="auto"/>
          <w:sz w:val="24"/>
          <w:szCs w:val="24"/>
        </w:rPr>
        <w:t xml:space="preserve">duhet të ofrojë zgjidhje alternative ndaj instalimit të ri të </w:t>
      </w:r>
      <w:r w:rsidR="00FB09DE">
        <w:rPr>
          <w:rFonts w:asciiTheme="majorBidi" w:hAnsiTheme="majorBidi" w:cstheme="majorBidi"/>
          <w:color w:val="auto"/>
          <w:sz w:val="24"/>
          <w:szCs w:val="24"/>
        </w:rPr>
        <w:t>prodhimit</w:t>
      </w:r>
      <w:r w:rsidR="003B4D35" w:rsidRPr="002840AA">
        <w:rPr>
          <w:rFonts w:asciiTheme="majorBidi" w:hAnsiTheme="majorBidi" w:cstheme="majorBidi"/>
          <w:color w:val="auto"/>
          <w:sz w:val="24"/>
          <w:szCs w:val="24"/>
        </w:rPr>
        <w:t xml:space="preserve"> të energjisë elektrike apo stabilimentit të </w:t>
      </w:r>
      <w:r w:rsidR="00FF2EB9" w:rsidRPr="002840AA">
        <w:rPr>
          <w:rFonts w:asciiTheme="majorBidi" w:hAnsiTheme="majorBidi" w:cstheme="majorBidi"/>
          <w:color w:val="auto"/>
          <w:sz w:val="24"/>
          <w:szCs w:val="24"/>
        </w:rPr>
        <w:t>ruajtjes</w:t>
      </w:r>
      <w:r w:rsidR="00EF6A3C" w:rsidRPr="002840AA">
        <w:rPr>
          <w:rFonts w:asciiTheme="majorBidi" w:hAnsiTheme="majorBidi" w:cstheme="majorBidi"/>
          <w:color w:val="auto"/>
          <w:sz w:val="24"/>
          <w:szCs w:val="24"/>
        </w:rPr>
        <w:t xml:space="preserve"> së energjisë</w:t>
      </w:r>
      <w:r w:rsidR="003B4D35" w:rsidRPr="002840AA">
        <w:rPr>
          <w:rFonts w:asciiTheme="majorBidi" w:hAnsiTheme="majorBidi" w:cstheme="majorBidi"/>
          <w:color w:val="auto"/>
          <w:sz w:val="24"/>
          <w:szCs w:val="24"/>
        </w:rPr>
        <w:t>.</w:t>
      </w:r>
    </w:p>
    <w:p w14:paraId="16A2F38B" w14:textId="67CF47D9" w:rsidR="005C37D0" w:rsidRPr="002840AA" w:rsidRDefault="005C37D0" w:rsidP="00F04C38">
      <w:pPr>
        <w:numPr>
          <w:ilvl w:val="0"/>
          <w:numId w:val="1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Operatori i Sistemit të Transmetimit obligohet t'i sigurojë </w:t>
      </w:r>
      <w:r w:rsidR="003B4D35" w:rsidRPr="002840AA">
        <w:rPr>
          <w:rFonts w:asciiTheme="majorBidi" w:hAnsiTheme="majorBidi" w:cstheme="majorBidi"/>
          <w:color w:val="auto"/>
          <w:sz w:val="24"/>
          <w:szCs w:val="24"/>
        </w:rPr>
        <w:t xml:space="preserve">paraprakisht </w:t>
      </w:r>
      <w:r w:rsidR="00BE3D46" w:rsidRPr="002840AA">
        <w:rPr>
          <w:rFonts w:asciiTheme="majorBidi" w:hAnsiTheme="majorBidi" w:cstheme="majorBidi"/>
          <w:color w:val="auto"/>
          <w:sz w:val="24"/>
          <w:szCs w:val="24"/>
        </w:rPr>
        <w:t>shfrytëzu</w:t>
      </w:r>
      <w:r w:rsidR="009A2572">
        <w:rPr>
          <w:rFonts w:asciiTheme="majorBidi" w:hAnsiTheme="majorBidi" w:cstheme="majorBidi"/>
          <w:color w:val="auto"/>
          <w:sz w:val="24"/>
          <w:szCs w:val="24"/>
        </w:rPr>
        <w:t>e</w:t>
      </w:r>
      <w:r w:rsidR="00BE3D46" w:rsidRPr="002840AA">
        <w:rPr>
          <w:rFonts w:asciiTheme="majorBidi" w:hAnsiTheme="majorBidi" w:cstheme="majorBidi"/>
          <w:color w:val="auto"/>
          <w:sz w:val="24"/>
          <w:szCs w:val="24"/>
        </w:rPr>
        <w:t xml:space="preserve">sve </w:t>
      </w:r>
      <w:r w:rsidRPr="002840AA">
        <w:rPr>
          <w:rFonts w:asciiTheme="majorBidi" w:hAnsiTheme="majorBidi" w:cstheme="majorBidi"/>
          <w:color w:val="auto"/>
          <w:sz w:val="24"/>
          <w:szCs w:val="24"/>
        </w:rPr>
        <w:t xml:space="preserve">apo investitorëve potencialë të rrjetit të </w:t>
      </w:r>
      <w:r w:rsidR="00176267" w:rsidRPr="002840AA">
        <w:rPr>
          <w:rFonts w:asciiTheme="majorBidi" w:hAnsiTheme="majorBidi" w:cstheme="majorBidi"/>
          <w:color w:val="auto"/>
          <w:sz w:val="24"/>
          <w:szCs w:val="24"/>
        </w:rPr>
        <w:t>gjith</w:t>
      </w:r>
      <w:r w:rsidR="00176267">
        <w:rPr>
          <w:rFonts w:asciiTheme="majorBidi" w:hAnsiTheme="majorBidi" w:cstheme="majorBidi"/>
          <w:color w:val="auto"/>
          <w:sz w:val="24"/>
          <w:szCs w:val="24"/>
        </w:rPr>
        <w:t>a</w:t>
      </w:r>
      <w:r w:rsidR="00176267" w:rsidRPr="002840AA">
        <w:rPr>
          <w:rFonts w:asciiTheme="majorBidi" w:hAnsiTheme="majorBidi" w:cstheme="majorBidi"/>
          <w:color w:val="auto"/>
          <w:sz w:val="24"/>
          <w:szCs w:val="24"/>
        </w:rPr>
        <w:t xml:space="preserve"> informa</w:t>
      </w:r>
      <w:r w:rsidR="00176267">
        <w:rPr>
          <w:rFonts w:asciiTheme="majorBidi" w:hAnsiTheme="majorBidi" w:cstheme="majorBidi"/>
          <w:color w:val="auto"/>
          <w:sz w:val="24"/>
          <w:szCs w:val="24"/>
        </w:rPr>
        <w:t xml:space="preserve">tat </w:t>
      </w:r>
      <w:r w:rsidRPr="002840AA">
        <w:rPr>
          <w:rFonts w:asciiTheme="majorBidi" w:hAnsiTheme="majorBidi" w:cstheme="majorBidi"/>
          <w:color w:val="auto"/>
          <w:sz w:val="24"/>
          <w:szCs w:val="24"/>
        </w:rPr>
        <w:t>e nevojshm</w:t>
      </w:r>
      <w:r w:rsidR="00176267">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w:t>
      </w:r>
      <w:r w:rsidR="00AE5324" w:rsidRPr="002840AA">
        <w:rPr>
          <w:rFonts w:asciiTheme="majorBidi" w:hAnsiTheme="majorBidi" w:cstheme="majorBidi"/>
          <w:color w:val="auto"/>
          <w:sz w:val="24"/>
          <w:szCs w:val="24"/>
        </w:rPr>
        <w:t>teknik</w:t>
      </w:r>
      <w:r w:rsidR="00176267">
        <w:rPr>
          <w:rFonts w:asciiTheme="majorBidi" w:hAnsiTheme="majorBidi" w:cstheme="majorBidi"/>
          <w:color w:val="auto"/>
          <w:sz w:val="24"/>
          <w:szCs w:val="24"/>
        </w:rPr>
        <w:t>e</w:t>
      </w:r>
      <w:r w:rsidR="00AE5324"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në lidhje me</w:t>
      </w:r>
      <w:r w:rsidR="00790D1D" w:rsidRPr="002840AA">
        <w:rPr>
          <w:rFonts w:asciiTheme="majorBidi" w:hAnsiTheme="majorBidi" w:cstheme="majorBidi"/>
          <w:color w:val="auto"/>
          <w:sz w:val="24"/>
          <w:szCs w:val="24"/>
        </w:rPr>
        <w:t xml:space="preserve"> mundësinë për t’u kyçur në sistemin e </w:t>
      </w:r>
      <w:r w:rsidR="00787FEE" w:rsidRPr="002840AA">
        <w:rPr>
          <w:rFonts w:asciiTheme="majorBidi" w:hAnsiTheme="majorBidi" w:cstheme="majorBidi"/>
          <w:color w:val="auto"/>
          <w:sz w:val="24"/>
          <w:szCs w:val="24"/>
        </w:rPr>
        <w:t>transmetim</w:t>
      </w:r>
      <w:r w:rsidR="00790D1D" w:rsidRPr="002840AA">
        <w:rPr>
          <w:rFonts w:asciiTheme="majorBidi" w:hAnsiTheme="majorBidi" w:cstheme="majorBidi"/>
          <w:color w:val="auto"/>
          <w:sz w:val="24"/>
          <w:szCs w:val="24"/>
        </w:rPr>
        <w:t>it</w:t>
      </w:r>
      <w:r w:rsidR="0024787D" w:rsidRPr="002840AA">
        <w:rPr>
          <w:rFonts w:asciiTheme="majorBidi" w:hAnsiTheme="majorBidi" w:cstheme="majorBidi"/>
          <w:color w:val="auto"/>
          <w:sz w:val="24"/>
          <w:szCs w:val="24"/>
        </w:rPr>
        <w:t xml:space="preserve"> </w:t>
      </w:r>
      <w:r w:rsidR="00AE5324" w:rsidRPr="002840AA">
        <w:rPr>
          <w:rFonts w:asciiTheme="majorBidi" w:hAnsiTheme="majorBidi" w:cstheme="majorBidi"/>
          <w:color w:val="auto"/>
          <w:sz w:val="24"/>
          <w:szCs w:val="24"/>
        </w:rPr>
        <w:t xml:space="preserve">dhe </w:t>
      </w:r>
      <w:r w:rsidRPr="002840AA">
        <w:rPr>
          <w:rFonts w:asciiTheme="majorBidi" w:hAnsiTheme="majorBidi" w:cstheme="majorBidi"/>
          <w:color w:val="auto"/>
          <w:sz w:val="24"/>
          <w:szCs w:val="24"/>
        </w:rPr>
        <w:t>procedurën e kyçjes në kohën e duhur</w:t>
      </w:r>
      <w:r w:rsidR="00762C7C" w:rsidRPr="002840AA">
        <w:rPr>
          <w:rFonts w:asciiTheme="majorBidi" w:hAnsiTheme="majorBidi" w:cstheme="majorBidi"/>
          <w:color w:val="auto"/>
          <w:sz w:val="24"/>
          <w:szCs w:val="24"/>
        </w:rPr>
        <w:t>.</w:t>
      </w:r>
    </w:p>
    <w:p w14:paraId="0465E60E" w14:textId="655E1F5C" w:rsidR="005C37D0" w:rsidRPr="002840AA" w:rsidRDefault="005C37D0" w:rsidP="00F04C38">
      <w:pPr>
        <w:numPr>
          <w:ilvl w:val="0"/>
          <w:numId w:val="1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Duke mos anashkaluar paragrafin 1 të këtij neni,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mund të kufizojë kapacitetin e garantuar të kyçjes ose të ofrojë kyçje që i nënshtrohen kufizimeve operacionale, për të siguruar efiçencë ekonomike në lidhje me stabilimentet e reja të </w:t>
      </w:r>
      <w:r w:rsidR="00FB09DE">
        <w:rPr>
          <w:rFonts w:asciiTheme="majorBidi" w:hAnsiTheme="majorBidi" w:cstheme="majorBidi"/>
          <w:color w:val="auto"/>
          <w:sz w:val="24"/>
          <w:szCs w:val="24"/>
        </w:rPr>
        <w:t>prodhimit</w:t>
      </w:r>
      <w:r w:rsidRPr="002840AA">
        <w:rPr>
          <w:rFonts w:asciiTheme="majorBidi" w:hAnsiTheme="majorBidi" w:cstheme="majorBidi"/>
          <w:color w:val="auto"/>
          <w:sz w:val="24"/>
          <w:szCs w:val="24"/>
        </w:rPr>
        <w:t xml:space="preserve"> ose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me kusht që këto kufizime të jenë miratuar nga Rregullatori. </w:t>
      </w:r>
      <w:r w:rsidRPr="002840AA">
        <w:rPr>
          <w:rFonts w:asciiTheme="majorBidi" w:hAnsiTheme="majorBidi" w:cstheme="majorBidi"/>
          <w:color w:val="auto"/>
          <w:sz w:val="24"/>
          <w:szCs w:val="24"/>
          <w:shd w:val="clear" w:color="auto" w:fill="FFFFFF"/>
        </w:rPr>
        <w:t>Rregullatori duhet të sigurojë që secili kufizim i kapacitetit të garantuar të kyçjes ose kufizimet operacionale të vendosen në bazë të procedurave transparente dhe jodiskriminuese, si dhe të mos krijojnë barriera të panevojshme për hyrjen në treg.</w:t>
      </w:r>
    </w:p>
    <w:p w14:paraId="0D2B755B" w14:textId="1D54E34A" w:rsidR="00217AFD" w:rsidRPr="00217AFD" w:rsidRDefault="00AE5324" w:rsidP="00F04C38">
      <w:pPr>
        <w:numPr>
          <w:ilvl w:val="0"/>
          <w:numId w:val="16"/>
        </w:numPr>
        <w:spacing w:before="240"/>
        <w:rPr>
          <w:rFonts w:asciiTheme="majorBidi" w:hAnsiTheme="majorBidi" w:cstheme="majorBidi"/>
          <w:color w:val="auto"/>
          <w:sz w:val="24"/>
          <w:szCs w:val="24"/>
        </w:rPr>
      </w:pPr>
      <w:r w:rsidRPr="00217AFD">
        <w:rPr>
          <w:rFonts w:asciiTheme="majorBidi" w:hAnsiTheme="majorBidi" w:cstheme="majorBidi"/>
          <w:color w:val="auto"/>
          <w:sz w:val="24"/>
          <w:szCs w:val="24"/>
          <w:shd w:val="clear" w:color="auto" w:fill="FFFFFF"/>
        </w:rPr>
        <w:t xml:space="preserve">Pronarët e instalimeve të reja të </w:t>
      </w:r>
      <w:r w:rsidR="00FB09DE">
        <w:rPr>
          <w:rFonts w:asciiTheme="majorBidi" w:hAnsiTheme="majorBidi" w:cstheme="majorBidi"/>
          <w:color w:val="auto"/>
          <w:sz w:val="24"/>
          <w:szCs w:val="24"/>
          <w:shd w:val="clear" w:color="auto" w:fill="FFFFFF"/>
        </w:rPr>
        <w:t>prodhimit</w:t>
      </w:r>
      <w:r w:rsidRPr="00217AFD">
        <w:rPr>
          <w:rFonts w:asciiTheme="majorBidi" w:hAnsiTheme="majorBidi" w:cstheme="majorBidi"/>
          <w:color w:val="auto"/>
          <w:sz w:val="24"/>
          <w:szCs w:val="24"/>
          <w:shd w:val="clear" w:color="auto" w:fill="FFFFFF"/>
        </w:rPr>
        <w:t xml:space="preserve"> </w:t>
      </w:r>
      <w:r w:rsidR="00C72ACD" w:rsidRPr="00217AFD">
        <w:rPr>
          <w:rFonts w:asciiTheme="majorBidi" w:hAnsiTheme="majorBidi" w:cstheme="majorBidi"/>
          <w:color w:val="auto"/>
          <w:sz w:val="24"/>
          <w:szCs w:val="24"/>
          <w:shd w:val="clear" w:color="auto" w:fill="FFFFFF"/>
        </w:rPr>
        <w:t>apo stabiliment</w:t>
      </w:r>
      <w:r w:rsidRPr="00217AFD">
        <w:rPr>
          <w:rFonts w:asciiTheme="majorBidi" w:hAnsiTheme="majorBidi" w:cstheme="majorBidi"/>
          <w:color w:val="auto"/>
          <w:sz w:val="24"/>
          <w:szCs w:val="24"/>
          <w:shd w:val="clear" w:color="auto" w:fill="FFFFFF"/>
        </w:rPr>
        <w:t>eve</w:t>
      </w:r>
      <w:r w:rsidR="003B4D35" w:rsidRPr="00217AFD">
        <w:rPr>
          <w:rFonts w:asciiTheme="majorBidi" w:hAnsiTheme="majorBidi" w:cstheme="majorBidi"/>
          <w:color w:val="auto"/>
          <w:sz w:val="24"/>
          <w:szCs w:val="24"/>
          <w:shd w:val="clear" w:color="auto" w:fill="FFFFFF"/>
        </w:rPr>
        <w:t xml:space="preserve"> </w:t>
      </w:r>
      <w:r w:rsidRPr="00217AFD">
        <w:rPr>
          <w:rFonts w:asciiTheme="majorBidi" w:hAnsiTheme="majorBidi" w:cstheme="majorBidi"/>
          <w:color w:val="auto"/>
          <w:sz w:val="24"/>
          <w:szCs w:val="24"/>
          <w:shd w:val="clear" w:color="auto" w:fill="FFFFFF"/>
        </w:rPr>
        <w:t xml:space="preserve">të </w:t>
      </w:r>
      <w:r w:rsidR="00FF2EB9" w:rsidRPr="00217AFD">
        <w:rPr>
          <w:rFonts w:asciiTheme="majorBidi" w:hAnsiTheme="majorBidi" w:cstheme="majorBidi"/>
          <w:color w:val="auto"/>
          <w:sz w:val="24"/>
          <w:szCs w:val="24"/>
          <w:shd w:val="clear" w:color="auto" w:fill="FFFFFF"/>
        </w:rPr>
        <w:t>ruajtjes</w:t>
      </w:r>
      <w:r w:rsidR="00C72ACD" w:rsidRPr="00217AFD">
        <w:rPr>
          <w:rFonts w:asciiTheme="majorBidi" w:hAnsiTheme="majorBidi" w:cstheme="majorBidi"/>
          <w:color w:val="auto"/>
          <w:sz w:val="24"/>
          <w:szCs w:val="24"/>
          <w:shd w:val="clear" w:color="auto" w:fill="FFFFFF"/>
        </w:rPr>
        <w:t xml:space="preserve"> </w:t>
      </w:r>
      <w:r w:rsidR="006F4365" w:rsidRPr="00217AFD">
        <w:rPr>
          <w:rFonts w:asciiTheme="majorBidi" w:hAnsiTheme="majorBidi" w:cstheme="majorBidi"/>
          <w:color w:val="auto"/>
          <w:sz w:val="24"/>
          <w:szCs w:val="24"/>
          <w:shd w:val="clear" w:color="auto" w:fill="FFFFFF"/>
        </w:rPr>
        <w:t xml:space="preserve">së energjisë </w:t>
      </w:r>
      <w:r w:rsidRPr="00217AFD">
        <w:rPr>
          <w:rFonts w:asciiTheme="majorBidi" w:hAnsiTheme="majorBidi" w:cstheme="majorBidi"/>
          <w:color w:val="auto"/>
          <w:sz w:val="24"/>
          <w:szCs w:val="24"/>
          <w:shd w:val="clear" w:color="auto" w:fill="FFFFFF"/>
        </w:rPr>
        <w:t>që kërkojnë kyçje</w:t>
      </w:r>
      <w:r w:rsidR="00D9735C">
        <w:rPr>
          <w:rFonts w:asciiTheme="majorBidi" w:hAnsiTheme="majorBidi" w:cstheme="majorBidi"/>
          <w:color w:val="auto"/>
          <w:sz w:val="24"/>
          <w:szCs w:val="24"/>
          <w:shd w:val="clear" w:color="auto" w:fill="FFFFFF"/>
        </w:rPr>
        <w:t>,</w:t>
      </w:r>
      <w:r w:rsidRPr="00217AFD">
        <w:rPr>
          <w:rFonts w:asciiTheme="majorBidi" w:hAnsiTheme="majorBidi" w:cstheme="majorBidi"/>
          <w:color w:val="auto"/>
          <w:sz w:val="24"/>
          <w:szCs w:val="24"/>
          <w:shd w:val="clear" w:color="auto" w:fill="FFFFFF"/>
        </w:rPr>
        <w:t xml:space="preserve"> </w:t>
      </w:r>
      <w:r w:rsidR="00C72ACD" w:rsidRPr="00217AFD">
        <w:rPr>
          <w:rFonts w:asciiTheme="majorBidi" w:hAnsiTheme="majorBidi" w:cstheme="majorBidi"/>
          <w:color w:val="auto"/>
          <w:sz w:val="24"/>
          <w:szCs w:val="24"/>
          <w:shd w:val="clear" w:color="auto" w:fill="FFFFFF"/>
        </w:rPr>
        <w:t>bart</w:t>
      </w:r>
      <w:r w:rsidRPr="00217AFD">
        <w:rPr>
          <w:rFonts w:asciiTheme="majorBidi" w:hAnsiTheme="majorBidi" w:cstheme="majorBidi"/>
          <w:color w:val="auto"/>
          <w:sz w:val="24"/>
          <w:szCs w:val="24"/>
          <w:shd w:val="clear" w:color="auto" w:fill="FFFFFF"/>
        </w:rPr>
        <w:t>in</w:t>
      </w:r>
      <w:r w:rsidR="00C72ACD" w:rsidRPr="00217AFD">
        <w:rPr>
          <w:rFonts w:asciiTheme="majorBidi" w:hAnsiTheme="majorBidi" w:cstheme="majorBidi"/>
          <w:color w:val="auto"/>
          <w:sz w:val="24"/>
          <w:szCs w:val="24"/>
          <w:shd w:val="clear" w:color="auto" w:fill="FFFFFF"/>
        </w:rPr>
        <w:t xml:space="preserve"> </w:t>
      </w:r>
      <w:r w:rsidR="003F6967" w:rsidRPr="00217AFD">
        <w:rPr>
          <w:rFonts w:asciiTheme="majorBidi" w:hAnsiTheme="majorBidi" w:cstheme="majorBidi"/>
          <w:color w:val="auto"/>
          <w:sz w:val="24"/>
          <w:szCs w:val="24"/>
          <w:shd w:val="clear" w:color="auto" w:fill="FFFFFF"/>
        </w:rPr>
        <w:t xml:space="preserve"> çdo shpenzim të realizuar nga </w:t>
      </w:r>
      <w:r w:rsidR="00BE3D46" w:rsidRPr="00217AFD">
        <w:rPr>
          <w:rFonts w:asciiTheme="majorBidi" w:hAnsiTheme="majorBidi" w:cstheme="majorBidi"/>
          <w:color w:val="auto"/>
          <w:sz w:val="24"/>
          <w:szCs w:val="24"/>
          <w:shd w:val="clear" w:color="auto" w:fill="FFFFFF"/>
        </w:rPr>
        <w:t xml:space="preserve">Operatori Sistemit </w:t>
      </w:r>
      <w:r w:rsidR="00762C7C" w:rsidRPr="00217AFD">
        <w:rPr>
          <w:rFonts w:asciiTheme="majorBidi" w:hAnsiTheme="majorBidi" w:cstheme="majorBidi"/>
          <w:color w:val="auto"/>
          <w:sz w:val="24"/>
          <w:szCs w:val="24"/>
          <w:shd w:val="clear" w:color="auto" w:fill="FFFFFF"/>
        </w:rPr>
        <w:t xml:space="preserve">te </w:t>
      </w:r>
      <w:r w:rsidR="00BE3D46" w:rsidRPr="00217AFD">
        <w:rPr>
          <w:rFonts w:asciiTheme="majorBidi" w:hAnsiTheme="majorBidi" w:cstheme="majorBidi"/>
          <w:color w:val="auto"/>
          <w:sz w:val="24"/>
          <w:szCs w:val="24"/>
          <w:shd w:val="clear" w:color="auto" w:fill="FFFFFF"/>
        </w:rPr>
        <w:t>Transmetimit</w:t>
      </w:r>
      <w:r w:rsidR="00BE3D46" w:rsidRPr="00217AFD">
        <w:rPr>
          <w:rFonts w:asciiTheme="majorBidi" w:hAnsiTheme="majorBidi" w:cstheme="majorBidi"/>
          <w:color w:val="auto"/>
          <w:sz w:val="24"/>
          <w:szCs w:val="24"/>
        </w:rPr>
        <w:t xml:space="preserve"> </w:t>
      </w:r>
      <w:r w:rsidR="00C72ACD" w:rsidRPr="00217AFD">
        <w:rPr>
          <w:rFonts w:asciiTheme="majorBidi" w:hAnsiTheme="majorBidi" w:cstheme="majorBidi"/>
          <w:color w:val="auto"/>
          <w:sz w:val="24"/>
          <w:szCs w:val="24"/>
        </w:rPr>
        <w:t>në lidhje me garantimin e kapacitetit të kyçjes ose tejkalimin e kufizimeve operacionale në përputhje me rregullat për menaxhimin e kongjestionit në sistemin e transmetimit</w:t>
      </w:r>
      <w:r w:rsidRPr="00217AFD">
        <w:rPr>
          <w:rFonts w:asciiTheme="majorBidi" w:hAnsiTheme="majorBidi" w:cstheme="majorBidi"/>
          <w:color w:val="auto"/>
          <w:sz w:val="24"/>
          <w:szCs w:val="24"/>
        </w:rPr>
        <w:t>, për sa i përket secilës kyçje të re</w:t>
      </w:r>
      <w:r w:rsidR="00C72ACD" w:rsidRPr="00217AFD">
        <w:rPr>
          <w:rFonts w:asciiTheme="majorBidi" w:hAnsiTheme="majorBidi" w:cstheme="majorBidi"/>
          <w:color w:val="auto"/>
          <w:sz w:val="24"/>
          <w:szCs w:val="24"/>
        </w:rPr>
        <w:t xml:space="preserve">. </w:t>
      </w:r>
      <w:r w:rsidR="00217AFD" w:rsidRPr="00217AFD">
        <w:rPr>
          <w:rFonts w:asciiTheme="majorBidi" w:hAnsiTheme="majorBidi" w:cstheme="majorBidi"/>
          <w:color w:val="auto"/>
          <w:sz w:val="24"/>
          <w:szCs w:val="24"/>
        </w:rPr>
        <w:t xml:space="preserve"> </w:t>
      </w:r>
    </w:p>
    <w:p w14:paraId="691049B3" w14:textId="5889DDE7" w:rsidR="005C37D0" w:rsidRPr="00217AFD" w:rsidRDefault="005C37D0" w:rsidP="00F04C38">
      <w:pPr>
        <w:numPr>
          <w:ilvl w:val="0"/>
          <w:numId w:val="16"/>
        </w:numPr>
        <w:spacing w:before="240"/>
        <w:rPr>
          <w:rFonts w:asciiTheme="majorBidi" w:hAnsiTheme="majorBidi" w:cstheme="majorBidi"/>
          <w:color w:val="auto"/>
          <w:sz w:val="24"/>
          <w:szCs w:val="24"/>
        </w:rPr>
      </w:pPr>
      <w:r w:rsidRPr="00217AFD">
        <w:rPr>
          <w:rFonts w:asciiTheme="majorBidi" w:hAnsiTheme="majorBidi" w:cstheme="majorBidi"/>
          <w:color w:val="auto"/>
          <w:sz w:val="24"/>
          <w:szCs w:val="24"/>
        </w:rPr>
        <w:t>Operatori i Sistemit të Trans</w:t>
      </w:r>
      <w:r w:rsidR="00762C7C" w:rsidRPr="00217AFD">
        <w:rPr>
          <w:rFonts w:asciiTheme="majorBidi" w:hAnsiTheme="majorBidi" w:cstheme="majorBidi"/>
          <w:color w:val="auto"/>
          <w:sz w:val="24"/>
          <w:szCs w:val="24"/>
        </w:rPr>
        <w:t>e</w:t>
      </w:r>
      <w:r w:rsidRPr="00217AFD">
        <w:rPr>
          <w:rFonts w:asciiTheme="majorBidi" w:hAnsiTheme="majorBidi" w:cstheme="majorBidi"/>
          <w:color w:val="auto"/>
          <w:sz w:val="24"/>
          <w:szCs w:val="24"/>
        </w:rPr>
        <w:t xml:space="preserve">metimit nuk mund të refuzojë </w:t>
      </w:r>
      <w:r w:rsidR="00453F83" w:rsidRPr="00217AFD">
        <w:rPr>
          <w:rFonts w:asciiTheme="majorBidi" w:hAnsiTheme="majorBidi" w:cstheme="majorBidi"/>
          <w:color w:val="auto"/>
          <w:sz w:val="24"/>
          <w:szCs w:val="24"/>
        </w:rPr>
        <w:t>nj</w:t>
      </w:r>
      <w:r w:rsidR="00F24960" w:rsidRPr="00F24960">
        <w:rPr>
          <w:rFonts w:asciiTheme="majorBidi" w:hAnsiTheme="majorBidi" w:cs="Times New Roman"/>
          <w:color w:val="auto"/>
          <w:sz w:val="24"/>
          <w:szCs w:val="24"/>
        </w:rPr>
        <w:t>ë</w:t>
      </w:r>
      <w:r w:rsidR="00453F83" w:rsidRPr="00217AFD">
        <w:rPr>
          <w:rFonts w:asciiTheme="majorBidi" w:hAnsiTheme="majorBidi" w:cstheme="majorBidi"/>
          <w:color w:val="auto"/>
          <w:sz w:val="24"/>
          <w:szCs w:val="24"/>
        </w:rPr>
        <w:t xml:space="preserve"> </w:t>
      </w:r>
      <w:r w:rsidRPr="00217AFD">
        <w:rPr>
          <w:rFonts w:asciiTheme="majorBidi" w:hAnsiTheme="majorBidi" w:cstheme="majorBidi"/>
          <w:color w:val="auto"/>
          <w:sz w:val="24"/>
          <w:szCs w:val="24"/>
        </w:rPr>
        <w:t>kyçje</w:t>
      </w:r>
      <w:r w:rsidR="00453F83" w:rsidRPr="00217AFD">
        <w:rPr>
          <w:rFonts w:asciiTheme="majorBidi" w:hAnsiTheme="majorBidi" w:cstheme="majorBidi"/>
          <w:color w:val="auto"/>
          <w:sz w:val="24"/>
          <w:szCs w:val="24"/>
        </w:rPr>
        <w:t xml:space="preserve"> t</w:t>
      </w:r>
      <w:r w:rsidRPr="00217AFD">
        <w:rPr>
          <w:rFonts w:asciiTheme="majorBidi" w:hAnsiTheme="majorBidi" w:cstheme="majorBidi"/>
          <w:color w:val="auto"/>
          <w:sz w:val="24"/>
          <w:szCs w:val="24"/>
        </w:rPr>
        <w:t xml:space="preserve">ë re me arsyetimin </w:t>
      </w:r>
      <w:r w:rsidR="00BE5457" w:rsidRPr="00217AFD">
        <w:rPr>
          <w:rFonts w:asciiTheme="majorBidi" w:hAnsiTheme="majorBidi" w:cstheme="majorBidi"/>
          <w:color w:val="auto"/>
          <w:sz w:val="24"/>
          <w:szCs w:val="24"/>
        </w:rPr>
        <w:t xml:space="preserve"> </w:t>
      </w:r>
      <w:r w:rsidRPr="00217AFD">
        <w:rPr>
          <w:rFonts w:asciiTheme="majorBidi" w:hAnsiTheme="majorBidi" w:cstheme="majorBidi"/>
          <w:color w:val="auto"/>
          <w:sz w:val="24"/>
          <w:szCs w:val="24"/>
        </w:rPr>
        <w:t xml:space="preserve">se kjo do të </w:t>
      </w:r>
      <w:r w:rsidRPr="00D9735C">
        <w:rPr>
          <w:rFonts w:asciiTheme="majorBidi" w:hAnsiTheme="majorBidi" w:cstheme="majorBidi"/>
          <w:color w:val="auto"/>
          <w:sz w:val="24"/>
          <w:szCs w:val="24"/>
        </w:rPr>
        <w:t>çont</w:t>
      </w:r>
      <w:r w:rsidR="004577B3" w:rsidRPr="00D9735C">
        <w:rPr>
          <w:rFonts w:asciiTheme="majorBidi" w:hAnsiTheme="majorBidi" w:cstheme="majorBidi"/>
          <w:color w:val="auto"/>
          <w:sz w:val="24"/>
          <w:szCs w:val="24"/>
        </w:rPr>
        <w:t>e</w:t>
      </w:r>
      <w:r w:rsidRPr="00D9735C">
        <w:rPr>
          <w:rFonts w:asciiTheme="majorBidi" w:hAnsiTheme="majorBidi" w:cstheme="majorBidi"/>
          <w:color w:val="auto"/>
          <w:sz w:val="24"/>
          <w:szCs w:val="24"/>
        </w:rPr>
        <w:t xml:space="preserve"> n</w:t>
      </w:r>
      <w:r w:rsidRPr="00217AFD">
        <w:rPr>
          <w:rFonts w:asciiTheme="majorBidi" w:hAnsiTheme="majorBidi" w:cstheme="majorBidi"/>
          <w:color w:val="auto"/>
          <w:sz w:val="24"/>
          <w:szCs w:val="24"/>
        </w:rPr>
        <w:t xml:space="preserve">ë kosto shtesë </w:t>
      </w:r>
      <w:r w:rsidR="006F4365" w:rsidRPr="00217AFD">
        <w:rPr>
          <w:rFonts w:asciiTheme="majorBidi" w:hAnsiTheme="majorBidi" w:cstheme="majorBidi"/>
          <w:color w:val="auto"/>
          <w:sz w:val="24"/>
          <w:szCs w:val="24"/>
        </w:rPr>
        <w:t>si</w:t>
      </w:r>
      <w:r w:rsidRPr="00217AFD">
        <w:rPr>
          <w:rFonts w:asciiTheme="majorBidi" w:hAnsiTheme="majorBidi" w:cstheme="majorBidi"/>
          <w:color w:val="auto"/>
          <w:sz w:val="24"/>
          <w:szCs w:val="24"/>
        </w:rPr>
        <w:t xml:space="preserve"> </w:t>
      </w:r>
      <w:r w:rsidR="006F4365" w:rsidRPr="00217AFD">
        <w:rPr>
          <w:rFonts w:asciiTheme="majorBidi" w:hAnsiTheme="majorBidi" w:cstheme="majorBidi"/>
          <w:color w:val="auto"/>
          <w:sz w:val="24"/>
          <w:szCs w:val="24"/>
        </w:rPr>
        <w:t xml:space="preserve">rezultat i </w:t>
      </w:r>
      <w:r w:rsidRPr="00217AFD">
        <w:rPr>
          <w:rFonts w:asciiTheme="majorBidi" w:hAnsiTheme="majorBidi" w:cstheme="majorBidi"/>
          <w:color w:val="auto"/>
          <w:sz w:val="24"/>
          <w:szCs w:val="24"/>
        </w:rPr>
        <w:t>nevoj</w:t>
      </w:r>
      <w:r w:rsidR="006F4365" w:rsidRPr="00217AFD">
        <w:rPr>
          <w:rFonts w:asciiTheme="majorBidi" w:hAnsiTheme="majorBidi" w:cstheme="majorBidi"/>
          <w:color w:val="auto"/>
          <w:sz w:val="24"/>
          <w:szCs w:val="24"/>
        </w:rPr>
        <w:t>ës</w:t>
      </w:r>
      <w:r w:rsidRPr="00217AFD">
        <w:rPr>
          <w:rFonts w:asciiTheme="majorBidi" w:hAnsiTheme="majorBidi" w:cstheme="majorBidi"/>
          <w:color w:val="auto"/>
          <w:sz w:val="24"/>
          <w:szCs w:val="24"/>
        </w:rPr>
        <w:t xml:space="preserve"> për rritjen e kapacitetit të </w:t>
      </w:r>
      <w:r w:rsidRPr="00217AFD">
        <w:rPr>
          <w:rFonts w:asciiTheme="majorBidi" w:hAnsiTheme="majorBidi" w:cstheme="majorBidi"/>
          <w:color w:val="auto"/>
          <w:sz w:val="24"/>
          <w:szCs w:val="24"/>
        </w:rPr>
        <w:lastRenderedPageBreak/>
        <w:t xml:space="preserve">komponentëve të sistemit në shtrirjen e afërt të pikës së kyçjes. </w:t>
      </w:r>
      <w:r w:rsidR="00AE5324" w:rsidRPr="00217AFD">
        <w:rPr>
          <w:rFonts w:asciiTheme="majorBidi" w:hAnsiTheme="majorBidi" w:cstheme="majorBidi"/>
          <w:sz w:val="24"/>
          <w:szCs w:val="24"/>
        </w:rPr>
        <w:t xml:space="preserve">Kur instalimi i ri </w:t>
      </w:r>
      <w:r w:rsidR="00FB09DE">
        <w:rPr>
          <w:rFonts w:asciiTheme="majorBidi" w:hAnsiTheme="majorBidi" w:cstheme="majorBidi"/>
          <w:sz w:val="24"/>
          <w:szCs w:val="24"/>
        </w:rPr>
        <w:t>prodhues</w:t>
      </w:r>
      <w:r w:rsidR="00654DE9" w:rsidRPr="00217AFD">
        <w:rPr>
          <w:rFonts w:asciiTheme="majorBidi" w:hAnsiTheme="majorBidi" w:cstheme="majorBidi"/>
          <w:sz w:val="24"/>
          <w:szCs w:val="24"/>
        </w:rPr>
        <w:t xml:space="preserve"> </w:t>
      </w:r>
      <w:r w:rsidR="00453F83" w:rsidRPr="00217AFD">
        <w:rPr>
          <w:rFonts w:asciiTheme="majorBidi" w:hAnsiTheme="majorBidi" w:cstheme="majorBidi"/>
          <w:sz w:val="24"/>
          <w:szCs w:val="24"/>
        </w:rPr>
        <w:t>i</w:t>
      </w:r>
      <w:r w:rsidR="00AE5324" w:rsidRPr="00217AFD">
        <w:rPr>
          <w:rFonts w:asciiTheme="majorBidi" w:hAnsiTheme="majorBidi" w:cstheme="majorBidi"/>
          <w:sz w:val="24"/>
          <w:szCs w:val="24"/>
        </w:rPr>
        <w:t xml:space="preserve"> energjisë apo stabilimenti i </w:t>
      </w:r>
      <w:r w:rsidR="00FF2EB9" w:rsidRPr="00217AFD">
        <w:rPr>
          <w:rFonts w:asciiTheme="majorBidi" w:hAnsiTheme="majorBidi" w:cstheme="majorBidi"/>
          <w:sz w:val="24"/>
          <w:szCs w:val="24"/>
        </w:rPr>
        <w:t>ruajtjes</w:t>
      </w:r>
      <w:r w:rsidR="00AE5324" w:rsidRPr="00217AFD">
        <w:rPr>
          <w:rFonts w:asciiTheme="majorBidi" w:hAnsiTheme="majorBidi" w:cstheme="majorBidi"/>
          <w:sz w:val="24"/>
          <w:szCs w:val="24"/>
        </w:rPr>
        <w:t xml:space="preserve"> </w:t>
      </w:r>
      <w:r w:rsidR="00FB2277" w:rsidRPr="00217AFD">
        <w:rPr>
          <w:rFonts w:asciiTheme="majorBidi" w:hAnsiTheme="majorBidi" w:cstheme="majorBidi"/>
          <w:sz w:val="24"/>
          <w:szCs w:val="24"/>
        </w:rPr>
        <w:t xml:space="preserve">së energjisë </w:t>
      </w:r>
      <w:r w:rsidR="00AE5324" w:rsidRPr="00217AFD">
        <w:rPr>
          <w:rFonts w:asciiTheme="majorBidi" w:hAnsiTheme="majorBidi" w:cstheme="majorBidi"/>
          <w:sz w:val="24"/>
          <w:szCs w:val="24"/>
        </w:rPr>
        <w:t>bart shpenzimet lidhur me sigurimin e kushteve të kyçjes së pakufizuar, nuk vlen asnjë lloj kufizimi.</w:t>
      </w:r>
    </w:p>
    <w:p w14:paraId="67817BF8" w14:textId="4D735CFB" w:rsidR="0095527F" w:rsidRPr="002840AA" w:rsidRDefault="0095527F" w:rsidP="0012207D">
      <w:pPr>
        <w:pStyle w:val="Heading1"/>
        <w:spacing w:before="240"/>
        <w:ind w:left="3600" w:right="4" w:firstLine="720"/>
        <w:jc w:val="both"/>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305FF3" w:rsidRPr="002840AA">
        <w:rPr>
          <w:rFonts w:asciiTheme="majorBidi" w:hAnsiTheme="majorBidi" w:cstheme="majorBidi"/>
          <w:noProof/>
          <w:color w:val="auto"/>
          <w:sz w:val="24"/>
          <w:szCs w:val="24"/>
          <w:lang w:val="en-US"/>
        </w:rPr>
        <w:t>22</w:t>
      </w:r>
      <w:r w:rsidRPr="002840AA">
        <w:rPr>
          <w:rFonts w:asciiTheme="majorBidi" w:hAnsiTheme="majorBidi" w:cstheme="majorBidi"/>
          <w:noProof/>
          <w:color w:val="auto"/>
          <w:sz w:val="24"/>
          <w:szCs w:val="24"/>
          <w:lang w:val="en-US"/>
        </w:rPr>
        <w:t xml:space="preserve"> </w:t>
      </w:r>
    </w:p>
    <w:p w14:paraId="6D7DD5C6" w14:textId="2F850C81" w:rsidR="0095527F" w:rsidRPr="002840AA" w:rsidRDefault="0095527F"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Tarifat për qasje dhe </w:t>
      </w:r>
      <w:r w:rsidR="00453F83" w:rsidRPr="002840AA">
        <w:rPr>
          <w:rFonts w:asciiTheme="majorBidi" w:hAnsiTheme="majorBidi" w:cstheme="majorBidi"/>
          <w:noProof/>
          <w:color w:val="auto"/>
          <w:sz w:val="24"/>
          <w:szCs w:val="24"/>
          <w:lang w:val="en-US"/>
        </w:rPr>
        <w:t>shfryt</w:t>
      </w:r>
      <w:r w:rsidRPr="002840AA">
        <w:rPr>
          <w:rFonts w:asciiTheme="majorBidi" w:hAnsiTheme="majorBidi" w:cstheme="majorBidi"/>
          <w:noProof/>
          <w:color w:val="auto"/>
          <w:sz w:val="24"/>
          <w:szCs w:val="24"/>
          <w:lang w:val="en-US"/>
        </w:rPr>
        <w:t>ë</w:t>
      </w:r>
      <w:r w:rsidR="00453F83" w:rsidRPr="002840AA">
        <w:rPr>
          <w:rFonts w:asciiTheme="majorBidi" w:hAnsiTheme="majorBidi" w:cstheme="majorBidi"/>
          <w:noProof/>
          <w:color w:val="auto"/>
          <w:sz w:val="24"/>
          <w:szCs w:val="24"/>
          <w:lang w:val="en-US"/>
        </w:rPr>
        <w:t>zim</w:t>
      </w:r>
      <w:r w:rsidR="001B640A" w:rsidRPr="002840AA">
        <w:rPr>
          <w:rFonts w:asciiTheme="majorBidi" w:hAnsiTheme="majorBidi" w:cstheme="majorBidi"/>
          <w:noProof/>
          <w:color w:val="auto"/>
          <w:sz w:val="24"/>
          <w:szCs w:val="24"/>
          <w:lang w:val="en-US"/>
        </w:rPr>
        <w:t xml:space="preserve"> të</w:t>
      </w:r>
      <w:r w:rsidRPr="002840AA">
        <w:rPr>
          <w:rFonts w:asciiTheme="majorBidi" w:hAnsiTheme="majorBidi" w:cstheme="majorBidi"/>
          <w:noProof/>
          <w:color w:val="auto"/>
          <w:sz w:val="24"/>
          <w:szCs w:val="24"/>
          <w:lang w:val="en-US"/>
        </w:rPr>
        <w:t xml:space="preserve"> rrjet</w:t>
      </w:r>
      <w:r w:rsidR="001B640A" w:rsidRPr="002840AA">
        <w:rPr>
          <w:rFonts w:asciiTheme="majorBidi" w:hAnsiTheme="majorBidi" w:cstheme="majorBidi"/>
          <w:noProof/>
          <w:color w:val="auto"/>
          <w:sz w:val="24"/>
          <w:szCs w:val="24"/>
          <w:lang w:val="en-US"/>
        </w:rPr>
        <w:t>it</w:t>
      </w:r>
    </w:p>
    <w:p w14:paraId="52E19EA5" w14:textId="39FF6888" w:rsidR="00217AFD" w:rsidRDefault="00A4145B" w:rsidP="00E55B6C">
      <w:pPr>
        <w:pStyle w:val="ListParagraph"/>
        <w:numPr>
          <w:ilvl w:val="0"/>
          <w:numId w:val="68"/>
        </w:numPr>
        <w:spacing w:before="240"/>
        <w:ind w:left="720"/>
        <w:rPr>
          <w:rFonts w:asciiTheme="majorBidi" w:hAnsiTheme="majorBidi" w:cstheme="majorBidi"/>
          <w:sz w:val="24"/>
          <w:szCs w:val="24"/>
        </w:rPr>
        <w:pPrChange w:id="240" w:author="Deniza Krasniqi" w:date="2024-04-12T15:44:00Z">
          <w:pPr>
            <w:pStyle w:val="ListParagraph"/>
            <w:numPr>
              <w:ilvl w:val="0"/>
              <w:numId w:val="69"/>
            </w:numPr>
            <w:spacing w:before="240"/>
            <w:ind w:left="720"/>
          </w:pPr>
        </w:pPrChange>
      </w:pPr>
      <w:r w:rsidRPr="002840AA">
        <w:rPr>
          <w:rFonts w:asciiTheme="majorBidi" w:hAnsiTheme="majorBidi" w:cstheme="majorBidi"/>
          <w:sz w:val="24"/>
          <w:szCs w:val="24"/>
        </w:rPr>
        <w:t xml:space="preserve">Operatori i Sistemit të Transmetimit dhe Operatori i Sistemit të Shpërndarjes përcaktojnë dhe propozojnë Rregullatorit për miratim, tarifat për qasje në rrjetin e transmetimit dhe shpërndarjes që aplikohen për </w:t>
      </w:r>
      <w:r w:rsidR="00453F83" w:rsidRPr="002840AA">
        <w:rPr>
          <w:rFonts w:asciiTheme="majorBidi" w:hAnsiTheme="majorBidi" w:cstheme="majorBidi"/>
          <w:sz w:val="24"/>
          <w:szCs w:val="24"/>
        </w:rPr>
        <w:t>shfryt</w:t>
      </w:r>
      <w:r w:rsidRPr="002840AA">
        <w:rPr>
          <w:rFonts w:asciiTheme="majorBidi" w:hAnsiTheme="majorBidi" w:cstheme="majorBidi"/>
          <w:sz w:val="24"/>
          <w:szCs w:val="24"/>
        </w:rPr>
        <w:t>ë</w:t>
      </w:r>
      <w:r w:rsidR="00453F83" w:rsidRPr="002840AA">
        <w:rPr>
          <w:rFonts w:asciiTheme="majorBidi" w:hAnsiTheme="majorBidi" w:cstheme="majorBidi"/>
          <w:sz w:val="24"/>
          <w:szCs w:val="24"/>
        </w:rPr>
        <w:t>zuesit</w:t>
      </w:r>
      <w:r w:rsidRPr="002840AA">
        <w:rPr>
          <w:rFonts w:asciiTheme="majorBidi" w:hAnsiTheme="majorBidi" w:cstheme="majorBidi"/>
          <w:sz w:val="24"/>
          <w:szCs w:val="24"/>
        </w:rPr>
        <w:t xml:space="preserve"> e sistemit, duke përfshirë tarifat për kyçje në rrjetin përkatës, tarifat për </w:t>
      </w:r>
      <w:r w:rsidR="00D9735C">
        <w:rPr>
          <w:rFonts w:asciiTheme="majorBidi" w:hAnsiTheme="majorBidi" w:cstheme="majorBidi"/>
          <w:sz w:val="24"/>
          <w:szCs w:val="24"/>
        </w:rPr>
        <w:t>shfryt</w:t>
      </w:r>
      <w:r w:rsidR="00D9735C" w:rsidRPr="002840AA">
        <w:rPr>
          <w:rFonts w:asciiTheme="majorBidi" w:hAnsiTheme="majorBidi" w:cstheme="majorBidi"/>
          <w:sz w:val="24"/>
          <w:szCs w:val="24"/>
        </w:rPr>
        <w:t>ë</w:t>
      </w:r>
      <w:r w:rsidR="00D9735C">
        <w:rPr>
          <w:rFonts w:asciiTheme="majorBidi" w:hAnsiTheme="majorBidi" w:cstheme="majorBidi"/>
          <w:sz w:val="24"/>
          <w:szCs w:val="24"/>
        </w:rPr>
        <w:t>zi</w:t>
      </w:r>
      <w:r w:rsidR="00D9735C" w:rsidRPr="002840AA">
        <w:rPr>
          <w:rFonts w:asciiTheme="majorBidi" w:hAnsiTheme="majorBidi" w:cstheme="majorBidi"/>
          <w:sz w:val="24"/>
          <w:szCs w:val="24"/>
        </w:rPr>
        <w:t xml:space="preserve">m </w:t>
      </w:r>
      <w:r w:rsidRPr="002840AA">
        <w:rPr>
          <w:rFonts w:asciiTheme="majorBidi" w:hAnsiTheme="majorBidi" w:cstheme="majorBidi"/>
          <w:sz w:val="24"/>
          <w:szCs w:val="24"/>
        </w:rPr>
        <w:t xml:space="preserve">të rrjetit dhe, sipas rastit, tarifat për zgjerimin, </w:t>
      </w:r>
      <w:r w:rsidR="00D9735C" w:rsidRPr="002840AA">
        <w:rPr>
          <w:rFonts w:asciiTheme="majorBidi" w:hAnsiTheme="majorBidi" w:cstheme="majorBidi"/>
          <w:sz w:val="24"/>
          <w:szCs w:val="24"/>
        </w:rPr>
        <w:t>përmirësim</w:t>
      </w:r>
      <w:r w:rsidR="00D9735C">
        <w:rPr>
          <w:rFonts w:asciiTheme="majorBidi" w:hAnsiTheme="majorBidi" w:cstheme="majorBidi"/>
          <w:sz w:val="24"/>
          <w:szCs w:val="24"/>
        </w:rPr>
        <w:t>in</w:t>
      </w:r>
      <w:r w:rsidR="00D9735C" w:rsidRPr="002840AA">
        <w:rPr>
          <w:rFonts w:asciiTheme="majorBidi" w:hAnsiTheme="majorBidi" w:cstheme="majorBidi"/>
          <w:sz w:val="24"/>
          <w:szCs w:val="24"/>
        </w:rPr>
        <w:t xml:space="preserve"> </w:t>
      </w:r>
      <w:r w:rsidRPr="002840AA">
        <w:rPr>
          <w:rFonts w:asciiTheme="majorBidi" w:hAnsiTheme="majorBidi" w:cstheme="majorBidi"/>
          <w:sz w:val="24"/>
          <w:szCs w:val="24"/>
        </w:rPr>
        <w:t>dhe përforcimet e rrjetit.</w:t>
      </w:r>
    </w:p>
    <w:p w14:paraId="3B98D700" w14:textId="165A0CD7" w:rsidR="00A4145B" w:rsidRPr="00217AFD" w:rsidRDefault="00A4145B" w:rsidP="00E55B6C">
      <w:pPr>
        <w:pStyle w:val="ListParagraph"/>
        <w:numPr>
          <w:ilvl w:val="0"/>
          <w:numId w:val="68"/>
        </w:numPr>
        <w:spacing w:before="240"/>
        <w:ind w:left="720"/>
        <w:rPr>
          <w:rFonts w:asciiTheme="majorBidi" w:hAnsiTheme="majorBidi" w:cstheme="majorBidi"/>
          <w:sz w:val="24"/>
          <w:szCs w:val="24"/>
        </w:rPr>
        <w:pPrChange w:id="241" w:author="Deniza Krasniqi" w:date="2024-04-12T15:44:00Z">
          <w:pPr>
            <w:pStyle w:val="ListParagraph"/>
            <w:numPr>
              <w:ilvl w:val="0"/>
              <w:numId w:val="69"/>
            </w:numPr>
            <w:spacing w:before="240"/>
            <w:ind w:left="720"/>
          </w:pPr>
        </w:pPrChange>
      </w:pPr>
      <w:r w:rsidRPr="00217AFD">
        <w:rPr>
          <w:rFonts w:asciiTheme="majorBidi" w:hAnsiTheme="majorBidi" w:cstheme="majorBidi"/>
          <w:sz w:val="24"/>
          <w:szCs w:val="24"/>
        </w:rPr>
        <w:t xml:space="preserve">Tarifat nga paragrafi 1 i këtij neni </w:t>
      </w:r>
      <w:r w:rsidR="00531866" w:rsidRPr="00217AFD">
        <w:rPr>
          <w:rFonts w:asciiTheme="majorBidi" w:hAnsiTheme="majorBidi" w:cstheme="majorBidi"/>
          <w:sz w:val="24"/>
          <w:szCs w:val="24"/>
        </w:rPr>
        <w:t>pas</w:t>
      </w:r>
      <w:r w:rsidR="00626F40" w:rsidRPr="00217AFD">
        <w:rPr>
          <w:rFonts w:asciiTheme="majorBidi" w:hAnsiTheme="majorBidi" w:cstheme="majorBidi"/>
          <w:sz w:val="24"/>
          <w:szCs w:val="24"/>
        </w:rPr>
        <w:t>qyrojnë kostot</w:t>
      </w:r>
      <w:r w:rsidRPr="00217AFD">
        <w:rPr>
          <w:rFonts w:asciiTheme="majorBidi" w:hAnsiTheme="majorBidi" w:cstheme="majorBidi"/>
          <w:sz w:val="24"/>
          <w:szCs w:val="24"/>
        </w:rPr>
        <w:t xml:space="preserve">, </w:t>
      </w:r>
      <w:r w:rsidR="003F6967" w:rsidRPr="00217AFD">
        <w:rPr>
          <w:rFonts w:asciiTheme="majorBidi" w:hAnsiTheme="majorBidi" w:cstheme="majorBidi"/>
          <w:sz w:val="24"/>
          <w:szCs w:val="24"/>
        </w:rPr>
        <w:t xml:space="preserve">janë </w:t>
      </w:r>
      <w:r w:rsidRPr="00217AFD">
        <w:rPr>
          <w:rFonts w:asciiTheme="majorBidi" w:hAnsiTheme="majorBidi" w:cstheme="majorBidi"/>
          <w:sz w:val="24"/>
          <w:szCs w:val="24"/>
        </w:rPr>
        <w:t>transparente dhe marrin parasysh:</w:t>
      </w:r>
    </w:p>
    <w:p w14:paraId="5A0A006D" w14:textId="17AB4902" w:rsidR="0095527F" w:rsidRPr="002840AA" w:rsidRDefault="0095527F" w:rsidP="00E55B6C">
      <w:pPr>
        <w:pStyle w:val="Sheading2"/>
        <w:numPr>
          <w:ilvl w:val="1"/>
          <w:numId w:val="111"/>
        </w:numPr>
        <w:spacing w:before="240"/>
        <w:ind w:left="1980" w:hanging="540"/>
        <w:outlineLvl w:val="9"/>
        <w:rPr>
          <w:rFonts w:asciiTheme="majorBidi" w:hAnsiTheme="majorBidi" w:cstheme="majorBidi"/>
          <w:noProof/>
          <w:sz w:val="24"/>
          <w:szCs w:val="24"/>
          <w:lang w:val="en-US"/>
        </w:rPr>
        <w:pPrChange w:id="242" w:author="Deniza Krasniqi" w:date="2024-04-12T15:44:00Z">
          <w:pPr>
            <w:pStyle w:val="Sheading2"/>
            <w:numPr>
              <w:numId w:val="112"/>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kostot e sigurisë së rrjetit dhe sistemit, sigurisë operacionale dhe </w:t>
      </w:r>
      <w:r w:rsidR="002B1B6F" w:rsidRPr="002840AA">
        <w:rPr>
          <w:rFonts w:asciiTheme="majorBidi" w:hAnsiTheme="majorBidi" w:cstheme="majorBidi"/>
          <w:noProof/>
          <w:sz w:val="24"/>
          <w:szCs w:val="24"/>
          <w:lang w:val="en-US"/>
        </w:rPr>
        <w:t xml:space="preserve">adekuacisë </w:t>
      </w:r>
      <w:r w:rsidRPr="002840AA">
        <w:rPr>
          <w:rFonts w:asciiTheme="majorBidi" w:hAnsiTheme="majorBidi" w:cstheme="majorBidi"/>
          <w:noProof/>
          <w:sz w:val="24"/>
          <w:szCs w:val="24"/>
          <w:lang w:val="en-US"/>
        </w:rPr>
        <w:t>së sistemit, transparencës dhe sigurisë së të dhënave duke përfshirë sigurinë kibernetike të sistemit dhe infrastrukturës së rrjetit dhe rezistencës ndaj kërcënimeve;</w:t>
      </w:r>
    </w:p>
    <w:p w14:paraId="4CBF294B" w14:textId="454F312B" w:rsidR="0095527F" w:rsidRPr="002840AA" w:rsidRDefault="0095527F" w:rsidP="00E55B6C">
      <w:pPr>
        <w:pStyle w:val="Sheading2"/>
        <w:numPr>
          <w:ilvl w:val="1"/>
          <w:numId w:val="111"/>
        </w:numPr>
        <w:spacing w:before="240"/>
        <w:ind w:left="1980" w:hanging="540"/>
        <w:outlineLvl w:val="9"/>
        <w:rPr>
          <w:rFonts w:asciiTheme="majorBidi" w:hAnsiTheme="majorBidi" w:cstheme="majorBidi"/>
          <w:noProof/>
          <w:sz w:val="24"/>
          <w:szCs w:val="24"/>
          <w:lang w:val="en-US"/>
        </w:rPr>
        <w:pPrChange w:id="243" w:author="Deniza Krasniqi" w:date="2024-04-12T15:44:00Z">
          <w:pPr>
            <w:pStyle w:val="Sheading2"/>
            <w:numPr>
              <w:numId w:val="112"/>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kostot e fleksibilitetit të rrjetit, duke përfshirë qasjen në shërbimet e balancimit, </w:t>
      </w:r>
      <w:r w:rsidR="00FF2EB9" w:rsidRPr="002840AA">
        <w:rPr>
          <w:rFonts w:asciiTheme="majorBidi" w:hAnsiTheme="majorBidi" w:cstheme="majorBidi"/>
          <w:noProof/>
          <w:sz w:val="24"/>
          <w:szCs w:val="24"/>
          <w:lang w:val="en-US"/>
        </w:rPr>
        <w:t>ruajtjes</w:t>
      </w:r>
      <w:r w:rsidR="00427689">
        <w:rPr>
          <w:rFonts w:asciiTheme="majorBidi" w:hAnsiTheme="majorBidi" w:cstheme="majorBidi"/>
          <w:noProof/>
          <w:sz w:val="24"/>
          <w:szCs w:val="24"/>
          <w:lang w:val="en-US"/>
        </w:rPr>
        <w:t xml:space="preserve"> 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energjis</w:t>
      </w:r>
      <w:r w:rsidR="00427689" w:rsidRPr="002840AA">
        <w:rPr>
          <w:rFonts w:asciiTheme="majorBidi" w:hAnsiTheme="majorBidi" w:cstheme="majorBidi"/>
          <w:sz w:val="24"/>
          <w:szCs w:val="24"/>
        </w:rPr>
        <w:t>ë</w:t>
      </w:r>
      <w:r w:rsidRPr="002840AA">
        <w:rPr>
          <w:rFonts w:asciiTheme="majorBidi" w:hAnsiTheme="majorBidi" w:cstheme="majorBidi"/>
          <w:noProof/>
          <w:sz w:val="24"/>
          <w:szCs w:val="24"/>
          <w:lang w:val="en-US"/>
        </w:rPr>
        <w:t xml:space="preserve"> dhe shërbimet ndihmëse jofrekuencore, kostot e ridispeçimit si dhe kompensimet përkatëse</w:t>
      </w:r>
      <w:r w:rsidR="004F413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dhe</w:t>
      </w:r>
      <w:r w:rsidR="00055A62">
        <w:rPr>
          <w:rFonts w:asciiTheme="majorBidi" w:hAnsiTheme="majorBidi" w:cstheme="majorBidi"/>
          <w:noProof/>
          <w:sz w:val="24"/>
          <w:szCs w:val="24"/>
          <w:lang w:val="en-US"/>
        </w:rPr>
        <w:t>,</w:t>
      </w:r>
    </w:p>
    <w:p w14:paraId="5C9FF7F6" w14:textId="0FA39264" w:rsidR="0095527F" w:rsidRPr="002840AA" w:rsidRDefault="0095527F" w:rsidP="00E55B6C">
      <w:pPr>
        <w:pStyle w:val="Sheading2"/>
        <w:numPr>
          <w:ilvl w:val="1"/>
          <w:numId w:val="111"/>
        </w:numPr>
        <w:spacing w:before="240"/>
        <w:ind w:left="1980" w:hanging="540"/>
        <w:outlineLvl w:val="9"/>
        <w:rPr>
          <w:rFonts w:asciiTheme="majorBidi" w:hAnsiTheme="majorBidi" w:cstheme="majorBidi"/>
          <w:noProof/>
          <w:sz w:val="24"/>
          <w:szCs w:val="24"/>
          <w:lang w:val="en-US"/>
        </w:rPr>
        <w:pPrChange w:id="244" w:author="Deniza Krasniqi" w:date="2024-04-12T15:44:00Z">
          <w:pPr>
            <w:pStyle w:val="Sheading2"/>
            <w:numPr>
              <w:numId w:val="112"/>
            </w:numPr>
            <w:tabs>
              <w:tab w:val="clear" w:pos="2210"/>
            </w:tabs>
            <w:spacing w:before="240"/>
            <w:ind w:left="1980" w:hanging="540"/>
            <w:outlineLvl w:val="9"/>
          </w:pPr>
        </w:pPrChange>
      </w:pPr>
      <w:r w:rsidRPr="002840AA">
        <w:rPr>
          <w:rFonts w:asciiTheme="majorBidi" w:hAnsiTheme="majorBidi" w:cstheme="majorBidi"/>
          <w:noProof/>
          <w:sz w:val="24"/>
          <w:szCs w:val="24"/>
          <w:lang w:val="en-US"/>
        </w:rPr>
        <w:t>kostot e</w:t>
      </w:r>
      <w:r w:rsidR="009C26E3" w:rsidRPr="002840AA">
        <w:rPr>
          <w:rFonts w:asciiTheme="majorBidi" w:hAnsiTheme="majorBidi" w:cstheme="majorBidi"/>
          <w:noProof/>
          <w:sz w:val="24"/>
          <w:szCs w:val="24"/>
          <w:lang w:val="en-US"/>
        </w:rPr>
        <w:t xml:space="preserve"> ndonjë</w:t>
      </w:r>
      <w:r w:rsidRPr="002840AA">
        <w:rPr>
          <w:rFonts w:asciiTheme="majorBidi" w:hAnsiTheme="majorBidi" w:cstheme="majorBidi"/>
          <w:noProof/>
          <w:sz w:val="24"/>
          <w:szCs w:val="24"/>
          <w:lang w:val="en-US"/>
        </w:rPr>
        <w:t xml:space="preserve"> shërbim</w:t>
      </w:r>
      <w:r w:rsidR="009C26E3" w:rsidRPr="002840AA">
        <w:rPr>
          <w:rFonts w:asciiTheme="majorBidi" w:hAnsiTheme="majorBidi" w:cstheme="majorBidi"/>
          <w:noProof/>
          <w:sz w:val="24"/>
          <w:szCs w:val="24"/>
          <w:lang w:val="en-US"/>
        </w:rPr>
        <w:t>i të</w:t>
      </w:r>
      <w:r w:rsidRPr="002840AA">
        <w:rPr>
          <w:rFonts w:asciiTheme="majorBidi" w:hAnsiTheme="majorBidi" w:cstheme="majorBidi"/>
          <w:noProof/>
          <w:sz w:val="24"/>
          <w:szCs w:val="24"/>
          <w:lang w:val="en-US"/>
        </w:rPr>
        <w:t xml:space="preserve"> sistemi</w:t>
      </w:r>
      <w:r w:rsidR="009C26E3" w:rsidRPr="002840AA">
        <w:rPr>
          <w:rFonts w:asciiTheme="majorBidi" w:hAnsiTheme="majorBidi" w:cstheme="majorBidi"/>
          <w:noProof/>
          <w:sz w:val="24"/>
          <w:szCs w:val="24"/>
          <w:lang w:val="en-US"/>
        </w:rPr>
        <w:t xml:space="preserve">t </w:t>
      </w:r>
      <w:r w:rsidRPr="002840AA">
        <w:rPr>
          <w:rFonts w:asciiTheme="majorBidi" w:hAnsiTheme="majorBidi" w:cstheme="majorBidi"/>
          <w:noProof/>
          <w:sz w:val="24"/>
          <w:szCs w:val="24"/>
          <w:lang w:val="en-US"/>
        </w:rPr>
        <w:t xml:space="preserve">që ofrohet për </w:t>
      </w:r>
      <w:r w:rsidR="002E7A6C" w:rsidRPr="002840AA">
        <w:rPr>
          <w:rFonts w:asciiTheme="majorBidi" w:hAnsiTheme="majorBidi" w:cstheme="majorBidi"/>
          <w:noProof/>
          <w:sz w:val="24"/>
          <w:szCs w:val="24"/>
          <w:lang w:val="en-US"/>
        </w:rPr>
        <w:t>shfrytëzuesit</w:t>
      </w:r>
      <w:r w:rsidRPr="002840AA">
        <w:rPr>
          <w:rFonts w:asciiTheme="majorBidi" w:hAnsiTheme="majorBidi" w:cstheme="majorBidi"/>
          <w:noProof/>
          <w:sz w:val="24"/>
          <w:szCs w:val="24"/>
          <w:lang w:val="en-US"/>
        </w:rPr>
        <w:t xml:space="preserve"> e rrjetit, duke i lejuar </w:t>
      </w:r>
      <w:r w:rsidR="00191D0E" w:rsidRPr="002840AA">
        <w:rPr>
          <w:rFonts w:asciiTheme="majorBidi" w:hAnsiTheme="majorBidi" w:cstheme="majorBidi"/>
          <w:noProof/>
          <w:sz w:val="24"/>
          <w:szCs w:val="24"/>
          <w:lang w:val="en-US"/>
        </w:rPr>
        <w:t>zbatimin e</w:t>
      </w:r>
      <w:r w:rsidRPr="002840AA">
        <w:rPr>
          <w:rFonts w:asciiTheme="majorBidi" w:hAnsiTheme="majorBidi" w:cstheme="majorBidi"/>
          <w:noProof/>
          <w:sz w:val="24"/>
          <w:szCs w:val="24"/>
          <w:lang w:val="en-US"/>
        </w:rPr>
        <w:t xml:space="preserve"> efiçencës së energjisë dhe shtrirjen e vazhdueshme të </w:t>
      </w:r>
      <w:r w:rsidRPr="00D9735C">
        <w:rPr>
          <w:rFonts w:asciiTheme="majorBidi" w:hAnsiTheme="majorBidi" w:cstheme="majorBidi"/>
          <w:noProof/>
          <w:sz w:val="24"/>
          <w:szCs w:val="24"/>
          <w:lang w:val="en-US"/>
        </w:rPr>
        <w:t>sistemeve</w:t>
      </w:r>
      <w:r w:rsidRPr="002840AA">
        <w:rPr>
          <w:rFonts w:asciiTheme="majorBidi" w:hAnsiTheme="majorBidi" w:cstheme="majorBidi"/>
          <w:noProof/>
          <w:sz w:val="24"/>
          <w:szCs w:val="24"/>
          <w:lang w:val="en-US"/>
        </w:rPr>
        <w:t xml:space="preserve"> inteligjente, siç përcaktohet nga operatori përkatës i rrjetit dhe duke u kujdesur që të mos ndikojë negativisht në sigurinë e sistemit.</w:t>
      </w:r>
    </w:p>
    <w:p w14:paraId="47880BAC" w14:textId="6B5B9D2B" w:rsidR="002C2A3C" w:rsidRPr="002840AA" w:rsidRDefault="002C2A3C" w:rsidP="00E55B6C">
      <w:pPr>
        <w:pStyle w:val="ListParagraph"/>
        <w:numPr>
          <w:ilvl w:val="0"/>
          <w:numId w:val="68"/>
        </w:numPr>
        <w:spacing w:before="240"/>
        <w:ind w:left="720"/>
        <w:rPr>
          <w:rFonts w:asciiTheme="majorBidi" w:hAnsiTheme="majorBidi" w:cstheme="majorBidi"/>
          <w:sz w:val="24"/>
          <w:szCs w:val="24"/>
        </w:rPr>
        <w:pPrChange w:id="245" w:author="Deniza Krasniqi" w:date="2024-04-12T15:44:00Z">
          <w:pPr>
            <w:pStyle w:val="ListParagraph"/>
            <w:numPr>
              <w:ilvl w:val="0"/>
              <w:numId w:val="69"/>
            </w:numPr>
            <w:spacing w:before="240"/>
            <w:ind w:left="720"/>
          </w:pPr>
        </w:pPrChange>
      </w:pPr>
      <w:r w:rsidRPr="002840AA">
        <w:rPr>
          <w:rFonts w:asciiTheme="majorBidi" w:hAnsiTheme="majorBidi" w:cstheme="majorBidi"/>
          <w:sz w:val="24"/>
          <w:szCs w:val="24"/>
        </w:rPr>
        <w:t xml:space="preserve">Operatori i Sistemit të Transmetimit në përcaktimin e tarifave për </w:t>
      </w:r>
      <w:r w:rsidR="004F4131">
        <w:rPr>
          <w:rFonts w:asciiTheme="majorBidi" w:hAnsiTheme="majorBidi" w:cstheme="majorBidi"/>
          <w:sz w:val="24"/>
          <w:szCs w:val="24"/>
        </w:rPr>
        <w:t>shfryt</w:t>
      </w:r>
      <w:r w:rsidR="004F4131" w:rsidRPr="00FD6A44">
        <w:rPr>
          <w:rFonts w:asciiTheme="majorBidi" w:hAnsiTheme="majorBidi" w:cstheme="majorBidi"/>
          <w:color w:val="auto"/>
          <w:sz w:val="24"/>
          <w:szCs w:val="24"/>
          <w:lang w:val="sq-AL"/>
        </w:rPr>
        <w:t>ë</w:t>
      </w:r>
      <w:r w:rsidR="004F4131">
        <w:rPr>
          <w:rFonts w:asciiTheme="majorBidi" w:hAnsiTheme="majorBidi" w:cstheme="majorBidi"/>
          <w:color w:val="auto"/>
          <w:sz w:val="24"/>
          <w:szCs w:val="24"/>
          <w:lang w:val="sq-AL"/>
        </w:rPr>
        <w:t>zimin</w:t>
      </w:r>
      <w:r w:rsidR="004F4131"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e rrjetit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4F4131">
        <w:rPr>
          <w:rFonts w:asciiTheme="majorBidi" w:hAnsiTheme="majorBidi" w:cstheme="majorBidi"/>
          <w:sz w:val="24"/>
          <w:szCs w:val="24"/>
        </w:rPr>
        <w:t xml:space="preserve">merr </w:t>
      </w:r>
      <w:r w:rsidRPr="002840AA">
        <w:rPr>
          <w:rFonts w:asciiTheme="majorBidi" w:hAnsiTheme="majorBidi" w:cstheme="majorBidi"/>
          <w:sz w:val="24"/>
          <w:szCs w:val="24"/>
        </w:rPr>
        <w:t>parasysh:</w:t>
      </w:r>
    </w:p>
    <w:p w14:paraId="4934AC10" w14:textId="3D1F1540" w:rsidR="002C2A3C" w:rsidRPr="002840AA" w:rsidRDefault="002C2A3C" w:rsidP="00E55B6C">
      <w:pPr>
        <w:pStyle w:val="Sheading2"/>
        <w:numPr>
          <w:ilvl w:val="1"/>
          <w:numId w:val="162"/>
        </w:numPr>
        <w:spacing w:before="240"/>
        <w:ind w:left="1980" w:hanging="540"/>
        <w:outlineLvl w:val="9"/>
        <w:rPr>
          <w:rFonts w:asciiTheme="majorBidi" w:hAnsiTheme="majorBidi" w:cstheme="majorBidi"/>
          <w:noProof/>
          <w:sz w:val="24"/>
          <w:szCs w:val="24"/>
          <w:lang w:val="en-US"/>
        </w:rPr>
        <w:pPrChange w:id="246" w:author="Deniza Krasniqi" w:date="2024-04-12T15:44:00Z">
          <w:pPr>
            <w:pStyle w:val="Sheading2"/>
            <w:numPr>
              <w:numId w:val="167"/>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pagesat dhe kërkesat </w:t>
      </w:r>
      <w:r w:rsidR="00A00AC2" w:rsidRPr="002840AA">
        <w:rPr>
          <w:rFonts w:asciiTheme="majorBidi" w:hAnsiTheme="majorBidi" w:cstheme="majorBidi"/>
          <w:noProof/>
          <w:sz w:val="24"/>
          <w:szCs w:val="24"/>
          <w:lang w:val="en-US"/>
        </w:rPr>
        <w:t>që bëhen</w:t>
      </w:r>
      <w:r w:rsidRPr="002840AA">
        <w:rPr>
          <w:rFonts w:asciiTheme="majorBidi" w:hAnsiTheme="majorBidi" w:cstheme="majorBidi"/>
          <w:noProof/>
          <w:sz w:val="24"/>
          <w:szCs w:val="24"/>
          <w:lang w:val="en-US"/>
        </w:rPr>
        <w:t xml:space="preserve"> sipas mekanizmit </w:t>
      </w:r>
      <w:r w:rsidR="009827DF" w:rsidRPr="002840AA">
        <w:rPr>
          <w:rFonts w:asciiTheme="majorBidi" w:hAnsiTheme="majorBidi" w:cstheme="majorBidi"/>
          <w:noProof/>
          <w:sz w:val="24"/>
          <w:szCs w:val="24"/>
          <w:lang w:val="en-US"/>
        </w:rPr>
        <w:t xml:space="preserve">kompensues ndër </w:t>
      </w:r>
      <w:r w:rsidR="0030282E" w:rsidRPr="002840AA">
        <w:rPr>
          <w:rFonts w:asciiTheme="majorBidi" w:hAnsiTheme="majorBidi" w:cstheme="majorBidi"/>
          <w:noProof/>
          <w:sz w:val="24"/>
          <w:szCs w:val="24"/>
          <w:lang w:val="en-US"/>
        </w:rPr>
        <w:t>operatorë</w:t>
      </w:r>
      <w:r w:rsidR="0030282E">
        <w:rPr>
          <w:rFonts w:asciiTheme="majorBidi" w:hAnsiTheme="majorBidi" w:cstheme="majorBidi"/>
          <w:noProof/>
          <w:sz w:val="24"/>
          <w:szCs w:val="24"/>
          <w:lang w:val="en-US"/>
        </w:rPr>
        <w:t>t</w:t>
      </w:r>
      <w:r w:rsidR="0030282E" w:rsidRPr="002840AA">
        <w:rPr>
          <w:rFonts w:asciiTheme="majorBidi" w:hAnsiTheme="majorBidi" w:cstheme="majorBidi"/>
          <w:noProof/>
          <w:sz w:val="24"/>
          <w:szCs w:val="24"/>
          <w:lang w:val="en-US"/>
        </w:rPr>
        <w:t xml:space="preserve"> </w:t>
      </w:r>
      <w:r w:rsidR="0030282E">
        <w:rPr>
          <w:rFonts w:asciiTheme="majorBidi" w:hAnsiTheme="majorBidi" w:cstheme="majorBidi"/>
          <w:noProof/>
          <w:sz w:val="24"/>
          <w:szCs w:val="24"/>
          <w:lang w:val="en-US"/>
        </w:rPr>
        <w:t>e</w:t>
      </w:r>
      <w:r w:rsidR="0030282E"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sistemit transmetues të nenit 3</w:t>
      </w:r>
      <w:r w:rsidR="00191D0E" w:rsidRPr="002840AA">
        <w:rPr>
          <w:rFonts w:asciiTheme="majorBidi" w:hAnsiTheme="majorBidi" w:cstheme="majorBidi"/>
          <w:noProof/>
          <w:sz w:val="24"/>
          <w:szCs w:val="24"/>
          <w:lang w:val="en-US"/>
        </w:rPr>
        <w:t>6</w:t>
      </w:r>
      <w:r w:rsidRPr="002840AA">
        <w:rPr>
          <w:rFonts w:asciiTheme="majorBidi" w:hAnsiTheme="majorBidi" w:cstheme="majorBidi"/>
          <w:noProof/>
          <w:sz w:val="24"/>
          <w:szCs w:val="24"/>
          <w:lang w:val="en-US"/>
        </w:rPr>
        <w:t xml:space="preserve"> të këtij ligji dhe</w:t>
      </w:r>
      <w:r w:rsidR="00EA49E6">
        <w:rPr>
          <w:rFonts w:asciiTheme="majorBidi" w:hAnsiTheme="majorBidi" w:cstheme="majorBidi"/>
          <w:noProof/>
          <w:sz w:val="24"/>
          <w:szCs w:val="24"/>
          <w:lang w:val="en-US"/>
        </w:rPr>
        <w:t>,</w:t>
      </w:r>
    </w:p>
    <w:p w14:paraId="04B9AED8" w14:textId="08B7ED77" w:rsidR="002C2A3C" w:rsidRPr="002840AA" w:rsidRDefault="00075DF3" w:rsidP="00E55B6C">
      <w:pPr>
        <w:pStyle w:val="Sheading2"/>
        <w:numPr>
          <w:ilvl w:val="1"/>
          <w:numId w:val="162"/>
        </w:numPr>
        <w:spacing w:before="240"/>
        <w:ind w:left="1980" w:hanging="540"/>
        <w:outlineLvl w:val="9"/>
        <w:rPr>
          <w:rFonts w:asciiTheme="majorBidi" w:hAnsiTheme="majorBidi" w:cstheme="majorBidi"/>
          <w:noProof/>
          <w:sz w:val="24"/>
          <w:szCs w:val="24"/>
          <w:lang w:val="en-US"/>
        </w:rPr>
        <w:pPrChange w:id="247" w:author="Deniza Krasniqi" w:date="2024-04-12T15:44:00Z">
          <w:pPr>
            <w:pStyle w:val="Sheading2"/>
            <w:numPr>
              <w:numId w:val="167"/>
            </w:numPr>
            <w:tabs>
              <w:tab w:val="clear" w:pos="2210"/>
            </w:tabs>
            <w:spacing w:before="240"/>
            <w:ind w:left="1980" w:hanging="540"/>
            <w:outlineLvl w:val="9"/>
          </w:pPr>
        </w:pPrChange>
      </w:pPr>
      <w:r w:rsidRPr="00573510">
        <w:rPr>
          <w:rFonts w:asciiTheme="majorBidi" w:hAnsiTheme="majorBidi" w:cstheme="majorBidi"/>
          <w:noProof/>
          <w:sz w:val="24"/>
          <w:szCs w:val="24"/>
          <w:lang w:val="en-US"/>
        </w:rPr>
        <w:t>t</w:t>
      </w:r>
      <w:r w:rsidRPr="00573510">
        <w:rPr>
          <w:rFonts w:asciiTheme="majorBidi" w:hAnsiTheme="majorBidi"/>
          <w:noProof/>
          <w:sz w:val="24"/>
          <w:szCs w:val="24"/>
          <w:lang w:val="en-US"/>
        </w:rPr>
        <w:t xml:space="preserve">ë </w:t>
      </w:r>
      <w:r w:rsidR="006831EF" w:rsidRPr="00573510">
        <w:rPr>
          <w:rFonts w:asciiTheme="majorBidi" w:hAnsiTheme="majorBidi" w:cstheme="majorBidi"/>
          <w:noProof/>
          <w:sz w:val="24"/>
          <w:szCs w:val="24"/>
          <w:lang w:val="en-US"/>
        </w:rPr>
        <w:t xml:space="preserve">hyrat </w:t>
      </w:r>
      <w:r w:rsidR="002C2A3C" w:rsidRPr="00573510">
        <w:rPr>
          <w:rFonts w:asciiTheme="majorBidi" w:hAnsiTheme="majorBidi" w:cstheme="majorBidi"/>
          <w:noProof/>
          <w:sz w:val="24"/>
          <w:szCs w:val="24"/>
          <w:lang w:val="en-US"/>
        </w:rPr>
        <w:t>nga kongjestionet</w:t>
      </w:r>
      <w:r w:rsidR="002C2A3C" w:rsidRPr="002840AA">
        <w:rPr>
          <w:rFonts w:asciiTheme="majorBidi" w:hAnsiTheme="majorBidi" w:cstheme="majorBidi"/>
          <w:noProof/>
          <w:sz w:val="24"/>
          <w:szCs w:val="24"/>
          <w:lang w:val="en-US"/>
        </w:rPr>
        <w:t xml:space="preserve"> </w:t>
      </w:r>
      <w:r w:rsidR="004B0588" w:rsidRPr="002840AA">
        <w:rPr>
          <w:rFonts w:asciiTheme="majorBidi" w:hAnsiTheme="majorBidi" w:cstheme="majorBidi"/>
          <w:noProof/>
          <w:sz w:val="24"/>
          <w:szCs w:val="24"/>
          <w:lang w:val="en-US"/>
        </w:rPr>
        <w:t>të</w:t>
      </w:r>
      <w:r w:rsidR="002C2A3C" w:rsidRPr="002840AA">
        <w:rPr>
          <w:rFonts w:asciiTheme="majorBidi" w:hAnsiTheme="majorBidi" w:cstheme="majorBidi"/>
          <w:noProof/>
          <w:sz w:val="24"/>
          <w:szCs w:val="24"/>
          <w:lang w:val="en-US"/>
        </w:rPr>
        <w:t xml:space="preserve"> përcaktuara në nenin 3</w:t>
      </w:r>
      <w:r w:rsidR="00412CA6" w:rsidRPr="002840AA">
        <w:rPr>
          <w:rFonts w:asciiTheme="majorBidi" w:hAnsiTheme="majorBidi" w:cstheme="majorBidi"/>
          <w:noProof/>
          <w:sz w:val="24"/>
          <w:szCs w:val="24"/>
          <w:lang w:val="en-US"/>
        </w:rPr>
        <w:t>4</w:t>
      </w:r>
      <w:r w:rsidR="002C2A3C" w:rsidRPr="002840AA">
        <w:rPr>
          <w:rFonts w:asciiTheme="majorBidi" w:hAnsiTheme="majorBidi" w:cstheme="majorBidi"/>
          <w:noProof/>
          <w:sz w:val="24"/>
          <w:szCs w:val="24"/>
          <w:lang w:val="en-US"/>
        </w:rPr>
        <w:t xml:space="preserve"> të këtij ligji.</w:t>
      </w:r>
    </w:p>
    <w:p w14:paraId="62753D74" w14:textId="6C7F0BCB" w:rsidR="002C2A3C" w:rsidRPr="002840AA" w:rsidRDefault="002C2A3C" w:rsidP="00E55B6C">
      <w:pPr>
        <w:pStyle w:val="ListParagraph"/>
        <w:numPr>
          <w:ilvl w:val="0"/>
          <w:numId w:val="68"/>
        </w:numPr>
        <w:tabs>
          <w:tab w:val="left" w:pos="720"/>
        </w:tabs>
        <w:spacing w:before="240"/>
        <w:ind w:left="720"/>
        <w:rPr>
          <w:rFonts w:asciiTheme="majorBidi" w:hAnsiTheme="majorBidi" w:cstheme="majorBidi"/>
          <w:sz w:val="24"/>
          <w:szCs w:val="24"/>
        </w:rPr>
        <w:pPrChange w:id="248" w:author="Deniza Krasniqi" w:date="2024-04-12T15:44:00Z">
          <w:pPr>
            <w:pStyle w:val="ListParagraph"/>
            <w:numPr>
              <w:ilvl w:val="0"/>
              <w:numId w:val="69"/>
            </w:numPr>
            <w:tabs>
              <w:tab w:val="left" w:pos="720"/>
            </w:tabs>
            <w:spacing w:before="240"/>
            <w:ind w:left="720"/>
          </w:pPr>
        </w:pPrChange>
      </w:pPr>
      <w:r w:rsidRPr="002840AA">
        <w:rPr>
          <w:rFonts w:asciiTheme="majorBidi" w:hAnsiTheme="majorBidi" w:cstheme="majorBidi"/>
          <w:sz w:val="24"/>
          <w:szCs w:val="24"/>
        </w:rPr>
        <w:t xml:space="preserve">Tarifat nga paragrafi 1 i këtij neni reflektojnë kostot aktuale të performancës së kërkuar të rrjetit për aq sa ato korrespondojnë me ato të një rrjeti efikas dhe të </w:t>
      </w:r>
      <w:r w:rsidR="005F0950">
        <w:rPr>
          <w:rFonts w:asciiTheme="majorBidi" w:hAnsiTheme="majorBidi" w:cstheme="majorBidi"/>
          <w:sz w:val="24"/>
          <w:szCs w:val="24"/>
        </w:rPr>
        <w:t>q</w:t>
      </w:r>
      <w:r w:rsidR="005F0950" w:rsidRPr="002840AA">
        <w:rPr>
          <w:rFonts w:asciiTheme="majorBidi" w:hAnsiTheme="majorBidi" w:cstheme="majorBidi"/>
          <w:sz w:val="24"/>
          <w:szCs w:val="24"/>
        </w:rPr>
        <w:t>ë</w:t>
      </w:r>
      <w:r w:rsidR="005F0950">
        <w:rPr>
          <w:rFonts w:asciiTheme="majorBidi" w:hAnsiTheme="majorBidi" w:cstheme="majorBidi"/>
          <w:sz w:val="24"/>
          <w:szCs w:val="24"/>
        </w:rPr>
        <w:t>ndruesh</w:t>
      </w:r>
      <w:r w:rsidR="005F0950" w:rsidRPr="002840AA">
        <w:rPr>
          <w:rFonts w:asciiTheme="majorBidi" w:hAnsiTheme="majorBidi" w:cstheme="majorBidi"/>
          <w:sz w:val="24"/>
          <w:szCs w:val="24"/>
        </w:rPr>
        <w:t>ë</w:t>
      </w:r>
      <w:r w:rsidR="005F0950">
        <w:rPr>
          <w:rFonts w:asciiTheme="majorBidi" w:hAnsiTheme="majorBidi" w:cstheme="majorBidi"/>
          <w:sz w:val="24"/>
          <w:szCs w:val="24"/>
        </w:rPr>
        <w:t>m</w:t>
      </w:r>
      <w:r w:rsidRPr="002840AA">
        <w:rPr>
          <w:rFonts w:asciiTheme="majorBidi" w:hAnsiTheme="majorBidi" w:cstheme="majorBidi"/>
          <w:sz w:val="24"/>
          <w:szCs w:val="24"/>
        </w:rPr>
        <w:t xml:space="preserve">. </w:t>
      </w:r>
    </w:p>
    <w:p w14:paraId="46C372B1" w14:textId="16043CA1" w:rsidR="002C2A3C" w:rsidRPr="002840AA" w:rsidRDefault="009827DF" w:rsidP="00E55B6C">
      <w:pPr>
        <w:pStyle w:val="ListParagraph"/>
        <w:numPr>
          <w:ilvl w:val="0"/>
          <w:numId w:val="68"/>
        </w:numPr>
        <w:spacing w:before="240"/>
        <w:ind w:left="720"/>
        <w:rPr>
          <w:rFonts w:asciiTheme="majorBidi" w:hAnsiTheme="majorBidi" w:cstheme="majorBidi"/>
          <w:sz w:val="24"/>
          <w:szCs w:val="24"/>
        </w:rPr>
        <w:pPrChange w:id="249" w:author="Deniza Krasniqi" w:date="2024-04-12T15:44:00Z">
          <w:pPr>
            <w:pStyle w:val="ListParagraph"/>
            <w:numPr>
              <w:ilvl w:val="0"/>
              <w:numId w:val="69"/>
            </w:numPr>
            <w:spacing w:before="240"/>
            <w:ind w:left="720"/>
          </w:pPr>
        </w:pPrChange>
      </w:pPr>
      <w:r w:rsidRPr="002840AA">
        <w:rPr>
          <w:rFonts w:asciiTheme="majorBidi" w:hAnsiTheme="majorBidi" w:cstheme="majorBidi"/>
          <w:sz w:val="24"/>
          <w:szCs w:val="24"/>
        </w:rPr>
        <w:t>Tarifat</w:t>
      </w:r>
      <w:r w:rsidR="002C2A3C" w:rsidRPr="002840AA">
        <w:rPr>
          <w:rFonts w:asciiTheme="majorBidi" w:hAnsiTheme="majorBidi" w:cstheme="majorBidi"/>
          <w:sz w:val="24"/>
          <w:szCs w:val="24"/>
        </w:rPr>
        <w:t xml:space="preserve"> nga paragrafi 1 i këtij neni, përcaktohen në përputhje me metodologjitë e </w:t>
      </w:r>
      <w:r w:rsidR="00255B3D">
        <w:rPr>
          <w:rFonts w:asciiTheme="majorBidi" w:hAnsiTheme="majorBidi" w:cstheme="majorBidi"/>
          <w:sz w:val="24"/>
          <w:szCs w:val="24"/>
        </w:rPr>
        <w:t>hartuar</w:t>
      </w:r>
      <w:r w:rsidR="00255B3D" w:rsidRPr="002840AA">
        <w:rPr>
          <w:rFonts w:asciiTheme="majorBidi" w:hAnsiTheme="majorBidi" w:cstheme="majorBidi"/>
          <w:sz w:val="24"/>
          <w:szCs w:val="24"/>
        </w:rPr>
        <w:t xml:space="preserve">a </w:t>
      </w:r>
      <w:r w:rsidR="002C2A3C" w:rsidRPr="002840AA">
        <w:rPr>
          <w:rFonts w:asciiTheme="majorBidi" w:hAnsiTheme="majorBidi" w:cstheme="majorBidi"/>
          <w:sz w:val="24"/>
          <w:szCs w:val="24"/>
        </w:rPr>
        <w:t>nga operatori përkatës i sistemit dhe të miratuara nga Rregullatori.</w:t>
      </w:r>
    </w:p>
    <w:p w14:paraId="5313CB30" w14:textId="64DD2EEF" w:rsidR="002C2A3C" w:rsidRPr="002840AA" w:rsidRDefault="002C2A3C" w:rsidP="00E55B6C">
      <w:pPr>
        <w:pStyle w:val="ListParagraph"/>
        <w:numPr>
          <w:ilvl w:val="0"/>
          <w:numId w:val="68"/>
        </w:numPr>
        <w:spacing w:before="240"/>
        <w:ind w:left="720"/>
        <w:rPr>
          <w:rFonts w:asciiTheme="majorBidi" w:hAnsiTheme="majorBidi" w:cstheme="majorBidi"/>
          <w:sz w:val="24"/>
          <w:szCs w:val="24"/>
        </w:rPr>
        <w:pPrChange w:id="250" w:author="Deniza Krasniqi" w:date="2024-04-12T15:44:00Z">
          <w:pPr>
            <w:pStyle w:val="ListParagraph"/>
            <w:numPr>
              <w:ilvl w:val="0"/>
              <w:numId w:val="69"/>
            </w:numPr>
            <w:spacing w:before="240"/>
            <w:ind w:left="720"/>
          </w:pPr>
        </w:pPrChange>
      </w:pPr>
      <w:r w:rsidRPr="002840AA">
        <w:rPr>
          <w:rFonts w:asciiTheme="majorBidi" w:hAnsiTheme="majorBidi" w:cstheme="majorBidi"/>
          <w:sz w:val="24"/>
          <w:szCs w:val="24"/>
        </w:rPr>
        <w:t>Metodologjitë e përdorura nga Operatori i Sistemit të Transmetimit dhe Operatori i Sistemit të Shpërndarjes për të përcaktuar tarifat</w:t>
      </w:r>
      <w:r w:rsidR="00937EB3" w:rsidRPr="002840AA">
        <w:rPr>
          <w:rFonts w:asciiTheme="majorBidi" w:hAnsiTheme="majorBidi" w:cstheme="majorBidi"/>
          <w:sz w:val="24"/>
          <w:szCs w:val="24"/>
        </w:rPr>
        <w:t xml:space="preserve">, </w:t>
      </w:r>
      <w:r w:rsidR="006B20A1" w:rsidRPr="002840AA">
        <w:rPr>
          <w:rFonts w:asciiTheme="majorBidi" w:hAnsiTheme="majorBidi" w:cstheme="majorBidi"/>
          <w:sz w:val="24"/>
          <w:szCs w:val="24"/>
        </w:rPr>
        <w:t>nuk</w:t>
      </w:r>
      <w:r w:rsidRPr="002840AA">
        <w:rPr>
          <w:rFonts w:asciiTheme="majorBidi" w:hAnsiTheme="majorBidi" w:cstheme="majorBidi"/>
          <w:sz w:val="24"/>
          <w:szCs w:val="24"/>
        </w:rPr>
        <w:t>:</w:t>
      </w:r>
    </w:p>
    <w:p w14:paraId="3966D6F1" w14:textId="349E4072" w:rsidR="002C2A3C" w:rsidRPr="002840AA" w:rsidRDefault="002C2A3C"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1" w:author="Deniza Krasniqi" w:date="2024-04-12T15:44:00Z">
          <w:pPr>
            <w:pStyle w:val="Sheading2"/>
            <w:numPr>
              <w:numId w:val="168"/>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diskriminoj</w:t>
      </w:r>
      <w:r w:rsidR="006B20A1"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qoftë pozitivisht apo negativisht, ndërmjet kapaciteteve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e të </w:t>
      </w:r>
      <w:r w:rsidR="005F0950">
        <w:rPr>
          <w:rFonts w:asciiTheme="majorBidi" w:hAnsiTheme="majorBidi" w:cstheme="majorBidi"/>
          <w:noProof/>
          <w:sz w:val="24"/>
          <w:szCs w:val="24"/>
          <w:lang w:val="en-US"/>
        </w:rPr>
        <w:t>kyçura</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në </w:t>
      </w:r>
      <w:r w:rsidR="005F0950">
        <w:rPr>
          <w:rFonts w:asciiTheme="majorBidi" w:hAnsiTheme="majorBidi" w:cstheme="majorBidi"/>
          <w:noProof/>
          <w:sz w:val="24"/>
          <w:szCs w:val="24"/>
          <w:lang w:val="en-US"/>
        </w:rPr>
        <w:t>rrjetin</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w:t>
      </w:r>
      <w:r w:rsidR="00E754A0" w:rsidRPr="002840AA">
        <w:rPr>
          <w:rFonts w:asciiTheme="majorBidi" w:hAnsiTheme="majorBidi" w:cstheme="majorBidi"/>
          <w:noProof/>
          <w:sz w:val="24"/>
          <w:szCs w:val="24"/>
          <w:lang w:val="en-US"/>
        </w:rPr>
        <w:t>Transmetimit</w:t>
      </w:r>
      <w:r w:rsidRPr="002840AA">
        <w:rPr>
          <w:rFonts w:asciiTheme="majorBidi" w:hAnsiTheme="majorBidi" w:cstheme="majorBidi"/>
          <w:noProof/>
          <w:sz w:val="24"/>
          <w:szCs w:val="24"/>
          <w:lang w:val="en-US"/>
        </w:rPr>
        <w:t xml:space="preserve"> dhe kapaciteteve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e të </w:t>
      </w:r>
      <w:r w:rsidR="005F0950">
        <w:rPr>
          <w:rFonts w:asciiTheme="majorBidi" w:hAnsiTheme="majorBidi" w:cstheme="majorBidi"/>
          <w:noProof/>
          <w:sz w:val="24"/>
          <w:szCs w:val="24"/>
          <w:lang w:val="en-US"/>
        </w:rPr>
        <w:t>kyçura</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në </w:t>
      </w:r>
      <w:r w:rsidR="005F0950">
        <w:rPr>
          <w:rFonts w:asciiTheme="majorBidi" w:hAnsiTheme="majorBidi" w:cstheme="majorBidi"/>
          <w:noProof/>
          <w:sz w:val="24"/>
          <w:szCs w:val="24"/>
          <w:lang w:val="en-US"/>
        </w:rPr>
        <w:t xml:space="preserve">rrjetin </w:t>
      </w:r>
      <w:r w:rsidRPr="002840AA">
        <w:rPr>
          <w:rFonts w:asciiTheme="majorBidi" w:hAnsiTheme="majorBidi" w:cstheme="majorBidi"/>
          <w:noProof/>
          <w:sz w:val="24"/>
          <w:szCs w:val="24"/>
          <w:lang w:val="en-US"/>
        </w:rPr>
        <w:t>e shpërndarjes;</w:t>
      </w:r>
    </w:p>
    <w:p w14:paraId="3950A19C" w14:textId="062BD6B0" w:rsidR="002C2A3C" w:rsidRPr="002840AA" w:rsidRDefault="002C2A3C"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2" w:author="Deniza Krasniqi" w:date="2024-04-12T15:44:00Z">
          <w:pPr>
            <w:pStyle w:val="Sheading2"/>
            <w:numPr>
              <w:numId w:val="168"/>
            </w:numPr>
            <w:tabs>
              <w:tab w:val="clear" w:pos="2210"/>
            </w:tabs>
            <w:spacing w:before="240"/>
            <w:ind w:left="1980" w:hanging="540"/>
            <w:outlineLvl w:val="9"/>
          </w:pPr>
        </w:pPrChange>
      </w:pPr>
      <w:r w:rsidRPr="002840AA">
        <w:rPr>
          <w:rFonts w:asciiTheme="majorBidi" w:hAnsiTheme="majorBidi" w:cstheme="majorBidi"/>
          <w:noProof/>
          <w:sz w:val="24"/>
          <w:szCs w:val="24"/>
          <w:lang w:val="en-US"/>
        </w:rPr>
        <w:t>diskriminoj</w:t>
      </w:r>
      <w:r w:rsidR="006A1F25"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ë, qoftë pozitivisht apo negativisht, ndaj ruajtjes</w:t>
      </w:r>
      <w:r w:rsidR="0035632F" w:rsidRPr="002840AA">
        <w:rPr>
          <w:rFonts w:asciiTheme="majorBidi" w:hAnsiTheme="majorBidi" w:cstheme="majorBidi"/>
          <w:noProof/>
          <w:sz w:val="24"/>
          <w:szCs w:val="24"/>
          <w:lang w:val="en-US"/>
        </w:rPr>
        <w:t xml:space="preserve"> së energjisë</w:t>
      </w:r>
      <w:r w:rsidRPr="002840AA">
        <w:rPr>
          <w:rFonts w:asciiTheme="majorBidi" w:hAnsiTheme="majorBidi" w:cstheme="majorBidi"/>
          <w:noProof/>
          <w:sz w:val="24"/>
          <w:szCs w:val="24"/>
          <w:lang w:val="en-US"/>
        </w:rPr>
        <w:t xml:space="preserve">, </w:t>
      </w:r>
      <w:r w:rsidR="0035632F" w:rsidRPr="002840AA">
        <w:rPr>
          <w:rFonts w:asciiTheme="majorBidi" w:hAnsiTheme="majorBidi" w:cstheme="majorBidi"/>
          <w:noProof/>
          <w:sz w:val="24"/>
          <w:szCs w:val="24"/>
          <w:lang w:val="en-US"/>
        </w:rPr>
        <w:t>agregimit</w:t>
      </w:r>
      <w:r w:rsidRPr="002840AA">
        <w:rPr>
          <w:rFonts w:asciiTheme="majorBidi" w:hAnsiTheme="majorBidi" w:cstheme="majorBidi"/>
          <w:noProof/>
          <w:sz w:val="24"/>
          <w:szCs w:val="24"/>
          <w:lang w:val="en-US"/>
        </w:rPr>
        <w:t>, vetë</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vetëkonsumi</w:t>
      </w:r>
      <w:r w:rsidR="00453F83"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pjesëmarrjes në përgjigjen </w:t>
      </w:r>
      <w:r w:rsidR="005F0950">
        <w:rPr>
          <w:rFonts w:asciiTheme="majorBidi" w:hAnsiTheme="majorBidi" w:cstheme="majorBidi"/>
          <w:noProof/>
          <w:sz w:val="24"/>
          <w:szCs w:val="24"/>
          <w:lang w:val="en-US"/>
        </w:rPr>
        <w:t>ndaj</w:t>
      </w:r>
      <w:r w:rsidR="005F0950"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kërkesës, apo pjesëmarrjes </w:t>
      </w:r>
      <w:r w:rsidR="005F3618">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ë komunitet</w:t>
      </w:r>
      <w:r w:rsidR="00453F83" w:rsidRPr="002840AA">
        <w:rPr>
          <w:rFonts w:asciiTheme="majorBidi" w:hAnsiTheme="majorBidi" w:cstheme="majorBidi"/>
          <w:noProof/>
          <w:sz w:val="24"/>
          <w:szCs w:val="24"/>
          <w:lang w:val="en-US"/>
        </w:rPr>
        <w:t>e</w:t>
      </w:r>
      <w:r w:rsidR="00071C04">
        <w:rPr>
          <w:rFonts w:asciiTheme="majorBidi" w:hAnsiTheme="majorBidi" w:cstheme="majorBidi"/>
          <w:noProof/>
          <w:sz w:val="24"/>
          <w:szCs w:val="24"/>
          <w:lang w:val="en-US"/>
        </w:rPr>
        <w:t>ve t</w:t>
      </w:r>
      <w:r w:rsidR="00071C04" w:rsidRPr="002840AA">
        <w:rPr>
          <w:rFonts w:asciiTheme="majorBidi" w:hAnsiTheme="majorBidi" w:cstheme="majorBidi"/>
          <w:sz w:val="24"/>
          <w:szCs w:val="24"/>
        </w:rPr>
        <w:t>ë</w:t>
      </w:r>
      <w:r w:rsidR="00453F83" w:rsidRPr="002840AA">
        <w:rPr>
          <w:rFonts w:asciiTheme="majorBidi" w:hAnsiTheme="majorBidi" w:cstheme="majorBidi"/>
          <w:noProof/>
          <w:sz w:val="24"/>
          <w:szCs w:val="24"/>
          <w:lang w:val="en-US"/>
        </w:rPr>
        <w:t xml:space="preserve"> qytetar</w:t>
      </w:r>
      <w:r w:rsidR="00071C04" w:rsidRPr="002840AA">
        <w:rPr>
          <w:rFonts w:asciiTheme="majorBidi" w:hAnsiTheme="majorBidi" w:cstheme="majorBidi"/>
          <w:sz w:val="24"/>
          <w:szCs w:val="24"/>
        </w:rPr>
        <w:t>ë</w:t>
      </w:r>
      <w:r w:rsidR="00071C04">
        <w:rPr>
          <w:rFonts w:asciiTheme="majorBidi" w:hAnsiTheme="majorBidi" w:cstheme="majorBidi"/>
          <w:sz w:val="24"/>
          <w:szCs w:val="24"/>
        </w:rPr>
        <w:t>ve p</w:t>
      </w:r>
      <w:r w:rsidR="00071C04" w:rsidRPr="002840AA">
        <w:rPr>
          <w:rFonts w:asciiTheme="majorBidi" w:hAnsiTheme="majorBidi" w:cstheme="majorBidi"/>
          <w:sz w:val="24"/>
          <w:szCs w:val="24"/>
        </w:rPr>
        <w:t>ë</w:t>
      </w:r>
      <w:r w:rsidR="00071C04">
        <w:rPr>
          <w:rFonts w:asciiTheme="majorBidi" w:hAnsiTheme="majorBidi" w:cstheme="majorBidi"/>
          <w:sz w:val="24"/>
          <w:szCs w:val="24"/>
        </w:rPr>
        <w:t>r</w:t>
      </w:r>
      <w:r w:rsidR="00453F83" w:rsidRPr="002840AA">
        <w:rPr>
          <w:rFonts w:asciiTheme="majorBidi" w:hAnsiTheme="majorBidi" w:cstheme="majorBidi"/>
          <w:noProof/>
          <w:sz w:val="24"/>
          <w:szCs w:val="24"/>
          <w:lang w:val="en-US"/>
        </w:rPr>
        <w:t xml:space="preserve"> </w:t>
      </w:r>
      <w:r w:rsidR="002468E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energj</w:t>
      </w:r>
      <w:r w:rsidR="00453F83" w:rsidRPr="002840AA">
        <w:rPr>
          <w:rFonts w:asciiTheme="majorBidi" w:hAnsiTheme="majorBidi" w:cstheme="majorBidi"/>
          <w:noProof/>
          <w:sz w:val="24"/>
          <w:szCs w:val="24"/>
          <w:lang w:val="en-US"/>
        </w:rPr>
        <w:t>i</w:t>
      </w:r>
      <w:r w:rsidRPr="002840AA">
        <w:rPr>
          <w:rFonts w:asciiTheme="majorBidi" w:hAnsiTheme="majorBidi" w:cstheme="majorBidi"/>
          <w:noProof/>
          <w:sz w:val="24"/>
          <w:szCs w:val="24"/>
          <w:lang w:val="en-US"/>
        </w:rPr>
        <w:t xml:space="preserve">, dhe nuk </w:t>
      </w:r>
      <w:r w:rsidR="00E7641A" w:rsidRPr="002840AA">
        <w:rPr>
          <w:rFonts w:asciiTheme="majorBidi" w:hAnsiTheme="majorBidi" w:cstheme="majorBidi"/>
          <w:noProof/>
          <w:sz w:val="24"/>
          <w:szCs w:val="24"/>
          <w:lang w:val="en-US"/>
        </w:rPr>
        <w:t>j</w:t>
      </w:r>
      <w:r w:rsidR="00E7641A">
        <w:rPr>
          <w:rFonts w:asciiTheme="majorBidi" w:hAnsiTheme="majorBidi" w:cstheme="majorBidi"/>
          <w:noProof/>
          <w:sz w:val="24"/>
          <w:szCs w:val="24"/>
          <w:lang w:val="en-US"/>
        </w:rPr>
        <w:t>an</w:t>
      </w:r>
      <w:r w:rsidR="00E7641A" w:rsidRPr="002840AA">
        <w:rPr>
          <w:rFonts w:asciiTheme="majorBidi" w:hAnsiTheme="majorBidi" w:cstheme="majorBidi"/>
          <w:noProof/>
          <w:sz w:val="24"/>
          <w:szCs w:val="24"/>
          <w:lang w:val="en-US"/>
        </w:rPr>
        <w:t xml:space="preserve">ë </w:t>
      </w:r>
      <w:r w:rsidR="000374B3" w:rsidRPr="002840AA">
        <w:rPr>
          <w:rFonts w:asciiTheme="majorBidi" w:hAnsiTheme="majorBidi" w:cstheme="majorBidi"/>
          <w:noProof/>
          <w:sz w:val="24"/>
          <w:szCs w:val="24"/>
          <w:lang w:val="en-US"/>
        </w:rPr>
        <w:t>mospërkrahës ndaj k</w:t>
      </w:r>
      <w:r w:rsidR="002468EC" w:rsidRPr="002840AA">
        <w:rPr>
          <w:rFonts w:asciiTheme="majorBidi" w:hAnsiTheme="majorBidi" w:cstheme="majorBidi"/>
          <w:noProof/>
          <w:sz w:val="24"/>
          <w:szCs w:val="24"/>
          <w:lang w:val="en-US"/>
        </w:rPr>
        <w:t>ë</w:t>
      </w:r>
      <w:r w:rsidR="000374B3" w:rsidRPr="002840AA">
        <w:rPr>
          <w:rFonts w:asciiTheme="majorBidi" w:hAnsiTheme="majorBidi" w:cstheme="majorBidi"/>
          <w:noProof/>
          <w:sz w:val="24"/>
          <w:szCs w:val="24"/>
          <w:lang w:val="en-US"/>
        </w:rPr>
        <w:t>tyr</w:t>
      </w:r>
      <w:r w:rsidR="00FF2EB9" w:rsidRPr="002840AA">
        <w:rPr>
          <w:rFonts w:asciiTheme="majorBidi" w:hAnsiTheme="majorBidi" w:cstheme="majorBidi"/>
          <w:noProof/>
          <w:sz w:val="24"/>
          <w:szCs w:val="24"/>
          <w:lang w:val="en-US"/>
        </w:rPr>
        <w:t xml:space="preserve">e </w:t>
      </w:r>
      <w:r w:rsidR="000A1704" w:rsidRPr="002840AA">
        <w:rPr>
          <w:rFonts w:asciiTheme="majorBidi" w:hAnsiTheme="majorBidi" w:cstheme="majorBidi"/>
          <w:noProof/>
          <w:sz w:val="24"/>
          <w:szCs w:val="24"/>
          <w:lang w:val="en-US"/>
        </w:rPr>
        <w:t>aktiviteteve</w:t>
      </w:r>
      <w:r w:rsidRPr="002840AA">
        <w:rPr>
          <w:rFonts w:asciiTheme="majorBidi" w:hAnsiTheme="majorBidi" w:cstheme="majorBidi"/>
          <w:noProof/>
          <w:sz w:val="24"/>
          <w:szCs w:val="24"/>
          <w:lang w:val="en-US"/>
        </w:rPr>
        <w:t>;</w:t>
      </w:r>
    </w:p>
    <w:p w14:paraId="6554B124" w14:textId="481E9987" w:rsidR="002C2A3C" w:rsidRPr="002840AA" w:rsidRDefault="002C2A3C"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3" w:author="Deniza Krasniqi" w:date="2024-04-12T15:44:00Z">
          <w:pPr>
            <w:pStyle w:val="Sheading2"/>
            <w:numPr>
              <w:numId w:val="168"/>
            </w:numPr>
            <w:tabs>
              <w:tab w:val="clear" w:pos="2210"/>
            </w:tabs>
            <w:spacing w:before="240"/>
            <w:ind w:left="1980" w:hanging="540"/>
            <w:outlineLvl w:val="9"/>
          </w:pPr>
        </w:pPrChange>
      </w:pPr>
      <w:r w:rsidRPr="002840AA">
        <w:rPr>
          <w:rFonts w:asciiTheme="majorBidi" w:hAnsiTheme="majorBidi" w:cstheme="majorBidi"/>
          <w:noProof/>
          <w:sz w:val="24"/>
          <w:szCs w:val="24"/>
          <w:lang w:val="en-US"/>
        </w:rPr>
        <w:t>mbështes</w:t>
      </w:r>
      <w:r w:rsidR="002468EC" w:rsidRPr="002840AA">
        <w:rPr>
          <w:rFonts w:asciiTheme="majorBidi" w:hAnsiTheme="majorBidi" w:cstheme="majorBidi"/>
          <w:noProof/>
          <w:sz w:val="24"/>
          <w:szCs w:val="24"/>
          <w:lang w:val="en-US"/>
        </w:rPr>
        <w:t>in</w:t>
      </w:r>
      <w:r w:rsidRPr="002840AA">
        <w:rPr>
          <w:rFonts w:asciiTheme="majorBidi" w:hAnsiTheme="majorBidi" w:cstheme="majorBidi"/>
          <w:noProof/>
          <w:sz w:val="24"/>
          <w:szCs w:val="24"/>
          <w:lang w:val="en-US"/>
        </w:rPr>
        <w:t xml:space="preserve"> në mënyrë neutrale, </w:t>
      </w:r>
      <w:r w:rsidR="002468E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të balancuar dhe jodiskriminuese, efi</w:t>
      </w:r>
      <w:r w:rsidR="00CB27BA" w:rsidRPr="002840AA">
        <w:rPr>
          <w:rFonts w:asciiTheme="majorBidi" w:hAnsiTheme="majorBidi" w:cstheme="majorBidi"/>
          <w:noProof/>
          <w:sz w:val="24"/>
          <w:szCs w:val="24"/>
          <w:lang w:val="en-US"/>
        </w:rPr>
        <w:t>çiencën</w:t>
      </w:r>
      <w:r w:rsidRPr="002840AA">
        <w:rPr>
          <w:rFonts w:asciiTheme="majorBidi" w:hAnsiTheme="majorBidi" w:cstheme="majorBidi"/>
          <w:noProof/>
          <w:sz w:val="24"/>
          <w:szCs w:val="24"/>
          <w:lang w:val="en-US"/>
        </w:rPr>
        <w:t xml:space="preserve"> e përgjithsh</w:t>
      </w:r>
      <w:r w:rsidR="00453F83" w:rsidRPr="002840AA">
        <w:rPr>
          <w:rFonts w:asciiTheme="majorBidi" w:hAnsiTheme="majorBidi" w:cstheme="majorBidi"/>
          <w:noProof/>
          <w:sz w:val="24"/>
          <w:szCs w:val="24"/>
          <w:lang w:val="en-US"/>
        </w:rPr>
        <w:t>m</w:t>
      </w:r>
      <w:r w:rsidR="00CB27BA" w:rsidRPr="002840AA">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të sistemit në afat të gjatë përmes sinjaleve të çmimeve për k</w:t>
      </w:r>
      <w:r w:rsidR="00F30826" w:rsidRPr="002840AA">
        <w:rPr>
          <w:rFonts w:asciiTheme="majorBidi" w:hAnsiTheme="majorBidi" w:cstheme="majorBidi"/>
          <w:noProof/>
          <w:sz w:val="24"/>
          <w:szCs w:val="24"/>
          <w:lang w:val="en-US"/>
        </w:rPr>
        <w:t>onsumatorët</w:t>
      </w:r>
      <w:r w:rsidRPr="002840AA">
        <w:rPr>
          <w:rFonts w:asciiTheme="majorBidi" w:hAnsiTheme="majorBidi" w:cstheme="majorBidi"/>
          <w:noProof/>
          <w:sz w:val="24"/>
          <w:szCs w:val="24"/>
          <w:lang w:val="en-US"/>
        </w:rPr>
        <w:t xml:space="preserve"> dhe </w:t>
      </w:r>
      <w:r w:rsidR="00FB09DE">
        <w:rPr>
          <w:rFonts w:asciiTheme="majorBidi" w:hAnsiTheme="majorBidi" w:cstheme="majorBidi"/>
          <w:noProof/>
          <w:sz w:val="24"/>
          <w:szCs w:val="24"/>
          <w:lang w:val="en-US"/>
        </w:rPr>
        <w:t>prodhues</w:t>
      </w:r>
      <w:r w:rsidR="0005477B">
        <w:rPr>
          <w:rFonts w:asciiTheme="majorBidi" w:hAnsiTheme="majorBidi" w:cstheme="majorBidi"/>
          <w:noProof/>
          <w:sz w:val="24"/>
          <w:szCs w:val="24"/>
          <w:lang w:val="en-US"/>
        </w:rPr>
        <w:t>it</w:t>
      </w:r>
      <w:r w:rsidRPr="002840AA">
        <w:rPr>
          <w:rFonts w:asciiTheme="majorBidi" w:hAnsiTheme="majorBidi" w:cstheme="majorBidi"/>
          <w:noProof/>
          <w:sz w:val="24"/>
          <w:szCs w:val="24"/>
          <w:lang w:val="en-US"/>
        </w:rPr>
        <w:t>;</w:t>
      </w:r>
    </w:p>
    <w:p w14:paraId="7D1C9940" w14:textId="5AD7E0FF" w:rsidR="002C2A3C" w:rsidRPr="00BC2336" w:rsidRDefault="00BC2336"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4" w:author="Deniza Krasniqi" w:date="2024-04-12T15:44:00Z">
          <w:pPr>
            <w:pStyle w:val="Sheading2"/>
            <w:numPr>
              <w:numId w:val="168"/>
            </w:numPr>
            <w:tabs>
              <w:tab w:val="clear" w:pos="2210"/>
            </w:tabs>
            <w:spacing w:before="240"/>
            <w:ind w:left="1980" w:hanging="540"/>
            <w:outlineLvl w:val="9"/>
          </w:pPr>
        </w:pPrChange>
      </w:pPr>
      <w:r w:rsidRPr="000055F1">
        <w:rPr>
          <w:rFonts w:asciiTheme="majorBidi" w:hAnsiTheme="majorBidi" w:cstheme="majorBidi"/>
          <w:noProof/>
          <w:sz w:val="24"/>
          <w:szCs w:val="24"/>
          <w:lang w:val="en-US"/>
        </w:rPr>
        <w:t>të m</w:t>
      </w:r>
      <w:r w:rsidR="00EA1672">
        <w:rPr>
          <w:rFonts w:asciiTheme="majorBidi" w:hAnsiTheme="majorBidi" w:cstheme="majorBidi"/>
          <w:noProof/>
          <w:sz w:val="24"/>
          <w:szCs w:val="24"/>
          <w:lang w:val="en-US"/>
        </w:rPr>
        <w:t xml:space="preserve">os jetë i lidhur me distancën, </w:t>
      </w:r>
      <w:r w:rsidR="00EA1672" w:rsidRPr="00BC2336">
        <w:rPr>
          <w:rFonts w:asciiTheme="majorBidi" w:hAnsiTheme="majorBidi" w:cstheme="majorBidi"/>
          <w:sz w:val="24"/>
          <w:szCs w:val="24"/>
        </w:rPr>
        <w:t>përveç</w:t>
      </w:r>
      <w:r w:rsidRPr="00BC2336">
        <w:rPr>
          <w:rFonts w:asciiTheme="majorBidi" w:hAnsiTheme="majorBidi" w:cstheme="majorBidi"/>
          <w:sz w:val="24"/>
          <w:szCs w:val="24"/>
        </w:rPr>
        <w:t xml:space="preserve"> në rastet </w:t>
      </w:r>
      <w:r w:rsidR="005777EE">
        <w:rPr>
          <w:rFonts w:asciiTheme="majorBidi" w:hAnsiTheme="majorBidi" w:cstheme="majorBidi"/>
          <w:sz w:val="24"/>
          <w:szCs w:val="24"/>
        </w:rPr>
        <w:t>sipas</w:t>
      </w:r>
      <w:r w:rsidR="00587714">
        <w:rPr>
          <w:rFonts w:asciiTheme="majorBidi" w:hAnsiTheme="majorBidi" w:cstheme="majorBidi"/>
          <w:sz w:val="24"/>
          <w:szCs w:val="24"/>
        </w:rPr>
        <w:t xml:space="preserve"> </w:t>
      </w:r>
      <w:r w:rsidRPr="000055F1">
        <w:rPr>
          <w:rFonts w:asciiTheme="majorBidi" w:hAnsiTheme="majorBidi" w:cstheme="majorBidi"/>
          <w:noProof/>
          <w:sz w:val="24"/>
          <w:szCs w:val="24"/>
          <w:lang w:val="en-US"/>
        </w:rPr>
        <w:t>n</w:t>
      </w:r>
      <w:r w:rsidRPr="00BC2336">
        <w:rPr>
          <w:rFonts w:asciiTheme="majorBidi" w:hAnsiTheme="majorBidi" w:cstheme="majorBidi"/>
          <w:sz w:val="24"/>
          <w:szCs w:val="24"/>
        </w:rPr>
        <w:t>ë</w:t>
      </w:r>
      <w:r w:rsidR="002C2A3C" w:rsidRPr="00BC2336">
        <w:rPr>
          <w:rFonts w:asciiTheme="majorBidi" w:hAnsiTheme="majorBidi" w:cstheme="majorBidi"/>
          <w:noProof/>
          <w:sz w:val="24"/>
          <w:szCs w:val="24"/>
          <w:lang w:val="en-US"/>
        </w:rPr>
        <w:t xml:space="preserve"> </w:t>
      </w:r>
      <w:r w:rsidR="005777EE" w:rsidRPr="00BC2336">
        <w:rPr>
          <w:rFonts w:asciiTheme="majorBidi" w:hAnsiTheme="majorBidi" w:cstheme="majorBidi"/>
          <w:noProof/>
          <w:sz w:val="24"/>
          <w:szCs w:val="24"/>
          <w:lang w:val="en-US"/>
        </w:rPr>
        <w:t>paragrafi</w:t>
      </w:r>
      <w:r w:rsidR="00587714">
        <w:rPr>
          <w:rFonts w:asciiTheme="majorBidi" w:hAnsiTheme="majorBidi" w:cstheme="majorBidi"/>
          <w:noProof/>
          <w:sz w:val="24"/>
          <w:szCs w:val="24"/>
          <w:lang w:val="en-US"/>
        </w:rPr>
        <w:t>n</w:t>
      </w:r>
      <w:r w:rsidR="005777EE" w:rsidRPr="00BC2336">
        <w:rPr>
          <w:rFonts w:asciiTheme="majorBidi" w:hAnsiTheme="majorBidi" w:cstheme="majorBidi"/>
          <w:noProof/>
          <w:sz w:val="24"/>
          <w:szCs w:val="24"/>
          <w:lang w:val="en-US"/>
        </w:rPr>
        <w:t xml:space="preserve"> </w:t>
      </w:r>
      <w:r w:rsidR="002C2A3C" w:rsidRPr="00BC2336">
        <w:rPr>
          <w:rFonts w:asciiTheme="majorBidi" w:hAnsiTheme="majorBidi" w:cstheme="majorBidi"/>
          <w:noProof/>
          <w:sz w:val="24"/>
          <w:szCs w:val="24"/>
          <w:lang w:val="en-US"/>
        </w:rPr>
        <w:t>7 të këtij neni;</w:t>
      </w:r>
    </w:p>
    <w:p w14:paraId="4D303106" w14:textId="778C2B11" w:rsidR="002C2A3C" w:rsidRPr="002840AA" w:rsidRDefault="002C2A3C"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5" w:author="Deniza Krasniqi" w:date="2024-04-12T15:44:00Z">
          <w:pPr>
            <w:pStyle w:val="Sheading2"/>
            <w:numPr>
              <w:numId w:val="168"/>
            </w:numPr>
            <w:tabs>
              <w:tab w:val="clear" w:pos="2210"/>
            </w:tabs>
            <w:spacing w:before="240"/>
            <w:ind w:left="1980" w:hanging="540"/>
            <w:outlineLvl w:val="9"/>
          </w:pPr>
        </w:pPrChange>
      </w:pPr>
      <w:r w:rsidRPr="002840AA">
        <w:rPr>
          <w:rFonts w:asciiTheme="majorBidi" w:hAnsiTheme="majorBidi" w:cstheme="majorBidi"/>
          <w:noProof/>
          <w:sz w:val="24"/>
          <w:szCs w:val="24"/>
          <w:lang w:val="en-US"/>
        </w:rPr>
        <w:t>pa paragjyk</w:t>
      </w:r>
      <w:r w:rsidR="00453F83" w:rsidRPr="002840AA">
        <w:rPr>
          <w:rFonts w:asciiTheme="majorBidi" w:hAnsiTheme="majorBidi" w:cstheme="majorBidi"/>
          <w:noProof/>
          <w:sz w:val="24"/>
          <w:szCs w:val="24"/>
          <w:lang w:val="en-US"/>
        </w:rPr>
        <w:t>uar</w:t>
      </w:r>
      <w:r w:rsidRPr="002840AA">
        <w:rPr>
          <w:rFonts w:asciiTheme="majorBidi" w:hAnsiTheme="majorBidi" w:cstheme="majorBidi"/>
          <w:noProof/>
          <w:sz w:val="24"/>
          <w:szCs w:val="24"/>
          <w:lang w:val="en-US"/>
        </w:rPr>
        <w:t xml:space="preserve"> tarifa</w:t>
      </w:r>
      <w:r w:rsidR="00453F83"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që rezultojnë nga masat për menaxhimin e kongjestioneve të </w:t>
      </w:r>
      <w:r w:rsidR="003936B7" w:rsidRPr="002840AA">
        <w:rPr>
          <w:rFonts w:asciiTheme="majorBidi" w:hAnsiTheme="majorBidi" w:cstheme="majorBidi"/>
          <w:noProof/>
          <w:sz w:val="24"/>
          <w:szCs w:val="24"/>
          <w:lang w:val="en-US"/>
        </w:rPr>
        <w:t>referuara</w:t>
      </w:r>
      <w:r w:rsidR="002468E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në nenin 3</w:t>
      </w:r>
      <w:r w:rsidR="006D0BA9" w:rsidRPr="002840AA">
        <w:rPr>
          <w:rFonts w:asciiTheme="majorBidi" w:hAnsiTheme="majorBidi" w:cstheme="majorBidi"/>
          <w:noProof/>
          <w:sz w:val="24"/>
          <w:szCs w:val="24"/>
          <w:lang w:val="en-US"/>
        </w:rPr>
        <w:t>4</w:t>
      </w:r>
      <w:r w:rsidRPr="002840AA">
        <w:rPr>
          <w:rFonts w:asciiTheme="majorBidi" w:hAnsiTheme="majorBidi" w:cstheme="majorBidi"/>
          <w:noProof/>
          <w:sz w:val="24"/>
          <w:szCs w:val="24"/>
          <w:lang w:val="en-US"/>
        </w:rPr>
        <w:t xml:space="preserve"> të këtij ligji dhe</w:t>
      </w:r>
      <w:r w:rsidR="00055A62">
        <w:rPr>
          <w:rFonts w:asciiTheme="majorBidi" w:hAnsiTheme="majorBidi" w:cstheme="majorBidi"/>
          <w:noProof/>
          <w:sz w:val="24"/>
          <w:szCs w:val="24"/>
          <w:lang w:val="en-US"/>
        </w:rPr>
        <w:t>,</w:t>
      </w:r>
    </w:p>
    <w:p w14:paraId="4CD587EC" w14:textId="0DF4C133" w:rsidR="002C2A3C" w:rsidRPr="002840AA" w:rsidRDefault="002C2A3C" w:rsidP="00E55B6C">
      <w:pPr>
        <w:pStyle w:val="Sheading2"/>
        <w:numPr>
          <w:ilvl w:val="1"/>
          <w:numId w:val="163"/>
        </w:numPr>
        <w:spacing w:before="240"/>
        <w:ind w:left="1980" w:hanging="540"/>
        <w:outlineLvl w:val="9"/>
        <w:rPr>
          <w:rFonts w:asciiTheme="majorBidi" w:hAnsiTheme="majorBidi" w:cstheme="majorBidi"/>
          <w:noProof/>
          <w:sz w:val="24"/>
          <w:szCs w:val="24"/>
          <w:lang w:val="en-US"/>
        </w:rPr>
        <w:pPrChange w:id="256" w:author="Deniza Krasniqi" w:date="2024-04-12T15:44:00Z">
          <w:pPr>
            <w:pStyle w:val="Sheading2"/>
            <w:numPr>
              <w:numId w:val="168"/>
            </w:numPr>
            <w:tabs>
              <w:tab w:val="clear" w:pos="2210"/>
            </w:tabs>
            <w:spacing w:before="240"/>
            <w:ind w:left="1980" w:hanging="540"/>
            <w:outlineLvl w:val="9"/>
          </w:pPr>
        </w:pPrChange>
      </w:pPr>
      <w:r w:rsidRPr="002840AA">
        <w:rPr>
          <w:rFonts w:asciiTheme="majorBidi" w:hAnsiTheme="majorBidi" w:cstheme="majorBidi"/>
          <w:noProof/>
          <w:sz w:val="24"/>
          <w:szCs w:val="24"/>
          <w:lang w:val="en-US"/>
        </w:rPr>
        <w:t>nuk përfshij</w:t>
      </w:r>
      <w:r w:rsidR="00E7641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ndonjë tarifë specifike për transaksionet individuale për </w:t>
      </w:r>
      <w:r w:rsidRPr="000B7D2E">
        <w:rPr>
          <w:rFonts w:asciiTheme="majorBidi" w:hAnsiTheme="majorBidi" w:cstheme="majorBidi"/>
          <w:noProof/>
          <w:sz w:val="24"/>
          <w:szCs w:val="24"/>
          <w:lang w:val="en-US"/>
        </w:rPr>
        <w:t>tregtimin ndërzona</w:t>
      </w:r>
      <w:r w:rsidR="000B7D2E" w:rsidRPr="000B7D2E">
        <w:rPr>
          <w:rFonts w:asciiTheme="majorBidi" w:hAnsiTheme="majorBidi" w:cstheme="majorBidi"/>
          <w:noProof/>
          <w:sz w:val="24"/>
          <w:szCs w:val="24"/>
          <w:lang w:val="en-US"/>
        </w:rPr>
        <w:t>l</w:t>
      </w:r>
      <w:r w:rsidRPr="002840AA">
        <w:rPr>
          <w:rFonts w:asciiTheme="majorBidi" w:hAnsiTheme="majorBidi" w:cstheme="majorBidi"/>
          <w:noProof/>
          <w:sz w:val="24"/>
          <w:szCs w:val="24"/>
          <w:lang w:val="en-US"/>
        </w:rPr>
        <w:t xml:space="preserve"> të energjisë elektrike, sipas rastit.</w:t>
      </w:r>
    </w:p>
    <w:p w14:paraId="36CC5349" w14:textId="1CB39E57" w:rsidR="002C2A3C" w:rsidRPr="00BC2336" w:rsidRDefault="002C2A3C" w:rsidP="00E55B6C">
      <w:pPr>
        <w:pStyle w:val="ListParagraph"/>
        <w:numPr>
          <w:ilvl w:val="0"/>
          <w:numId w:val="68"/>
        </w:numPr>
        <w:tabs>
          <w:tab w:val="left" w:pos="630"/>
        </w:tabs>
        <w:spacing w:before="240"/>
        <w:ind w:left="720"/>
        <w:rPr>
          <w:rFonts w:asciiTheme="majorBidi" w:hAnsiTheme="majorBidi" w:cstheme="majorBidi"/>
          <w:sz w:val="24"/>
          <w:szCs w:val="24"/>
        </w:rPr>
        <w:pPrChange w:id="257" w:author="Deniza Krasniqi" w:date="2024-04-12T15:44:00Z">
          <w:pPr>
            <w:pStyle w:val="ListParagraph"/>
            <w:numPr>
              <w:ilvl w:val="0"/>
              <w:numId w:val="69"/>
            </w:numPr>
            <w:tabs>
              <w:tab w:val="left" w:pos="630"/>
            </w:tabs>
            <w:spacing w:before="240"/>
            <w:ind w:left="720"/>
          </w:pPr>
        </w:pPrChange>
      </w:pPr>
      <w:r w:rsidRPr="00BC2336">
        <w:rPr>
          <w:rFonts w:asciiTheme="majorBidi" w:hAnsiTheme="majorBidi" w:cstheme="majorBidi"/>
          <w:sz w:val="24"/>
          <w:szCs w:val="24"/>
        </w:rPr>
        <w:t xml:space="preserve">Niveli i tarifave të </w:t>
      </w:r>
      <w:r w:rsidRPr="006836F7">
        <w:rPr>
          <w:rFonts w:asciiTheme="majorBidi" w:hAnsiTheme="majorBidi" w:cstheme="majorBidi"/>
          <w:sz w:val="24"/>
          <w:szCs w:val="24"/>
        </w:rPr>
        <w:t xml:space="preserve">rrjetit të transmetimit </w:t>
      </w:r>
      <w:r w:rsidR="00E7641A" w:rsidRPr="006836F7">
        <w:rPr>
          <w:rFonts w:asciiTheme="majorBidi" w:hAnsiTheme="majorBidi" w:cstheme="majorBidi"/>
          <w:sz w:val="24"/>
          <w:szCs w:val="24"/>
        </w:rPr>
        <w:t xml:space="preserve">ofron </w:t>
      </w:r>
      <w:r w:rsidRPr="006836F7">
        <w:rPr>
          <w:rFonts w:asciiTheme="majorBidi" w:hAnsiTheme="majorBidi" w:cstheme="majorBidi"/>
          <w:sz w:val="24"/>
          <w:szCs w:val="24"/>
        </w:rPr>
        <w:t>sinjale</w:t>
      </w:r>
      <w:r w:rsidR="00203F7C" w:rsidRPr="006836F7">
        <w:rPr>
          <w:rFonts w:asciiTheme="majorBidi" w:hAnsiTheme="majorBidi" w:cstheme="majorBidi"/>
          <w:sz w:val="24"/>
          <w:szCs w:val="24"/>
        </w:rPr>
        <w:t xml:space="preserve"> </w:t>
      </w:r>
      <w:r w:rsidR="00203F7C" w:rsidRPr="006E1AEA">
        <w:rPr>
          <w:rFonts w:asciiTheme="majorBidi" w:hAnsiTheme="majorBidi" w:cstheme="majorBidi"/>
          <w:sz w:val="24"/>
          <w:szCs w:val="24"/>
        </w:rPr>
        <w:t>lokac</w:t>
      </w:r>
      <w:r w:rsidR="00587714">
        <w:rPr>
          <w:rFonts w:asciiTheme="majorBidi" w:hAnsiTheme="majorBidi" w:cstheme="majorBidi"/>
          <w:sz w:val="24"/>
          <w:szCs w:val="24"/>
        </w:rPr>
        <w:t xml:space="preserve">ioni </w:t>
      </w:r>
      <w:r w:rsidRPr="006836F7">
        <w:rPr>
          <w:rFonts w:asciiTheme="majorBidi" w:hAnsiTheme="majorBidi" w:cstheme="majorBidi"/>
          <w:sz w:val="24"/>
          <w:szCs w:val="24"/>
        </w:rPr>
        <w:t>në nivelin e</w:t>
      </w:r>
      <w:r w:rsidR="002468EC" w:rsidRPr="006836F7">
        <w:rPr>
          <w:rFonts w:asciiTheme="majorBidi" w:hAnsiTheme="majorBidi" w:cstheme="majorBidi"/>
          <w:sz w:val="24"/>
          <w:szCs w:val="24"/>
        </w:rPr>
        <w:t xml:space="preserve"> </w:t>
      </w:r>
      <w:r w:rsidRPr="006836F7">
        <w:rPr>
          <w:rFonts w:asciiTheme="majorBidi" w:hAnsiTheme="majorBidi" w:cstheme="majorBidi"/>
          <w:sz w:val="24"/>
          <w:szCs w:val="24"/>
        </w:rPr>
        <w:t xml:space="preserve"> </w:t>
      </w:r>
      <w:r w:rsidR="002468EC" w:rsidRPr="006836F7">
        <w:rPr>
          <w:rFonts w:asciiTheme="majorBidi" w:hAnsiTheme="majorBidi" w:cstheme="majorBidi"/>
          <w:sz w:val="24"/>
          <w:szCs w:val="24"/>
        </w:rPr>
        <w:t>Kalkulimit të Kapaciteteve</w:t>
      </w:r>
      <w:r w:rsidR="00314092" w:rsidRPr="006836F7">
        <w:rPr>
          <w:rFonts w:asciiTheme="majorBidi" w:hAnsiTheme="majorBidi" w:cstheme="majorBidi"/>
          <w:sz w:val="24"/>
          <w:szCs w:val="24"/>
        </w:rPr>
        <w:t xml:space="preserve"> të Rajonit </w:t>
      </w:r>
      <w:r w:rsidR="005777EE" w:rsidRPr="006836F7">
        <w:t>p</w:t>
      </w:r>
      <w:r w:rsidR="005777EE" w:rsidRPr="006836F7">
        <w:rPr>
          <w:rFonts w:asciiTheme="majorBidi" w:hAnsiTheme="majorBidi" w:cstheme="majorBidi"/>
          <w:sz w:val="24"/>
          <w:szCs w:val="24"/>
        </w:rPr>
        <w:t>ër tu përdorur në Planin e Veprimit të referuar në nenin 31 të këtij ligji dhe Planin Zhvillimor të Rrjetit të Transmetimit nga Ligji përkatës për Energjinë</w:t>
      </w:r>
      <w:r w:rsidRPr="00BC2336">
        <w:rPr>
          <w:rFonts w:asciiTheme="majorBidi" w:hAnsiTheme="majorBidi" w:cstheme="majorBidi"/>
          <w:sz w:val="24"/>
          <w:szCs w:val="24"/>
        </w:rPr>
        <w:t xml:space="preserve"> dhe </w:t>
      </w:r>
      <w:r w:rsidR="00E7641A" w:rsidRPr="00BC2336">
        <w:rPr>
          <w:rFonts w:asciiTheme="majorBidi" w:hAnsiTheme="majorBidi" w:cstheme="majorBidi"/>
          <w:sz w:val="24"/>
          <w:szCs w:val="24"/>
        </w:rPr>
        <w:t xml:space="preserve">merr </w:t>
      </w:r>
      <w:r w:rsidRPr="00BC2336">
        <w:rPr>
          <w:rFonts w:asciiTheme="majorBidi" w:hAnsiTheme="majorBidi" w:cstheme="majorBidi"/>
          <w:sz w:val="24"/>
          <w:szCs w:val="24"/>
        </w:rPr>
        <w:t xml:space="preserve">parasysh sasinë e humbjeve të rrjetit, </w:t>
      </w:r>
      <w:r w:rsidR="00D120EA" w:rsidRPr="00BC2336">
        <w:rPr>
          <w:rFonts w:asciiTheme="majorBidi" w:hAnsiTheme="majorBidi" w:cstheme="majorBidi"/>
          <w:sz w:val="24"/>
          <w:szCs w:val="24"/>
        </w:rPr>
        <w:t>kongjestionet</w:t>
      </w:r>
      <w:r w:rsidRPr="00BC2336">
        <w:rPr>
          <w:rFonts w:asciiTheme="majorBidi" w:hAnsiTheme="majorBidi" w:cstheme="majorBidi"/>
          <w:sz w:val="24"/>
          <w:szCs w:val="24"/>
        </w:rPr>
        <w:t xml:space="preserve"> dhe kostot e investimeve për infrastrukturën e re.</w:t>
      </w:r>
    </w:p>
    <w:p w14:paraId="57A3D63C" w14:textId="772C8463" w:rsidR="002C2A3C" w:rsidRPr="002840AA" w:rsidRDefault="002C2A3C" w:rsidP="00E55B6C">
      <w:pPr>
        <w:pStyle w:val="ListParagraph"/>
        <w:numPr>
          <w:ilvl w:val="0"/>
          <w:numId w:val="68"/>
        </w:numPr>
        <w:tabs>
          <w:tab w:val="left" w:pos="630"/>
        </w:tabs>
        <w:spacing w:before="240"/>
        <w:ind w:left="720"/>
        <w:rPr>
          <w:rFonts w:asciiTheme="majorBidi" w:hAnsiTheme="majorBidi" w:cstheme="majorBidi"/>
          <w:sz w:val="24"/>
          <w:szCs w:val="24"/>
        </w:rPr>
        <w:pPrChange w:id="258" w:author="Deniza Krasniqi" w:date="2024-04-12T15:44:00Z">
          <w:pPr>
            <w:pStyle w:val="ListParagraph"/>
            <w:numPr>
              <w:ilvl w:val="0"/>
              <w:numId w:val="69"/>
            </w:numPr>
            <w:tabs>
              <w:tab w:val="left" w:pos="630"/>
            </w:tabs>
            <w:spacing w:before="240"/>
            <w:ind w:left="720"/>
          </w:pPr>
        </w:pPrChange>
      </w:pPr>
      <w:r w:rsidRPr="002840AA">
        <w:rPr>
          <w:rFonts w:asciiTheme="majorBidi" w:hAnsiTheme="majorBidi" w:cstheme="majorBidi"/>
          <w:sz w:val="24"/>
          <w:szCs w:val="24"/>
        </w:rPr>
        <w:t xml:space="preserve">Pa </w:t>
      </w:r>
      <w:r w:rsidR="00D120EA" w:rsidRPr="002840AA">
        <w:rPr>
          <w:rFonts w:asciiTheme="majorBidi" w:hAnsiTheme="majorBidi" w:cstheme="majorBidi"/>
          <w:sz w:val="24"/>
          <w:szCs w:val="24"/>
        </w:rPr>
        <w:t>paragjykuar</w:t>
      </w:r>
      <w:r w:rsidRPr="002840AA">
        <w:rPr>
          <w:rFonts w:asciiTheme="majorBidi" w:hAnsiTheme="majorBidi" w:cstheme="majorBidi"/>
          <w:sz w:val="24"/>
          <w:szCs w:val="24"/>
        </w:rPr>
        <w:t xml:space="preserve"> kriteret e tjera të zbatueshme të parashikuara në këtë nen, tarifat e shpërndarjes marrin parasysh mënyrat e </w:t>
      </w:r>
      <w:r w:rsidR="00DD2808">
        <w:rPr>
          <w:rFonts w:asciiTheme="majorBidi" w:hAnsiTheme="majorBidi" w:cstheme="majorBidi"/>
          <w:sz w:val="24"/>
          <w:szCs w:val="24"/>
        </w:rPr>
        <w:t>shfryt</w:t>
      </w:r>
      <w:r w:rsidR="00DD2808" w:rsidRPr="002840AA">
        <w:rPr>
          <w:rFonts w:asciiTheme="majorBidi" w:hAnsiTheme="majorBidi" w:cstheme="majorBidi"/>
          <w:sz w:val="24"/>
          <w:szCs w:val="24"/>
        </w:rPr>
        <w:t>ë</w:t>
      </w:r>
      <w:r w:rsidR="00DD2808">
        <w:rPr>
          <w:rFonts w:asciiTheme="majorBidi" w:hAnsiTheme="majorBidi" w:cstheme="majorBidi"/>
          <w:sz w:val="24"/>
          <w:szCs w:val="24"/>
        </w:rPr>
        <w:t>zimit</w:t>
      </w:r>
      <w:r w:rsidR="00DD2808"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të rrjetit të shpërndarjes nga </w:t>
      </w:r>
      <w:r w:rsidR="002E7A6C" w:rsidRPr="002840AA">
        <w:rPr>
          <w:rFonts w:asciiTheme="majorBidi" w:hAnsiTheme="majorBidi" w:cstheme="majorBidi"/>
          <w:color w:val="auto"/>
          <w:sz w:val="24"/>
          <w:szCs w:val="24"/>
        </w:rPr>
        <w:t>shfryt</w:t>
      </w:r>
      <w:r w:rsidR="002E7A6C" w:rsidRPr="002840AA">
        <w:rPr>
          <w:rFonts w:asciiTheme="majorBidi" w:hAnsiTheme="majorBidi" w:cstheme="majorBidi"/>
          <w:sz w:val="24"/>
          <w:szCs w:val="24"/>
        </w:rPr>
        <w:t>ëzuesi</w:t>
      </w:r>
      <w:r w:rsidRPr="002840AA">
        <w:rPr>
          <w:rFonts w:asciiTheme="majorBidi" w:hAnsiTheme="majorBidi" w:cstheme="majorBidi"/>
          <w:sz w:val="24"/>
          <w:szCs w:val="24"/>
        </w:rPr>
        <w:t>t e sistemit, përfshirë k</w:t>
      </w:r>
      <w:r w:rsidR="006C6515" w:rsidRPr="002840AA">
        <w:rPr>
          <w:rFonts w:asciiTheme="majorBidi" w:hAnsiTheme="majorBidi" w:cstheme="majorBidi"/>
          <w:sz w:val="24"/>
          <w:szCs w:val="24"/>
        </w:rPr>
        <w:t>onsumatorët</w:t>
      </w:r>
      <w:r w:rsidRPr="002840AA">
        <w:rPr>
          <w:rFonts w:asciiTheme="majorBidi" w:hAnsiTheme="majorBidi" w:cstheme="majorBidi"/>
          <w:sz w:val="24"/>
          <w:szCs w:val="24"/>
        </w:rPr>
        <w:t xml:space="preserve"> aktivë. Tarifat e shpërndarjes:</w:t>
      </w:r>
    </w:p>
    <w:p w14:paraId="435E96E9" w14:textId="63F07B7A" w:rsidR="002C2A3C" w:rsidRPr="002840AA" w:rsidRDefault="002C2A3C" w:rsidP="00E55B6C">
      <w:pPr>
        <w:pStyle w:val="Sheading2"/>
        <w:numPr>
          <w:ilvl w:val="1"/>
          <w:numId w:val="164"/>
        </w:numPr>
        <w:spacing w:before="240"/>
        <w:ind w:left="1980" w:hanging="540"/>
        <w:outlineLvl w:val="9"/>
        <w:rPr>
          <w:rFonts w:asciiTheme="majorBidi" w:hAnsiTheme="majorBidi" w:cstheme="majorBidi"/>
          <w:noProof/>
          <w:sz w:val="24"/>
          <w:szCs w:val="24"/>
          <w:lang w:val="en-US"/>
        </w:rPr>
        <w:pPrChange w:id="259" w:author="Deniza Krasniqi" w:date="2024-04-12T15:44:00Z">
          <w:pPr>
            <w:pStyle w:val="Sheading2"/>
            <w:numPr>
              <w:numId w:val="169"/>
            </w:numPr>
            <w:tabs>
              <w:tab w:val="clear" w:pos="2210"/>
            </w:tabs>
            <w:spacing w:before="240"/>
            <w:ind w:left="1980" w:hanging="540"/>
            <w:outlineLvl w:val="9"/>
          </w:pPr>
        </w:pPrChange>
      </w:pPr>
      <w:r w:rsidRPr="002840AA">
        <w:rPr>
          <w:rFonts w:asciiTheme="majorBidi" w:hAnsiTheme="majorBidi" w:cstheme="majorBidi"/>
          <w:noProof/>
          <w:sz w:val="24"/>
          <w:szCs w:val="24"/>
          <w:lang w:val="en-US"/>
        </w:rPr>
        <w:t>përmbaj</w:t>
      </w:r>
      <w:r w:rsidR="001B640A"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elemente të kapacitetit të </w:t>
      </w:r>
      <w:r w:rsidR="000946D9" w:rsidRPr="002840AA">
        <w:rPr>
          <w:rFonts w:asciiTheme="majorBidi" w:hAnsiTheme="majorBidi" w:cstheme="majorBidi"/>
          <w:noProof/>
          <w:sz w:val="24"/>
          <w:szCs w:val="24"/>
          <w:lang w:val="en-US"/>
        </w:rPr>
        <w:t>kyçjes në</w:t>
      </w:r>
      <w:r w:rsidRPr="002840AA">
        <w:rPr>
          <w:rFonts w:asciiTheme="majorBidi" w:hAnsiTheme="majorBidi" w:cstheme="majorBidi"/>
          <w:noProof/>
          <w:sz w:val="24"/>
          <w:szCs w:val="24"/>
          <w:lang w:val="en-US"/>
        </w:rPr>
        <w:t xml:space="preserve"> rrjet;</w:t>
      </w:r>
    </w:p>
    <w:p w14:paraId="1ED03DB1" w14:textId="3DE2D042" w:rsidR="002C2A3C" w:rsidRPr="002840AA" w:rsidRDefault="002C2A3C" w:rsidP="00E55B6C">
      <w:pPr>
        <w:pStyle w:val="Sheading2"/>
        <w:numPr>
          <w:ilvl w:val="1"/>
          <w:numId w:val="164"/>
        </w:numPr>
        <w:spacing w:before="240"/>
        <w:ind w:left="1980" w:hanging="540"/>
        <w:outlineLvl w:val="9"/>
        <w:rPr>
          <w:rFonts w:asciiTheme="majorBidi" w:hAnsiTheme="majorBidi" w:cstheme="majorBidi"/>
          <w:noProof/>
          <w:sz w:val="24"/>
          <w:szCs w:val="24"/>
          <w:lang w:val="en-US"/>
        </w:rPr>
        <w:pPrChange w:id="260" w:author="Deniza Krasniqi" w:date="2024-04-12T15:44:00Z">
          <w:pPr>
            <w:pStyle w:val="Sheading2"/>
            <w:numPr>
              <w:numId w:val="169"/>
            </w:numPr>
            <w:tabs>
              <w:tab w:val="clear" w:pos="2210"/>
            </w:tabs>
            <w:spacing w:before="240"/>
            <w:ind w:left="1980" w:hanging="540"/>
            <w:outlineLvl w:val="9"/>
          </w:pPr>
        </w:pPrChange>
      </w:pPr>
      <w:r w:rsidRPr="002840AA">
        <w:rPr>
          <w:rFonts w:asciiTheme="majorBidi" w:hAnsiTheme="majorBidi" w:cstheme="majorBidi"/>
          <w:noProof/>
          <w:sz w:val="24"/>
          <w:szCs w:val="24"/>
          <w:lang w:val="en-US"/>
        </w:rPr>
        <w:t>mund të diferencohe</w:t>
      </w:r>
      <w:r w:rsidR="00BA3BA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në bazë të profilit të konsumit ose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të </w:t>
      </w:r>
      <w:r w:rsidR="002E7A6C" w:rsidRPr="002840AA">
        <w:rPr>
          <w:rFonts w:asciiTheme="majorBidi" w:hAnsiTheme="majorBidi" w:cstheme="majorBidi"/>
          <w:noProof/>
          <w:sz w:val="24"/>
          <w:szCs w:val="24"/>
          <w:lang w:val="en-US"/>
        </w:rPr>
        <w:t>shfrytëzuesit</w:t>
      </w:r>
      <w:r w:rsidRPr="002840AA">
        <w:rPr>
          <w:rFonts w:asciiTheme="majorBidi" w:hAnsiTheme="majorBidi" w:cstheme="majorBidi"/>
          <w:noProof/>
          <w:sz w:val="24"/>
          <w:szCs w:val="24"/>
          <w:lang w:val="en-US"/>
        </w:rPr>
        <w:t xml:space="preserve"> të sistemit;</w:t>
      </w:r>
    </w:p>
    <w:p w14:paraId="35DB68FF" w14:textId="62BBE14B" w:rsidR="002C2A3C" w:rsidRPr="002840AA" w:rsidRDefault="00BC0B4A" w:rsidP="00E55B6C">
      <w:pPr>
        <w:pStyle w:val="Sheading2"/>
        <w:numPr>
          <w:ilvl w:val="1"/>
          <w:numId w:val="164"/>
        </w:numPr>
        <w:spacing w:before="240"/>
        <w:ind w:left="1980" w:hanging="540"/>
        <w:outlineLvl w:val="9"/>
        <w:rPr>
          <w:rFonts w:asciiTheme="majorBidi" w:hAnsiTheme="majorBidi" w:cstheme="majorBidi"/>
          <w:noProof/>
          <w:sz w:val="24"/>
          <w:szCs w:val="24"/>
          <w:lang w:val="en-US"/>
        </w:rPr>
        <w:pPrChange w:id="261" w:author="Deniza Krasniqi" w:date="2024-04-12T15:44:00Z">
          <w:pPr>
            <w:pStyle w:val="Sheading2"/>
            <w:numPr>
              <w:numId w:val="169"/>
            </w:numPr>
            <w:tabs>
              <w:tab w:val="clear" w:pos="2210"/>
            </w:tabs>
            <w:spacing w:before="240"/>
            <w:ind w:left="1980" w:hanging="540"/>
            <w:outlineLvl w:val="9"/>
          </w:pPr>
        </w:pPrChange>
      </w:pPr>
      <w:r w:rsidRPr="002840AA">
        <w:rPr>
          <w:rFonts w:asciiTheme="majorBidi" w:hAnsiTheme="majorBidi" w:cstheme="majorBidi"/>
          <w:noProof/>
          <w:sz w:val="24"/>
          <w:szCs w:val="24"/>
          <w:lang w:val="en-US"/>
        </w:rPr>
        <w:t>në varshmëri të</w:t>
      </w:r>
      <w:r w:rsidR="002C2A3C" w:rsidRPr="002840AA">
        <w:rPr>
          <w:rFonts w:asciiTheme="majorBidi" w:hAnsiTheme="majorBidi" w:cstheme="majorBidi"/>
          <w:noProof/>
          <w:sz w:val="24"/>
          <w:szCs w:val="24"/>
          <w:lang w:val="en-US"/>
        </w:rPr>
        <w:t xml:space="preserve"> vendosjes së suksesshme të matjes inteligjente, mund të diferencohe</w:t>
      </w:r>
      <w:r w:rsidR="00BA3BA8">
        <w:rPr>
          <w:rFonts w:asciiTheme="majorBidi" w:hAnsiTheme="majorBidi" w:cstheme="majorBidi"/>
          <w:noProof/>
          <w:sz w:val="24"/>
          <w:szCs w:val="24"/>
          <w:lang w:val="en-US"/>
        </w:rPr>
        <w:t>n</w:t>
      </w:r>
      <w:r w:rsidR="002C2A3C" w:rsidRPr="002840AA">
        <w:rPr>
          <w:rFonts w:asciiTheme="majorBidi" w:hAnsiTheme="majorBidi" w:cstheme="majorBidi"/>
          <w:noProof/>
          <w:sz w:val="24"/>
          <w:szCs w:val="24"/>
          <w:lang w:val="en-US"/>
        </w:rPr>
        <w:t xml:space="preserve"> në kohë për të pasqyruar </w:t>
      </w:r>
      <w:r w:rsidR="00DD2808">
        <w:rPr>
          <w:rFonts w:asciiTheme="majorBidi" w:hAnsiTheme="majorBidi" w:cstheme="majorBidi"/>
          <w:noProof/>
          <w:sz w:val="24"/>
          <w:szCs w:val="24"/>
          <w:lang w:val="en-US"/>
        </w:rPr>
        <w:t>shfryt</w:t>
      </w:r>
      <w:r w:rsidR="00DD2808" w:rsidRPr="002840AA">
        <w:rPr>
          <w:rFonts w:asciiTheme="majorBidi" w:hAnsiTheme="majorBidi" w:cstheme="majorBidi"/>
          <w:sz w:val="24"/>
          <w:szCs w:val="24"/>
        </w:rPr>
        <w:t>ë</w:t>
      </w:r>
      <w:r w:rsidR="00DD2808">
        <w:rPr>
          <w:rFonts w:asciiTheme="majorBidi" w:hAnsiTheme="majorBidi" w:cstheme="majorBidi"/>
          <w:sz w:val="24"/>
          <w:szCs w:val="24"/>
        </w:rPr>
        <w:t xml:space="preserve">zimin </w:t>
      </w:r>
      <w:r w:rsidR="002C2A3C" w:rsidRPr="002840AA">
        <w:rPr>
          <w:rFonts w:asciiTheme="majorBidi" w:hAnsiTheme="majorBidi" w:cstheme="majorBidi"/>
          <w:noProof/>
          <w:sz w:val="24"/>
          <w:szCs w:val="24"/>
          <w:lang w:val="en-US"/>
        </w:rPr>
        <w:t>e rrjetit, në mënyrë transparente, me kosto efikase dhe të parashikueshme për</w:t>
      </w:r>
      <w:r w:rsidRPr="002840AA">
        <w:rPr>
          <w:rFonts w:asciiTheme="majorBidi" w:hAnsiTheme="majorBidi" w:cstheme="majorBidi"/>
          <w:noProof/>
          <w:sz w:val="24"/>
          <w:szCs w:val="24"/>
          <w:lang w:val="en-US"/>
        </w:rPr>
        <w:t xml:space="preserve"> konsumatorët fundor</w:t>
      </w:r>
      <w:r w:rsidR="002C2A3C" w:rsidRPr="002840AA">
        <w:rPr>
          <w:rFonts w:asciiTheme="majorBidi" w:hAnsiTheme="majorBidi" w:cstheme="majorBidi"/>
          <w:noProof/>
          <w:sz w:val="24"/>
          <w:szCs w:val="24"/>
          <w:lang w:val="en-US"/>
        </w:rPr>
        <w:t>;</w:t>
      </w:r>
    </w:p>
    <w:p w14:paraId="3D57D33B" w14:textId="770EC9F1" w:rsidR="002C2A3C" w:rsidRPr="002840AA" w:rsidRDefault="002C2A3C" w:rsidP="00E55B6C">
      <w:pPr>
        <w:pStyle w:val="Sheading2"/>
        <w:numPr>
          <w:ilvl w:val="1"/>
          <w:numId w:val="164"/>
        </w:numPr>
        <w:spacing w:before="240"/>
        <w:ind w:left="1980" w:hanging="540"/>
        <w:outlineLvl w:val="9"/>
        <w:rPr>
          <w:rFonts w:asciiTheme="majorBidi" w:hAnsiTheme="majorBidi" w:cstheme="majorBidi"/>
          <w:noProof/>
          <w:sz w:val="24"/>
          <w:szCs w:val="24"/>
          <w:lang w:val="en-US"/>
        </w:rPr>
        <w:pPrChange w:id="262" w:author="Deniza Krasniqi" w:date="2024-04-12T15:44:00Z">
          <w:pPr>
            <w:pStyle w:val="Sheading2"/>
            <w:numPr>
              <w:numId w:val="169"/>
            </w:numPr>
            <w:tabs>
              <w:tab w:val="clear" w:pos="2210"/>
            </w:tabs>
            <w:spacing w:before="240"/>
            <w:ind w:left="1980" w:hanging="540"/>
            <w:outlineLvl w:val="9"/>
          </w:pPr>
        </w:pPrChange>
      </w:pPr>
      <w:r w:rsidRPr="002840AA">
        <w:rPr>
          <w:rFonts w:asciiTheme="majorBidi" w:hAnsiTheme="majorBidi" w:cstheme="majorBidi"/>
          <w:noProof/>
          <w:sz w:val="24"/>
          <w:szCs w:val="24"/>
          <w:lang w:val="en-US"/>
        </w:rPr>
        <w:t>ofroj</w:t>
      </w:r>
      <w:r w:rsidR="001B640A"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EF112C" w:rsidRPr="002840AA">
        <w:rPr>
          <w:rFonts w:asciiTheme="majorBidi" w:hAnsiTheme="majorBidi" w:cstheme="majorBidi"/>
          <w:noProof/>
          <w:sz w:val="24"/>
          <w:szCs w:val="24"/>
          <w:lang w:val="en-US"/>
        </w:rPr>
        <w:t>nxitje</w:t>
      </w:r>
      <w:r w:rsidRPr="002840AA">
        <w:rPr>
          <w:rFonts w:asciiTheme="majorBidi" w:hAnsiTheme="majorBidi" w:cstheme="majorBidi"/>
          <w:noProof/>
          <w:sz w:val="24"/>
          <w:szCs w:val="24"/>
          <w:lang w:val="en-US"/>
        </w:rPr>
        <w:t xml:space="preserve"> për </w:t>
      </w:r>
      <w:r w:rsidR="00BE3D46">
        <w:rPr>
          <w:rFonts w:asciiTheme="majorBidi" w:hAnsiTheme="majorBidi" w:cstheme="majorBidi"/>
          <w:noProof/>
          <w:sz w:val="24"/>
          <w:szCs w:val="24"/>
          <w:lang w:val="en-US"/>
        </w:rPr>
        <w:t>O</w:t>
      </w:r>
      <w:r w:rsidR="00BE3D46" w:rsidRPr="002840AA">
        <w:rPr>
          <w:rFonts w:asciiTheme="majorBidi" w:hAnsiTheme="majorBidi" w:cstheme="majorBidi"/>
          <w:noProof/>
          <w:sz w:val="24"/>
          <w:szCs w:val="24"/>
          <w:lang w:val="en-US"/>
        </w:rPr>
        <w:t xml:space="preserve">peratorin </w:t>
      </w:r>
      <w:r w:rsidRPr="002840AA">
        <w:rPr>
          <w:rFonts w:asciiTheme="majorBidi" w:hAnsiTheme="majorBidi" w:cstheme="majorBidi"/>
          <w:noProof/>
          <w:sz w:val="24"/>
          <w:szCs w:val="24"/>
          <w:lang w:val="en-US"/>
        </w:rPr>
        <w:t xml:space="preserve">e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hpërndarjes </w:t>
      </w:r>
      <w:r w:rsidRPr="002840AA">
        <w:rPr>
          <w:rFonts w:asciiTheme="majorBidi" w:hAnsiTheme="majorBidi" w:cstheme="majorBidi"/>
          <w:noProof/>
          <w:sz w:val="24"/>
          <w:szCs w:val="24"/>
          <w:lang w:val="en-US"/>
        </w:rPr>
        <w:t>për operimin me</w:t>
      </w:r>
      <w:r w:rsidR="00071C04">
        <w:rPr>
          <w:rFonts w:asciiTheme="majorBidi" w:hAnsiTheme="majorBidi" w:cstheme="majorBidi"/>
          <w:noProof/>
          <w:sz w:val="24"/>
          <w:szCs w:val="24"/>
          <w:lang w:val="en-US"/>
        </w:rPr>
        <w:t xml:space="preserve"> </w:t>
      </w:r>
      <w:r w:rsidR="00071C04" w:rsidRPr="00706C06">
        <w:rPr>
          <w:rFonts w:asciiTheme="majorBidi" w:hAnsiTheme="majorBidi" w:cstheme="majorBidi"/>
          <w:noProof/>
          <w:sz w:val="24"/>
          <w:szCs w:val="24"/>
          <w:lang w:val="en-US"/>
        </w:rPr>
        <w:t>kosto</w:t>
      </w:r>
      <w:r w:rsidR="00F62B07">
        <w:rPr>
          <w:rFonts w:asciiTheme="majorBidi" w:hAnsiTheme="majorBidi" w:cstheme="majorBidi"/>
          <w:noProof/>
          <w:sz w:val="24"/>
          <w:szCs w:val="24"/>
          <w:lang w:val="en-US"/>
        </w:rPr>
        <w:t xml:space="preserve"> efektive</w:t>
      </w:r>
      <w:r w:rsidR="00DD2808">
        <w:rPr>
          <w:rFonts w:asciiTheme="majorBidi" w:hAnsiTheme="majorBidi" w:cstheme="majorBidi"/>
          <w:noProof/>
          <w:sz w:val="24"/>
          <w:szCs w:val="24"/>
          <w:lang w:val="en-US"/>
        </w:rPr>
        <w:t>,</w:t>
      </w:r>
      <w:r w:rsidR="000B7D2E">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zhvillimin e rrjeteve të tyre dhe </w:t>
      </w:r>
      <w:r w:rsidR="00AB0D9D">
        <w:rPr>
          <w:rFonts w:asciiTheme="majorBidi" w:hAnsiTheme="majorBidi" w:cstheme="majorBidi"/>
          <w:noProof/>
          <w:sz w:val="24"/>
          <w:szCs w:val="24"/>
          <w:lang w:val="en-US"/>
        </w:rPr>
        <w:t>sigurimin</w:t>
      </w:r>
      <w:r w:rsidR="00AB0D9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 shërbimeve të kërkuara të fleksibilitetit.</w:t>
      </w:r>
    </w:p>
    <w:p w14:paraId="6D4F5B0B" w14:textId="682F445B" w:rsidR="002C2A3C" w:rsidRPr="002840AA" w:rsidRDefault="002C2A3C" w:rsidP="00E55B6C">
      <w:pPr>
        <w:pStyle w:val="ListParagraph"/>
        <w:numPr>
          <w:ilvl w:val="0"/>
          <w:numId w:val="68"/>
        </w:numPr>
        <w:spacing w:before="240"/>
        <w:ind w:left="720"/>
        <w:rPr>
          <w:rFonts w:asciiTheme="majorBidi" w:hAnsiTheme="majorBidi" w:cstheme="majorBidi"/>
          <w:sz w:val="24"/>
          <w:szCs w:val="24"/>
        </w:rPr>
        <w:pPrChange w:id="263" w:author="Deniza Krasniqi" w:date="2024-04-12T15:44:00Z">
          <w:pPr>
            <w:pStyle w:val="ListParagraph"/>
            <w:numPr>
              <w:ilvl w:val="0"/>
              <w:numId w:val="69"/>
            </w:numPr>
            <w:spacing w:before="240"/>
            <w:ind w:left="720"/>
          </w:pPr>
        </w:pPrChange>
      </w:pPr>
      <w:r w:rsidRPr="002840AA">
        <w:rPr>
          <w:rFonts w:asciiTheme="majorBidi" w:hAnsiTheme="majorBidi" w:cstheme="majorBidi"/>
          <w:sz w:val="24"/>
          <w:szCs w:val="24"/>
        </w:rPr>
        <w:t xml:space="preserve">Me qëllim të ofrimit të </w:t>
      </w:r>
      <w:r w:rsidR="00EF112C" w:rsidRPr="002840AA">
        <w:rPr>
          <w:rFonts w:asciiTheme="majorBidi" w:hAnsiTheme="majorBidi" w:cstheme="majorBidi"/>
          <w:sz w:val="24"/>
          <w:szCs w:val="24"/>
        </w:rPr>
        <w:t>nxitjeve</w:t>
      </w:r>
      <w:r w:rsidRPr="002840AA">
        <w:rPr>
          <w:rFonts w:asciiTheme="majorBidi" w:hAnsiTheme="majorBidi" w:cstheme="majorBidi"/>
          <w:sz w:val="24"/>
          <w:szCs w:val="24"/>
        </w:rPr>
        <w:t xml:space="preserve"> të</w:t>
      </w:r>
      <w:r w:rsidR="00D82493" w:rsidRPr="002840AA">
        <w:rPr>
          <w:rFonts w:asciiTheme="majorBidi" w:hAnsiTheme="majorBidi" w:cstheme="majorBidi"/>
          <w:sz w:val="24"/>
          <w:szCs w:val="24"/>
        </w:rPr>
        <w:t xml:space="preserve"> referuara në</w:t>
      </w:r>
      <w:r w:rsidRPr="002840AA">
        <w:rPr>
          <w:rFonts w:asciiTheme="majorBidi" w:hAnsiTheme="majorBidi" w:cstheme="majorBidi"/>
          <w:sz w:val="24"/>
          <w:szCs w:val="24"/>
        </w:rPr>
        <w:t xml:space="preserve"> nënparagrafi</w:t>
      </w:r>
      <w:r w:rsidR="00BA3BA8">
        <w:rPr>
          <w:rFonts w:asciiTheme="majorBidi" w:hAnsiTheme="majorBidi" w:cstheme="majorBidi"/>
          <w:sz w:val="24"/>
          <w:szCs w:val="24"/>
        </w:rPr>
        <w:t>n</w:t>
      </w:r>
      <w:r w:rsidRPr="002840AA">
        <w:rPr>
          <w:rFonts w:asciiTheme="majorBidi" w:hAnsiTheme="majorBidi" w:cstheme="majorBidi"/>
          <w:sz w:val="24"/>
          <w:szCs w:val="24"/>
        </w:rPr>
        <w:t xml:space="preserve"> 8.4 të këtij neni, Rregullatori vlerëso</w:t>
      </w:r>
      <w:r w:rsidR="00276B81" w:rsidRPr="002840AA">
        <w:rPr>
          <w:rFonts w:asciiTheme="majorBidi" w:hAnsiTheme="majorBidi" w:cstheme="majorBidi"/>
          <w:sz w:val="24"/>
          <w:szCs w:val="24"/>
        </w:rPr>
        <w:t>n</w:t>
      </w:r>
      <w:r w:rsidRPr="002840AA">
        <w:rPr>
          <w:rFonts w:asciiTheme="majorBidi" w:hAnsiTheme="majorBidi" w:cstheme="majorBidi"/>
          <w:sz w:val="24"/>
          <w:szCs w:val="24"/>
        </w:rPr>
        <w:t xml:space="preserve"> kostot e shërbimeve përkatëse si të pranueshme dhe </w:t>
      </w:r>
      <w:r w:rsidR="00DD2808" w:rsidRPr="002840AA">
        <w:rPr>
          <w:rFonts w:asciiTheme="majorBidi" w:hAnsiTheme="majorBidi" w:cstheme="majorBidi"/>
          <w:sz w:val="24"/>
          <w:szCs w:val="24"/>
        </w:rPr>
        <w:t>përfshi</w:t>
      </w:r>
      <w:r w:rsidR="00DD2808">
        <w:rPr>
          <w:rFonts w:asciiTheme="majorBidi" w:hAnsiTheme="majorBidi" w:cstheme="majorBidi"/>
          <w:sz w:val="24"/>
          <w:szCs w:val="24"/>
        </w:rPr>
        <w:t>n</w:t>
      </w:r>
      <w:r w:rsidR="00DD2808" w:rsidRPr="002840AA">
        <w:rPr>
          <w:rFonts w:asciiTheme="majorBidi" w:hAnsiTheme="majorBidi" w:cstheme="majorBidi"/>
          <w:sz w:val="24"/>
          <w:szCs w:val="24"/>
        </w:rPr>
        <w:t xml:space="preserve">ë </w:t>
      </w:r>
      <w:r w:rsidRPr="002840AA">
        <w:rPr>
          <w:rFonts w:asciiTheme="majorBidi" w:hAnsiTheme="majorBidi" w:cstheme="majorBidi"/>
          <w:sz w:val="24"/>
          <w:szCs w:val="24"/>
        </w:rPr>
        <w:t xml:space="preserve">ato </w:t>
      </w:r>
      <w:r w:rsidRPr="002840AA">
        <w:rPr>
          <w:rFonts w:asciiTheme="majorBidi" w:hAnsiTheme="majorBidi" w:cstheme="majorBidi"/>
          <w:sz w:val="24"/>
          <w:szCs w:val="24"/>
        </w:rPr>
        <w:lastRenderedPageBreak/>
        <w:t xml:space="preserve">kosto në tarifat e shpërndarjes. Rregullatori </w:t>
      </w:r>
      <w:r w:rsidR="00DD2808">
        <w:rPr>
          <w:rFonts w:asciiTheme="majorBidi" w:hAnsiTheme="majorBidi" w:cstheme="majorBidi"/>
          <w:sz w:val="24"/>
          <w:szCs w:val="24"/>
        </w:rPr>
        <w:t>merr</w:t>
      </w:r>
      <w:r w:rsidRPr="002840AA">
        <w:rPr>
          <w:rFonts w:asciiTheme="majorBidi" w:hAnsiTheme="majorBidi" w:cstheme="majorBidi"/>
          <w:sz w:val="24"/>
          <w:szCs w:val="24"/>
        </w:rPr>
        <w:t xml:space="preserve"> vendim për </w:t>
      </w:r>
      <w:r w:rsidR="00DD2808">
        <w:rPr>
          <w:rFonts w:asciiTheme="majorBidi" w:hAnsiTheme="majorBidi" w:cstheme="majorBidi"/>
          <w:sz w:val="24"/>
          <w:szCs w:val="24"/>
        </w:rPr>
        <w:t>p</w:t>
      </w:r>
      <w:r w:rsidR="00DD2808" w:rsidRPr="002840AA">
        <w:rPr>
          <w:rFonts w:asciiTheme="majorBidi" w:hAnsiTheme="majorBidi" w:cstheme="majorBidi"/>
          <w:sz w:val="24"/>
          <w:szCs w:val="24"/>
        </w:rPr>
        <w:t>ë</w:t>
      </w:r>
      <w:r w:rsidR="00DD2808">
        <w:rPr>
          <w:rFonts w:asciiTheme="majorBidi" w:hAnsiTheme="majorBidi" w:cstheme="majorBidi"/>
          <w:sz w:val="24"/>
          <w:szCs w:val="24"/>
        </w:rPr>
        <w:t xml:space="preserve">rfshierjen e </w:t>
      </w:r>
      <w:r w:rsidRPr="002840AA">
        <w:rPr>
          <w:rFonts w:asciiTheme="majorBidi" w:hAnsiTheme="majorBidi" w:cstheme="majorBidi"/>
          <w:sz w:val="24"/>
          <w:szCs w:val="24"/>
        </w:rPr>
        <w:t xml:space="preserve"> objektiva</w:t>
      </w:r>
      <w:r w:rsidR="00DD2808">
        <w:rPr>
          <w:rFonts w:asciiTheme="majorBidi" w:hAnsiTheme="majorBidi" w:cstheme="majorBidi"/>
          <w:sz w:val="24"/>
          <w:szCs w:val="24"/>
        </w:rPr>
        <w:t>ve</w:t>
      </w:r>
      <w:r w:rsidRPr="002840AA">
        <w:rPr>
          <w:rFonts w:asciiTheme="majorBidi" w:hAnsiTheme="majorBidi" w:cstheme="majorBidi"/>
          <w:sz w:val="24"/>
          <w:szCs w:val="24"/>
        </w:rPr>
        <w:t xml:space="preserve"> të performancës </w:t>
      </w:r>
      <w:r w:rsidR="00DD2808">
        <w:rPr>
          <w:rFonts w:asciiTheme="majorBidi" w:hAnsiTheme="majorBidi" w:cstheme="majorBidi"/>
          <w:sz w:val="24"/>
          <w:szCs w:val="24"/>
        </w:rPr>
        <w:t>p</w:t>
      </w:r>
      <w:r w:rsidR="00DD2808" w:rsidRPr="002840AA">
        <w:rPr>
          <w:rFonts w:asciiTheme="majorBidi" w:hAnsiTheme="majorBidi" w:cstheme="majorBidi"/>
          <w:sz w:val="24"/>
          <w:szCs w:val="24"/>
        </w:rPr>
        <w:t>ë</w:t>
      </w:r>
      <w:r w:rsidR="00DD2808">
        <w:rPr>
          <w:rFonts w:asciiTheme="majorBidi" w:hAnsiTheme="majorBidi" w:cstheme="majorBidi"/>
          <w:sz w:val="24"/>
          <w:szCs w:val="24"/>
        </w:rPr>
        <w:t>r</w:t>
      </w:r>
      <w:r w:rsidRPr="002840AA">
        <w:rPr>
          <w:rFonts w:asciiTheme="majorBidi" w:hAnsiTheme="majorBidi" w:cstheme="majorBidi"/>
          <w:sz w:val="24"/>
          <w:szCs w:val="24"/>
        </w:rPr>
        <w:t xml:space="preserve"> </w:t>
      </w:r>
      <w:r w:rsidR="00EF112C" w:rsidRPr="002840AA">
        <w:rPr>
          <w:rFonts w:asciiTheme="majorBidi" w:hAnsiTheme="majorBidi" w:cstheme="majorBidi"/>
          <w:sz w:val="24"/>
          <w:szCs w:val="24"/>
        </w:rPr>
        <w:t>nxitje</w:t>
      </w:r>
      <w:r w:rsidR="00DD2808">
        <w:rPr>
          <w:rFonts w:asciiTheme="majorBidi" w:hAnsiTheme="majorBidi" w:cstheme="majorBidi"/>
          <w:sz w:val="24"/>
          <w:szCs w:val="24"/>
        </w:rPr>
        <w:t xml:space="preserve">n e </w:t>
      </w:r>
      <w:r w:rsidR="00EF112C" w:rsidRPr="002840AA">
        <w:rPr>
          <w:rFonts w:asciiTheme="majorBidi" w:hAnsiTheme="majorBidi" w:cstheme="majorBidi"/>
          <w:sz w:val="24"/>
          <w:szCs w:val="24"/>
        </w:rPr>
        <w:t xml:space="preserv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për të rritur funksionimin efikas të rrjetit, duke përfshirë </w:t>
      </w:r>
      <w:r w:rsidR="00595AD4" w:rsidRPr="002840AA">
        <w:rPr>
          <w:rFonts w:asciiTheme="majorBidi" w:hAnsiTheme="majorBidi" w:cstheme="majorBidi"/>
          <w:sz w:val="24"/>
          <w:szCs w:val="24"/>
        </w:rPr>
        <w:t>uljen</w:t>
      </w:r>
      <w:r w:rsidRPr="002840AA">
        <w:rPr>
          <w:rFonts w:asciiTheme="majorBidi" w:hAnsiTheme="majorBidi" w:cstheme="majorBidi"/>
          <w:sz w:val="24"/>
          <w:szCs w:val="24"/>
        </w:rPr>
        <w:t xml:space="preserve"> e humbjeve të rrjetit, aplikimin e efi</w:t>
      </w:r>
      <w:r w:rsidR="00595AD4" w:rsidRPr="002840AA">
        <w:rPr>
          <w:rFonts w:asciiTheme="majorBidi" w:hAnsiTheme="majorBidi" w:cstheme="majorBidi"/>
          <w:sz w:val="24"/>
          <w:szCs w:val="24"/>
        </w:rPr>
        <w:t>çiencë</w:t>
      </w:r>
      <w:r w:rsidR="001879A3" w:rsidRPr="002840AA">
        <w:rPr>
          <w:rFonts w:asciiTheme="majorBidi" w:hAnsiTheme="majorBidi" w:cstheme="majorBidi"/>
          <w:sz w:val="24"/>
          <w:szCs w:val="24"/>
        </w:rPr>
        <w:t xml:space="preserve">s së </w:t>
      </w:r>
      <w:r w:rsidRPr="002840AA">
        <w:rPr>
          <w:rFonts w:asciiTheme="majorBidi" w:hAnsiTheme="majorBidi" w:cstheme="majorBidi"/>
          <w:sz w:val="24"/>
          <w:szCs w:val="24"/>
        </w:rPr>
        <w:t>energjisë</w:t>
      </w:r>
      <w:r w:rsidR="00DD2808">
        <w:rPr>
          <w:rFonts w:asciiTheme="majorBidi" w:hAnsiTheme="majorBidi" w:cstheme="majorBidi"/>
          <w:sz w:val="24"/>
          <w:szCs w:val="24"/>
        </w:rPr>
        <w:t>,</w:t>
      </w:r>
      <w:r w:rsidR="005F3618">
        <w:rPr>
          <w:rFonts w:asciiTheme="majorBidi" w:hAnsiTheme="majorBidi" w:cstheme="majorBidi"/>
          <w:sz w:val="24"/>
          <w:szCs w:val="24"/>
        </w:rPr>
        <w:t xml:space="preserve"> </w:t>
      </w:r>
      <w:r w:rsidRPr="002840AA">
        <w:rPr>
          <w:rFonts w:asciiTheme="majorBidi" w:hAnsiTheme="majorBidi" w:cstheme="majorBidi"/>
          <w:sz w:val="24"/>
          <w:szCs w:val="24"/>
        </w:rPr>
        <w:t xml:space="preserve">shërbimeve të ruajtjes së energjisë, dhe vendosjen e sistemeve të </w:t>
      </w:r>
      <w:bookmarkStart w:id="264" w:name="_Hlk157756633"/>
      <w:r w:rsidRPr="002840AA">
        <w:rPr>
          <w:rFonts w:asciiTheme="majorBidi" w:hAnsiTheme="majorBidi" w:cstheme="majorBidi"/>
          <w:sz w:val="24"/>
          <w:szCs w:val="24"/>
        </w:rPr>
        <w:t>mat</w:t>
      </w:r>
      <w:r w:rsidR="00DD2808" w:rsidRPr="002840AA">
        <w:rPr>
          <w:rFonts w:asciiTheme="majorBidi" w:hAnsiTheme="majorBidi" w:cstheme="majorBidi"/>
          <w:sz w:val="24"/>
          <w:szCs w:val="24"/>
        </w:rPr>
        <w:t>ë</w:t>
      </w:r>
      <w:r w:rsidR="00DD2808">
        <w:rPr>
          <w:rFonts w:asciiTheme="majorBidi" w:hAnsiTheme="majorBidi" w:cstheme="majorBidi"/>
          <w:sz w:val="24"/>
          <w:szCs w:val="24"/>
        </w:rPr>
        <w:t>se</w:t>
      </w:r>
      <w:r w:rsidRPr="002840AA">
        <w:rPr>
          <w:rFonts w:asciiTheme="majorBidi" w:hAnsiTheme="majorBidi" w:cstheme="majorBidi"/>
          <w:sz w:val="24"/>
          <w:szCs w:val="24"/>
        </w:rPr>
        <w:t xml:space="preserve"> inteligjent</w:t>
      </w:r>
      <w:r w:rsidR="00DD2808">
        <w:rPr>
          <w:rFonts w:asciiTheme="majorBidi" w:hAnsiTheme="majorBidi" w:cstheme="majorBidi"/>
          <w:sz w:val="24"/>
          <w:szCs w:val="24"/>
        </w:rPr>
        <w:t>e</w:t>
      </w:r>
      <w:bookmarkEnd w:id="264"/>
      <w:r w:rsidRPr="002840AA">
        <w:rPr>
          <w:rFonts w:asciiTheme="majorBidi" w:hAnsiTheme="majorBidi" w:cstheme="majorBidi"/>
          <w:sz w:val="24"/>
          <w:szCs w:val="24"/>
        </w:rPr>
        <w:t>.</w:t>
      </w:r>
    </w:p>
    <w:p w14:paraId="30E84CEB" w14:textId="60DAE4B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 2</w:t>
      </w:r>
      <w:r w:rsidR="00902104" w:rsidRPr="002840AA">
        <w:rPr>
          <w:rFonts w:asciiTheme="majorBidi" w:hAnsiTheme="majorBidi" w:cstheme="majorBidi"/>
          <w:noProof/>
          <w:color w:val="auto"/>
          <w:sz w:val="24"/>
          <w:szCs w:val="24"/>
          <w:lang w:val="en-US"/>
        </w:rPr>
        <w:t>3</w:t>
      </w:r>
    </w:p>
    <w:p w14:paraId="68BA8C15" w14:textId="43028459" w:rsidR="00E1227C" w:rsidRPr="002840AA" w:rsidRDefault="00E1227C"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Promovimi i Bashkëpunimit Rajonal</w:t>
      </w:r>
    </w:p>
    <w:p w14:paraId="579CEDC0" w14:textId="103D99E5" w:rsidR="00E1227C" w:rsidRPr="002840AA" w:rsidRDefault="00E1227C" w:rsidP="00217AFD">
      <w:pPr>
        <w:numPr>
          <w:ilvl w:val="0"/>
          <w:numId w:val="1"/>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përfaqëson Republikën e Kosovës </w:t>
      </w:r>
      <w:r w:rsidR="00D82493" w:rsidRPr="002840AA">
        <w:rPr>
          <w:rFonts w:asciiTheme="majorBidi" w:hAnsiTheme="majorBidi" w:cstheme="majorBidi"/>
          <w:sz w:val="24"/>
          <w:szCs w:val="24"/>
        </w:rPr>
        <w:t xml:space="preserve"> në </w:t>
      </w:r>
      <w:r w:rsidRPr="002840AA">
        <w:rPr>
          <w:rFonts w:asciiTheme="majorBidi" w:hAnsiTheme="majorBidi" w:cstheme="majorBidi"/>
          <w:sz w:val="24"/>
          <w:szCs w:val="24"/>
        </w:rPr>
        <w:t>ENTSO-E.</w:t>
      </w:r>
    </w:p>
    <w:p w14:paraId="3A59BCB6" w14:textId="7AA52761" w:rsidR="00E1227C" w:rsidRPr="002840AA" w:rsidRDefault="00E1227C" w:rsidP="00217AFD">
      <w:pPr>
        <w:numPr>
          <w:ilvl w:val="0"/>
          <w:numId w:val="1"/>
        </w:numPr>
        <w:spacing w:before="240"/>
        <w:rPr>
          <w:rFonts w:asciiTheme="majorBidi" w:hAnsiTheme="majorBidi" w:cstheme="majorBidi"/>
          <w:sz w:val="24"/>
          <w:szCs w:val="24"/>
        </w:rPr>
      </w:pPr>
      <w:r w:rsidRPr="002840AA">
        <w:rPr>
          <w:rFonts w:asciiTheme="majorBidi" w:hAnsiTheme="majorBidi" w:cstheme="majorBidi"/>
          <w:sz w:val="24"/>
          <w:szCs w:val="24"/>
        </w:rPr>
        <w:t>Në varësi të anëtarësimit të plotë në ENTSO-E, Operatori i Sistemit të Transmetimit:</w:t>
      </w:r>
    </w:p>
    <w:p w14:paraId="1FA9636B" w14:textId="2CE4A1B6" w:rsidR="00E1227C" w:rsidRPr="002840AA" w:rsidRDefault="004577B3" w:rsidP="00E55B6C">
      <w:pPr>
        <w:pStyle w:val="Sheading2"/>
        <w:numPr>
          <w:ilvl w:val="1"/>
          <w:numId w:val="112"/>
        </w:numPr>
        <w:spacing w:before="240"/>
        <w:ind w:left="1980" w:hanging="540"/>
        <w:outlineLvl w:val="9"/>
        <w:rPr>
          <w:rFonts w:asciiTheme="majorBidi" w:hAnsiTheme="majorBidi" w:cstheme="majorBidi"/>
          <w:noProof/>
          <w:sz w:val="24"/>
          <w:szCs w:val="24"/>
          <w:lang w:val="en-US"/>
        </w:rPr>
        <w:pPrChange w:id="265" w:author="Deniza Krasniqi" w:date="2024-04-12T15:44:00Z">
          <w:pPr>
            <w:pStyle w:val="Sheading2"/>
            <w:numPr>
              <w:numId w:val="113"/>
            </w:numPr>
            <w:tabs>
              <w:tab w:val="clear" w:pos="2210"/>
            </w:tabs>
            <w:spacing w:before="240"/>
            <w:ind w:left="1980" w:hanging="540"/>
            <w:outlineLvl w:val="9"/>
          </w:pPr>
        </w:pPrChange>
      </w:pPr>
      <w:r w:rsidRPr="002840AA">
        <w:rPr>
          <w:rFonts w:asciiTheme="majorBidi" w:hAnsiTheme="majorBidi" w:cstheme="majorBidi"/>
          <w:noProof/>
          <w:sz w:val="24"/>
          <w:szCs w:val="24"/>
          <w:lang w:val="en-US"/>
        </w:rPr>
        <w:t>bashkëpuno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 xml:space="preserve">me operatorët e tjerë të sistemit të </w:t>
      </w:r>
      <w:r w:rsidR="00E754A0" w:rsidRPr="002840AA">
        <w:rPr>
          <w:rFonts w:asciiTheme="majorBidi" w:hAnsiTheme="majorBidi" w:cstheme="majorBidi"/>
          <w:noProof/>
          <w:sz w:val="24"/>
          <w:szCs w:val="24"/>
          <w:lang w:val="en-US"/>
        </w:rPr>
        <w:t>Transmetimit</w:t>
      </w:r>
      <w:r w:rsidR="00E1227C" w:rsidRPr="002840AA">
        <w:rPr>
          <w:rFonts w:asciiTheme="majorBidi" w:hAnsiTheme="majorBidi" w:cstheme="majorBidi"/>
          <w:noProof/>
          <w:sz w:val="24"/>
          <w:szCs w:val="24"/>
          <w:lang w:val="en-US"/>
        </w:rPr>
        <w:t xml:space="preserve"> të palëve kontraktuese të Komunitetit të Energjisë përmes ENTSO-E për të lehtësuar pjesëmarrjen e Republikës së Kosovës në integrimin rajonal të tregjeve të energjisë elektrike të Komunitetit të Energjisë, për të promovuar tregtinë ndërkufitare, dhe funksionimin e koordinuar dhe zhvillimin e harmonizuar të rrjetit evropian të transmetimit të energjisë elektrike;</w:t>
      </w:r>
    </w:p>
    <w:p w14:paraId="4057B66B" w14:textId="1E802102" w:rsidR="00E1227C" w:rsidRPr="002840AA" w:rsidRDefault="004577B3" w:rsidP="00E55B6C">
      <w:pPr>
        <w:pStyle w:val="Sheading2"/>
        <w:numPr>
          <w:ilvl w:val="1"/>
          <w:numId w:val="112"/>
        </w:numPr>
        <w:spacing w:before="240"/>
        <w:ind w:left="1980" w:hanging="540"/>
        <w:outlineLvl w:val="9"/>
        <w:rPr>
          <w:rFonts w:asciiTheme="majorBidi" w:hAnsiTheme="majorBidi" w:cstheme="majorBidi"/>
          <w:noProof/>
          <w:sz w:val="24"/>
          <w:szCs w:val="24"/>
          <w:lang w:val="en-US"/>
        </w:rPr>
        <w:pPrChange w:id="266" w:author="Deniza Krasniqi" w:date="2024-04-12T15:44:00Z">
          <w:pPr>
            <w:pStyle w:val="Sheading2"/>
            <w:numPr>
              <w:numId w:val="113"/>
            </w:numPr>
            <w:tabs>
              <w:tab w:val="clear" w:pos="2210"/>
            </w:tabs>
            <w:spacing w:before="240"/>
            <w:ind w:left="1980" w:hanging="540"/>
            <w:outlineLvl w:val="9"/>
          </w:pPr>
        </w:pPrChange>
      </w:pPr>
      <w:r w:rsidRPr="002840AA">
        <w:rPr>
          <w:rFonts w:asciiTheme="majorBidi" w:hAnsiTheme="majorBidi" w:cstheme="majorBidi"/>
          <w:noProof/>
          <w:sz w:val="24"/>
          <w:szCs w:val="24"/>
          <w:lang w:val="en-US"/>
        </w:rPr>
        <w:t>bashkëpuno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me ENTSO-E</w:t>
      </w:r>
      <w:r w:rsidR="00AF73D9" w:rsidRPr="002840AA">
        <w:rPr>
          <w:rFonts w:asciiTheme="majorBidi" w:hAnsiTheme="majorBidi" w:cstheme="majorBidi"/>
          <w:noProof/>
          <w:sz w:val="24"/>
          <w:szCs w:val="24"/>
          <w:lang w:val="en-US"/>
        </w:rPr>
        <w:t>,</w:t>
      </w:r>
      <w:r w:rsidR="00E1227C" w:rsidRPr="002840AA">
        <w:rPr>
          <w:rFonts w:asciiTheme="majorBidi" w:hAnsiTheme="majorBidi" w:cstheme="majorBidi"/>
          <w:noProof/>
          <w:sz w:val="24"/>
          <w:szCs w:val="24"/>
          <w:lang w:val="en-US"/>
        </w:rPr>
        <w:t xml:space="preserve"> në zhvillimin e një plani rajonal të investimeve dy</w:t>
      </w:r>
      <w:r w:rsidR="0057667F">
        <w:rPr>
          <w:rFonts w:asciiTheme="majorBidi" w:hAnsiTheme="majorBidi" w:cstheme="majorBidi"/>
          <w:noProof/>
          <w:sz w:val="24"/>
          <w:szCs w:val="24"/>
          <w:lang w:val="en-US"/>
        </w:rPr>
        <w:t xml:space="preserve"> (2) </w:t>
      </w:r>
      <w:r w:rsidR="00E1227C" w:rsidRPr="002840AA">
        <w:rPr>
          <w:rFonts w:asciiTheme="majorBidi" w:hAnsiTheme="majorBidi" w:cstheme="majorBidi"/>
          <w:noProof/>
          <w:sz w:val="24"/>
          <w:szCs w:val="24"/>
          <w:lang w:val="en-US"/>
        </w:rPr>
        <w:t xml:space="preserve">vjeçare në </w:t>
      </w:r>
      <w:r w:rsidR="0057667F">
        <w:rPr>
          <w:rFonts w:asciiTheme="majorBidi" w:hAnsiTheme="majorBidi" w:cstheme="majorBidi"/>
          <w:noProof/>
          <w:sz w:val="24"/>
          <w:szCs w:val="24"/>
          <w:lang w:val="en-US"/>
        </w:rPr>
        <w:t>pajtim</w:t>
      </w:r>
      <w:r w:rsidR="0057667F"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me Planin dhjetë</w:t>
      </w:r>
      <w:r w:rsidR="0057667F">
        <w:rPr>
          <w:rFonts w:asciiTheme="majorBidi" w:hAnsiTheme="majorBidi" w:cstheme="majorBidi"/>
          <w:noProof/>
          <w:sz w:val="24"/>
          <w:szCs w:val="24"/>
          <w:lang w:val="en-US"/>
        </w:rPr>
        <w:t xml:space="preserve"> (10) </w:t>
      </w:r>
      <w:r w:rsidR="00E1227C" w:rsidRPr="002840AA">
        <w:rPr>
          <w:rFonts w:asciiTheme="majorBidi" w:hAnsiTheme="majorBidi" w:cstheme="majorBidi"/>
          <w:noProof/>
          <w:sz w:val="24"/>
          <w:szCs w:val="24"/>
          <w:lang w:val="en-US"/>
        </w:rPr>
        <w:t>vjeçar të zhvillimit të rrjetit të BE-së</w:t>
      </w:r>
      <w:r w:rsidR="00AF73D9" w:rsidRPr="002840AA">
        <w:rPr>
          <w:rFonts w:asciiTheme="majorBidi" w:hAnsiTheme="majorBidi" w:cstheme="majorBidi"/>
          <w:noProof/>
          <w:sz w:val="24"/>
          <w:szCs w:val="24"/>
          <w:lang w:val="en-US"/>
        </w:rPr>
        <w:t>,</w:t>
      </w:r>
      <w:r w:rsidR="00E1227C" w:rsidRPr="002840AA">
        <w:rPr>
          <w:rFonts w:asciiTheme="majorBidi" w:hAnsiTheme="majorBidi" w:cstheme="majorBidi"/>
          <w:noProof/>
          <w:sz w:val="24"/>
          <w:szCs w:val="24"/>
          <w:lang w:val="en-US"/>
        </w:rPr>
        <w:t xml:space="preserve"> dhe </w:t>
      </w:r>
      <w:r w:rsidR="00E7641A" w:rsidRPr="002840AA">
        <w:rPr>
          <w:rFonts w:asciiTheme="majorBidi" w:hAnsiTheme="majorBidi" w:cstheme="majorBidi"/>
          <w:noProof/>
          <w:sz w:val="24"/>
          <w:szCs w:val="24"/>
          <w:lang w:val="en-US"/>
        </w:rPr>
        <w:t>m</w:t>
      </w:r>
      <w:r w:rsidR="00E7641A">
        <w:rPr>
          <w:rFonts w:asciiTheme="majorBidi" w:hAnsiTheme="majorBidi" w:cstheme="majorBidi"/>
          <w:noProof/>
          <w:sz w:val="24"/>
          <w:szCs w:val="24"/>
          <w:lang w:val="en-US"/>
        </w:rPr>
        <w:t>err</w:t>
      </w:r>
      <w:r w:rsidR="00E7641A" w:rsidRPr="002840AA">
        <w:rPr>
          <w:rFonts w:asciiTheme="majorBidi" w:hAnsiTheme="majorBidi" w:cstheme="majorBidi"/>
          <w:noProof/>
          <w:sz w:val="24"/>
          <w:szCs w:val="24"/>
          <w:lang w:val="en-US"/>
        </w:rPr>
        <w:t xml:space="preserve"> </w:t>
      </w:r>
      <w:r w:rsidR="00E1227C" w:rsidRPr="002840AA">
        <w:rPr>
          <w:rFonts w:asciiTheme="majorBidi" w:hAnsiTheme="majorBidi" w:cstheme="majorBidi"/>
          <w:noProof/>
          <w:sz w:val="24"/>
          <w:szCs w:val="24"/>
          <w:lang w:val="en-US"/>
        </w:rPr>
        <w:t>parasysh atë plan rajonal të investimeve si bazë për vendimet e veta për investime;</w:t>
      </w:r>
    </w:p>
    <w:p w14:paraId="7FFE09B3" w14:textId="57B7DA06" w:rsidR="00E1227C" w:rsidRPr="002840AA" w:rsidRDefault="00E1227C" w:rsidP="00E55B6C">
      <w:pPr>
        <w:pStyle w:val="Sheading2"/>
        <w:numPr>
          <w:ilvl w:val="1"/>
          <w:numId w:val="112"/>
        </w:numPr>
        <w:spacing w:before="240"/>
        <w:ind w:left="1980" w:hanging="540"/>
        <w:outlineLvl w:val="9"/>
        <w:rPr>
          <w:rFonts w:asciiTheme="majorBidi" w:hAnsiTheme="majorBidi" w:cstheme="majorBidi"/>
          <w:noProof/>
          <w:sz w:val="24"/>
          <w:szCs w:val="24"/>
          <w:lang w:val="en-US"/>
        </w:rPr>
        <w:pPrChange w:id="267" w:author="Deniza Krasniqi" w:date="2024-04-12T15:44:00Z">
          <w:pPr>
            <w:pStyle w:val="Sheading2"/>
            <w:numPr>
              <w:numId w:val="113"/>
            </w:numPr>
            <w:tabs>
              <w:tab w:val="clear" w:pos="2210"/>
            </w:tabs>
            <w:spacing w:before="240"/>
            <w:ind w:left="1980" w:hanging="540"/>
            <w:outlineLvl w:val="9"/>
          </w:pPr>
        </w:pPrChange>
      </w:pPr>
      <w:r w:rsidRPr="002840AA">
        <w:rPr>
          <w:rFonts w:asciiTheme="majorBidi" w:hAnsiTheme="majorBidi" w:cstheme="majorBidi"/>
          <w:noProof/>
          <w:sz w:val="24"/>
          <w:szCs w:val="24"/>
          <w:lang w:val="en-US"/>
        </w:rPr>
        <w:t>promovo</w:t>
      </w:r>
      <w:r w:rsidR="004577B3">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676507" w:rsidRPr="002840AA">
        <w:rPr>
          <w:rFonts w:asciiTheme="majorBidi" w:hAnsiTheme="majorBidi" w:cstheme="majorBidi"/>
          <w:noProof/>
          <w:sz w:val="24"/>
          <w:szCs w:val="24"/>
          <w:lang w:val="en-US"/>
        </w:rPr>
        <w:t>aranzhimet</w:t>
      </w:r>
      <w:r w:rsidRPr="002840AA">
        <w:rPr>
          <w:rFonts w:asciiTheme="majorBidi" w:hAnsiTheme="majorBidi" w:cstheme="majorBidi"/>
          <w:noProof/>
          <w:sz w:val="24"/>
          <w:szCs w:val="24"/>
          <w:lang w:val="en-US"/>
        </w:rPr>
        <w:t xml:space="preserve"> operacionale për të siguruar menaxhimin optimal të rrjetit</w:t>
      </w:r>
      <w:r w:rsidR="0057667F">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promovo</w:t>
      </w:r>
      <w:r w:rsidR="00E7641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dhe </w:t>
      </w:r>
      <w:r w:rsidR="004577B3">
        <w:rPr>
          <w:rFonts w:asciiTheme="majorBidi" w:hAnsiTheme="majorBidi"/>
          <w:noProof/>
          <w:sz w:val="24"/>
          <w:szCs w:val="24"/>
          <w:lang w:val="en-US"/>
        </w:rPr>
        <w:t xml:space="preserve"> merr</w:t>
      </w:r>
      <w:r w:rsidR="00BA3BA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pjesë në zhvillimin e shkëmbimeve të energjisë, shpërndarjen e koordinuar të kapaciteteve ndërkufitare nëpërmjet zgjidhjeve jodiskriminuese të bazuara në treg, duke përfshirë ankandet </w:t>
      </w:r>
      <w:r w:rsidR="00C31A4B" w:rsidRPr="002840AA">
        <w:rPr>
          <w:rFonts w:asciiTheme="majorBidi" w:hAnsiTheme="majorBidi" w:cstheme="majorBidi"/>
          <w:noProof/>
          <w:sz w:val="24"/>
          <w:szCs w:val="24"/>
          <w:lang w:val="en-US"/>
        </w:rPr>
        <w:t>implicite</w:t>
      </w:r>
      <w:r w:rsidRPr="002840AA">
        <w:rPr>
          <w:rFonts w:asciiTheme="majorBidi" w:hAnsiTheme="majorBidi" w:cstheme="majorBidi"/>
          <w:noProof/>
          <w:sz w:val="24"/>
          <w:szCs w:val="24"/>
          <w:lang w:val="en-US"/>
        </w:rPr>
        <w:t xml:space="preserve"> për alokimet afatshkurtra dhe integrimin e mekanizmit balancues dhe kapacitetit rezervë;</w:t>
      </w:r>
    </w:p>
    <w:p w14:paraId="4FC70845" w14:textId="22D451EA" w:rsidR="00E1227C" w:rsidRPr="002840AA" w:rsidRDefault="00E1227C" w:rsidP="00E55B6C">
      <w:pPr>
        <w:pStyle w:val="Sheading2"/>
        <w:numPr>
          <w:ilvl w:val="1"/>
          <w:numId w:val="112"/>
        </w:numPr>
        <w:spacing w:before="240"/>
        <w:ind w:left="1980" w:hanging="540"/>
        <w:outlineLvl w:val="9"/>
        <w:rPr>
          <w:rFonts w:asciiTheme="majorBidi" w:hAnsiTheme="majorBidi" w:cstheme="majorBidi"/>
          <w:noProof/>
          <w:sz w:val="24"/>
          <w:szCs w:val="24"/>
          <w:lang w:val="en-US"/>
        </w:rPr>
        <w:pPrChange w:id="268" w:author="Deniza Krasniqi" w:date="2024-04-12T15:44:00Z">
          <w:pPr>
            <w:pStyle w:val="Sheading2"/>
            <w:numPr>
              <w:numId w:val="11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me pëlqimin paraprak të Rregullatorit, </w:t>
      </w:r>
      <w:r w:rsidR="004577B3">
        <w:rPr>
          <w:rFonts w:asciiTheme="majorBidi" w:hAnsiTheme="majorBidi" w:cstheme="majorBidi"/>
          <w:noProof/>
          <w:sz w:val="24"/>
          <w:szCs w:val="24"/>
          <w:lang w:val="en-US"/>
        </w:rPr>
        <w:t>merr</w:t>
      </w:r>
      <w:r w:rsidRPr="002840AA">
        <w:rPr>
          <w:rFonts w:asciiTheme="majorBidi" w:hAnsiTheme="majorBidi" w:cstheme="majorBidi"/>
          <w:noProof/>
          <w:sz w:val="24"/>
          <w:szCs w:val="24"/>
          <w:lang w:val="en-US"/>
        </w:rPr>
        <w:t xml:space="preserve"> pjesë në krijimin dhe funksionimin e ofruesve ose mekanizmave përkatës të shërbimeve në rajonet përkatëse të përcaktuara me </w:t>
      </w:r>
      <w:r w:rsidR="007E5B57">
        <w:rPr>
          <w:rFonts w:asciiTheme="majorBidi" w:hAnsiTheme="majorBidi" w:cstheme="majorBidi"/>
          <w:noProof/>
          <w:sz w:val="24"/>
          <w:szCs w:val="24"/>
          <w:lang w:val="en-US"/>
        </w:rPr>
        <w:t xml:space="preserve">kornizën ligjore </w:t>
      </w:r>
      <w:r w:rsidRPr="002840AA">
        <w:rPr>
          <w:rFonts w:asciiTheme="majorBidi" w:hAnsiTheme="majorBidi" w:cstheme="majorBidi"/>
          <w:noProof/>
          <w:sz w:val="24"/>
          <w:szCs w:val="24"/>
          <w:lang w:val="en-US"/>
        </w:rPr>
        <w:t xml:space="preserve"> </w:t>
      </w:r>
      <w:r w:rsidR="007E5B57">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miratuar dhe zbatuar në Komunitetin e Energjisë, duke përfshirë mekanizmin për llogaritjen e kapaciteteve ndërkufitare </w:t>
      </w:r>
      <w:r w:rsidR="0057667F">
        <w:rPr>
          <w:rFonts w:asciiTheme="majorBidi" w:hAnsiTheme="majorBidi" w:cstheme="majorBidi"/>
          <w:noProof/>
          <w:sz w:val="24"/>
          <w:szCs w:val="24"/>
          <w:lang w:val="en-US"/>
        </w:rPr>
        <w:t>t</w:t>
      </w:r>
      <w:r w:rsidR="0057667F" w:rsidRPr="002840AA">
        <w:rPr>
          <w:rFonts w:asciiTheme="majorBidi" w:hAnsiTheme="majorBidi" w:cstheme="majorBidi"/>
          <w:noProof/>
          <w:sz w:val="24"/>
          <w:szCs w:val="24"/>
          <w:lang w:val="en-US"/>
        </w:rPr>
        <w:t xml:space="preserve">ë </w:t>
      </w:r>
      <w:r w:rsidR="00314092" w:rsidRPr="002840AA">
        <w:rPr>
          <w:rFonts w:asciiTheme="majorBidi" w:hAnsiTheme="majorBidi" w:cstheme="majorBidi"/>
          <w:sz w:val="24"/>
          <w:szCs w:val="24"/>
        </w:rPr>
        <w:t>Kalkulimit të Kapaciteteve</w:t>
      </w:r>
      <w:r w:rsidR="00314092" w:rsidRPr="002840AA" w:rsidDel="00314092">
        <w:rPr>
          <w:rFonts w:asciiTheme="majorBidi" w:hAnsiTheme="majorBidi" w:cstheme="majorBidi"/>
          <w:noProof/>
          <w:sz w:val="24"/>
          <w:szCs w:val="24"/>
          <w:lang w:val="en-US"/>
        </w:rPr>
        <w:t xml:space="preserve"> </w:t>
      </w:r>
      <w:r w:rsidR="00314092">
        <w:rPr>
          <w:rFonts w:asciiTheme="majorBidi" w:hAnsiTheme="majorBidi" w:cstheme="majorBidi"/>
          <w:noProof/>
          <w:sz w:val="24"/>
          <w:szCs w:val="24"/>
          <w:lang w:val="en-US"/>
        </w:rPr>
        <w:t>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w:t>
      </w:r>
      <w:r w:rsidR="00314092" w:rsidRPr="002840AA">
        <w:rPr>
          <w:rFonts w:asciiTheme="majorBidi" w:hAnsiTheme="majorBidi" w:cstheme="majorBidi"/>
          <w:sz w:val="24"/>
          <w:szCs w:val="24"/>
        </w:rPr>
        <w:t>Rajoni</w:t>
      </w:r>
      <w:r w:rsidR="00314092">
        <w:rPr>
          <w:rFonts w:asciiTheme="majorBidi" w:hAnsiTheme="majorBidi" w:cstheme="majorBidi"/>
          <w:sz w:val="24"/>
          <w:szCs w:val="24"/>
        </w:rPr>
        <w:t xml:space="preserve">t </w:t>
      </w:r>
      <w:r w:rsidR="00314092" w:rsidRPr="002840AA">
        <w:rPr>
          <w:rFonts w:asciiTheme="majorBidi" w:hAnsiTheme="majorBidi" w:cstheme="majorBidi"/>
          <w:noProof/>
          <w:sz w:val="24"/>
          <w:szCs w:val="24"/>
          <w:lang w:val="en-US"/>
        </w:rPr>
        <w:t>përkatës</w:t>
      </w:r>
      <w:r w:rsidR="00314092">
        <w:rPr>
          <w:rFonts w:asciiTheme="majorBidi" w:hAnsiTheme="majorBidi" w:cstheme="majorBidi"/>
          <w:sz w:val="24"/>
          <w:szCs w:val="24"/>
        </w:rPr>
        <w:t>.</w:t>
      </w:r>
    </w:p>
    <w:p w14:paraId="21951CCE" w14:textId="46573A40" w:rsidR="00E1227C" w:rsidRPr="002840AA" w:rsidRDefault="00E1227C" w:rsidP="00217AFD">
      <w:pPr>
        <w:numPr>
          <w:ilvl w:val="0"/>
          <w:numId w:val="1"/>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E7641A" w:rsidRPr="002840AA">
        <w:rPr>
          <w:rFonts w:asciiTheme="majorBidi" w:hAnsiTheme="majorBidi" w:cstheme="majorBidi"/>
          <w:sz w:val="24"/>
          <w:szCs w:val="24"/>
        </w:rPr>
        <w:t>m</w:t>
      </w:r>
      <w:r w:rsidR="00E7641A">
        <w:rPr>
          <w:rFonts w:asciiTheme="majorBidi" w:hAnsiTheme="majorBidi" w:cstheme="majorBidi"/>
          <w:sz w:val="24"/>
          <w:szCs w:val="24"/>
        </w:rPr>
        <w:t>err</w:t>
      </w:r>
      <w:r w:rsidR="00E7641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parasysh opinionet, rekomandimet dhe </w:t>
      </w:r>
      <w:r w:rsidR="00E7641A" w:rsidRPr="002840AA">
        <w:rPr>
          <w:rFonts w:asciiTheme="majorBidi" w:hAnsiTheme="majorBidi" w:cstheme="majorBidi"/>
          <w:sz w:val="24"/>
          <w:szCs w:val="24"/>
        </w:rPr>
        <w:t>zbato</w:t>
      </w:r>
      <w:r w:rsidR="00E7641A">
        <w:rPr>
          <w:rFonts w:asciiTheme="majorBidi" w:hAnsiTheme="majorBidi" w:cstheme="majorBidi"/>
          <w:sz w:val="24"/>
          <w:szCs w:val="24"/>
        </w:rPr>
        <w:t>n</w:t>
      </w:r>
      <w:r w:rsidR="00E7641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vendimet e institucioneve të themeluara në Komunitetin e Energjisë, ose në Bashkimin Evropian, ku organizatat e tilla janë të mandatuara me </w:t>
      </w:r>
      <w:r w:rsidR="00587714">
        <w:rPr>
          <w:rFonts w:asciiTheme="majorBidi" w:hAnsiTheme="majorBidi" w:cstheme="majorBidi"/>
          <w:sz w:val="24"/>
          <w:szCs w:val="24"/>
        </w:rPr>
        <w:t>akte</w:t>
      </w:r>
      <w:r w:rsidR="00587714" w:rsidRPr="002840AA">
        <w:rPr>
          <w:rFonts w:asciiTheme="majorBidi" w:hAnsiTheme="majorBidi" w:cstheme="majorBidi"/>
          <w:sz w:val="24"/>
          <w:szCs w:val="24"/>
        </w:rPr>
        <w:t xml:space="preserve"> </w:t>
      </w:r>
      <w:r w:rsidRPr="002840AA">
        <w:rPr>
          <w:rFonts w:asciiTheme="majorBidi" w:hAnsiTheme="majorBidi" w:cstheme="majorBidi"/>
          <w:sz w:val="24"/>
          <w:szCs w:val="24"/>
        </w:rPr>
        <w:t>ose marrëveshje ndërkombëtare të detyrueshme për Kosovën.</w:t>
      </w:r>
    </w:p>
    <w:p w14:paraId="707EC73A" w14:textId="2D855871" w:rsidR="00E1227C" w:rsidRPr="002840AA" w:rsidRDefault="00E1227C" w:rsidP="00217AFD">
      <w:pPr>
        <w:numPr>
          <w:ilvl w:val="0"/>
          <w:numId w:val="1"/>
        </w:numPr>
        <w:spacing w:before="240"/>
        <w:rPr>
          <w:rFonts w:asciiTheme="majorBidi" w:hAnsiTheme="majorBidi" w:cstheme="majorBidi"/>
          <w:sz w:val="24"/>
          <w:szCs w:val="24"/>
        </w:rPr>
      </w:pPr>
      <w:r w:rsidRPr="002840AA">
        <w:rPr>
          <w:rFonts w:asciiTheme="majorBidi" w:hAnsiTheme="majorBidi" w:cstheme="majorBidi"/>
          <w:sz w:val="24"/>
          <w:szCs w:val="24"/>
        </w:rPr>
        <w:t xml:space="preserve">Operatori i Sistemit të Transmetimit bashkëpunon me operatorët e sistemit të transmetimit të Palëve Kontraktuese të Komunitetit të Energjisë për të siguruar </w:t>
      </w:r>
      <w:r w:rsidR="00176267" w:rsidRPr="002840AA">
        <w:rPr>
          <w:rFonts w:asciiTheme="majorBidi" w:hAnsiTheme="majorBidi" w:cstheme="majorBidi"/>
          <w:sz w:val="24"/>
          <w:szCs w:val="24"/>
        </w:rPr>
        <w:lastRenderedPageBreak/>
        <w:t>informa</w:t>
      </w:r>
      <w:r w:rsidR="00176267">
        <w:rPr>
          <w:rFonts w:asciiTheme="majorBidi" w:hAnsiTheme="majorBidi" w:cstheme="majorBidi"/>
          <w:sz w:val="24"/>
          <w:szCs w:val="24"/>
        </w:rPr>
        <w:t>tat</w:t>
      </w:r>
      <w:r w:rsidR="00176267" w:rsidRPr="002840AA">
        <w:rPr>
          <w:rFonts w:asciiTheme="majorBidi" w:hAnsiTheme="majorBidi" w:cstheme="majorBidi"/>
          <w:sz w:val="24"/>
          <w:szCs w:val="24"/>
        </w:rPr>
        <w:t xml:space="preserve"> </w:t>
      </w:r>
      <w:r w:rsidRPr="002840AA">
        <w:rPr>
          <w:rFonts w:asciiTheme="majorBidi" w:hAnsiTheme="majorBidi" w:cstheme="majorBidi"/>
          <w:sz w:val="24"/>
          <w:szCs w:val="24"/>
        </w:rPr>
        <w:t>e nevojshm</w:t>
      </w:r>
      <w:r w:rsidR="00176267">
        <w:rPr>
          <w:rFonts w:asciiTheme="majorBidi" w:hAnsiTheme="majorBidi" w:cstheme="majorBidi"/>
          <w:sz w:val="24"/>
          <w:szCs w:val="24"/>
        </w:rPr>
        <w:t>e</w:t>
      </w:r>
      <w:r w:rsidRPr="002840AA">
        <w:rPr>
          <w:rFonts w:asciiTheme="majorBidi" w:hAnsiTheme="majorBidi" w:cstheme="majorBidi"/>
          <w:sz w:val="24"/>
          <w:szCs w:val="24"/>
        </w:rPr>
        <w:t xml:space="preserve"> në lidhje me planet e zhvillimit të rrjetit, </w:t>
      </w:r>
      <w:r w:rsidR="0057667F">
        <w:rPr>
          <w:rFonts w:asciiTheme="majorBidi" w:hAnsiTheme="majorBidi" w:cstheme="majorBidi"/>
          <w:sz w:val="24"/>
          <w:szCs w:val="24"/>
        </w:rPr>
        <w:t>shfryt</w:t>
      </w:r>
      <w:r w:rsidR="0057667F" w:rsidRPr="002840AA">
        <w:rPr>
          <w:rFonts w:asciiTheme="majorBidi" w:hAnsiTheme="majorBidi" w:cstheme="majorBidi"/>
          <w:sz w:val="24"/>
          <w:szCs w:val="24"/>
        </w:rPr>
        <w:t>ë</w:t>
      </w:r>
      <w:r w:rsidR="0057667F">
        <w:rPr>
          <w:rFonts w:asciiTheme="majorBidi" w:hAnsiTheme="majorBidi" w:cstheme="majorBidi"/>
          <w:sz w:val="24"/>
          <w:szCs w:val="24"/>
        </w:rPr>
        <w:t>zimin</w:t>
      </w:r>
      <w:r w:rsidR="0057667F" w:rsidRPr="002840AA">
        <w:rPr>
          <w:rFonts w:asciiTheme="majorBidi" w:hAnsiTheme="majorBidi" w:cstheme="majorBidi"/>
          <w:sz w:val="24"/>
          <w:szCs w:val="24"/>
        </w:rPr>
        <w:t xml:space="preserve"> </w:t>
      </w:r>
      <w:r w:rsidRPr="002840AA">
        <w:rPr>
          <w:rFonts w:asciiTheme="majorBidi" w:hAnsiTheme="majorBidi" w:cstheme="majorBidi"/>
          <w:sz w:val="24"/>
          <w:szCs w:val="24"/>
        </w:rPr>
        <w:t>dhe zhvillimin e linjave të interkoneksionit dhe bashkëpunimin rajonal.</w:t>
      </w:r>
    </w:p>
    <w:p w14:paraId="32900555" w14:textId="60457DC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2B1B6F" w:rsidRPr="002840AA">
        <w:rPr>
          <w:rFonts w:asciiTheme="majorBidi" w:hAnsiTheme="majorBidi" w:cstheme="majorBidi"/>
          <w:noProof/>
          <w:color w:val="auto"/>
          <w:sz w:val="24"/>
          <w:szCs w:val="24"/>
          <w:lang w:val="en-US"/>
        </w:rPr>
        <w:t>24</w:t>
      </w:r>
    </w:p>
    <w:p w14:paraId="5A295DAD" w14:textId="70ED3EE2" w:rsidR="005C37D0" w:rsidRPr="002840AA" w:rsidRDefault="005A6017"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Adekuacia</w:t>
      </w:r>
      <w:r w:rsidR="005C37D0" w:rsidRPr="002840AA">
        <w:rPr>
          <w:rFonts w:asciiTheme="majorBidi" w:hAnsiTheme="majorBidi" w:cstheme="majorBidi"/>
          <w:noProof/>
          <w:color w:val="auto"/>
          <w:sz w:val="24"/>
          <w:szCs w:val="24"/>
          <w:lang w:val="en-US"/>
        </w:rPr>
        <w:t xml:space="preserve"> e burimeve</w:t>
      </w:r>
    </w:p>
    <w:p w14:paraId="2BBBAF69" w14:textId="77777777" w:rsidR="00055A62" w:rsidRPr="00055A62" w:rsidRDefault="005C37D0" w:rsidP="00E55B6C">
      <w:pPr>
        <w:numPr>
          <w:ilvl w:val="0"/>
          <w:numId w:val="178"/>
        </w:numPr>
        <w:spacing w:before="240"/>
        <w:rPr>
          <w:rFonts w:asciiTheme="majorBidi" w:hAnsiTheme="majorBidi" w:cstheme="majorBidi"/>
          <w:sz w:val="24"/>
          <w:szCs w:val="24"/>
        </w:rPr>
        <w:pPrChange w:id="269" w:author="Deniza Krasniqi" w:date="2024-04-12T15:44:00Z">
          <w:pPr>
            <w:numPr>
              <w:numId w:val="194"/>
            </w:numPr>
            <w:tabs>
              <w:tab w:val="num" w:pos="360"/>
            </w:tabs>
            <w:spacing w:before="240"/>
            <w:ind w:left="810"/>
          </w:pPr>
        </w:pPrChange>
      </w:pPr>
      <w:r w:rsidRPr="00055A62">
        <w:rPr>
          <w:rFonts w:asciiTheme="majorBidi" w:hAnsiTheme="majorBidi" w:cstheme="majorBidi"/>
          <w:sz w:val="24"/>
          <w:szCs w:val="24"/>
        </w:rPr>
        <w:t xml:space="preserve">Rregullatori monitoron </w:t>
      </w:r>
      <w:r w:rsidR="005A6017" w:rsidRPr="00055A62">
        <w:rPr>
          <w:rFonts w:asciiTheme="majorBidi" w:hAnsiTheme="majorBidi" w:cstheme="majorBidi"/>
          <w:sz w:val="24"/>
          <w:szCs w:val="24"/>
        </w:rPr>
        <w:t>adekuacinë</w:t>
      </w:r>
      <w:r w:rsidRPr="00055A62">
        <w:rPr>
          <w:rFonts w:asciiTheme="majorBidi" w:hAnsiTheme="majorBidi" w:cstheme="majorBidi"/>
          <w:sz w:val="24"/>
          <w:szCs w:val="24"/>
        </w:rPr>
        <w:t xml:space="preserve"> e burimeve brenda territorit të Republikës së Kosovës në bazë të vlerësimit evropian të </w:t>
      </w:r>
      <w:r w:rsidR="004D74A3" w:rsidRPr="00055A62">
        <w:rPr>
          <w:rFonts w:asciiTheme="majorBidi" w:hAnsiTheme="majorBidi" w:cstheme="majorBidi"/>
          <w:sz w:val="24"/>
          <w:szCs w:val="24"/>
        </w:rPr>
        <w:t>adekuacisë</w:t>
      </w:r>
      <w:r w:rsidRPr="00055A62">
        <w:rPr>
          <w:rFonts w:asciiTheme="majorBidi" w:hAnsiTheme="majorBidi" w:cstheme="majorBidi"/>
          <w:sz w:val="24"/>
          <w:szCs w:val="24"/>
        </w:rPr>
        <w:t xml:space="preserve"> së burimeve. </w:t>
      </w:r>
    </w:p>
    <w:p w14:paraId="08C72A6B" w14:textId="3D09602F" w:rsidR="00055A62" w:rsidRPr="00055A62" w:rsidRDefault="005C37D0" w:rsidP="00055A62">
      <w:pPr>
        <w:numPr>
          <w:ilvl w:val="0"/>
          <w:numId w:val="1"/>
        </w:numPr>
        <w:spacing w:before="240"/>
        <w:rPr>
          <w:rFonts w:asciiTheme="majorBidi" w:hAnsiTheme="majorBidi" w:cstheme="majorBidi"/>
          <w:sz w:val="24"/>
          <w:szCs w:val="24"/>
        </w:rPr>
      </w:pPr>
      <w:r w:rsidRPr="00055A62">
        <w:rPr>
          <w:rFonts w:asciiTheme="majorBidi" w:hAnsiTheme="majorBidi" w:cstheme="majorBidi"/>
          <w:sz w:val="24"/>
          <w:szCs w:val="24"/>
        </w:rPr>
        <w:t xml:space="preserve">Me qëllim të plotësimit të vlerësimit evropian të </w:t>
      </w:r>
      <w:r w:rsidR="004D74A3" w:rsidRPr="00055A62">
        <w:rPr>
          <w:rFonts w:asciiTheme="majorBidi" w:hAnsiTheme="majorBidi" w:cstheme="majorBidi"/>
          <w:sz w:val="24"/>
          <w:szCs w:val="24"/>
        </w:rPr>
        <w:t>adekuacisë</w:t>
      </w:r>
      <w:r w:rsidRPr="00055A62">
        <w:rPr>
          <w:rFonts w:asciiTheme="majorBidi" w:hAnsiTheme="majorBidi" w:cstheme="majorBidi"/>
          <w:sz w:val="24"/>
          <w:szCs w:val="24"/>
        </w:rPr>
        <w:t xml:space="preserve"> së burimeve, Operatori i Sistemit të Transmetimit bën vlerësimin e </w:t>
      </w:r>
      <w:r w:rsidR="004D74A3" w:rsidRPr="00055A62">
        <w:rPr>
          <w:rFonts w:asciiTheme="majorBidi" w:hAnsiTheme="majorBidi" w:cstheme="majorBidi"/>
          <w:sz w:val="24"/>
          <w:szCs w:val="24"/>
        </w:rPr>
        <w:t>adekuacisë</w:t>
      </w:r>
      <w:r w:rsidRPr="00055A62">
        <w:rPr>
          <w:rFonts w:asciiTheme="majorBidi" w:hAnsiTheme="majorBidi" w:cstheme="majorBidi"/>
          <w:sz w:val="24"/>
          <w:szCs w:val="24"/>
        </w:rPr>
        <w:t xml:space="preserve"> së </w:t>
      </w:r>
      <w:r w:rsidR="0057667F" w:rsidRPr="00055A62">
        <w:rPr>
          <w:rFonts w:asciiTheme="majorBidi" w:hAnsiTheme="majorBidi" w:cstheme="majorBidi"/>
          <w:sz w:val="24"/>
          <w:szCs w:val="24"/>
        </w:rPr>
        <w:t xml:space="preserve">burimeve </w:t>
      </w:r>
      <w:r w:rsidRPr="00055A62">
        <w:rPr>
          <w:rFonts w:asciiTheme="majorBidi" w:hAnsiTheme="majorBidi" w:cstheme="majorBidi"/>
          <w:sz w:val="24"/>
          <w:szCs w:val="24"/>
        </w:rPr>
        <w:t>kombëtare të Republikës së Kosovës, në pajtim me nenin 2</w:t>
      </w:r>
      <w:r w:rsidR="00D82493" w:rsidRPr="00055A62">
        <w:rPr>
          <w:rFonts w:asciiTheme="majorBidi" w:hAnsiTheme="majorBidi" w:cstheme="majorBidi"/>
          <w:sz w:val="24"/>
          <w:szCs w:val="24"/>
        </w:rPr>
        <w:t>5</w:t>
      </w:r>
      <w:r w:rsidRPr="00055A62">
        <w:rPr>
          <w:rFonts w:asciiTheme="majorBidi" w:hAnsiTheme="majorBidi" w:cstheme="majorBidi"/>
          <w:sz w:val="24"/>
          <w:szCs w:val="24"/>
        </w:rPr>
        <w:t xml:space="preserve"> të këtij ligji. </w:t>
      </w:r>
      <w:bookmarkStart w:id="270" w:name="_Hlk158792064"/>
    </w:p>
    <w:p w14:paraId="1E1704FF" w14:textId="3ABA15A7" w:rsidR="00055A62" w:rsidRDefault="001D3A29" w:rsidP="00055A62">
      <w:pPr>
        <w:numPr>
          <w:ilvl w:val="0"/>
          <w:numId w:val="1"/>
        </w:numPr>
        <w:spacing w:before="240"/>
        <w:rPr>
          <w:rFonts w:asciiTheme="majorBidi" w:hAnsiTheme="majorBidi" w:cstheme="majorBidi"/>
          <w:sz w:val="24"/>
          <w:szCs w:val="24"/>
        </w:rPr>
      </w:pPr>
      <w:r w:rsidRPr="00055A62">
        <w:rPr>
          <w:rFonts w:asciiTheme="majorBidi" w:hAnsiTheme="majorBidi" w:cstheme="majorBidi"/>
          <w:sz w:val="24"/>
          <w:szCs w:val="24"/>
        </w:rPr>
        <w:t xml:space="preserve">Kur vlerësimi evropian i adekuacisë së burimeve ose vlerësimi kombëtar i adekuacisë së burimeve </w:t>
      </w:r>
      <w:r w:rsidR="0057667F" w:rsidRPr="00055A62">
        <w:rPr>
          <w:rFonts w:asciiTheme="majorBidi" w:hAnsiTheme="majorBidi" w:cstheme="majorBidi"/>
          <w:sz w:val="24"/>
          <w:szCs w:val="24"/>
        </w:rPr>
        <w:t>vëren</w:t>
      </w:r>
      <w:r w:rsidRPr="00055A62">
        <w:rPr>
          <w:rFonts w:asciiTheme="majorBidi" w:hAnsiTheme="majorBidi" w:cstheme="majorBidi"/>
          <w:sz w:val="24"/>
          <w:szCs w:val="24"/>
        </w:rPr>
        <w:t xml:space="preserve"> ndonjë lëshim lidhur me adekuacinë </w:t>
      </w:r>
      <w:r w:rsidR="005F3618">
        <w:rPr>
          <w:rFonts w:asciiTheme="majorBidi" w:hAnsiTheme="majorBidi" w:cstheme="majorBidi"/>
          <w:sz w:val="24"/>
          <w:szCs w:val="24"/>
        </w:rPr>
        <w:t>e burimeve</w:t>
      </w:r>
      <w:r w:rsidRPr="00055A62">
        <w:rPr>
          <w:rFonts w:asciiTheme="majorBidi" w:hAnsiTheme="majorBidi" w:cstheme="majorBidi"/>
          <w:sz w:val="24"/>
          <w:szCs w:val="24"/>
        </w:rPr>
        <w:t xml:space="preserve">, Ministria përgjegjëse për energji identifikon </w:t>
      </w:r>
      <w:r w:rsidR="0057667F" w:rsidRPr="00055A62">
        <w:rPr>
          <w:rFonts w:asciiTheme="majorBidi" w:hAnsiTheme="majorBidi" w:cstheme="majorBidi"/>
          <w:sz w:val="24"/>
          <w:szCs w:val="24"/>
        </w:rPr>
        <w:t>ç</w:t>
      </w:r>
      <w:r w:rsidRPr="00055A62">
        <w:rPr>
          <w:rFonts w:asciiTheme="majorBidi" w:hAnsiTheme="majorBidi" w:cstheme="majorBidi"/>
          <w:sz w:val="24"/>
          <w:szCs w:val="24"/>
        </w:rPr>
        <w:t>do ndryshim rregullativ ose joperformancë të tregut që mund ta ketë shkaktuar ose të ketë kontribuuar në këtë lëshim, si dhe obligo</w:t>
      </w:r>
      <w:r w:rsidR="0057667F" w:rsidRPr="00055A62">
        <w:rPr>
          <w:rFonts w:asciiTheme="majorBidi" w:hAnsiTheme="majorBidi" w:cstheme="majorBidi"/>
          <w:sz w:val="24"/>
          <w:szCs w:val="24"/>
        </w:rPr>
        <w:t>n</w:t>
      </w:r>
      <w:r w:rsidRPr="00055A62">
        <w:rPr>
          <w:rFonts w:asciiTheme="majorBidi" w:hAnsiTheme="majorBidi" w:cstheme="majorBidi"/>
          <w:sz w:val="24"/>
          <w:szCs w:val="24"/>
        </w:rPr>
        <w:t xml:space="preserve"> </w:t>
      </w:r>
      <w:r w:rsidR="0057667F" w:rsidRPr="00055A62">
        <w:rPr>
          <w:rFonts w:asciiTheme="majorBidi" w:hAnsiTheme="majorBidi" w:cstheme="majorBidi"/>
          <w:sz w:val="24"/>
          <w:szCs w:val="24"/>
        </w:rPr>
        <w:t>O</w:t>
      </w:r>
      <w:r w:rsidRPr="00055A62">
        <w:rPr>
          <w:rFonts w:asciiTheme="majorBidi" w:hAnsiTheme="majorBidi" w:cstheme="majorBidi"/>
          <w:sz w:val="24"/>
          <w:szCs w:val="24"/>
        </w:rPr>
        <w:t xml:space="preserve">peratorin e </w:t>
      </w:r>
      <w:r w:rsidR="0057667F" w:rsidRPr="00055A62">
        <w:rPr>
          <w:rFonts w:asciiTheme="majorBidi" w:hAnsiTheme="majorBidi" w:cstheme="majorBidi"/>
          <w:sz w:val="24"/>
          <w:szCs w:val="24"/>
        </w:rPr>
        <w:t>S</w:t>
      </w:r>
      <w:r w:rsidRPr="00055A62">
        <w:rPr>
          <w:rFonts w:asciiTheme="majorBidi" w:hAnsiTheme="majorBidi" w:cstheme="majorBidi"/>
          <w:sz w:val="24"/>
          <w:szCs w:val="24"/>
        </w:rPr>
        <w:t xml:space="preserve">istemit të </w:t>
      </w:r>
      <w:r w:rsidR="0057667F" w:rsidRPr="00055A62">
        <w:rPr>
          <w:rFonts w:asciiTheme="majorBidi" w:hAnsiTheme="majorBidi" w:cstheme="majorBidi"/>
          <w:sz w:val="24"/>
          <w:szCs w:val="24"/>
        </w:rPr>
        <w:t>T</w:t>
      </w:r>
      <w:r w:rsidRPr="00055A62">
        <w:rPr>
          <w:rFonts w:asciiTheme="majorBidi" w:hAnsiTheme="majorBidi" w:cstheme="majorBidi"/>
          <w:sz w:val="24"/>
          <w:szCs w:val="24"/>
        </w:rPr>
        <w:t xml:space="preserve">ransmetimit të energjisë elektrike të përgatisë një plan zbatimi me afat kohor për miratimin e masave për të eliminuar çdo lëshim rregullativ, që identifikohet, ose </w:t>
      </w:r>
      <w:r w:rsidR="0057667F" w:rsidRPr="00055A62">
        <w:rPr>
          <w:rFonts w:asciiTheme="majorBidi" w:hAnsiTheme="majorBidi" w:cstheme="majorBidi"/>
          <w:sz w:val="24"/>
          <w:szCs w:val="24"/>
        </w:rPr>
        <w:t>ç</w:t>
      </w:r>
      <w:r w:rsidRPr="00055A62">
        <w:rPr>
          <w:rFonts w:asciiTheme="majorBidi" w:hAnsiTheme="majorBidi" w:cstheme="majorBidi"/>
          <w:sz w:val="24"/>
          <w:szCs w:val="24"/>
        </w:rPr>
        <w:t xml:space="preserve">do joperformancë të tregut, </w:t>
      </w:r>
      <w:r w:rsidR="0057667F" w:rsidRPr="00055A62">
        <w:rPr>
          <w:rFonts w:asciiTheme="majorBidi" w:hAnsiTheme="majorBidi" w:cstheme="majorBidi"/>
          <w:sz w:val="24"/>
          <w:szCs w:val="24"/>
        </w:rPr>
        <w:t xml:space="preserve">i </w:t>
      </w:r>
      <w:r w:rsidRPr="00055A62">
        <w:rPr>
          <w:rFonts w:asciiTheme="majorBidi" w:hAnsiTheme="majorBidi" w:cstheme="majorBidi"/>
          <w:sz w:val="24"/>
          <w:szCs w:val="24"/>
        </w:rPr>
        <w:t xml:space="preserve">cili </w:t>
      </w:r>
      <w:r w:rsidR="0057667F" w:rsidRPr="00055A62">
        <w:rPr>
          <w:rFonts w:asciiTheme="majorBidi" w:hAnsiTheme="majorBidi" w:cstheme="majorBidi"/>
          <w:sz w:val="24"/>
          <w:szCs w:val="24"/>
        </w:rPr>
        <w:t>pas</w:t>
      </w:r>
      <w:r w:rsidRPr="00055A62">
        <w:rPr>
          <w:rFonts w:asciiTheme="majorBidi" w:hAnsiTheme="majorBidi" w:cstheme="majorBidi"/>
          <w:sz w:val="24"/>
          <w:szCs w:val="24"/>
        </w:rPr>
        <w:t xml:space="preserve"> miratimi</w:t>
      </w:r>
      <w:r w:rsidR="0057667F" w:rsidRPr="00055A62">
        <w:rPr>
          <w:rFonts w:asciiTheme="majorBidi" w:hAnsiTheme="majorBidi" w:cstheme="majorBidi"/>
          <w:sz w:val="24"/>
          <w:szCs w:val="24"/>
        </w:rPr>
        <w:t>t të</w:t>
      </w:r>
      <w:r w:rsidRPr="00055A62">
        <w:rPr>
          <w:rFonts w:asciiTheme="majorBidi" w:hAnsiTheme="majorBidi" w:cstheme="majorBidi"/>
          <w:sz w:val="24"/>
          <w:szCs w:val="24"/>
        </w:rPr>
        <w:t xml:space="preserve"> Ministrisë publikohet në </w:t>
      </w:r>
      <w:r w:rsidR="0057667F" w:rsidRPr="00055A62">
        <w:rPr>
          <w:rFonts w:asciiTheme="majorBidi" w:hAnsiTheme="majorBidi" w:cstheme="majorBidi"/>
          <w:sz w:val="24"/>
          <w:szCs w:val="24"/>
        </w:rPr>
        <w:t>ueb</w:t>
      </w:r>
      <w:r w:rsidRPr="00055A62">
        <w:rPr>
          <w:rFonts w:asciiTheme="majorBidi" w:hAnsiTheme="majorBidi" w:cstheme="majorBidi"/>
          <w:sz w:val="24"/>
          <w:szCs w:val="24"/>
        </w:rPr>
        <w:t>faqen e TSO-së.</w:t>
      </w:r>
    </w:p>
    <w:bookmarkEnd w:id="270"/>
    <w:p w14:paraId="7DAE5EA5" w14:textId="1FC96E1D" w:rsidR="005C37D0" w:rsidRPr="00055A62" w:rsidRDefault="005C37D0" w:rsidP="00055A62">
      <w:pPr>
        <w:numPr>
          <w:ilvl w:val="0"/>
          <w:numId w:val="1"/>
        </w:numPr>
        <w:spacing w:before="240"/>
        <w:rPr>
          <w:rFonts w:asciiTheme="majorBidi" w:hAnsiTheme="majorBidi" w:cstheme="majorBidi"/>
          <w:sz w:val="24"/>
          <w:szCs w:val="24"/>
        </w:rPr>
      </w:pPr>
      <w:r w:rsidRPr="00055A62">
        <w:rPr>
          <w:rFonts w:asciiTheme="majorBidi" w:hAnsiTheme="majorBidi" w:cstheme="majorBidi"/>
          <w:sz w:val="24"/>
          <w:szCs w:val="24"/>
        </w:rPr>
        <w:t>Nëse plani i prop</w:t>
      </w:r>
      <w:r w:rsidR="000327BF" w:rsidRPr="00055A62">
        <w:rPr>
          <w:rFonts w:asciiTheme="majorBidi" w:hAnsiTheme="majorBidi" w:cstheme="majorBidi"/>
          <w:sz w:val="24"/>
          <w:szCs w:val="24"/>
        </w:rPr>
        <w:t>ozuar i zbatimit nga paragrafi 3</w:t>
      </w:r>
      <w:r w:rsidRPr="00055A62">
        <w:rPr>
          <w:rFonts w:asciiTheme="majorBidi" w:hAnsiTheme="majorBidi" w:cstheme="majorBidi"/>
          <w:sz w:val="24"/>
          <w:szCs w:val="24"/>
        </w:rPr>
        <w:t xml:space="preserve"> i këtij neni parasheh </w:t>
      </w:r>
      <w:r w:rsidR="005E1205" w:rsidRPr="00055A62">
        <w:rPr>
          <w:rFonts w:asciiTheme="majorBidi" w:hAnsiTheme="majorBidi" w:cstheme="majorBidi"/>
          <w:sz w:val="24"/>
          <w:szCs w:val="24"/>
        </w:rPr>
        <w:t>p</w:t>
      </w:r>
      <w:r w:rsidR="00583FA5" w:rsidRPr="00055A62">
        <w:rPr>
          <w:rFonts w:asciiTheme="majorBidi" w:hAnsiTheme="majorBidi" w:cstheme="majorBidi"/>
          <w:sz w:val="24"/>
          <w:szCs w:val="24"/>
        </w:rPr>
        <w:t>rezantimin</w:t>
      </w:r>
      <w:r w:rsidR="00BC0E99" w:rsidRPr="00055A62">
        <w:rPr>
          <w:rFonts w:asciiTheme="majorBidi" w:hAnsiTheme="majorBidi" w:cstheme="majorBidi"/>
          <w:sz w:val="24"/>
          <w:szCs w:val="24"/>
        </w:rPr>
        <w:t xml:space="preserve"> </w:t>
      </w:r>
      <w:r w:rsidR="005E1205" w:rsidRPr="00055A62">
        <w:rPr>
          <w:rFonts w:asciiTheme="majorBidi" w:hAnsiTheme="majorBidi" w:cstheme="majorBidi"/>
          <w:sz w:val="24"/>
          <w:szCs w:val="24"/>
        </w:rPr>
        <w:t xml:space="preserve">e </w:t>
      </w:r>
      <w:r w:rsidRPr="00055A62">
        <w:rPr>
          <w:rFonts w:asciiTheme="majorBidi" w:hAnsiTheme="majorBidi" w:cstheme="majorBidi"/>
          <w:sz w:val="24"/>
          <w:szCs w:val="24"/>
        </w:rPr>
        <w:t>mekanizmit të kapacitetit</w:t>
      </w:r>
      <w:r w:rsidR="006F5947" w:rsidRPr="00055A62">
        <w:rPr>
          <w:rFonts w:asciiTheme="majorBidi" w:hAnsiTheme="majorBidi" w:cstheme="majorBidi"/>
          <w:sz w:val="24"/>
          <w:szCs w:val="24"/>
        </w:rPr>
        <w:t xml:space="preserve"> sipas nenit 27 të këtij ligji</w:t>
      </w:r>
      <w:r w:rsidRPr="00055A62">
        <w:rPr>
          <w:rFonts w:asciiTheme="majorBidi" w:hAnsiTheme="majorBidi" w:cstheme="majorBidi"/>
          <w:sz w:val="24"/>
          <w:szCs w:val="24"/>
        </w:rPr>
        <w:t xml:space="preserve">, </w:t>
      </w:r>
      <w:r w:rsidR="009C0542" w:rsidRPr="00055A62">
        <w:rPr>
          <w:rFonts w:asciiTheme="majorBidi" w:hAnsiTheme="majorBidi" w:cstheme="majorBidi"/>
          <w:sz w:val="24"/>
          <w:szCs w:val="24"/>
        </w:rPr>
        <w:t xml:space="preserve">Ministria </w:t>
      </w:r>
      <w:r w:rsidRPr="00055A62">
        <w:rPr>
          <w:rFonts w:asciiTheme="majorBidi" w:hAnsiTheme="majorBidi" w:cstheme="majorBidi"/>
          <w:sz w:val="24"/>
          <w:szCs w:val="24"/>
        </w:rPr>
        <w:t xml:space="preserve">i dorëzon planin </w:t>
      </w:r>
      <w:r w:rsidR="005E1205" w:rsidRPr="00055A62">
        <w:rPr>
          <w:rFonts w:asciiTheme="majorBidi" w:hAnsiTheme="majorBidi" w:cstheme="majorBidi"/>
          <w:sz w:val="24"/>
          <w:szCs w:val="24"/>
        </w:rPr>
        <w:t xml:space="preserve">Komisionit për </w:t>
      </w:r>
      <w:r w:rsidRPr="00055A62">
        <w:rPr>
          <w:rFonts w:asciiTheme="majorBidi" w:hAnsiTheme="majorBidi" w:cstheme="majorBidi"/>
          <w:sz w:val="24"/>
          <w:szCs w:val="24"/>
        </w:rPr>
        <w:t>ndihmë shtetërore me qëllim të</w:t>
      </w:r>
      <w:r w:rsidR="00F53FE7" w:rsidRPr="00055A62">
        <w:rPr>
          <w:rFonts w:asciiTheme="majorBidi" w:hAnsiTheme="majorBidi" w:cstheme="majorBidi"/>
          <w:sz w:val="24"/>
          <w:szCs w:val="24"/>
        </w:rPr>
        <w:t xml:space="preserve"> marrjes së miratimit.</w:t>
      </w:r>
    </w:p>
    <w:p w14:paraId="2571CEC3" w14:textId="140B128B" w:rsidR="005C37D0" w:rsidRPr="00055A62" w:rsidRDefault="002B2CCC" w:rsidP="00055A62">
      <w:pPr>
        <w:numPr>
          <w:ilvl w:val="0"/>
          <w:numId w:val="1"/>
        </w:numPr>
        <w:spacing w:before="240"/>
        <w:rPr>
          <w:rFonts w:asciiTheme="majorBidi" w:hAnsiTheme="majorBidi" w:cstheme="majorBidi"/>
          <w:color w:val="auto"/>
          <w:sz w:val="24"/>
          <w:szCs w:val="24"/>
        </w:rPr>
      </w:pPr>
      <w:r w:rsidRPr="00055A62">
        <w:rPr>
          <w:rFonts w:asciiTheme="majorBidi" w:hAnsiTheme="majorBidi" w:cstheme="majorBidi"/>
          <w:color w:val="auto"/>
          <w:sz w:val="24"/>
          <w:szCs w:val="24"/>
        </w:rPr>
        <w:t>Ministria dorëzo</w:t>
      </w:r>
      <w:r w:rsidR="00AF73D9" w:rsidRPr="00055A62">
        <w:rPr>
          <w:rFonts w:asciiTheme="majorBidi" w:hAnsiTheme="majorBidi" w:cstheme="majorBidi"/>
          <w:color w:val="auto"/>
          <w:sz w:val="24"/>
          <w:szCs w:val="24"/>
        </w:rPr>
        <w:t>n</w:t>
      </w:r>
      <w:r w:rsidRPr="00055A62">
        <w:rPr>
          <w:rFonts w:asciiTheme="majorBidi" w:hAnsiTheme="majorBidi" w:cstheme="majorBidi"/>
          <w:color w:val="auto"/>
          <w:sz w:val="24"/>
          <w:szCs w:val="24"/>
        </w:rPr>
        <w:t xml:space="preserve"> </w:t>
      </w:r>
      <w:r w:rsidR="005C37D0" w:rsidRPr="00055A62">
        <w:rPr>
          <w:rFonts w:asciiTheme="majorBidi" w:hAnsiTheme="majorBidi" w:cstheme="majorBidi"/>
          <w:color w:val="auto"/>
          <w:sz w:val="24"/>
          <w:szCs w:val="24"/>
        </w:rPr>
        <w:t>Plani</w:t>
      </w:r>
      <w:r w:rsidRPr="00055A62">
        <w:rPr>
          <w:rFonts w:asciiTheme="majorBidi" w:hAnsiTheme="majorBidi" w:cstheme="majorBidi"/>
          <w:color w:val="auto"/>
          <w:sz w:val="24"/>
          <w:szCs w:val="24"/>
        </w:rPr>
        <w:t>n e</w:t>
      </w:r>
      <w:r w:rsidR="005C37D0" w:rsidRPr="00055A62">
        <w:rPr>
          <w:rFonts w:asciiTheme="majorBidi" w:hAnsiTheme="majorBidi" w:cstheme="majorBidi"/>
          <w:color w:val="auto"/>
          <w:sz w:val="24"/>
          <w:szCs w:val="24"/>
        </w:rPr>
        <w:t xml:space="preserve"> prop</w:t>
      </w:r>
      <w:r w:rsidR="003624BC" w:rsidRPr="00055A62">
        <w:rPr>
          <w:rFonts w:asciiTheme="majorBidi" w:hAnsiTheme="majorBidi" w:cstheme="majorBidi"/>
          <w:color w:val="auto"/>
          <w:sz w:val="24"/>
          <w:szCs w:val="24"/>
        </w:rPr>
        <w:t xml:space="preserve">ozuar </w:t>
      </w:r>
      <w:r w:rsidRPr="00055A62">
        <w:rPr>
          <w:rFonts w:asciiTheme="majorBidi" w:hAnsiTheme="majorBidi" w:cstheme="majorBidi"/>
          <w:color w:val="auto"/>
          <w:sz w:val="24"/>
          <w:szCs w:val="24"/>
        </w:rPr>
        <w:t>të</w:t>
      </w:r>
      <w:r w:rsidR="003624BC" w:rsidRPr="00055A62">
        <w:rPr>
          <w:rFonts w:asciiTheme="majorBidi" w:hAnsiTheme="majorBidi" w:cstheme="majorBidi"/>
          <w:color w:val="auto"/>
          <w:sz w:val="24"/>
          <w:szCs w:val="24"/>
        </w:rPr>
        <w:t xml:space="preserve"> zbatimit nga paragrafi 3</w:t>
      </w:r>
      <w:r w:rsidR="005C37D0" w:rsidRPr="00055A62">
        <w:rPr>
          <w:rFonts w:asciiTheme="majorBidi" w:hAnsiTheme="majorBidi" w:cstheme="majorBidi"/>
          <w:color w:val="auto"/>
          <w:sz w:val="24"/>
          <w:szCs w:val="24"/>
        </w:rPr>
        <w:t xml:space="preserve"> i këtij neni Sekretariatit të Komunitetit të Energjisë për shqyrtim dhe, sipas nevojës, </w:t>
      </w:r>
      <w:r w:rsidR="00FB046D" w:rsidRPr="00055A62">
        <w:rPr>
          <w:rFonts w:asciiTheme="majorBidi" w:hAnsiTheme="majorBidi" w:cstheme="majorBidi"/>
          <w:color w:val="auto"/>
          <w:sz w:val="24"/>
          <w:szCs w:val="24"/>
        </w:rPr>
        <w:t xml:space="preserve">plani </w:t>
      </w:r>
      <w:r w:rsidR="005C37D0" w:rsidRPr="00055A62">
        <w:rPr>
          <w:rFonts w:asciiTheme="majorBidi" w:hAnsiTheme="majorBidi" w:cstheme="majorBidi"/>
          <w:color w:val="auto"/>
          <w:sz w:val="24"/>
          <w:szCs w:val="24"/>
        </w:rPr>
        <w:t xml:space="preserve">ndryshohet sipas </w:t>
      </w:r>
      <w:r w:rsidR="005B2F8D" w:rsidRPr="00055A62">
        <w:rPr>
          <w:rFonts w:asciiTheme="majorBidi" w:hAnsiTheme="majorBidi" w:cstheme="majorBidi"/>
          <w:color w:val="auto"/>
          <w:sz w:val="24"/>
          <w:szCs w:val="24"/>
        </w:rPr>
        <w:t xml:space="preserve">opinionit </w:t>
      </w:r>
      <w:r w:rsidR="005C37D0" w:rsidRPr="00055A62">
        <w:rPr>
          <w:rFonts w:asciiTheme="majorBidi" w:hAnsiTheme="majorBidi" w:cstheme="majorBidi"/>
          <w:color w:val="auto"/>
          <w:sz w:val="24"/>
          <w:szCs w:val="24"/>
        </w:rPr>
        <w:t xml:space="preserve">të Sekretariatit të Komunitetit të Energjisë </w:t>
      </w:r>
      <w:r w:rsidR="005C37D0" w:rsidRPr="00055A62">
        <w:rPr>
          <w:rFonts w:asciiTheme="majorBidi" w:hAnsiTheme="majorBidi" w:cstheme="majorBidi"/>
          <w:color w:val="auto"/>
          <w:sz w:val="24"/>
          <w:szCs w:val="24"/>
          <w:shd w:val="clear" w:color="auto" w:fill="FFFFFF"/>
        </w:rPr>
        <w:t xml:space="preserve">mbi atë nëse masat e propozuara janë të mjaftueshme për të eliminuar </w:t>
      </w:r>
      <w:r w:rsidR="005E1205" w:rsidRPr="00055A62">
        <w:rPr>
          <w:rFonts w:asciiTheme="majorBidi" w:hAnsiTheme="majorBidi" w:cstheme="majorBidi"/>
          <w:color w:val="auto"/>
          <w:sz w:val="24"/>
          <w:szCs w:val="24"/>
          <w:shd w:val="clear" w:color="auto" w:fill="FFFFFF"/>
        </w:rPr>
        <w:t xml:space="preserve">ndryshimet </w:t>
      </w:r>
      <w:r w:rsidR="005C37D0" w:rsidRPr="00055A62">
        <w:rPr>
          <w:rFonts w:asciiTheme="majorBidi" w:hAnsiTheme="majorBidi" w:cstheme="majorBidi"/>
          <w:color w:val="auto"/>
          <w:sz w:val="24"/>
          <w:szCs w:val="24"/>
          <w:shd w:val="clear" w:color="auto" w:fill="FFFFFF"/>
        </w:rPr>
        <w:t xml:space="preserve"> rregullat</w:t>
      </w:r>
      <w:r w:rsidR="005E1205" w:rsidRPr="00055A62">
        <w:rPr>
          <w:rFonts w:asciiTheme="majorBidi" w:hAnsiTheme="majorBidi" w:cstheme="majorBidi"/>
          <w:color w:val="auto"/>
          <w:sz w:val="24"/>
          <w:szCs w:val="24"/>
          <w:shd w:val="clear" w:color="auto" w:fill="FFFFFF"/>
        </w:rPr>
        <w:t>ive</w:t>
      </w:r>
      <w:r w:rsidR="005C37D0" w:rsidRPr="00055A62">
        <w:rPr>
          <w:rFonts w:asciiTheme="majorBidi" w:hAnsiTheme="majorBidi" w:cstheme="majorBidi"/>
          <w:color w:val="auto"/>
          <w:sz w:val="24"/>
          <w:szCs w:val="24"/>
          <w:shd w:val="clear" w:color="auto" w:fill="FFFFFF"/>
        </w:rPr>
        <w:t xml:space="preserve"> ose </w:t>
      </w:r>
      <w:r w:rsidR="005E1205" w:rsidRPr="00055A62">
        <w:rPr>
          <w:rFonts w:asciiTheme="majorBidi" w:hAnsiTheme="majorBidi" w:cstheme="majorBidi"/>
          <w:color w:val="auto"/>
          <w:sz w:val="24"/>
          <w:szCs w:val="24"/>
          <w:shd w:val="clear" w:color="auto" w:fill="FFFFFF"/>
        </w:rPr>
        <w:t>joperfomranc</w:t>
      </w:r>
      <w:r w:rsidR="005E1205" w:rsidRPr="00055A62">
        <w:rPr>
          <w:rFonts w:asciiTheme="majorBidi" w:hAnsiTheme="majorBidi" w:cstheme="majorBidi"/>
          <w:sz w:val="24"/>
          <w:szCs w:val="24"/>
        </w:rPr>
        <w:t>ë</w:t>
      </w:r>
      <w:r w:rsidR="005E1205" w:rsidRPr="00055A62">
        <w:rPr>
          <w:rFonts w:asciiTheme="majorBidi" w:hAnsiTheme="majorBidi" w:cstheme="majorBidi"/>
          <w:color w:val="auto"/>
          <w:sz w:val="24"/>
          <w:szCs w:val="24"/>
          <w:shd w:val="clear" w:color="auto" w:fill="FFFFFF"/>
        </w:rPr>
        <w:t>n e</w:t>
      </w:r>
      <w:r w:rsidR="005C37D0" w:rsidRPr="00055A62">
        <w:rPr>
          <w:rFonts w:asciiTheme="majorBidi" w:hAnsiTheme="majorBidi" w:cstheme="majorBidi"/>
          <w:color w:val="auto"/>
          <w:sz w:val="24"/>
          <w:szCs w:val="24"/>
          <w:shd w:val="clear" w:color="auto" w:fill="FFFFFF"/>
        </w:rPr>
        <w:t xml:space="preserve"> tregut që janë identifikuar në përputhje me paragrafin 3</w:t>
      </w:r>
      <w:r w:rsidR="004C2EB3" w:rsidRPr="00055A62">
        <w:rPr>
          <w:rFonts w:asciiTheme="majorBidi" w:hAnsiTheme="majorBidi" w:cstheme="majorBidi"/>
          <w:color w:val="auto"/>
          <w:sz w:val="24"/>
          <w:szCs w:val="24"/>
          <w:shd w:val="clear" w:color="auto" w:fill="FFFFFF"/>
        </w:rPr>
        <w:t xml:space="preserve"> të këtij neni</w:t>
      </w:r>
      <w:r w:rsidR="005C37D0" w:rsidRPr="00055A62">
        <w:rPr>
          <w:rFonts w:asciiTheme="majorBidi" w:hAnsiTheme="majorBidi" w:cstheme="majorBidi"/>
          <w:color w:val="auto"/>
          <w:sz w:val="24"/>
          <w:szCs w:val="24"/>
        </w:rPr>
        <w:t xml:space="preserve">. </w:t>
      </w:r>
    </w:p>
    <w:p w14:paraId="562EE4B9" w14:textId="77777777" w:rsidR="00055A62" w:rsidRDefault="003624BC" w:rsidP="00E55B6C">
      <w:pPr>
        <w:numPr>
          <w:ilvl w:val="0"/>
          <w:numId w:val="62"/>
        </w:numPr>
        <w:spacing w:before="240"/>
        <w:rPr>
          <w:rFonts w:asciiTheme="majorBidi" w:hAnsiTheme="majorBidi" w:cstheme="majorBidi"/>
          <w:color w:val="auto"/>
          <w:sz w:val="24"/>
          <w:szCs w:val="24"/>
        </w:rPr>
        <w:pPrChange w:id="271" w:author="Deniza Krasniqi" w:date="2024-04-12T15:44:00Z">
          <w:pPr>
            <w:numPr>
              <w:numId w:val="63"/>
            </w:numPr>
            <w:spacing w:before="240"/>
            <w:ind w:left="810"/>
          </w:pPr>
        </w:pPrChange>
      </w:pPr>
      <w:r w:rsidRPr="00706C06">
        <w:rPr>
          <w:rFonts w:asciiTheme="majorBidi" w:hAnsiTheme="majorBidi" w:cstheme="majorBidi"/>
          <w:color w:val="auto"/>
          <w:sz w:val="24"/>
          <w:szCs w:val="24"/>
        </w:rPr>
        <w:t xml:space="preserve">Kur </w:t>
      </w:r>
      <w:r w:rsidR="00800591" w:rsidRPr="00706C06">
        <w:rPr>
          <w:rFonts w:asciiTheme="majorBidi" w:hAnsiTheme="majorBidi" w:cstheme="majorBidi"/>
          <w:color w:val="auto"/>
          <w:sz w:val="24"/>
          <w:szCs w:val="24"/>
        </w:rPr>
        <w:t xml:space="preserve">Operatori i Sistemit të Transmetimit </w:t>
      </w:r>
      <w:r w:rsidRPr="00706C06">
        <w:rPr>
          <w:rFonts w:asciiTheme="majorBidi" w:hAnsiTheme="majorBidi" w:cstheme="majorBidi"/>
          <w:color w:val="auto"/>
          <w:sz w:val="24"/>
          <w:szCs w:val="24"/>
        </w:rPr>
        <w:t>harto</w:t>
      </w:r>
      <w:r w:rsidR="00800591" w:rsidRPr="00706C06">
        <w:rPr>
          <w:rFonts w:asciiTheme="majorBidi" w:hAnsiTheme="majorBidi" w:cstheme="majorBidi"/>
          <w:color w:val="auto"/>
          <w:sz w:val="24"/>
          <w:szCs w:val="24"/>
        </w:rPr>
        <w:t xml:space="preserve">n </w:t>
      </w:r>
      <w:r w:rsidRPr="00706C06">
        <w:rPr>
          <w:rFonts w:asciiTheme="majorBidi" w:hAnsiTheme="majorBidi" w:cstheme="majorBidi"/>
          <w:color w:val="auto"/>
          <w:sz w:val="24"/>
          <w:szCs w:val="24"/>
        </w:rPr>
        <w:t>plani</w:t>
      </w:r>
      <w:r w:rsidR="00800591" w:rsidRPr="00706C06">
        <w:rPr>
          <w:rFonts w:asciiTheme="majorBidi" w:hAnsiTheme="majorBidi" w:cstheme="majorBidi"/>
          <w:color w:val="auto"/>
          <w:sz w:val="24"/>
          <w:szCs w:val="24"/>
        </w:rPr>
        <w:t>n</w:t>
      </w:r>
      <w:r w:rsidRPr="00706C06">
        <w:rPr>
          <w:rFonts w:asciiTheme="majorBidi" w:hAnsiTheme="majorBidi" w:cstheme="majorBidi"/>
          <w:color w:val="auto"/>
          <w:sz w:val="24"/>
          <w:szCs w:val="24"/>
        </w:rPr>
        <w:t xml:space="preserve"> zbatues </w:t>
      </w:r>
      <w:r w:rsidR="005E1205" w:rsidRPr="00706C06">
        <w:rPr>
          <w:rFonts w:asciiTheme="majorBidi" w:hAnsiTheme="majorBidi" w:cstheme="majorBidi"/>
          <w:color w:val="auto"/>
          <w:sz w:val="24"/>
          <w:szCs w:val="24"/>
        </w:rPr>
        <w:t>sipas</w:t>
      </w:r>
      <w:r w:rsidR="00F62B07">
        <w:rPr>
          <w:rFonts w:asciiTheme="majorBidi" w:hAnsiTheme="majorBidi" w:cstheme="majorBidi"/>
          <w:color w:val="auto"/>
          <w:sz w:val="24"/>
          <w:szCs w:val="24"/>
        </w:rPr>
        <w:t xml:space="preserve"> </w:t>
      </w:r>
      <w:r w:rsidR="005E1205" w:rsidRPr="00706C06">
        <w:rPr>
          <w:rFonts w:asciiTheme="majorBidi" w:hAnsiTheme="majorBidi" w:cstheme="majorBidi"/>
          <w:color w:val="auto"/>
          <w:sz w:val="24"/>
          <w:szCs w:val="24"/>
        </w:rPr>
        <w:t xml:space="preserve">paragrafit </w:t>
      </w:r>
      <w:r w:rsidR="005C37D0" w:rsidRPr="00706C06">
        <w:rPr>
          <w:rFonts w:asciiTheme="majorBidi" w:hAnsiTheme="majorBidi" w:cstheme="majorBidi"/>
          <w:color w:val="auto"/>
          <w:sz w:val="24"/>
          <w:szCs w:val="24"/>
        </w:rPr>
        <w:t>3</w:t>
      </w:r>
      <w:r w:rsidRPr="00706C06">
        <w:rPr>
          <w:rFonts w:asciiTheme="majorBidi" w:hAnsiTheme="majorBidi" w:cstheme="majorBidi"/>
          <w:color w:val="auto"/>
          <w:sz w:val="24"/>
          <w:szCs w:val="24"/>
        </w:rPr>
        <w:t xml:space="preserve"> të</w:t>
      </w:r>
      <w:r w:rsidR="005C37D0" w:rsidRPr="00706C06">
        <w:rPr>
          <w:rFonts w:asciiTheme="majorBidi" w:hAnsiTheme="majorBidi" w:cstheme="majorBidi"/>
          <w:color w:val="auto"/>
          <w:sz w:val="24"/>
          <w:szCs w:val="24"/>
        </w:rPr>
        <w:t xml:space="preserve"> këtij neni, </w:t>
      </w:r>
      <w:r w:rsidRPr="00706C06">
        <w:rPr>
          <w:rFonts w:asciiTheme="majorBidi" w:hAnsiTheme="majorBidi" w:cstheme="majorBidi"/>
          <w:color w:val="auto"/>
          <w:sz w:val="24"/>
          <w:szCs w:val="24"/>
        </w:rPr>
        <w:t>d</w:t>
      </w:r>
      <w:r w:rsidR="005E1205" w:rsidRPr="00706C06">
        <w:rPr>
          <w:rFonts w:asciiTheme="majorBidi" w:hAnsiTheme="majorBidi" w:cstheme="majorBidi"/>
          <w:color w:val="auto"/>
          <w:sz w:val="24"/>
          <w:szCs w:val="24"/>
        </w:rPr>
        <w:t xml:space="preserve">he </w:t>
      </w:r>
      <w:r w:rsidRPr="00706C06">
        <w:rPr>
          <w:rFonts w:asciiTheme="majorBidi" w:hAnsiTheme="majorBidi" w:cstheme="majorBidi"/>
          <w:color w:val="auto"/>
          <w:sz w:val="24"/>
          <w:szCs w:val="24"/>
        </w:rPr>
        <w:t>m</w:t>
      </w:r>
      <w:r w:rsidR="005E1205" w:rsidRPr="00706C06">
        <w:rPr>
          <w:rFonts w:asciiTheme="majorBidi" w:hAnsiTheme="majorBidi" w:cstheme="majorBidi"/>
          <w:color w:val="auto"/>
          <w:sz w:val="24"/>
          <w:szCs w:val="24"/>
        </w:rPr>
        <w:t>e</w:t>
      </w:r>
      <w:r w:rsidRPr="00706C06">
        <w:rPr>
          <w:rFonts w:asciiTheme="majorBidi" w:hAnsiTheme="majorBidi" w:cstheme="majorBidi"/>
          <w:color w:val="auto"/>
          <w:sz w:val="24"/>
          <w:szCs w:val="24"/>
        </w:rPr>
        <w:t>rr</w:t>
      </w:r>
      <w:r w:rsidR="00BC0E99">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 xml:space="preserve">parasysh </w:t>
      </w:r>
      <w:r w:rsidR="005C37D0" w:rsidRPr="00706C06">
        <w:rPr>
          <w:rFonts w:asciiTheme="majorBidi" w:hAnsiTheme="majorBidi" w:cstheme="majorBidi"/>
          <w:color w:val="auto"/>
          <w:sz w:val="24"/>
          <w:szCs w:val="24"/>
        </w:rPr>
        <w:t xml:space="preserve">parimet </w:t>
      </w:r>
      <w:r w:rsidRPr="00706C06">
        <w:rPr>
          <w:rFonts w:asciiTheme="majorBidi" w:hAnsiTheme="majorBidi" w:cstheme="majorBidi"/>
          <w:color w:val="auto"/>
          <w:sz w:val="24"/>
          <w:szCs w:val="24"/>
        </w:rPr>
        <w:t xml:space="preserve">në bazë të të cilave operon tregu </w:t>
      </w:r>
      <w:r w:rsidR="005E1205" w:rsidRPr="00706C06">
        <w:rPr>
          <w:rFonts w:asciiTheme="majorBidi" w:hAnsiTheme="majorBidi" w:cstheme="majorBidi"/>
          <w:color w:val="auto"/>
          <w:sz w:val="24"/>
          <w:szCs w:val="24"/>
        </w:rPr>
        <w:t>i energjis</w:t>
      </w:r>
      <w:r w:rsidR="005E1205" w:rsidRPr="00706C06">
        <w:rPr>
          <w:rFonts w:asciiTheme="majorBidi" w:hAnsiTheme="majorBidi" w:cstheme="majorBidi"/>
          <w:sz w:val="24"/>
          <w:szCs w:val="24"/>
        </w:rPr>
        <w:t xml:space="preserve">ë </w:t>
      </w:r>
      <w:r w:rsidRPr="00706C06">
        <w:rPr>
          <w:rFonts w:asciiTheme="majorBidi" w:hAnsiTheme="majorBidi" w:cstheme="majorBidi"/>
          <w:color w:val="auto"/>
          <w:sz w:val="24"/>
          <w:szCs w:val="24"/>
        </w:rPr>
        <w:t xml:space="preserve">elektrik </w:t>
      </w:r>
      <w:r w:rsidR="005E1205" w:rsidRPr="00706C06">
        <w:rPr>
          <w:rFonts w:asciiTheme="majorBidi" w:hAnsiTheme="majorBidi" w:cstheme="majorBidi"/>
          <w:color w:val="auto"/>
          <w:sz w:val="24"/>
          <w:szCs w:val="24"/>
        </w:rPr>
        <w:t>n</w:t>
      </w:r>
      <w:r w:rsidR="005E1205" w:rsidRPr="00706C06">
        <w:rPr>
          <w:rFonts w:asciiTheme="majorBidi" w:hAnsiTheme="majorBidi" w:cstheme="majorBidi"/>
          <w:sz w:val="24"/>
          <w:szCs w:val="24"/>
        </w:rPr>
        <w:t xml:space="preserve">ë Republikën e </w:t>
      </w:r>
      <w:r w:rsidRPr="00706C06">
        <w:rPr>
          <w:rFonts w:asciiTheme="majorBidi" w:hAnsiTheme="majorBidi" w:cstheme="majorBidi"/>
          <w:color w:val="auto"/>
          <w:sz w:val="24"/>
          <w:szCs w:val="24"/>
        </w:rPr>
        <w:t xml:space="preserve"> Kosovës, </w:t>
      </w:r>
      <w:r w:rsidR="005E1205" w:rsidRPr="00706C06">
        <w:rPr>
          <w:rFonts w:asciiTheme="majorBidi" w:hAnsiTheme="majorBidi" w:cstheme="majorBidi"/>
          <w:color w:val="auto"/>
          <w:sz w:val="24"/>
          <w:szCs w:val="24"/>
        </w:rPr>
        <w:t>p</w:t>
      </w:r>
      <w:r w:rsidR="005E1205" w:rsidRPr="00706C06">
        <w:rPr>
          <w:rFonts w:asciiTheme="majorBidi" w:hAnsiTheme="majorBidi" w:cstheme="majorBidi"/>
          <w:sz w:val="24"/>
          <w:szCs w:val="24"/>
        </w:rPr>
        <w:t>ërfshirë</w:t>
      </w:r>
    </w:p>
    <w:p w14:paraId="272EB940" w14:textId="2ACFCAEB" w:rsidR="002130B7" w:rsidRPr="00055A62" w:rsidRDefault="00EF112C" w:rsidP="00E55B6C">
      <w:pPr>
        <w:pStyle w:val="ListParagraph"/>
        <w:numPr>
          <w:ilvl w:val="1"/>
          <w:numId w:val="179"/>
        </w:numPr>
        <w:spacing w:before="240"/>
        <w:rPr>
          <w:rFonts w:asciiTheme="majorBidi" w:hAnsiTheme="majorBidi" w:cstheme="majorBidi"/>
          <w:color w:val="auto"/>
          <w:sz w:val="24"/>
          <w:szCs w:val="24"/>
        </w:rPr>
        <w:pPrChange w:id="272" w:author="Deniza Krasniqi" w:date="2024-04-12T15:44:00Z">
          <w:pPr>
            <w:pStyle w:val="ListParagraph"/>
            <w:numPr>
              <w:numId w:val="198"/>
            </w:numPr>
            <w:tabs>
              <w:tab w:val="num" w:pos="360"/>
            </w:tabs>
            <w:spacing w:before="240"/>
          </w:pPr>
        </w:pPrChange>
      </w:pPr>
      <w:r w:rsidRPr="00055A62">
        <w:rPr>
          <w:rFonts w:asciiTheme="majorBidi" w:hAnsiTheme="majorBidi" w:cstheme="majorBidi"/>
          <w:sz w:val="24"/>
          <w:szCs w:val="24"/>
        </w:rPr>
        <w:t>e</w:t>
      </w:r>
      <w:r w:rsidR="002130B7" w:rsidRPr="00055A62">
        <w:rPr>
          <w:rFonts w:asciiTheme="majorBidi" w:hAnsiTheme="majorBidi" w:cstheme="majorBidi"/>
          <w:sz w:val="24"/>
          <w:szCs w:val="24"/>
        </w:rPr>
        <w:t xml:space="preserve">liminimin e </w:t>
      </w:r>
      <w:r w:rsidR="005E1205" w:rsidRPr="00055A62">
        <w:rPr>
          <w:rFonts w:asciiTheme="majorBidi" w:hAnsiTheme="majorBidi" w:cstheme="majorBidi"/>
          <w:sz w:val="24"/>
          <w:szCs w:val="24"/>
        </w:rPr>
        <w:t xml:space="preserve">ndryshimeve </w:t>
      </w:r>
      <w:r w:rsidR="002130B7" w:rsidRPr="00055A62">
        <w:rPr>
          <w:rFonts w:asciiTheme="majorBidi" w:hAnsiTheme="majorBidi" w:cstheme="majorBidi"/>
          <w:sz w:val="24"/>
          <w:szCs w:val="24"/>
        </w:rPr>
        <w:t>rregullat</w:t>
      </w:r>
      <w:r w:rsidR="005E1205" w:rsidRPr="00055A62">
        <w:rPr>
          <w:rFonts w:asciiTheme="majorBidi" w:hAnsiTheme="majorBidi" w:cstheme="majorBidi"/>
          <w:sz w:val="24"/>
          <w:szCs w:val="24"/>
        </w:rPr>
        <w:t>ive</w:t>
      </w:r>
      <w:r w:rsidR="002130B7" w:rsidRPr="00055A62">
        <w:rPr>
          <w:rFonts w:asciiTheme="majorBidi" w:hAnsiTheme="majorBidi" w:cstheme="majorBidi"/>
          <w:sz w:val="24"/>
          <w:szCs w:val="24"/>
        </w:rPr>
        <w:t>;</w:t>
      </w:r>
    </w:p>
    <w:p w14:paraId="3AC7B906" w14:textId="291E60B5" w:rsidR="002130B7" w:rsidRPr="007D1EF8" w:rsidRDefault="00BC0E99" w:rsidP="00E55B6C">
      <w:pPr>
        <w:pStyle w:val="Sheading2"/>
        <w:numPr>
          <w:ilvl w:val="1"/>
          <w:numId w:val="179"/>
        </w:numPr>
        <w:spacing w:before="240"/>
        <w:outlineLvl w:val="9"/>
        <w:rPr>
          <w:rFonts w:asciiTheme="majorBidi" w:hAnsiTheme="majorBidi" w:cstheme="majorBidi"/>
          <w:noProof/>
          <w:sz w:val="24"/>
          <w:szCs w:val="24"/>
          <w:lang w:val="en-US"/>
        </w:rPr>
        <w:pPrChange w:id="273" w:author="Deniza Krasniqi" w:date="2024-04-12T15:44:00Z">
          <w:pPr>
            <w:pStyle w:val="Sheading2"/>
            <w:numPr>
              <w:numId w:val="198"/>
            </w:numPr>
            <w:tabs>
              <w:tab w:val="clear" w:pos="2210"/>
              <w:tab w:val="num" w:pos="360"/>
            </w:tabs>
            <w:spacing w:before="240"/>
            <w:outlineLvl w:val="9"/>
          </w:pPr>
        </w:pPrChange>
      </w:pPr>
      <w:r w:rsidRPr="00706C06">
        <w:rPr>
          <w:rFonts w:asciiTheme="majorBidi" w:hAnsiTheme="majorBidi" w:cstheme="majorBidi"/>
          <w:noProof/>
          <w:sz w:val="24"/>
          <w:szCs w:val="24"/>
          <w:lang w:val="en-US"/>
        </w:rPr>
        <w:t xml:space="preserve">heqjen </w:t>
      </w:r>
      <w:r w:rsidR="00F17E7C" w:rsidRPr="00BC0E99">
        <w:rPr>
          <w:rFonts w:asciiTheme="majorBidi" w:hAnsiTheme="majorBidi" w:cstheme="majorBidi"/>
          <w:noProof/>
          <w:sz w:val="24"/>
          <w:szCs w:val="24"/>
          <w:lang w:val="en-US"/>
        </w:rPr>
        <w:t>e</w:t>
      </w:r>
      <w:r w:rsidR="00800591" w:rsidRPr="00BC0E99">
        <w:rPr>
          <w:rFonts w:asciiTheme="majorBidi" w:hAnsiTheme="majorBidi" w:cstheme="majorBidi"/>
          <w:noProof/>
          <w:sz w:val="24"/>
          <w:szCs w:val="24"/>
          <w:lang w:val="en-US"/>
        </w:rPr>
        <w:t xml:space="preserve"> çfar</w:t>
      </w:r>
      <w:r w:rsidR="00800591" w:rsidRPr="00BC0E99">
        <w:rPr>
          <w:rFonts w:asciiTheme="majorBidi" w:hAnsiTheme="majorBidi" w:cstheme="majorBidi"/>
          <w:sz w:val="24"/>
          <w:szCs w:val="24"/>
        </w:rPr>
        <w:t>ë</w:t>
      </w:r>
      <w:r w:rsidR="00800591" w:rsidRPr="00BC0E99">
        <w:rPr>
          <w:rFonts w:asciiTheme="majorBidi" w:hAnsiTheme="majorBidi" w:cstheme="majorBidi"/>
          <w:noProof/>
          <w:sz w:val="24"/>
          <w:szCs w:val="24"/>
          <w:lang w:val="en-US"/>
        </w:rPr>
        <w:t>do</w:t>
      </w:r>
      <w:r w:rsidR="007E5B57" w:rsidRPr="00BC0E99">
        <w:rPr>
          <w:rFonts w:asciiTheme="majorBidi" w:hAnsiTheme="majorBidi" w:cstheme="majorBidi"/>
          <w:noProof/>
          <w:sz w:val="24"/>
          <w:szCs w:val="24"/>
          <w:lang w:val="en-US"/>
        </w:rPr>
        <w:t xml:space="preserve"> </w:t>
      </w:r>
      <w:r w:rsidR="002130B7" w:rsidRPr="00BC0E99">
        <w:rPr>
          <w:rFonts w:asciiTheme="majorBidi" w:hAnsiTheme="majorBidi" w:cstheme="majorBidi"/>
          <w:noProof/>
          <w:sz w:val="24"/>
          <w:szCs w:val="24"/>
          <w:lang w:val="en-US"/>
        </w:rPr>
        <w:t>kufiri teknik</w:t>
      </w:r>
      <w:r w:rsidR="002130B7" w:rsidRPr="006F5947">
        <w:rPr>
          <w:rFonts w:asciiTheme="majorBidi" w:hAnsiTheme="majorBidi" w:cstheme="majorBidi"/>
          <w:noProof/>
          <w:sz w:val="24"/>
          <w:szCs w:val="24"/>
          <w:lang w:val="en-US"/>
        </w:rPr>
        <w:t xml:space="preserve"> për çmimet me shumicë të energjisë elektrike, sipas nenit </w:t>
      </w:r>
      <w:r w:rsidR="006F5947" w:rsidRPr="006F5947">
        <w:rPr>
          <w:rFonts w:asciiTheme="majorBidi" w:hAnsiTheme="majorBidi" w:cstheme="majorBidi"/>
          <w:noProof/>
          <w:sz w:val="24"/>
          <w:szCs w:val="24"/>
          <w:lang w:val="en-US"/>
        </w:rPr>
        <w:t>5</w:t>
      </w:r>
      <w:r w:rsidR="006F5947" w:rsidRPr="000055F1">
        <w:rPr>
          <w:rFonts w:asciiTheme="majorBidi" w:hAnsiTheme="majorBidi" w:cstheme="majorBidi"/>
          <w:noProof/>
          <w:sz w:val="24"/>
          <w:szCs w:val="24"/>
          <w:lang w:val="en-US"/>
        </w:rPr>
        <w:t>2</w:t>
      </w:r>
      <w:r w:rsidR="006F5947" w:rsidRPr="006F5947">
        <w:rPr>
          <w:rFonts w:asciiTheme="majorBidi" w:hAnsiTheme="majorBidi" w:cstheme="majorBidi"/>
          <w:noProof/>
          <w:sz w:val="24"/>
          <w:szCs w:val="24"/>
          <w:lang w:val="en-US"/>
        </w:rPr>
        <w:t xml:space="preserve"> </w:t>
      </w:r>
      <w:r w:rsidR="002130B7" w:rsidRPr="006F5947">
        <w:rPr>
          <w:rFonts w:asciiTheme="majorBidi" w:hAnsiTheme="majorBidi" w:cstheme="majorBidi"/>
          <w:noProof/>
          <w:sz w:val="24"/>
          <w:szCs w:val="24"/>
          <w:lang w:val="en-US"/>
        </w:rPr>
        <w:t>të këtij ligji</w:t>
      </w:r>
      <w:r w:rsidR="002130B7" w:rsidRPr="007D1EF8">
        <w:rPr>
          <w:rFonts w:asciiTheme="majorBidi" w:hAnsiTheme="majorBidi" w:cstheme="majorBidi"/>
          <w:noProof/>
          <w:sz w:val="24"/>
          <w:szCs w:val="24"/>
          <w:lang w:val="en-US"/>
        </w:rPr>
        <w:t>;</w:t>
      </w:r>
    </w:p>
    <w:p w14:paraId="3967C31B" w14:textId="26CF382A" w:rsidR="002130B7" w:rsidRPr="007D1EF8" w:rsidRDefault="00EF112C" w:rsidP="00E55B6C">
      <w:pPr>
        <w:pStyle w:val="Sheading2"/>
        <w:numPr>
          <w:ilvl w:val="1"/>
          <w:numId w:val="179"/>
        </w:numPr>
        <w:spacing w:before="240"/>
        <w:ind w:left="1980" w:hanging="540"/>
        <w:outlineLvl w:val="9"/>
        <w:rPr>
          <w:rFonts w:asciiTheme="majorBidi" w:hAnsiTheme="majorBidi" w:cstheme="majorBidi"/>
          <w:noProof/>
          <w:sz w:val="24"/>
          <w:szCs w:val="24"/>
          <w:lang w:val="en-US"/>
        </w:rPr>
        <w:pPrChange w:id="274" w:author="Deniza Krasniqi" w:date="2024-04-12T15:44:00Z">
          <w:pPr>
            <w:pStyle w:val="Sheading2"/>
            <w:numPr>
              <w:numId w:val="198"/>
            </w:numPr>
            <w:tabs>
              <w:tab w:val="clear" w:pos="2210"/>
              <w:tab w:val="num" w:pos="360"/>
            </w:tabs>
            <w:spacing w:before="240"/>
            <w:ind w:left="1980" w:hanging="540"/>
            <w:outlineLvl w:val="9"/>
          </w:pPr>
        </w:pPrChange>
      </w:pPr>
      <w:r w:rsidRPr="007D1EF8">
        <w:rPr>
          <w:rFonts w:asciiTheme="majorBidi" w:hAnsiTheme="majorBidi" w:cstheme="majorBidi"/>
          <w:noProof/>
          <w:sz w:val="24"/>
          <w:szCs w:val="24"/>
          <w:lang w:val="en-US"/>
        </w:rPr>
        <w:t>v</w:t>
      </w:r>
      <w:r w:rsidR="002130B7" w:rsidRPr="007D1EF8">
        <w:rPr>
          <w:rFonts w:asciiTheme="majorBidi" w:hAnsiTheme="majorBidi" w:cstheme="majorBidi"/>
          <w:noProof/>
          <w:sz w:val="24"/>
          <w:szCs w:val="24"/>
          <w:lang w:val="en-US"/>
        </w:rPr>
        <w:t>endosjen e</w:t>
      </w:r>
      <w:r w:rsidR="00107760" w:rsidRPr="00107760">
        <w:t xml:space="preserve"> </w:t>
      </w:r>
      <w:r w:rsidR="00107760" w:rsidRPr="007D1EF8">
        <w:rPr>
          <w:rFonts w:asciiTheme="majorBidi" w:hAnsiTheme="majorBidi" w:cstheme="majorBidi"/>
          <w:noProof/>
          <w:sz w:val="24"/>
          <w:szCs w:val="24"/>
          <w:lang w:val="en-US"/>
        </w:rPr>
        <w:t>mekanizmit për përcaktimin e çmimit për mungesën e energjisë balancuese</w:t>
      </w:r>
      <w:r w:rsidR="002130B7" w:rsidRPr="007D1EF8">
        <w:rPr>
          <w:rFonts w:asciiTheme="majorBidi" w:hAnsiTheme="majorBidi" w:cstheme="majorBidi"/>
          <w:noProof/>
          <w:sz w:val="24"/>
          <w:szCs w:val="24"/>
          <w:lang w:val="en-US"/>
        </w:rPr>
        <w:t xml:space="preserve"> si mekanizëm plotësues</w:t>
      </w:r>
      <w:r w:rsidR="005E1205">
        <w:rPr>
          <w:rFonts w:asciiTheme="majorBidi" w:hAnsiTheme="majorBidi" w:cstheme="majorBidi"/>
          <w:noProof/>
          <w:sz w:val="24"/>
          <w:szCs w:val="24"/>
          <w:lang w:val="en-US"/>
        </w:rPr>
        <w:t xml:space="preserve"> p</w:t>
      </w:r>
      <w:r w:rsidR="005E1205" w:rsidRPr="002840AA">
        <w:rPr>
          <w:rFonts w:asciiTheme="majorBidi" w:hAnsiTheme="majorBidi" w:cstheme="majorBidi"/>
          <w:sz w:val="24"/>
          <w:szCs w:val="24"/>
        </w:rPr>
        <w:t>ë</w:t>
      </w:r>
      <w:r w:rsidR="005E1205">
        <w:rPr>
          <w:rFonts w:asciiTheme="majorBidi" w:hAnsiTheme="majorBidi" w:cstheme="majorBidi"/>
          <w:sz w:val="24"/>
          <w:szCs w:val="24"/>
        </w:rPr>
        <w:t>r barazimin p</w:t>
      </w:r>
      <w:r w:rsidR="005E1205" w:rsidRPr="002840AA">
        <w:rPr>
          <w:rFonts w:asciiTheme="majorBidi" w:hAnsiTheme="majorBidi" w:cstheme="majorBidi"/>
          <w:sz w:val="24"/>
          <w:szCs w:val="24"/>
        </w:rPr>
        <w:t>ë</w:t>
      </w:r>
      <w:r w:rsidR="005E1205">
        <w:rPr>
          <w:rFonts w:asciiTheme="majorBidi" w:hAnsiTheme="majorBidi" w:cstheme="majorBidi"/>
          <w:sz w:val="24"/>
          <w:szCs w:val="24"/>
        </w:rPr>
        <w:t>rfundimtar</w:t>
      </w:r>
      <w:r w:rsidR="002130B7" w:rsidRPr="007D1EF8">
        <w:rPr>
          <w:rFonts w:asciiTheme="majorBidi" w:hAnsiTheme="majorBidi" w:cstheme="majorBidi"/>
          <w:noProof/>
          <w:sz w:val="24"/>
          <w:szCs w:val="24"/>
          <w:lang w:val="en-US"/>
        </w:rPr>
        <w:t xml:space="preserve">, veçmas nga </w:t>
      </w:r>
      <w:r w:rsidR="005E1205">
        <w:rPr>
          <w:rFonts w:asciiTheme="majorBidi" w:hAnsiTheme="majorBidi" w:cstheme="majorBidi"/>
          <w:noProof/>
          <w:sz w:val="24"/>
          <w:szCs w:val="24"/>
          <w:lang w:val="en-US"/>
        </w:rPr>
        <w:t>barazimi p</w:t>
      </w:r>
      <w:r w:rsidR="005E1205" w:rsidRPr="002840AA">
        <w:rPr>
          <w:rFonts w:asciiTheme="majorBidi" w:hAnsiTheme="majorBidi" w:cstheme="majorBidi"/>
          <w:sz w:val="24"/>
          <w:szCs w:val="24"/>
        </w:rPr>
        <w:t>ë</w:t>
      </w:r>
      <w:r w:rsidR="005E1205">
        <w:rPr>
          <w:rFonts w:asciiTheme="majorBidi" w:hAnsiTheme="majorBidi" w:cstheme="majorBidi"/>
          <w:sz w:val="24"/>
          <w:szCs w:val="24"/>
        </w:rPr>
        <w:t xml:space="preserve">rfundimtar </w:t>
      </w:r>
      <w:r w:rsidR="002130B7" w:rsidRPr="007D1EF8">
        <w:rPr>
          <w:rFonts w:asciiTheme="majorBidi" w:hAnsiTheme="majorBidi" w:cstheme="majorBidi"/>
          <w:noProof/>
          <w:sz w:val="24"/>
          <w:szCs w:val="24"/>
          <w:lang w:val="en-US"/>
        </w:rPr>
        <w:t>i jobalancës, për të mbuluar kostot e sigurimit të kapacitetit balancues;</w:t>
      </w:r>
    </w:p>
    <w:p w14:paraId="5CB4C1EE" w14:textId="2A224D20" w:rsidR="002130B7" w:rsidRPr="007D1EF8" w:rsidRDefault="00EF112C" w:rsidP="00E55B6C">
      <w:pPr>
        <w:pStyle w:val="Sheading2"/>
        <w:numPr>
          <w:ilvl w:val="1"/>
          <w:numId w:val="179"/>
        </w:numPr>
        <w:spacing w:before="240"/>
        <w:ind w:left="1980" w:hanging="540"/>
        <w:outlineLvl w:val="9"/>
        <w:rPr>
          <w:rFonts w:asciiTheme="majorBidi" w:hAnsiTheme="majorBidi" w:cstheme="majorBidi"/>
          <w:noProof/>
          <w:sz w:val="24"/>
          <w:szCs w:val="24"/>
          <w:lang w:val="en-US"/>
        </w:rPr>
        <w:pPrChange w:id="275" w:author="Deniza Krasniqi" w:date="2024-04-12T15:44:00Z">
          <w:pPr>
            <w:pStyle w:val="Sheading2"/>
            <w:numPr>
              <w:numId w:val="198"/>
            </w:numPr>
            <w:tabs>
              <w:tab w:val="clear" w:pos="2210"/>
              <w:tab w:val="num" w:pos="360"/>
            </w:tabs>
            <w:spacing w:before="240"/>
            <w:ind w:left="1980" w:hanging="540"/>
            <w:outlineLvl w:val="9"/>
          </w:pPr>
        </w:pPrChange>
      </w:pPr>
      <w:r w:rsidRPr="007D1EF8">
        <w:rPr>
          <w:rFonts w:asciiTheme="majorBidi" w:hAnsiTheme="majorBidi" w:cstheme="majorBidi"/>
          <w:noProof/>
          <w:sz w:val="24"/>
          <w:szCs w:val="24"/>
          <w:lang w:val="en-US"/>
        </w:rPr>
        <w:lastRenderedPageBreak/>
        <w:t>r</w:t>
      </w:r>
      <w:r w:rsidR="002130B7" w:rsidRPr="007D1EF8">
        <w:rPr>
          <w:rFonts w:asciiTheme="majorBidi" w:hAnsiTheme="majorBidi" w:cstheme="majorBidi"/>
          <w:noProof/>
          <w:sz w:val="24"/>
          <w:szCs w:val="24"/>
          <w:lang w:val="en-US"/>
        </w:rPr>
        <w:t>ritjen e kapacitetit të interkoneksionit dhe rrjetit të brendshëm me synimin për të arritur të paktën objektivin e interkoneksionit që Republika e Kosovës e ka në P</w:t>
      </w:r>
      <w:r w:rsidR="00661EE5" w:rsidRPr="007D1EF8">
        <w:rPr>
          <w:rFonts w:asciiTheme="majorBidi" w:hAnsiTheme="majorBidi" w:cstheme="majorBidi"/>
          <w:noProof/>
          <w:sz w:val="24"/>
          <w:szCs w:val="24"/>
          <w:lang w:val="en-US"/>
        </w:rPr>
        <w:t xml:space="preserve">lanin </w:t>
      </w:r>
      <w:r w:rsidR="002130B7" w:rsidRPr="007D1EF8">
        <w:rPr>
          <w:rFonts w:asciiTheme="majorBidi" w:hAnsiTheme="majorBidi" w:cstheme="majorBidi"/>
          <w:noProof/>
          <w:sz w:val="24"/>
          <w:szCs w:val="24"/>
          <w:lang w:val="en-US"/>
        </w:rPr>
        <w:t>K</w:t>
      </w:r>
      <w:r w:rsidR="00661EE5" w:rsidRPr="007D1EF8">
        <w:rPr>
          <w:rFonts w:asciiTheme="majorBidi" w:hAnsiTheme="majorBidi" w:cstheme="majorBidi"/>
          <w:noProof/>
          <w:sz w:val="24"/>
          <w:szCs w:val="24"/>
          <w:lang w:val="en-US"/>
        </w:rPr>
        <w:t xml:space="preserve">ombëtar për </w:t>
      </w:r>
      <w:r w:rsidR="002130B7" w:rsidRPr="007D1EF8">
        <w:rPr>
          <w:rFonts w:asciiTheme="majorBidi" w:hAnsiTheme="majorBidi" w:cstheme="majorBidi"/>
          <w:noProof/>
          <w:sz w:val="24"/>
          <w:szCs w:val="24"/>
          <w:lang w:val="en-US"/>
        </w:rPr>
        <w:t>E</w:t>
      </w:r>
      <w:r w:rsidR="00661EE5" w:rsidRPr="007D1EF8">
        <w:rPr>
          <w:rFonts w:asciiTheme="majorBidi" w:hAnsiTheme="majorBidi" w:cstheme="majorBidi"/>
          <w:noProof/>
          <w:sz w:val="24"/>
          <w:szCs w:val="24"/>
          <w:lang w:val="en-US"/>
        </w:rPr>
        <w:t xml:space="preserve">nergji dhe </w:t>
      </w:r>
      <w:r w:rsidR="002130B7" w:rsidRPr="007D1EF8">
        <w:rPr>
          <w:rFonts w:asciiTheme="majorBidi" w:hAnsiTheme="majorBidi" w:cstheme="majorBidi"/>
          <w:noProof/>
          <w:sz w:val="24"/>
          <w:szCs w:val="24"/>
          <w:lang w:val="en-US"/>
        </w:rPr>
        <w:t>K</w:t>
      </w:r>
      <w:r w:rsidR="00661EE5" w:rsidRPr="007D1EF8">
        <w:rPr>
          <w:rFonts w:asciiTheme="majorBidi" w:hAnsiTheme="majorBidi" w:cstheme="majorBidi"/>
          <w:noProof/>
          <w:sz w:val="24"/>
          <w:szCs w:val="24"/>
          <w:lang w:val="en-US"/>
        </w:rPr>
        <w:t>limë</w:t>
      </w:r>
      <w:r w:rsidR="002130B7" w:rsidRPr="007D1EF8">
        <w:rPr>
          <w:rFonts w:asciiTheme="majorBidi" w:hAnsiTheme="majorBidi" w:cstheme="majorBidi"/>
          <w:noProof/>
          <w:sz w:val="24"/>
          <w:szCs w:val="24"/>
          <w:lang w:val="en-US"/>
        </w:rPr>
        <w:t>;</w:t>
      </w:r>
    </w:p>
    <w:p w14:paraId="1D80A4D3" w14:textId="3FB61387" w:rsidR="002130B7" w:rsidRPr="007D1EF8" w:rsidRDefault="00EF112C" w:rsidP="00E55B6C">
      <w:pPr>
        <w:pStyle w:val="Sheading2"/>
        <w:numPr>
          <w:ilvl w:val="1"/>
          <w:numId w:val="179"/>
        </w:numPr>
        <w:spacing w:before="240"/>
        <w:ind w:left="1980" w:hanging="540"/>
        <w:outlineLvl w:val="9"/>
        <w:rPr>
          <w:rFonts w:asciiTheme="majorBidi" w:hAnsiTheme="majorBidi" w:cstheme="majorBidi"/>
          <w:noProof/>
          <w:sz w:val="24"/>
          <w:szCs w:val="24"/>
          <w:lang w:val="en-US"/>
        </w:rPr>
        <w:pPrChange w:id="276" w:author="Deniza Krasniqi" w:date="2024-04-12T15:44:00Z">
          <w:pPr>
            <w:pStyle w:val="Sheading2"/>
            <w:numPr>
              <w:numId w:val="198"/>
            </w:numPr>
            <w:tabs>
              <w:tab w:val="clear" w:pos="2210"/>
              <w:tab w:val="num" w:pos="360"/>
            </w:tabs>
            <w:spacing w:before="240"/>
            <w:ind w:left="1980" w:hanging="540"/>
            <w:outlineLvl w:val="9"/>
          </w:pPr>
        </w:pPrChange>
      </w:pPr>
      <w:r w:rsidRPr="007D1EF8">
        <w:rPr>
          <w:rFonts w:asciiTheme="majorBidi" w:hAnsiTheme="majorBidi" w:cstheme="majorBidi"/>
          <w:noProof/>
          <w:sz w:val="24"/>
          <w:szCs w:val="24"/>
          <w:lang w:val="en-US"/>
        </w:rPr>
        <w:t>m</w:t>
      </w:r>
      <w:r w:rsidR="002130B7" w:rsidRPr="007D1EF8">
        <w:rPr>
          <w:rFonts w:asciiTheme="majorBidi" w:hAnsiTheme="majorBidi" w:cstheme="majorBidi"/>
          <w:noProof/>
          <w:sz w:val="24"/>
          <w:szCs w:val="24"/>
          <w:lang w:val="en-US"/>
        </w:rPr>
        <w:t>undësimin e vetë</w:t>
      </w:r>
      <w:r w:rsidR="00FB09DE">
        <w:rPr>
          <w:rFonts w:asciiTheme="majorBidi" w:hAnsiTheme="majorBidi" w:cstheme="majorBidi"/>
          <w:noProof/>
          <w:sz w:val="24"/>
          <w:szCs w:val="24"/>
          <w:lang w:val="en-US"/>
        </w:rPr>
        <w:t>prodhimit</w:t>
      </w:r>
      <w:r w:rsidR="002130B7" w:rsidRPr="007D1EF8">
        <w:rPr>
          <w:rFonts w:asciiTheme="majorBidi" w:hAnsiTheme="majorBidi" w:cstheme="majorBidi"/>
          <w:noProof/>
          <w:sz w:val="24"/>
          <w:szCs w:val="24"/>
          <w:lang w:val="en-US"/>
        </w:rPr>
        <w:t xml:space="preserve">, </w:t>
      </w:r>
      <w:r w:rsidR="00FF2EB9" w:rsidRPr="007D1EF8">
        <w:rPr>
          <w:rFonts w:asciiTheme="majorBidi" w:hAnsiTheme="majorBidi" w:cstheme="majorBidi"/>
          <w:noProof/>
          <w:sz w:val="24"/>
          <w:szCs w:val="24"/>
          <w:lang w:val="en-US"/>
        </w:rPr>
        <w:t>ruajtjes së</w:t>
      </w:r>
      <w:r w:rsidR="002130B7" w:rsidRPr="007D1EF8">
        <w:rPr>
          <w:rFonts w:asciiTheme="majorBidi" w:hAnsiTheme="majorBidi" w:cstheme="majorBidi"/>
          <w:noProof/>
          <w:sz w:val="24"/>
          <w:szCs w:val="24"/>
          <w:lang w:val="en-US"/>
        </w:rPr>
        <w:t xml:space="preserve"> energjisë, masat </w:t>
      </w:r>
      <w:r w:rsidR="00A81FF2">
        <w:rPr>
          <w:rFonts w:asciiTheme="majorBidi" w:hAnsiTheme="majorBidi" w:cstheme="majorBidi"/>
          <w:noProof/>
          <w:sz w:val="24"/>
          <w:szCs w:val="24"/>
          <w:lang w:val="en-US"/>
        </w:rPr>
        <w:t>ndaj</w:t>
      </w:r>
      <w:r w:rsidR="002130B7" w:rsidRPr="007D1EF8">
        <w:rPr>
          <w:rFonts w:asciiTheme="majorBidi" w:hAnsiTheme="majorBidi" w:cstheme="majorBidi"/>
          <w:noProof/>
          <w:sz w:val="24"/>
          <w:szCs w:val="24"/>
          <w:lang w:val="en-US"/>
        </w:rPr>
        <w:t xml:space="preserve"> kërkesës dhe efiçencës së energjisë, </w:t>
      </w:r>
      <w:r w:rsidR="00BC2336">
        <w:rPr>
          <w:rFonts w:asciiTheme="majorBidi" w:hAnsiTheme="majorBidi" w:cstheme="majorBidi"/>
          <w:noProof/>
          <w:sz w:val="24"/>
          <w:szCs w:val="24"/>
          <w:lang w:val="en-US"/>
        </w:rPr>
        <w:t>p</w:t>
      </w:r>
      <w:r w:rsidR="00BC2336" w:rsidRPr="002840AA">
        <w:rPr>
          <w:rFonts w:asciiTheme="majorBidi" w:hAnsiTheme="majorBidi" w:cstheme="majorBidi"/>
          <w:sz w:val="24"/>
          <w:szCs w:val="24"/>
        </w:rPr>
        <w:t>ë</w:t>
      </w:r>
      <w:r w:rsidR="00BC2336">
        <w:rPr>
          <w:rFonts w:asciiTheme="majorBidi" w:hAnsiTheme="majorBidi" w:cstheme="majorBidi"/>
          <w:sz w:val="24"/>
          <w:szCs w:val="24"/>
        </w:rPr>
        <w:t>rfshir</w:t>
      </w:r>
      <w:r w:rsidR="00BC2336" w:rsidRPr="002840AA">
        <w:rPr>
          <w:rFonts w:asciiTheme="majorBidi" w:hAnsiTheme="majorBidi" w:cstheme="majorBidi"/>
          <w:sz w:val="24"/>
          <w:szCs w:val="24"/>
        </w:rPr>
        <w:t>ë</w:t>
      </w:r>
      <w:r w:rsidR="00BC2336">
        <w:rPr>
          <w:rFonts w:asciiTheme="majorBidi" w:hAnsiTheme="majorBidi" w:cstheme="majorBidi"/>
          <w:sz w:val="24"/>
          <w:szCs w:val="24"/>
        </w:rPr>
        <w:t xml:space="preserve"> </w:t>
      </w:r>
      <w:r w:rsidR="002130B7" w:rsidRPr="007D1EF8">
        <w:rPr>
          <w:rFonts w:asciiTheme="majorBidi" w:hAnsiTheme="majorBidi" w:cstheme="majorBidi"/>
          <w:noProof/>
          <w:sz w:val="24"/>
          <w:szCs w:val="24"/>
          <w:lang w:val="en-US"/>
        </w:rPr>
        <w:t xml:space="preserve">masa për të eliminuar çdo </w:t>
      </w:r>
      <w:r w:rsidR="00BC2336">
        <w:rPr>
          <w:rFonts w:asciiTheme="majorBidi" w:hAnsiTheme="majorBidi" w:cstheme="majorBidi"/>
          <w:noProof/>
          <w:sz w:val="24"/>
          <w:szCs w:val="24"/>
          <w:lang w:val="en-US"/>
        </w:rPr>
        <w:t>ndryshim</w:t>
      </w:r>
      <w:r w:rsidR="00BC233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rregullat</w:t>
      </w:r>
      <w:r w:rsidR="00BC2336">
        <w:rPr>
          <w:rFonts w:asciiTheme="majorBidi" w:hAnsiTheme="majorBidi" w:cstheme="majorBidi"/>
          <w:noProof/>
          <w:sz w:val="24"/>
          <w:szCs w:val="24"/>
          <w:lang w:val="en-US"/>
        </w:rPr>
        <w:t>iv</w:t>
      </w:r>
      <w:r w:rsidR="002130B7" w:rsidRPr="007D1EF8">
        <w:rPr>
          <w:rFonts w:asciiTheme="majorBidi" w:hAnsiTheme="majorBidi" w:cstheme="majorBidi"/>
          <w:noProof/>
          <w:sz w:val="24"/>
          <w:szCs w:val="24"/>
          <w:lang w:val="en-US"/>
        </w:rPr>
        <w:t xml:space="preserve"> të identifikuar;</w:t>
      </w:r>
    </w:p>
    <w:p w14:paraId="6B3FF290" w14:textId="4AC651D9" w:rsidR="002130B7" w:rsidRPr="00F62B07" w:rsidRDefault="002130B7" w:rsidP="00E55B6C">
      <w:pPr>
        <w:pStyle w:val="Sheading2"/>
        <w:numPr>
          <w:ilvl w:val="1"/>
          <w:numId w:val="179"/>
        </w:numPr>
        <w:spacing w:before="240"/>
        <w:ind w:left="1980" w:hanging="540"/>
        <w:outlineLvl w:val="9"/>
        <w:rPr>
          <w:rFonts w:asciiTheme="majorBidi" w:hAnsiTheme="majorBidi" w:cstheme="majorBidi"/>
          <w:noProof/>
          <w:sz w:val="24"/>
          <w:szCs w:val="24"/>
          <w:lang w:val="en-US"/>
        </w:rPr>
        <w:pPrChange w:id="277" w:author="Deniza Krasniqi" w:date="2024-04-12T15:44:00Z">
          <w:pPr>
            <w:pStyle w:val="Sheading2"/>
            <w:numPr>
              <w:numId w:val="198"/>
            </w:numPr>
            <w:tabs>
              <w:tab w:val="clear" w:pos="2210"/>
              <w:tab w:val="num" w:pos="360"/>
            </w:tabs>
            <w:spacing w:before="240"/>
            <w:ind w:left="1980" w:hanging="540"/>
            <w:outlineLvl w:val="9"/>
          </w:pPr>
        </w:pPrChange>
      </w:pPr>
      <w:r w:rsidRPr="00F62B07">
        <w:rPr>
          <w:rFonts w:asciiTheme="majorBidi" w:hAnsiTheme="majorBidi" w:cstheme="majorBidi"/>
          <w:noProof/>
          <w:sz w:val="24"/>
          <w:szCs w:val="24"/>
          <w:lang w:val="en-US"/>
        </w:rPr>
        <w:t>prokurimi</w:t>
      </w:r>
      <w:r w:rsidR="00F62B07" w:rsidRPr="00706C06">
        <w:rPr>
          <w:rFonts w:asciiTheme="majorBidi" w:hAnsiTheme="majorBidi" w:cstheme="majorBidi"/>
          <w:noProof/>
          <w:sz w:val="24"/>
          <w:szCs w:val="24"/>
          <w:lang w:val="en-US"/>
        </w:rPr>
        <w:t>n</w:t>
      </w:r>
      <w:r w:rsidRPr="00F62B07">
        <w:rPr>
          <w:rFonts w:asciiTheme="majorBidi" w:hAnsiTheme="majorBidi" w:cstheme="majorBidi"/>
          <w:noProof/>
          <w:sz w:val="24"/>
          <w:szCs w:val="24"/>
          <w:lang w:val="en-US"/>
        </w:rPr>
        <w:t xml:space="preserve"> efektive</w:t>
      </w:r>
      <w:r w:rsidR="00071C04" w:rsidRPr="00E02D88">
        <w:rPr>
          <w:rFonts w:asciiTheme="majorBidi" w:hAnsiTheme="majorBidi" w:cstheme="majorBidi"/>
          <w:noProof/>
          <w:sz w:val="24"/>
          <w:szCs w:val="24"/>
          <w:lang w:val="en-US"/>
        </w:rPr>
        <w:t xml:space="preserve"> n</w:t>
      </w:r>
      <w:r w:rsidR="00071C04" w:rsidRPr="00E02D88">
        <w:rPr>
          <w:rFonts w:ascii="Aptos" w:hAnsi="Aptos"/>
        </w:rPr>
        <w:t>ë</w:t>
      </w:r>
      <w:r w:rsidRPr="00F62B07">
        <w:rPr>
          <w:rFonts w:asciiTheme="majorBidi" w:hAnsiTheme="majorBidi" w:cstheme="majorBidi"/>
          <w:noProof/>
          <w:sz w:val="24"/>
          <w:szCs w:val="24"/>
          <w:lang w:val="en-US"/>
        </w:rPr>
        <w:t xml:space="preserve"> </w:t>
      </w:r>
      <w:r w:rsidR="00071C04" w:rsidRPr="00E02D88">
        <w:rPr>
          <w:rFonts w:asciiTheme="majorBidi" w:hAnsiTheme="majorBidi" w:cstheme="majorBidi"/>
          <w:noProof/>
          <w:sz w:val="24"/>
          <w:szCs w:val="24"/>
          <w:lang w:val="en-US"/>
        </w:rPr>
        <w:t xml:space="preserve">kosto </w:t>
      </w:r>
      <w:r w:rsidRPr="00F62B07">
        <w:rPr>
          <w:rFonts w:asciiTheme="majorBidi" w:hAnsiTheme="majorBidi" w:cstheme="majorBidi"/>
          <w:noProof/>
          <w:sz w:val="24"/>
          <w:szCs w:val="24"/>
          <w:lang w:val="en-US"/>
        </w:rPr>
        <w:t xml:space="preserve">dhe të bazuar në treg të shërbimeve balancuese dhe ndihmëse; </w:t>
      </w:r>
    </w:p>
    <w:p w14:paraId="0F497C32" w14:textId="5B760458" w:rsidR="002130B7" w:rsidRPr="007D1EF8" w:rsidRDefault="00BC0E99" w:rsidP="00E55B6C">
      <w:pPr>
        <w:pStyle w:val="Sheading2"/>
        <w:numPr>
          <w:ilvl w:val="1"/>
          <w:numId w:val="179"/>
        </w:numPr>
        <w:spacing w:before="240"/>
        <w:ind w:left="1980" w:hanging="540"/>
        <w:outlineLvl w:val="9"/>
        <w:rPr>
          <w:rFonts w:asciiTheme="majorBidi" w:hAnsiTheme="majorBidi" w:cstheme="majorBidi"/>
          <w:noProof/>
          <w:sz w:val="24"/>
          <w:szCs w:val="24"/>
          <w:lang w:val="en-US"/>
        </w:rPr>
        <w:pPrChange w:id="278" w:author="Deniza Krasniqi" w:date="2024-04-12T15:44:00Z">
          <w:pPr>
            <w:pStyle w:val="Sheading2"/>
            <w:numPr>
              <w:numId w:val="198"/>
            </w:numPr>
            <w:tabs>
              <w:tab w:val="clear" w:pos="2210"/>
              <w:tab w:val="num" w:pos="360"/>
            </w:tabs>
            <w:spacing w:before="240"/>
            <w:ind w:left="1980" w:hanging="540"/>
            <w:outlineLvl w:val="9"/>
          </w:pPr>
        </w:pPrChange>
      </w:pPr>
      <w:r w:rsidRPr="00706C06">
        <w:rPr>
          <w:rFonts w:asciiTheme="majorBidi" w:hAnsiTheme="majorBidi" w:cstheme="majorBidi"/>
          <w:noProof/>
          <w:sz w:val="24"/>
          <w:szCs w:val="24"/>
          <w:lang w:val="en-US"/>
        </w:rPr>
        <w:t xml:space="preserve">heqjen </w:t>
      </w:r>
      <w:r w:rsidRPr="00BC0E99">
        <w:rPr>
          <w:rFonts w:asciiTheme="majorBidi" w:hAnsiTheme="majorBidi" w:cstheme="majorBidi"/>
          <w:noProof/>
          <w:sz w:val="24"/>
          <w:szCs w:val="24"/>
          <w:lang w:val="en-US"/>
        </w:rPr>
        <w:t xml:space="preserve"> </w:t>
      </w:r>
      <w:r w:rsidR="002130B7" w:rsidRPr="00BC0E99">
        <w:rPr>
          <w:rFonts w:asciiTheme="majorBidi" w:hAnsiTheme="majorBidi" w:cstheme="majorBidi"/>
          <w:noProof/>
          <w:sz w:val="24"/>
          <w:szCs w:val="24"/>
          <w:lang w:val="en-US"/>
        </w:rPr>
        <w:t>e çmimeve të rregulluara,</w:t>
      </w:r>
      <w:r w:rsidR="002130B7" w:rsidRPr="007D1EF8">
        <w:rPr>
          <w:rFonts w:asciiTheme="majorBidi" w:hAnsiTheme="majorBidi" w:cstheme="majorBidi"/>
          <w:noProof/>
          <w:sz w:val="24"/>
          <w:szCs w:val="24"/>
          <w:lang w:val="en-US"/>
        </w:rPr>
        <w:t xml:space="preserve"> aty ku kërkohet </w:t>
      </w:r>
      <w:r>
        <w:rPr>
          <w:rFonts w:asciiTheme="majorBidi" w:hAnsiTheme="majorBidi" w:cstheme="majorBidi"/>
          <w:noProof/>
          <w:sz w:val="24"/>
          <w:szCs w:val="24"/>
          <w:lang w:val="en-US"/>
        </w:rPr>
        <w:t>me</w:t>
      </w:r>
      <w:r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Ligji</w:t>
      </w:r>
      <w:r>
        <w:rPr>
          <w:rFonts w:asciiTheme="majorBidi" w:hAnsiTheme="majorBidi" w:cstheme="majorBidi"/>
          <w:noProof/>
          <w:sz w:val="24"/>
          <w:szCs w:val="24"/>
          <w:lang w:val="en-US"/>
        </w:rPr>
        <w:t>n</w:t>
      </w:r>
      <w:r w:rsidR="002130B7" w:rsidRPr="007D1EF8">
        <w:rPr>
          <w:rFonts w:asciiTheme="majorBidi" w:hAnsiTheme="majorBidi" w:cstheme="majorBidi"/>
          <w:noProof/>
          <w:sz w:val="24"/>
          <w:szCs w:val="24"/>
          <w:lang w:val="en-US"/>
        </w:rPr>
        <w:t xml:space="preserve"> </w:t>
      </w:r>
      <w:proofErr w:type="spellStart"/>
      <w:r w:rsidR="0003659D" w:rsidRPr="000055F1">
        <w:rPr>
          <w:rFonts w:asciiTheme="majorBidi" w:hAnsiTheme="majorBidi" w:cstheme="majorBidi"/>
          <w:sz w:val="24"/>
          <w:szCs w:val="24"/>
          <w:lang w:val="en-US"/>
        </w:rPr>
        <w:t>përkatës</w:t>
      </w:r>
      <w:proofErr w:type="spellEnd"/>
      <w:r w:rsidR="0003659D"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 xml:space="preserve">për Energjinë, si dhe </w:t>
      </w:r>
      <w:r w:rsidR="00BC5B56">
        <w:rPr>
          <w:rFonts w:asciiTheme="majorBidi" w:hAnsiTheme="majorBidi" w:cstheme="majorBidi"/>
          <w:noProof/>
          <w:sz w:val="24"/>
          <w:szCs w:val="24"/>
          <w:lang w:val="en-US"/>
        </w:rPr>
        <w:t>nxitjen</w:t>
      </w:r>
      <w:r w:rsidR="00BC5B5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 xml:space="preserve">e </w:t>
      </w:r>
      <w:r w:rsidR="00BC5B56">
        <w:rPr>
          <w:rFonts w:asciiTheme="majorBidi" w:hAnsiTheme="majorBidi" w:cstheme="majorBidi"/>
          <w:noProof/>
          <w:sz w:val="24"/>
          <w:szCs w:val="24"/>
          <w:lang w:val="en-US"/>
        </w:rPr>
        <w:t>caktimit</w:t>
      </w:r>
      <w:r w:rsidR="00BC5B56" w:rsidRPr="007D1EF8">
        <w:rPr>
          <w:rFonts w:asciiTheme="majorBidi" w:hAnsiTheme="majorBidi" w:cstheme="majorBidi"/>
          <w:noProof/>
          <w:sz w:val="24"/>
          <w:szCs w:val="24"/>
          <w:lang w:val="en-US"/>
        </w:rPr>
        <w:t xml:space="preserve"> </w:t>
      </w:r>
      <w:r w:rsidR="002130B7" w:rsidRPr="007D1EF8">
        <w:rPr>
          <w:rFonts w:asciiTheme="majorBidi" w:hAnsiTheme="majorBidi" w:cstheme="majorBidi"/>
          <w:noProof/>
          <w:sz w:val="24"/>
          <w:szCs w:val="24"/>
          <w:lang w:val="en-US"/>
        </w:rPr>
        <w:t>të çmimeve të bazuara në treg.</w:t>
      </w:r>
    </w:p>
    <w:p w14:paraId="3071E1D9" w14:textId="55EE37CF" w:rsidR="00A11051" w:rsidRPr="007D1EF8" w:rsidRDefault="00A11051" w:rsidP="00E55B6C">
      <w:pPr>
        <w:numPr>
          <w:ilvl w:val="0"/>
          <w:numId w:val="62"/>
        </w:numPr>
        <w:spacing w:before="240"/>
        <w:rPr>
          <w:rFonts w:asciiTheme="majorBidi" w:hAnsiTheme="majorBidi" w:cstheme="majorBidi"/>
          <w:color w:val="auto"/>
          <w:sz w:val="24"/>
          <w:szCs w:val="24"/>
        </w:rPr>
        <w:pPrChange w:id="279" w:author="Deniza Krasniqi" w:date="2024-04-12T15:44:00Z">
          <w:pPr>
            <w:numPr>
              <w:numId w:val="63"/>
            </w:numPr>
            <w:spacing w:before="240"/>
            <w:ind w:left="810"/>
          </w:pPr>
        </w:pPrChange>
      </w:pPr>
      <w:r w:rsidRPr="007D1EF8">
        <w:rPr>
          <w:rFonts w:asciiTheme="majorBidi" w:hAnsiTheme="majorBidi" w:cstheme="majorBidi"/>
          <w:color w:val="auto"/>
          <w:sz w:val="24"/>
          <w:szCs w:val="24"/>
        </w:rPr>
        <w:t xml:space="preserve">Rregullatori monitoron zbatimin e </w:t>
      </w:r>
      <w:r w:rsidR="00561142">
        <w:rPr>
          <w:rFonts w:asciiTheme="majorBidi" w:hAnsiTheme="majorBidi" w:cstheme="majorBidi"/>
          <w:color w:val="auto"/>
          <w:sz w:val="24"/>
          <w:szCs w:val="24"/>
        </w:rPr>
        <w:t>k</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 xml:space="preserve">tij </w:t>
      </w:r>
      <w:r w:rsidRPr="007D1EF8">
        <w:rPr>
          <w:rFonts w:asciiTheme="majorBidi" w:hAnsiTheme="majorBidi" w:cstheme="majorBidi"/>
          <w:color w:val="auto"/>
          <w:sz w:val="24"/>
          <w:szCs w:val="24"/>
        </w:rPr>
        <w:t>plani</w:t>
      </w:r>
      <w:r w:rsidR="00BC0E99">
        <w:rPr>
          <w:rFonts w:asciiTheme="majorBidi" w:hAnsiTheme="majorBidi" w:cstheme="majorBidi"/>
          <w:color w:val="auto"/>
          <w:sz w:val="24"/>
          <w:szCs w:val="24"/>
        </w:rPr>
        <w:t xml:space="preserve"> </w:t>
      </w:r>
      <w:r w:rsidR="00561142">
        <w:rPr>
          <w:rFonts w:asciiTheme="majorBidi" w:hAnsiTheme="majorBidi" w:cstheme="majorBidi"/>
          <w:color w:val="auto"/>
          <w:sz w:val="24"/>
          <w:szCs w:val="24"/>
        </w:rPr>
        <w:t>sipas</w:t>
      </w:r>
      <w:r w:rsidRPr="007D1EF8">
        <w:rPr>
          <w:rFonts w:asciiTheme="majorBidi" w:hAnsiTheme="majorBidi" w:cstheme="majorBidi"/>
          <w:color w:val="auto"/>
          <w:sz w:val="24"/>
          <w:szCs w:val="24"/>
        </w:rPr>
        <w:t xml:space="preserve"> paragrafi 3 </w:t>
      </w:r>
      <w:r w:rsidR="00561142">
        <w:rPr>
          <w:rFonts w:asciiTheme="majorBidi" w:hAnsiTheme="majorBidi" w:cstheme="majorBidi"/>
          <w:color w:val="auto"/>
          <w:sz w:val="24"/>
          <w:szCs w:val="24"/>
        </w:rPr>
        <w:t>t</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këtij neni dhe publikon rezultatet e monitorimit në raport vjetor</w:t>
      </w:r>
      <w:r w:rsidR="000B7D2E">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 xml:space="preserve"> Rregulla</w:t>
      </w:r>
      <w:r w:rsidR="00F24960">
        <w:rPr>
          <w:rFonts w:asciiTheme="majorBidi" w:hAnsiTheme="majorBidi" w:cstheme="majorBidi"/>
          <w:color w:val="auto"/>
          <w:sz w:val="24"/>
          <w:szCs w:val="24"/>
        </w:rPr>
        <w:t>to</w:t>
      </w:r>
      <w:r w:rsidR="00806327" w:rsidRPr="007D1EF8">
        <w:rPr>
          <w:rFonts w:asciiTheme="majorBidi" w:hAnsiTheme="majorBidi" w:cstheme="majorBidi"/>
          <w:color w:val="auto"/>
          <w:sz w:val="24"/>
          <w:szCs w:val="24"/>
        </w:rPr>
        <w:t>ri</w:t>
      </w:r>
      <w:r w:rsidRPr="007D1EF8">
        <w:rPr>
          <w:rFonts w:asciiTheme="majorBidi" w:hAnsiTheme="majorBidi" w:cstheme="majorBidi"/>
          <w:color w:val="auto"/>
          <w:sz w:val="24"/>
          <w:szCs w:val="24"/>
        </w:rPr>
        <w:t xml:space="preserve"> </w:t>
      </w:r>
      <w:r w:rsidR="000B7D2E">
        <w:rPr>
          <w:rFonts w:asciiTheme="majorBidi" w:hAnsiTheme="majorBidi" w:cstheme="majorBidi"/>
          <w:color w:val="auto"/>
          <w:sz w:val="24"/>
          <w:szCs w:val="24"/>
        </w:rPr>
        <w:t xml:space="preserve">ia </w:t>
      </w:r>
      <w:r w:rsidRPr="007D1EF8">
        <w:rPr>
          <w:rFonts w:asciiTheme="majorBidi" w:hAnsiTheme="majorBidi" w:cstheme="majorBidi"/>
          <w:color w:val="auto"/>
          <w:sz w:val="24"/>
          <w:szCs w:val="24"/>
        </w:rPr>
        <w:t>dorëzo</w:t>
      </w:r>
      <w:r w:rsidR="00BC5B56">
        <w:rPr>
          <w:rFonts w:asciiTheme="majorBidi" w:hAnsiTheme="majorBidi" w:cstheme="majorBidi"/>
          <w:color w:val="auto"/>
          <w:sz w:val="24"/>
          <w:szCs w:val="24"/>
        </w:rPr>
        <w:t>n</w:t>
      </w:r>
      <w:r w:rsidRPr="007D1EF8">
        <w:rPr>
          <w:rFonts w:asciiTheme="majorBidi" w:hAnsiTheme="majorBidi" w:cstheme="majorBidi"/>
          <w:color w:val="auto"/>
          <w:sz w:val="24"/>
          <w:szCs w:val="24"/>
        </w:rPr>
        <w:t xml:space="preserve"> raport</w:t>
      </w:r>
      <w:r w:rsidR="00806327" w:rsidRPr="007D1EF8">
        <w:rPr>
          <w:rFonts w:asciiTheme="majorBidi" w:hAnsiTheme="majorBidi" w:cstheme="majorBidi"/>
          <w:color w:val="auto"/>
          <w:sz w:val="24"/>
          <w:szCs w:val="24"/>
        </w:rPr>
        <w:t>in</w:t>
      </w:r>
      <w:r w:rsidRPr="007D1EF8">
        <w:rPr>
          <w:rFonts w:asciiTheme="majorBidi" w:hAnsiTheme="majorBidi" w:cstheme="majorBidi"/>
          <w:color w:val="auto"/>
          <w:sz w:val="24"/>
          <w:szCs w:val="24"/>
        </w:rPr>
        <w:t xml:space="preserve"> Sekretariatit të Komunitetit të Energjisë </w:t>
      </w:r>
      <w:r w:rsidRPr="00254A73">
        <w:rPr>
          <w:rFonts w:asciiTheme="majorBidi" w:hAnsiTheme="majorBidi" w:cstheme="majorBidi"/>
          <w:color w:val="auto"/>
          <w:sz w:val="24"/>
          <w:szCs w:val="24"/>
        </w:rPr>
        <w:t xml:space="preserve">për të </w:t>
      </w:r>
      <w:r w:rsidR="000B7D2E">
        <w:rPr>
          <w:rFonts w:asciiTheme="majorBidi" w:hAnsiTheme="majorBidi" w:cstheme="majorBidi"/>
          <w:color w:val="auto"/>
          <w:sz w:val="24"/>
          <w:szCs w:val="24"/>
        </w:rPr>
        <w:t>dh</w:t>
      </w:r>
      <w:r w:rsidR="000B7D2E" w:rsidRPr="00055A62">
        <w:rPr>
          <w:rFonts w:asciiTheme="majorBidi" w:hAnsiTheme="majorBidi" w:cstheme="majorBidi"/>
          <w:color w:val="auto"/>
          <w:sz w:val="24"/>
          <w:szCs w:val="24"/>
        </w:rPr>
        <w:t>ë</w:t>
      </w:r>
      <w:r w:rsidR="000B7D2E">
        <w:rPr>
          <w:rFonts w:asciiTheme="majorBidi" w:hAnsiTheme="majorBidi" w:cstheme="majorBidi"/>
          <w:color w:val="auto"/>
          <w:sz w:val="24"/>
          <w:szCs w:val="24"/>
        </w:rPr>
        <w:t>n</w:t>
      </w:r>
      <w:r w:rsidR="000B7D2E" w:rsidRPr="00055A62">
        <w:rPr>
          <w:rFonts w:asciiTheme="majorBidi" w:hAnsiTheme="majorBidi" w:cstheme="majorBidi"/>
          <w:color w:val="auto"/>
          <w:sz w:val="24"/>
          <w:szCs w:val="24"/>
        </w:rPr>
        <w:t xml:space="preserve">ë </w:t>
      </w:r>
      <w:r w:rsidRPr="00254A73">
        <w:rPr>
          <w:rFonts w:asciiTheme="majorBidi" w:hAnsiTheme="majorBidi" w:cstheme="majorBidi"/>
          <w:color w:val="auto"/>
          <w:sz w:val="24"/>
          <w:szCs w:val="24"/>
        </w:rPr>
        <w:t xml:space="preserve"> </w:t>
      </w:r>
      <w:r w:rsidR="005B2F8D" w:rsidRPr="00254A73">
        <w:rPr>
          <w:rFonts w:asciiTheme="majorBidi" w:hAnsiTheme="majorBidi" w:cstheme="majorBidi"/>
          <w:color w:val="auto"/>
          <w:sz w:val="24"/>
          <w:szCs w:val="24"/>
        </w:rPr>
        <w:t>opinion</w:t>
      </w:r>
      <w:r w:rsidR="000B7D2E">
        <w:rPr>
          <w:rFonts w:asciiTheme="majorBidi" w:hAnsiTheme="majorBidi" w:cstheme="majorBidi"/>
          <w:color w:val="auto"/>
          <w:sz w:val="24"/>
          <w:szCs w:val="24"/>
        </w:rPr>
        <w:t>in</w:t>
      </w:r>
      <w:r w:rsidR="005B2F8D" w:rsidRPr="007D1EF8">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 xml:space="preserve">nëse plani i zbatimit është </w:t>
      </w:r>
      <w:r w:rsidR="00587714">
        <w:rPr>
          <w:rFonts w:asciiTheme="majorBidi" w:hAnsiTheme="majorBidi" w:cstheme="majorBidi"/>
          <w:color w:val="auto"/>
          <w:sz w:val="24"/>
          <w:szCs w:val="24"/>
        </w:rPr>
        <w:t>zbatuar</w:t>
      </w:r>
      <w:r w:rsidR="00587714" w:rsidRPr="007D1EF8">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 xml:space="preserve">me sukses dhe nëse </w:t>
      </w:r>
      <w:r w:rsidR="00561142">
        <w:rPr>
          <w:rFonts w:asciiTheme="majorBidi" w:hAnsiTheme="majorBidi" w:cstheme="majorBidi"/>
          <w:color w:val="auto"/>
          <w:sz w:val="24"/>
          <w:szCs w:val="24"/>
        </w:rPr>
        <w:t>l</w:t>
      </w:r>
      <w:r w:rsidR="00561142" w:rsidRPr="007D1EF8">
        <w:rPr>
          <w:rFonts w:asciiTheme="majorBidi" w:hAnsiTheme="majorBidi" w:cstheme="majorBidi"/>
          <w:color w:val="auto"/>
          <w:sz w:val="24"/>
          <w:szCs w:val="24"/>
        </w:rPr>
        <w:t>ë</w:t>
      </w:r>
      <w:r w:rsidR="00561142">
        <w:rPr>
          <w:rFonts w:asciiTheme="majorBidi" w:hAnsiTheme="majorBidi" w:cstheme="majorBidi"/>
          <w:color w:val="auto"/>
          <w:sz w:val="24"/>
          <w:szCs w:val="24"/>
        </w:rPr>
        <w:t>shimet</w:t>
      </w:r>
      <w:r w:rsidR="00561142" w:rsidRPr="007D1EF8">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 xml:space="preserve">e </w:t>
      </w:r>
      <w:r w:rsidR="00ED3132" w:rsidRPr="00055A62">
        <w:rPr>
          <w:rFonts w:asciiTheme="majorBidi" w:hAnsiTheme="majorBidi" w:cstheme="majorBidi"/>
          <w:color w:val="auto"/>
          <w:sz w:val="24"/>
          <w:szCs w:val="24"/>
        </w:rPr>
        <w:t>adekuacisë</w:t>
      </w:r>
      <w:r w:rsidRPr="007D1EF8">
        <w:rPr>
          <w:rFonts w:asciiTheme="majorBidi" w:hAnsiTheme="majorBidi" w:cstheme="majorBidi"/>
          <w:color w:val="auto"/>
          <w:sz w:val="24"/>
          <w:szCs w:val="24"/>
        </w:rPr>
        <w:t xml:space="preserve"> së burimeve janë zgjidhur.</w:t>
      </w:r>
    </w:p>
    <w:p w14:paraId="1FAC56F2" w14:textId="42BBE42C" w:rsidR="00A11051" w:rsidRPr="007D1EF8" w:rsidRDefault="00A11051" w:rsidP="00E55B6C">
      <w:pPr>
        <w:numPr>
          <w:ilvl w:val="0"/>
          <w:numId w:val="62"/>
        </w:numPr>
        <w:spacing w:before="240"/>
        <w:rPr>
          <w:rFonts w:asciiTheme="majorBidi" w:hAnsiTheme="majorBidi" w:cstheme="majorBidi"/>
          <w:color w:val="auto"/>
          <w:sz w:val="24"/>
          <w:szCs w:val="24"/>
        </w:rPr>
        <w:pPrChange w:id="280" w:author="Deniza Krasniqi" w:date="2024-04-12T15:44:00Z">
          <w:pPr>
            <w:numPr>
              <w:numId w:val="63"/>
            </w:numPr>
            <w:spacing w:before="240"/>
            <w:ind w:left="810"/>
          </w:pPr>
        </w:pPrChange>
      </w:pPr>
      <w:r w:rsidRPr="00055A62">
        <w:rPr>
          <w:rFonts w:asciiTheme="majorBidi" w:hAnsiTheme="majorBidi" w:cstheme="majorBidi"/>
          <w:color w:val="auto"/>
          <w:sz w:val="24"/>
          <w:szCs w:val="24"/>
        </w:rPr>
        <w:t>Plani i zbatimit</w:t>
      </w:r>
      <w:r w:rsidRPr="007D1EF8">
        <w:rPr>
          <w:rFonts w:asciiTheme="majorBidi" w:hAnsiTheme="majorBidi" w:cstheme="majorBidi"/>
          <w:color w:val="auto"/>
          <w:sz w:val="24"/>
          <w:szCs w:val="24"/>
        </w:rPr>
        <w:t xml:space="preserve"> </w:t>
      </w:r>
      <w:r w:rsidR="00E7641A" w:rsidRPr="007D1EF8">
        <w:rPr>
          <w:rFonts w:asciiTheme="majorBidi" w:hAnsiTheme="majorBidi" w:cstheme="majorBidi"/>
          <w:color w:val="auto"/>
          <w:sz w:val="24"/>
          <w:szCs w:val="24"/>
        </w:rPr>
        <w:t>vazhdo</w:t>
      </w:r>
      <w:r w:rsidR="00E7641A">
        <w:rPr>
          <w:rFonts w:asciiTheme="majorBidi" w:hAnsiTheme="majorBidi" w:cstheme="majorBidi"/>
          <w:color w:val="auto"/>
          <w:sz w:val="24"/>
          <w:szCs w:val="24"/>
        </w:rPr>
        <w:t>n</w:t>
      </w:r>
      <w:r w:rsidR="00E7641A" w:rsidRPr="007D1EF8">
        <w:rPr>
          <w:rFonts w:asciiTheme="majorBidi" w:hAnsiTheme="majorBidi" w:cstheme="majorBidi"/>
          <w:color w:val="auto"/>
          <w:sz w:val="24"/>
          <w:szCs w:val="24"/>
        </w:rPr>
        <w:t xml:space="preserve"> </w:t>
      </w:r>
      <w:r w:rsidRPr="007D1EF8">
        <w:rPr>
          <w:rFonts w:asciiTheme="majorBidi" w:hAnsiTheme="majorBidi" w:cstheme="majorBidi"/>
          <w:color w:val="auto"/>
          <w:sz w:val="24"/>
          <w:szCs w:val="24"/>
        </w:rPr>
        <w:t xml:space="preserve">të jetë i zbatueshëm </w:t>
      </w:r>
      <w:r w:rsidRPr="00055A62">
        <w:rPr>
          <w:rFonts w:asciiTheme="majorBidi" w:hAnsiTheme="majorBidi" w:cstheme="majorBidi"/>
          <w:color w:val="auto"/>
          <w:sz w:val="24"/>
          <w:szCs w:val="24"/>
        </w:rPr>
        <w:t>pasi të jetë zgjidhur problemi i identifikuar i adekuacisë së burimeve</w:t>
      </w:r>
      <w:r w:rsidRPr="007D1EF8">
        <w:rPr>
          <w:rFonts w:asciiTheme="majorBidi" w:hAnsiTheme="majorBidi" w:cstheme="majorBidi"/>
          <w:color w:val="auto"/>
          <w:sz w:val="24"/>
          <w:szCs w:val="24"/>
          <w:shd w:val="clear" w:color="auto" w:fill="FFFFFF"/>
        </w:rPr>
        <w:t>.</w:t>
      </w:r>
    </w:p>
    <w:p w14:paraId="1BA4F518" w14:textId="5A00A92C" w:rsidR="007D16A0" w:rsidRPr="007D1EF8" w:rsidRDefault="007D16A0" w:rsidP="0012207D">
      <w:pPr>
        <w:pStyle w:val="Heading1"/>
        <w:spacing w:before="240"/>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Neni 2</w:t>
      </w:r>
      <w:r w:rsidR="00A11051" w:rsidRPr="007D1EF8">
        <w:rPr>
          <w:rFonts w:asciiTheme="majorBidi" w:hAnsiTheme="majorBidi" w:cstheme="majorBidi"/>
          <w:noProof/>
          <w:sz w:val="24"/>
          <w:szCs w:val="24"/>
          <w:lang w:val="en-US"/>
        </w:rPr>
        <w:t>5</w:t>
      </w:r>
    </w:p>
    <w:p w14:paraId="225B634D" w14:textId="21AF43B7" w:rsidR="007D16A0" w:rsidRPr="007D1EF8" w:rsidRDefault="007D16A0" w:rsidP="0012207D">
      <w:pPr>
        <w:pStyle w:val="Heading1"/>
        <w:spacing w:before="240"/>
        <w:rPr>
          <w:rFonts w:asciiTheme="majorBidi" w:hAnsiTheme="majorBidi" w:cstheme="majorBidi"/>
          <w:noProof/>
          <w:sz w:val="24"/>
          <w:szCs w:val="24"/>
          <w:lang w:val="en-US"/>
        </w:rPr>
      </w:pPr>
      <w:r w:rsidRPr="007D1EF8">
        <w:rPr>
          <w:rFonts w:asciiTheme="majorBidi" w:hAnsiTheme="majorBidi" w:cstheme="majorBidi"/>
          <w:noProof/>
          <w:sz w:val="24"/>
          <w:szCs w:val="24"/>
          <w:lang w:val="en-US"/>
        </w:rPr>
        <w:t xml:space="preserve">Vlerësimet </w:t>
      </w:r>
      <w:r w:rsidR="00EB3146" w:rsidRPr="007D1EF8">
        <w:rPr>
          <w:rFonts w:asciiTheme="majorBidi" w:hAnsiTheme="majorBidi" w:cstheme="majorBidi"/>
          <w:noProof/>
          <w:sz w:val="24"/>
          <w:szCs w:val="24"/>
          <w:lang w:val="en-US"/>
        </w:rPr>
        <w:t>Kombëtare dhe</w:t>
      </w:r>
      <w:r w:rsidR="00A2606A" w:rsidRPr="007D1EF8">
        <w:rPr>
          <w:rFonts w:asciiTheme="majorBidi" w:hAnsiTheme="majorBidi" w:cstheme="majorBidi"/>
          <w:noProof/>
          <w:sz w:val="24"/>
          <w:szCs w:val="24"/>
          <w:lang w:val="en-US"/>
        </w:rPr>
        <w:t xml:space="preserve"> </w:t>
      </w:r>
      <w:r w:rsidRPr="007D1EF8">
        <w:rPr>
          <w:rFonts w:asciiTheme="majorBidi" w:hAnsiTheme="majorBidi" w:cstheme="majorBidi"/>
          <w:noProof/>
          <w:sz w:val="24"/>
          <w:szCs w:val="24"/>
          <w:lang w:val="en-US"/>
        </w:rPr>
        <w:t xml:space="preserve">Evropiane </w:t>
      </w:r>
      <w:r w:rsidR="00983632" w:rsidRPr="007D1EF8">
        <w:rPr>
          <w:rFonts w:asciiTheme="majorBidi" w:hAnsiTheme="majorBidi" w:cstheme="majorBidi"/>
          <w:noProof/>
          <w:sz w:val="24"/>
          <w:szCs w:val="24"/>
          <w:lang w:val="en-US"/>
        </w:rPr>
        <w:t xml:space="preserve">të </w:t>
      </w:r>
      <w:r w:rsidR="00EE1357" w:rsidRPr="007D1EF8">
        <w:rPr>
          <w:rFonts w:asciiTheme="majorBidi" w:hAnsiTheme="majorBidi" w:cstheme="majorBidi"/>
          <w:noProof/>
          <w:sz w:val="24"/>
          <w:szCs w:val="24"/>
          <w:lang w:val="en-US"/>
        </w:rPr>
        <w:t>Adekuacisë</w:t>
      </w:r>
      <w:r w:rsidRPr="007D1EF8">
        <w:rPr>
          <w:rFonts w:asciiTheme="majorBidi" w:hAnsiTheme="majorBidi" w:cstheme="majorBidi"/>
          <w:noProof/>
          <w:sz w:val="24"/>
          <w:szCs w:val="24"/>
          <w:lang w:val="en-US"/>
        </w:rPr>
        <w:t xml:space="preserve"> së Burimeve</w:t>
      </w:r>
    </w:p>
    <w:p w14:paraId="26FD42B0" w14:textId="74B4692C" w:rsidR="007D16A0" w:rsidRPr="007D1EF8" w:rsidRDefault="007D16A0" w:rsidP="00E55B6C">
      <w:pPr>
        <w:pStyle w:val="ListParagraph"/>
        <w:numPr>
          <w:ilvl w:val="0"/>
          <w:numId w:val="89"/>
        </w:numPr>
        <w:spacing w:before="240"/>
        <w:rPr>
          <w:rFonts w:asciiTheme="majorBidi" w:hAnsiTheme="majorBidi" w:cstheme="majorBidi"/>
          <w:sz w:val="24"/>
          <w:szCs w:val="24"/>
        </w:rPr>
        <w:pPrChange w:id="281"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Operatori i Sistemit të Transmetimit </w:t>
      </w:r>
      <w:r w:rsidR="00561142" w:rsidRPr="007D1EF8">
        <w:rPr>
          <w:rFonts w:asciiTheme="majorBidi" w:hAnsiTheme="majorBidi" w:cstheme="majorBidi"/>
          <w:sz w:val="24"/>
          <w:szCs w:val="24"/>
        </w:rPr>
        <w:t>siguro</w:t>
      </w:r>
      <w:r w:rsidR="00561142">
        <w:rPr>
          <w:rFonts w:asciiTheme="majorBidi" w:hAnsiTheme="majorBidi" w:cstheme="majorBidi"/>
          <w:sz w:val="24"/>
          <w:szCs w:val="24"/>
        </w:rPr>
        <w:t>n</w:t>
      </w:r>
      <w:r w:rsidR="00561142" w:rsidRPr="007D1EF8">
        <w:rPr>
          <w:rFonts w:asciiTheme="majorBidi" w:hAnsiTheme="majorBidi" w:cstheme="majorBidi"/>
          <w:sz w:val="24"/>
          <w:szCs w:val="24"/>
        </w:rPr>
        <w:t xml:space="preserve"> </w:t>
      </w:r>
      <w:r w:rsidRPr="007D1EF8">
        <w:rPr>
          <w:rFonts w:asciiTheme="majorBidi" w:hAnsiTheme="majorBidi" w:cstheme="majorBidi"/>
          <w:sz w:val="24"/>
          <w:szCs w:val="24"/>
        </w:rPr>
        <w:t>ENTSO-</w:t>
      </w:r>
      <w:r w:rsidR="008C309D" w:rsidRPr="007D1EF8">
        <w:rPr>
          <w:rFonts w:asciiTheme="majorBidi" w:hAnsiTheme="majorBidi" w:cstheme="majorBidi"/>
          <w:sz w:val="24"/>
          <w:szCs w:val="24"/>
        </w:rPr>
        <w:t>E-së</w:t>
      </w:r>
      <w:r w:rsidR="00983632" w:rsidRPr="007D1EF8">
        <w:rPr>
          <w:rFonts w:asciiTheme="majorBidi" w:hAnsiTheme="majorBidi" w:cstheme="majorBidi"/>
          <w:sz w:val="24"/>
          <w:szCs w:val="24"/>
        </w:rPr>
        <w:t>,</w:t>
      </w:r>
      <w:r w:rsidRPr="007D1EF8">
        <w:rPr>
          <w:rFonts w:asciiTheme="majorBidi" w:hAnsiTheme="majorBidi" w:cstheme="majorBidi"/>
          <w:sz w:val="24"/>
          <w:szCs w:val="24"/>
        </w:rPr>
        <w:t xml:space="preserve"> të dhënat që i nevojiten për të kryer vlerësimin evropian të </w:t>
      </w:r>
      <w:r w:rsidR="00DA3601" w:rsidRPr="007D1EF8">
        <w:rPr>
          <w:rFonts w:asciiTheme="majorBidi" w:hAnsiTheme="majorBidi" w:cstheme="majorBidi"/>
          <w:sz w:val="24"/>
          <w:szCs w:val="24"/>
        </w:rPr>
        <w:t xml:space="preserve">adekuacisë </w:t>
      </w:r>
      <w:r w:rsidRPr="007D1EF8">
        <w:rPr>
          <w:rFonts w:asciiTheme="majorBidi" w:hAnsiTheme="majorBidi" w:cstheme="majorBidi"/>
          <w:sz w:val="24"/>
          <w:szCs w:val="24"/>
        </w:rPr>
        <w:t xml:space="preserve">së burimeve. </w:t>
      </w:r>
      <w:r w:rsidR="00FB09DE">
        <w:rPr>
          <w:rFonts w:asciiTheme="majorBidi" w:hAnsiTheme="majorBidi" w:cstheme="majorBidi"/>
          <w:sz w:val="24"/>
          <w:szCs w:val="24"/>
        </w:rPr>
        <w:t>Prodhues</w:t>
      </w:r>
      <w:r w:rsidR="0005477B" w:rsidRPr="007D1EF8">
        <w:rPr>
          <w:rFonts w:asciiTheme="majorBidi" w:hAnsiTheme="majorBidi" w:cstheme="majorBidi"/>
          <w:sz w:val="24"/>
          <w:szCs w:val="24"/>
        </w:rPr>
        <w:t xml:space="preserve">it </w:t>
      </w:r>
      <w:r w:rsidRPr="007D1EF8">
        <w:rPr>
          <w:rFonts w:asciiTheme="majorBidi" w:hAnsiTheme="majorBidi" w:cstheme="majorBidi"/>
          <w:sz w:val="24"/>
          <w:szCs w:val="24"/>
        </w:rPr>
        <w:t xml:space="preserve">dhe pjesëmarrësit e tjerë të tregut  ofrojnë Operatorit të Sistemit të Transmetimit të dhëna në lidhje me shfrytëzimin e pritshëm të burimeve </w:t>
      </w:r>
      <w:r w:rsidR="00FB09DE">
        <w:rPr>
          <w:rFonts w:asciiTheme="majorBidi" w:hAnsiTheme="majorBidi" w:cstheme="majorBidi"/>
          <w:sz w:val="24"/>
          <w:szCs w:val="24"/>
        </w:rPr>
        <w:t>prodhues</w:t>
      </w:r>
      <w:r w:rsidRPr="007D1EF8">
        <w:rPr>
          <w:rFonts w:asciiTheme="majorBidi" w:hAnsiTheme="majorBidi" w:cstheme="majorBidi"/>
          <w:sz w:val="24"/>
          <w:szCs w:val="24"/>
        </w:rPr>
        <w:t xml:space="preserve">e, duke marrë parasysh disponueshmërinë e burimeve primare dhe skenarët e duhur të kërkesës dhe ofertës së </w:t>
      </w:r>
      <w:r w:rsidR="00561142">
        <w:rPr>
          <w:rFonts w:asciiTheme="majorBidi" w:hAnsiTheme="majorBidi" w:cstheme="majorBidi"/>
          <w:sz w:val="24"/>
          <w:szCs w:val="24"/>
        </w:rPr>
        <w:t>parashikua</w:t>
      </w:r>
      <w:r w:rsidR="00561142" w:rsidRPr="007D1EF8">
        <w:rPr>
          <w:rFonts w:asciiTheme="majorBidi" w:hAnsiTheme="majorBidi" w:cstheme="majorBidi"/>
          <w:sz w:val="24"/>
          <w:szCs w:val="24"/>
        </w:rPr>
        <w:t>r</w:t>
      </w:r>
      <w:r w:rsidRPr="007D1EF8">
        <w:rPr>
          <w:rFonts w:asciiTheme="majorBidi" w:hAnsiTheme="majorBidi" w:cstheme="majorBidi"/>
          <w:sz w:val="24"/>
          <w:szCs w:val="24"/>
        </w:rPr>
        <w:t>.</w:t>
      </w:r>
    </w:p>
    <w:p w14:paraId="44A7A501" w14:textId="4B146E91" w:rsidR="008C309D" w:rsidRPr="007D1EF8" w:rsidRDefault="009A2572" w:rsidP="00E55B6C">
      <w:pPr>
        <w:pStyle w:val="ListParagraph"/>
        <w:numPr>
          <w:ilvl w:val="0"/>
          <w:numId w:val="89"/>
        </w:numPr>
        <w:spacing w:before="240"/>
        <w:rPr>
          <w:rFonts w:asciiTheme="majorBidi" w:hAnsiTheme="majorBidi" w:cstheme="majorBidi"/>
          <w:sz w:val="24"/>
          <w:szCs w:val="24"/>
        </w:rPr>
        <w:pPrChange w:id="282"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Me kërkesë të Rregullatorit dhe në përputhje me metodologjitë përkatëse të përdorura nga ENTSO-E për përgatitjen e vlerësimit të adekuacisë së burimeve evropiane,</w:t>
      </w:r>
      <w:r w:rsidR="00C74BE7">
        <w:rPr>
          <w:rFonts w:asciiTheme="majorBidi" w:hAnsiTheme="majorBidi" w:cstheme="majorBidi"/>
          <w:sz w:val="24"/>
          <w:szCs w:val="24"/>
        </w:rPr>
        <w:t xml:space="preserve"> </w:t>
      </w:r>
      <w:r w:rsidR="008C309D" w:rsidRPr="007D1EF8">
        <w:rPr>
          <w:rFonts w:asciiTheme="majorBidi" w:hAnsiTheme="majorBidi" w:cstheme="majorBidi"/>
          <w:sz w:val="24"/>
          <w:szCs w:val="24"/>
        </w:rPr>
        <w:t xml:space="preserve">Operatori i Sistemit të Transmetimit </w:t>
      </w:r>
      <w:r w:rsidR="00E7641A" w:rsidRPr="007D1EF8">
        <w:rPr>
          <w:rFonts w:asciiTheme="majorBidi" w:hAnsiTheme="majorBidi" w:cstheme="majorBidi"/>
          <w:sz w:val="24"/>
          <w:szCs w:val="24"/>
        </w:rPr>
        <w:t>përgati</w:t>
      </w:r>
      <w:r w:rsidR="00E7641A">
        <w:rPr>
          <w:rFonts w:asciiTheme="majorBidi" w:hAnsiTheme="majorBidi" w:cstheme="majorBidi"/>
          <w:sz w:val="24"/>
          <w:szCs w:val="24"/>
        </w:rPr>
        <w:t>t</w:t>
      </w:r>
      <w:r w:rsidR="00E7641A" w:rsidRPr="007D1EF8">
        <w:rPr>
          <w:rFonts w:asciiTheme="majorBidi" w:hAnsiTheme="majorBidi" w:cstheme="majorBidi"/>
          <w:sz w:val="24"/>
          <w:szCs w:val="24"/>
        </w:rPr>
        <w:t xml:space="preserve"> </w:t>
      </w:r>
      <w:r w:rsidR="008C309D" w:rsidRPr="007D1EF8">
        <w:rPr>
          <w:rFonts w:asciiTheme="majorBidi" w:hAnsiTheme="majorBidi" w:cstheme="majorBidi"/>
          <w:sz w:val="24"/>
          <w:szCs w:val="24"/>
        </w:rPr>
        <w:t xml:space="preserve">vlerësimin kombëtar të </w:t>
      </w:r>
      <w:r w:rsidR="00ED3132" w:rsidRPr="007D1EF8">
        <w:rPr>
          <w:rFonts w:asciiTheme="majorBidi" w:hAnsiTheme="majorBidi" w:cstheme="majorBidi"/>
          <w:sz w:val="24"/>
          <w:szCs w:val="24"/>
        </w:rPr>
        <w:t>adekuacisë</w:t>
      </w:r>
      <w:r w:rsidR="008C309D" w:rsidRPr="007D1EF8">
        <w:rPr>
          <w:rFonts w:asciiTheme="majorBidi" w:hAnsiTheme="majorBidi" w:cstheme="majorBidi"/>
          <w:sz w:val="24"/>
          <w:szCs w:val="24"/>
        </w:rPr>
        <w:t xml:space="preserve"> së burimeve</w:t>
      </w:r>
      <w:r w:rsidRPr="007D1EF8">
        <w:t xml:space="preserve"> </w:t>
      </w:r>
      <w:r w:rsidRPr="007D1EF8">
        <w:rPr>
          <w:rFonts w:asciiTheme="majorBidi" w:hAnsiTheme="majorBidi" w:cstheme="majorBidi"/>
          <w:sz w:val="24"/>
          <w:szCs w:val="24"/>
        </w:rPr>
        <w:t>dhe mirat</w:t>
      </w:r>
      <w:r w:rsidR="00587714">
        <w:rPr>
          <w:rFonts w:asciiTheme="majorBidi" w:hAnsiTheme="majorBidi" w:cstheme="majorBidi"/>
          <w:sz w:val="24"/>
          <w:szCs w:val="24"/>
        </w:rPr>
        <w:t>ohet nga</w:t>
      </w:r>
      <w:r w:rsidRPr="007D1EF8">
        <w:rPr>
          <w:rFonts w:asciiTheme="majorBidi" w:hAnsiTheme="majorBidi" w:cstheme="majorBidi"/>
          <w:sz w:val="24"/>
          <w:szCs w:val="24"/>
        </w:rPr>
        <w:t xml:space="preserve"> Rregullatori</w:t>
      </w:r>
      <w:r w:rsidR="008C309D" w:rsidRPr="007D1EF8">
        <w:rPr>
          <w:rFonts w:asciiTheme="majorBidi" w:hAnsiTheme="majorBidi" w:cstheme="majorBidi"/>
          <w:sz w:val="24"/>
          <w:szCs w:val="24"/>
        </w:rPr>
        <w:t xml:space="preserve">. </w:t>
      </w:r>
    </w:p>
    <w:p w14:paraId="798C91DF" w14:textId="69E28C50" w:rsidR="008C309D" w:rsidRPr="007D1EF8" w:rsidRDefault="008C309D" w:rsidP="00E55B6C">
      <w:pPr>
        <w:pStyle w:val="ListParagraph"/>
        <w:numPr>
          <w:ilvl w:val="0"/>
          <w:numId w:val="89"/>
        </w:numPr>
        <w:spacing w:before="240"/>
        <w:rPr>
          <w:rFonts w:asciiTheme="majorBidi" w:hAnsiTheme="majorBidi" w:cstheme="majorBidi"/>
          <w:sz w:val="24"/>
          <w:szCs w:val="24"/>
        </w:rPr>
        <w:pPrChange w:id="283"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Vlerësimi kombëtar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duhet të ketë fushëveprim rajonal dhe të bazohet në skenarët e duhur referentë qendrorë të kërkesës dhe ofertës së </w:t>
      </w:r>
      <w:r w:rsidR="00587714">
        <w:rPr>
          <w:rFonts w:asciiTheme="majorBidi" w:hAnsiTheme="majorBidi" w:cstheme="majorBidi"/>
          <w:sz w:val="24"/>
          <w:szCs w:val="24"/>
        </w:rPr>
        <w:t>parashikuar</w:t>
      </w:r>
      <w:r w:rsidRPr="007D1EF8">
        <w:rPr>
          <w:rFonts w:asciiTheme="majorBidi" w:hAnsiTheme="majorBidi" w:cstheme="majorBidi"/>
          <w:sz w:val="24"/>
          <w:szCs w:val="24"/>
        </w:rPr>
        <w:t xml:space="preserve">, duke përfshirë vlerësimin ekonomik të pushimit të funksionimit, çaktivizimit, ndërtimit të ri të aseteve </w:t>
      </w:r>
      <w:r w:rsidR="00FB09DE">
        <w:rPr>
          <w:rFonts w:asciiTheme="majorBidi" w:hAnsiTheme="majorBidi" w:cstheme="majorBidi"/>
          <w:sz w:val="24"/>
          <w:szCs w:val="24"/>
        </w:rPr>
        <w:t>prodhues</w:t>
      </w:r>
      <w:r w:rsidRPr="007D1EF8">
        <w:rPr>
          <w:rFonts w:asciiTheme="majorBidi" w:hAnsiTheme="majorBidi" w:cstheme="majorBidi"/>
          <w:sz w:val="24"/>
          <w:szCs w:val="24"/>
        </w:rPr>
        <w:t xml:space="preserve">e dhe masave për të arritur efiçiencën e energjisë dhe caqet e interkoneksionit të energjisë elektrike dhe ndjeshmëritë e duhura ndaj rasteve ekstreme të motit, kushteve hidrologjike, çmimeve të shitjes me shumicë dhe zhvillimet e çmimeve të karbonit. </w:t>
      </w:r>
    </w:p>
    <w:p w14:paraId="7B85A05E" w14:textId="3CA5D1D2" w:rsidR="007D16A0" w:rsidRPr="007D1EF8" w:rsidRDefault="007D16A0" w:rsidP="00E55B6C">
      <w:pPr>
        <w:pStyle w:val="ListParagraph"/>
        <w:numPr>
          <w:ilvl w:val="0"/>
          <w:numId w:val="89"/>
        </w:numPr>
        <w:spacing w:before="240"/>
        <w:rPr>
          <w:rFonts w:asciiTheme="majorBidi" w:hAnsiTheme="majorBidi" w:cstheme="majorBidi"/>
          <w:sz w:val="24"/>
          <w:szCs w:val="24"/>
        </w:rPr>
        <w:pPrChange w:id="284"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Vlerësimi kombëtar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mund të marrë parasysh ndjeshmëri të tjera përtej atyre të </w:t>
      </w:r>
      <w:r w:rsidR="00983632" w:rsidRPr="007D1EF8">
        <w:rPr>
          <w:rFonts w:asciiTheme="majorBidi" w:hAnsiTheme="majorBidi" w:cstheme="majorBidi"/>
          <w:sz w:val="24"/>
          <w:szCs w:val="24"/>
        </w:rPr>
        <w:t xml:space="preserve">përcaktuara </w:t>
      </w:r>
      <w:r w:rsidRPr="007D1EF8">
        <w:rPr>
          <w:rFonts w:asciiTheme="majorBidi" w:hAnsiTheme="majorBidi" w:cstheme="majorBidi"/>
          <w:sz w:val="24"/>
          <w:szCs w:val="24"/>
        </w:rPr>
        <w:t>në paragrafin</w:t>
      </w:r>
      <w:r w:rsidR="00FF34FE" w:rsidRPr="007D1EF8">
        <w:rPr>
          <w:rFonts w:asciiTheme="majorBidi" w:hAnsiTheme="majorBidi" w:cstheme="majorBidi"/>
          <w:sz w:val="24"/>
          <w:szCs w:val="24"/>
        </w:rPr>
        <w:t xml:space="preserve"> </w:t>
      </w:r>
      <w:r w:rsidR="009A2572" w:rsidRPr="007D1EF8">
        <w:rPr>
          <w:rFonts w:asciiTheme="majorBidi" w:hAnsiTheme="majorBidi" w:cstheme="majorBidi"/>
          <w:sz w:val="24"/>
          <w:szCs w:val="24"/>
        </w:rPr>
        <w:t>3</w:t>
      </w:r>
      <w:r w:rsidRPr="007D1EF8">
        <w:rPr>
          <w:rFonts w:asciiTheme="majorBidi" w:hAnsiTheme="majorBidi" w:cstheme="majorBidi"/>
          <w:sz w:val="24"/>
          <w:szCs w:val="24"/>
        </w:rPr>
        <w:t xml:space="preserve"> </w:t>
      </w:r>
      <w:r w:rsidR="00FF34FE" w:rsidRPr="007D1EF8">
        <w:rPr>
          <w:rFonts w:asciiTheme="majorBidi" w:hAnsiTheme="majorBidi" w:cstheme="majorBidi"/>
          <w:sz w:val="24"/>
          <w:szCs w:val="24"/>
        </w:rPr>
        <w:t>e</w:t>
      </w:r>
      <w:r w:rsidRPr="007D1EF8">
        <w:rPr>
          <w:rFonts w:asciiTheme="majorBidi" w:hAnsiTheme="majorBidi" w:cstheme="majorBidi"/>
          <w:sz w:val="24"/>
          <w:szCs w:val="24"/>
        </w:rPr>
        <w:t xml:space="preserve"> këtij neni dhe në raste të tilla, mundet që:</w:t>
      </w:r>
    </w:p>
    <w:p w14:paraId="7E874727" w14:textId="0A2D803D" w:rsidR="007D16A0" w:rsidRPr="007D1EF8" w:rsidRDefault="007D16A0" w:rsidP="00E55B6C">
      <w:pPr>
        <w:pStyle w:val="Sheading2"/>
        <w:numPr>
          <w:ilvl w:val="1"/>
          <w:numId w:val="113"/>
        </w:numPr>
        <w:spacing w:before="240"/>
        <w:ind w:left="1980" w:hanging="540"/>
        <w:outlineLvl w:val="9"/>
        <w:rPr>
          <w:rFonts w:asciiTheme="majorBidi" w:hAnsiTheme="majorBidi" w:cstheme="majorBidi"/>
          <w:noProof/>
          <w:sz w:val="24"/>
          <w:szCs w:val="24"/>
          <w:lang w:val="en-US"/>
        </w:rPr>
        <w:pPrChange w:id="285" w:author="Deniza Krasniqi" w:date="2024-04-12T15:44:00Z">
          <w:pPr>
            <w:pStyle w:val="Sheading2"/>
            <w:numPr>
              <w:numId w:val="115"/>
            </w:numPr>
            <w:tabs>
              <w:tab w:val="clear" w:pos="2210"/>
            </w:tabs>
            <w:spacing w:before="240"/>
            <w:ind w:left="1980" w:hanging="540"/>
            <w:outlineLvl w:val="9"/>
          </w:pPr>
        </w:pPrChange>
      </w:pPr>
      <w:r w:rsidRPr="007D1EF8">
        <w:rPr>
          <w:rFonts w:asciiTheme="majorBidi" w:hAnsiTheme="majorBidi" w:cstheme="majorBidi"/>
          <w:noProof/>
          <w:sz w:val="24"/>
          <w:szCs w:val="24"/>
          <w:lang w:val="en-US"/>
        </w:rPr>
        <w:lastRenderedPageBreak/>
        <w:t xml:space="preserve">të nxjerrë </w:t>
      </w:r>
      <w:r w:rsidR="0060281E" w:rsidRPr="007D1EF8">
        <w:rPr>
          <w:rFonts w:asciiTheme="majorBidi" w:hAnsiTheme="majorBidi" w:cstheme="majorBidi"/>
          <w:noProof/>
          <w:sz w:val="24"/>
          <w:szCs w:val="24"/>
          <w:lang w:val="en-US"/>
        </w:rPr>
        <w:t>vler</w:t>
      </w:r>
      <w:r w:rsidR="008C1717" w:rsidRPr="007D1EF8">
        <w:rPr>
          <w:rFonts w:asciiTheme="majorBidi" w:hAnsiTheme="majorBidi" w:cstheme="majorBidi"/>
          <w:noProof/>
          <w:sz w:val="24"/>
          <w:szCs w:val="24"/>
          <w:lang w:val="en-US"/>
        </w:rPr>
        <w:t>ë</w:t>
      </w:r>
      <w:r w:rsidR="0060281E" w:rsidRPr="007D1EF8">
        <w:rPr>
          <w:rFonts w:asciiTheme="majorBidi" w:hAnsiTheme="majorBidi" w:cstheme="majorBidi"/>
          <w:noProof/>
          <w:sz w:val="24"/>
          <w:szCs w:val="24"/>
          <w:lang w:val="en-US"/>
        </w:rPr>
        <w:t>sime</w:t>
      </w:r>
      <w:r w:rsidRPr="007D1EF8">
        <w:rPr>
          <w:rFonts w:asciiTheme="majorBidi" w:hAnsiTheme="majorBidi" w:cstheme="majorBidi"/>
          <w:noProof/>
          <w:sz w:val="24"/>
          <w:szCs w:val="24"/>
          <w:lang w:val="en-US"/>
        </w:rPr>
        <w:t xml:space="preserve"> duke marrë parasysh veçoritë e kërkesës dhe ofertës kombëtare të energjisë elektrike </w:t>
      </w:r>
      <w:r w:rsidR="00800591">
        <w:rPr>
          <w:rFonts w:asciiTheme="majorBidi" w:hAnsiTheme="majorBidi" w:cstheme="majorBidi"/>
          <w:noProof/>
          <w:sz w:val="24"/>
          <w:szCs w:val="24"/>
          <w:lang w:val="en-US"/>
        </w:rPr>
        <w:t>dhe</w:t>
      </w:r>
      <w:r w:rsidR="00055A62">
        <w:rPr>
          <w:rFonts w:asciiTheme="majorBidi" w:hAnsiTheme="majorBidi" w:cstheme="majorBidi"/>
          <w:noProof/>
          <w:sz w:val="24"/>
          <w:szCs w:val="24"/>
          <w:lang w:val="en-US"/>
        </w:rPr>
        <w:t>,</w:t>
      </w:r>
    </w:p>
    <w:p w14:paraId="7D599FC4" w14:textId="69660536" w:rsidR="007D16A0" w:rsidRPr="007D1EF8" w:rsidRDefault="00800591" w:rsidP="00E55B6C">
      <w:pPr>
        <w:pStyle w:val="Sheading2"/>
        <w:numPr>
          <w:ilvl w:val="1"/>
          <w:numId w:val="113"/>
        </w:numPr>
        <w:spacing w:before="240"/>
        <w:ind w:left="1980" w:hanging="540"/>
        <w:outlineLvl w:val="9"/>
        <w:rPr>
          <w:rFonts w:asciiTheme="majorBidi" w:hAnsiTheme="majorBidi" w:cstheme="majorBidi"/>
          <w:noProof/>
          <w:sz w:val="24"/>
          <w:szCs w:val="24"/>
          <w:lang w:val="en-US"/>
        </w:rPr>
        <w:pPrChange w:id="286" w:author="Deniza Krasniqi" w:date="2024-04-12T15:44:00Z">
          <w:pPr>
            <w:pStyle w:val="Sheading2"/>
            <w:numPr>
              <w:numId w:val="115"/>
            </w:numPr>
            <w:tabs>
              <w:tab w:val="clear" w:pos="2210"/>
            </w:tabs>
            <w:spacing w:before="240"/>
            <w:ind w:left="1980" w:hanging="540"/>
            <w:outlineLvl w:val="9"/>
          </w:pPr>
        </w:pPrChange>
      </w:pPr>
      <w:r>
        <w:rPr>
          <w:rFonts w:asciiTheme="majorBidi" w:hAnsiTheme="majorBidi" w:cstheme="majorBidi"/>
          <w:noProof/>
          <w:sz w:val="24"/>
          <w:szCs w:val="24"/>
          <w:lang w:val="en-US"/>
        </w:rPr>
        <w:t>p</w:t>
      </w:r>
      <w:r w:rsidR="007D16A0" w:rsidRPr="007D1EF8">
        <w:rPr>
          <w:rFonts w:asciiTheme="majorBidi" w:hAnsiTheme="majorBidi" w:cstheme="majorBidi"/>
          <w:noProof/>
          <w:sz w:val="24"/>
          <w:szCs w:val="24"/>
          <w:lang w:val="en-US"/>
        </w:rPr>
        <w:t>ërdorë mjete dhe të dhëna konsistente të reja që janë komplementare me ato të përdorura nga ENTSO</w:t>
      </w:r>
      <w:r w:rsidR="00ED6C77" w:rsidRPr="007D1EF8">
        <w:rPr>
          <w:rFonts w:asciiTheme="majorBidi" w:hAnsiTheme="majorBidi" w:cstheme="majorBidi"/>
          <w:noProof/>
          <w:sz w:val="24"/>
          <w:szCs w:val="24"/>
          <w:lang w:val="en-US"/>
        </w:rPr>
        <w:t xml:space="preserve">-E-së </w:t>
      </w:r>
      <w:r w:rsidR="007D16A0" w:rsidRPr="007D1EF8">
        <w:rPr>
          <w:rFonts w:asciiTheme="majorBidi" w:hAnsiTheme="majorBidi" w:cstheme="majorBidi"/>
          <w:noProof/>
          <w:sz w:val="24"/>
          <w:szCs w:val="24"/>
          <w:lang w:val="en-US"/>
        </w:rPr>
        <w:t xml:space="preserve">për përgatitjen e vlerësimit evropian të </w:t>
      </w:r>
      <w:r w:rsidR="00ED3132" w:rsidRPr="007D1EF8">
        <w:rPr>
          <w:rFonts w:asciiTheme="majorBidi" w:hAnsiTheme="majorBidi" w:cstheme="majorBidi"/>
          <w:noProof/>
          <w:sz w:val="24"/>
          <w:szCs w:val="24"/>
          <w:lang w:val="en-US"/>
        </w:rPr>
        <w:t>adekuacisë</w:t>
      </w:r>
      <w:r w:rsidR="007D16A0" w:rsidRPr="007D1EF8">
        <w:rPr>
          <w:rFonts w:asciiTheme="majorBidi" w:hAnsiTheme="majorBidi" w:cstheme="majorBidi"/>
          <w:noProof/>
          <w:sz w:val="24"/>
          <w:szCs w:val="24"/>
          <w:lang w:val="en-US"/>
        </w:rPr>
        <w:t xml:space="preserve"> së burimeve.</w:t>
      </w:r>
    </w:p>
    <w:p w14:paraId="725314B1" w14:textId="332DB886" w:rsidR="007D16A0" w:rsidRPr="007D1EF8" w:rsidRDefault="007D16A0" w:rsidP="00E55B6C">
      <w:pPr>
        <w:pStyle w:val="ListParagraph"/>
        <w:numPr>
          <w:ilvl w:val="0"/>
          <w:numId w:val="89"/>
        </w:numPr>
        <w:spacing w:before="240"/>
        <w:rPr>
          <w:rFonts w:asciiTheme="majorBidi" w:hAnsiTheme="majorBidi" w:cstheme="majorBidi"/>
          <w:sz w:val="24"/>
          <w:szCs w:val="24"/>
        </w:rPr>
        <w:pPrChange w:id="287"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Gjatë vlerësimit të kontributit të ofruesve të kapaciteteve të vendosura në një Shtet tjetër </w:t>
      </w:r>
      <w:r w:rsidR="00EB7BFE" w:rsidRPr="007D1EF8">
        <w:rPr>
          <w:rFonts w:asciiTheme="majorBidi" w:hAnsiTheme="majorBidi" w:cstheme="majorBidi"/>
          <w:sz w:val="24"/>
          <w:szCs w:val="24"/>
        </w:rPr>
        <w:t xml:space="preserve"> te</w:t>
      </w:r>
      <w:r w:rsidR="00C74BE7">
        <w:rPr>
          <w:rFonts w:asciiTheme="majorBidi" w:hAnsiTheme="majorBidi" w:cstheme="majorBidi"/>
          <w:sz w:val="24"/>
          <w:szCs w:val="24"/>
        </w:rPr>
        <w:t xml:space="preserve"> </w:t>
      </w:r>
      <w:r w:rsidRPr="007D1EF8">
        <w:rPr>
          <w:rFonts w:asciiTheme="majorBidi" w:hAnsiTheme="majorBidi" w:cstheme="majorBidi"/>
          <w:sz w:val="24"/>
          <w:szCs w:val="24"/>
        </w:rPr>
        <w:t>Palë</w:t>
      </w:r>
      <w:r w:rsidR="00EB7BFE" w:rsidRPr="007D1EF8">
        <w:rPr>
          <w:rFonts w:asciiTheme="majorBidi" w:hAnsiTheme="majorBidi" w:cstheme="majorBidi"/>
          <w:sz w:val="24"/>
          <w:szCs w:val="24"/>
        </w:rPr>
        <w:t>ve</w:t>
      </w:r>
      <w:r w:rsidRPr="007D1EF8">
        <w:rPr>
          <w:rFonts w:asciiTheme="majorBidi" w:hAnsiTheme="majorBidi" w:cstheme="majorBidi"/>
          <w:sz w:val="24"/>
          <w:szCs w:val="24"/>
        </w:rPr>
        <w:t xml:space="preserve"> Kontraktuese të Komunitetit të Energjisë</w:t>
      </w:r>
      <w:r w:rsidR="00EB7BFE" w:rsidRPr="007D1EF8">
        <w:rPr>
          <w:rFonts w:asciiTheme="majorBidi" w:hAnsiTheme="majorBidi" w:cstheme="majorBidi"/>
          <w:sz w:val="24"/>
          <w:szCs w:val="24"/>
        </w:rPr>
        <w:t xml:space="preserve"> ose Shtet</w:t>
      </w:r>
      <w:r w:rsidRPr="007D1EF8">
        <w:rPr>
          <w:rFonts w:asciiTheme="majorBidi" w:hAnsiTheme="majorBidi" w:cstheme="majorBidi"/>
          <w:sz w:val="24"/>
          <w:szCs w:val="24"/>
        </w:rPr>
        <w:t xml:space="preserve"> </w:t>
      </w:r>
      <w:r w:rsidR="00EB7BFE" w:rsidRPr="007D1EF8">
        <w:rPr>
          <w:rFonts w:asciiTheme="majorBidi" w:hAnsiTheme="majorBidi" w:cstheme="majorBidi"/>
          <w:sz w:val="24"/>
          <w:szCs w:val="24"/>
        </w:rPr>
        <w:t xml:space="preserve">Anëtar të BE-së </w:t>
      </w:r>
      <w:r w:rsidRPr="007D1EF8">
        <w:rPr>
          <w:rFonts w:asciiTheme="majorBidi" w:hAnsiTheme="majorBidi" w:cstheme="majorBidi"/>
          <w:sz w:val="24"/>
          <w:szCs w:val="24"/>
        </w:rPr>
        <w:t xml:space="preserve">për sigurinë e furnizimit të zonave </w:t>
      </w:r>
      <w:r w:rsidR="0044076C">
        <w:rPr>
          <w:rFonts w:asciiTheme="majorBidi" w:hAnsiTheme="majorBidi" w:cstheme="majorBidi"/>
          <w:sz w:val="24"/>
          <w:szCs w:val="24"/>
        </w:rPr>
        <w:t>ofertuese</w:t>
      </w:r>
      <w:r w:rsidRPr="007D1EF8">
        <w:rPr>
          <w:rFonts w:asciiTheme="majorBidi" w:hAnsiTheme="majorBidi" w:cstheme="majorBidi"/>
          <w:sz w:val="24"/>
          <w:szCs w:val="24"/>
        </w:rPr>
        <w:t xml:space="preserve"> që ato mbulojnë, Operatori i Sistemit të Transmetimit përdor metodologjinë për llogaritjen e kapacitetit maksimal hyrës për pjesëmarrje ndërkufitare, të</w:t>
      </w:r>
      <w:r w:rsidR="00255B3D">
        <w:rPr>
          <w:rFonts w:asciiTheme="majorBidi" w:hAnsiTheme="majorBidi" w:cstheme="majorBidi"/>
          <w:sz w:val="24"/>
          <w:szCs w:val="24"/>
        </w:rPr>
        <w:t>hartuara</w:t>
      </w:r>
      <w:r w:rsidRPr="007D1EF8">
        <w:rPr>
          <w:rFonts w:asciiTheme="majorBidi" w:hAnsiTheme="majorBidi" w:cstheme="majorBidi"/>
          <w:sz w:val="24"/>
          <w:szCs w:val="24"/>
        </w:rPr>
        <w:t xml:space="preserve"> nga ENTSO</w:t>
      </w:r>
      <w:r w:rsidR="00D806E7" w:rsidRPr="007D1EF8">
        <w:rPr>
          <w:rFonts w:asciiTheme="majorBidi" w:hAnsiTheme="majorBidi" w:cstheme="majorBidi"/>
          <w:sz w:val="24"/>
          <w:szCs w:val="24"/>
        </w:rPr>
        <w:t xml:space="preserve">-E dhe e miratuar nga ACER. </w:t>
      </w:r>
    </w:p>
    <w:p w14:paraId="784DB91E" w14:textId="0DC4950C" w:rsidR="007D16A0" w:rsidRPr="007D1EF8" w:rsidRDefault="007D16A0" w:rsidP="00E55B6C">
      <w:pPr>
        <w:pStyle w:val="ListParagraph"/>
        <w:numPr>
          <w:ilvl w:val="0"/>
          <w:numId w:val="89"/>
        </w:numPr>
        <w:spacing w:before="240"/>
        <w:rPr>
          <w:rFonts w:asciiTheme="majorBidi" w:hAnsiTheme="majorBidi" w:cstheme="majorBidi"/>
          <w:sz w:val="24"/>
          <w:szCs w:val="24"/>
        </w:rPr>
        <w:pPrChange w:id="288"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Rregullatori publikon vlerësimet e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resurseve </w:t>
      </w:r>
      <w:r w:rsidR="009A2572" w:rsidRPr="007D1EF8">
        <w:rPr>
          <w:rFonts w:asciiTheme="majorBidi" w:hAnsiTheme="majorBidi" w:cstheme="majorBidi"/>
          <w:sz w:val="24"/>
          <w:szCs w:val="24"/>
        </w:rPr>
        <w:t>kombëtare</w:t>
      </w:r>
      <w:r w:rsidRPr="007D1EF8">
        <w:rPr>
          <w:rFonts w:asciiTheme="majorBidi" w:hAnsiTheme="majorBidi" w:cstheme="majorBidi"/>
          <w:sz w:val="24"/>
          <w:szCs w:val="24"/>
        </w:rPr>
        <w:t xml:space="preserve"> dhe, në rastet e duhura, vlerësimin evropian të </w:t>
      </w:r>
      <w:r w:rsidR="00ED3132" w:rsidRPr="007D1EF8">
        <w:rPr>
          <w:rFonts w:asciiTheme="majorBidi" w:hAnsiTheme="majorBidi" w:cstheme="majorBidi"/>
          <w:sz w:val="24"/>
          <w:szCs w:val="24"/>
        </w:rPr>
        <w:t xml:space="preserve">adekuacisë </w:t>
      </w:r>
      <w:r w:rsidRPr="007D1EF8">
        <w:rPr>
          <w:rFonts w:asciiTheme="majorBidi" w:hAnsiTheme="majorBidi" w:cstheme="majorBidi"/>
          <w:sz w:val="24"/>
          <w:szCs w:val="24"/>
        </w:rPr>
        <w:t xml:space="preserve"> </w:t>
      </w:r>
      <w:r w:rsidRPr="00254A73">
        <w:rPr>
          <w:rFonts w:asciiTheme="majorBidi" w:hAnsiTheme="majorBidi" w:cstheme="majorBidi"/>
          <w:sz w:val="24"/>
          <w:szCs w:val="24"/>
        </w:rPr>
        <w:t xml:space="preserve">së burimeve dhe </w:t>
      </w:r>
      <w:r w:rsidR="0003216E">
        <w:rPr>
          <w:rFonts w:asciiTheme="majorBidi" w:hAnsiTheme="majorBidi" w:cstheme="majorBidi"/>
          <w:sz w:val="24"/>
          <w:szCs w:val="24"/>
        </w:rPr>
        <w:t>opinionin</w:t>
      </w:r>
      <w:r w:rsidR="0003216E"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e </w:t>
      </w:r>
      <w:r w:rsidRPr="007D1EF8">
        <w:rPr>
          <w:rFonts w:asciiTheme="majorBidi" w:hAnsiTheme="majorBidi" w:cstheme="majorBidi"/>
          <w:bCs/>
          <w:sz w:val="24"/>
          <w:szCs w:val="24"/>
        </w:rPr>
        <w:t>Bordit Rregullativ të Komunitetit të Energjisë,</w:t>
      </w:r>
      <w:r w:rsidRPr="007D1EF8">
        <w:rPr>
          <w:rFonts w:asciiTheme="majorBidi" w:hAnsiTheme="majorBidi" w:cstheme="majorBidi"/>
          <w:sz w:val="24"/>
          <w:szCs w:val="24"/>
        </w:rPr>
        <w:t xml:space="preserve"> në pajtim me paragrafin 7 të këtij neni. </w:t>
      </w:r>
    </w:p>
    <w:p w14:paraId="58C3A69D" w14:textId="7B15FA8E" w:rsidR="007D16A0" w:rsidRPr="007D1EF8" w:rsidRDefault="007D16A0" w:rsidP="00E55B6C">
      <w:pPr>
        <w:pStyle w:val="ListParagraph"/>
        <w:numPr>
          <w:ilvl w:val="0"/>
          <w:numId w:val="89"/>
        </w:numPr>
        <w:spacing w:before="240"/>
        <w:rPr>
          <w:rFonts w:asciiTheme="majorBidi" w:hAnsiTheme="majorBidi" w:cstheme="majorBidi"/>
          <w:sz w:val="24"/>
          <w:szCs w:val="24"/>
        </w:rPr>
        <w:pPrChange w:id="289"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Kur vlerësimi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w:t>
      </w:r>
      <w:r w:rsidR="00800591">
        <w:rPr>
          <w:rFonts w:asciiTheme="majorBidi" w:hAnsiTheme="majorBidi" w:cstheme="majorBidi"/>
          <w:sz w:val="24"/>
          <w:szCs w:val="24"/>
        </w:rPr>
        <w:t>komb</w:t>
      </w:r>
      <w:r w:rsidRPr="007D1EF8">
        <w:rPr>
          <w:rFonts w:asciiTheme="majorBidi" w:hAnsiTheme="majorBidi" w:cstheme="majorBidi"/>
          <w:sz w:val="24"/>
          <w:szCs w:val="24"/>
        </w:rPr>
        <w:t>ë</w:t>
      </w:r>
      <w:r w:rsidR="00800591">
        <w:rPr>
          <w:rFonts w:asciiTheme="majorBidi" w:hAnsiTheme="majorBidi" w:cstheme="majorBidi"/>
          <w:sz w:val="24"/>
          <w:szCs w:val="24"/>
        </w:rPr>
        <w:t>tare</w:t>
      </w:r>
      <w:r w:rsidRPr="007D1EF8">
        <w:rPr>
          <w:rFonts w:asciiTheme="majorBidi" w:hAnsiTheme="majorBidi" w:cstheme="majorBidi"/>
          <w:sz w:val="24"/>
          <w:szCs w:val="24"/>
        </w:rPr>
        <w:t xml:space="preserve"> identifikon ndonjë </w:t>
      </w:r>
      <w:r w:rsidR="00F17E7C" w:rsidRPr="0034637C">
        <w:rPr>
          <w:rFonts w:asciiTheme="majorBidi" w:hAnsiTheme="majorBidi" w:cstheme="majorBidi"/>
          <w:sz w:val="24"/>
          <w:szCs w:val="24"/>
        </w:rPr>
        <w:t>lëshim</w:t>
      </w:r>
      <w:r w:rsidR="00F17E7C"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për </w:t>
      </w:r>
      <w:r w:rsidR="002B1B6F" w:rsidRPr="007D1EF8">
        <w:rPr>
          <w:rFonts w:asciiTheme="majorBidi" w:hAnsiTheme="majorBidi" w:cstheme="majorBidi"/>
          <w:sz w:val="24"/>
          <w:szCs w:val="24"/>
        </w:rPr>
        <w:t xml:space="preserve">adekuacinë </w:t>
      </w:r>
      <w:r w:rsidRPr="007D1EF8">
        <w:rPr>
          <w:rFonts w:asciiTheme="majorBidi" w:hAnsiTheme="majorBidi" w:cstheme="majorBidi"/>
          <w:sz w:val="24"/>
          <w:szCs w:val="24"/>
        </w:rPr>
        <w:t xml:space="preserve">në lidhje me një zonë ofertimi që nuk është identifikuar në vlerësimin evropian të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w:t>
      </w:r>
      <w:r w:rsidR="002A7014">
        <w:rPr>
          <w:rFonts w:asciiTheme="majorBidi" w:hAnsiTheme="majorBidi" w:cstheme="majorBidi"/>
          <w:sz w:val="24"/>
          <w:szCs w:val="24"/>
        </w:rPr>
        <w:t>at</w:t>
      </w:r>
      <w:r w:rsidR="002A7014" w:rsidRPr="007D1EF8">
        <w:rPr>
          <w:rFonts w:asciiTheme="majorBidi" w:hAnsiTheme="majorBidi" w:cstheme="majorBidi"/>
          <w:sz w:val="24"/>
          <w:szCs w:val="24"/>
        </w:rPr>
        <w:t>ë</w:t>
      </w:r>
      <w:r w:rsidR="002A7014">
        <w:rPr>
          <w:rFonts w:asciiTheme="majorBidi" w:hAnsiTheme="majorBidi" w:cstheme="majorBidi"/>
          <w:sz w:val="24"/>
          <w:szCs w:val="24"/>
        </w:rPr>
        <w:t>her</w:t>
      </w:r>
      <w:r w:rsidR="002A7014" w:rsidRPr="007D1EF8">
        <w:rPr>
          <w:rFonts w:asciiTheme="majorBidi" w:hAnsiTheme="majorBidi" w:cstheme="majorBidi"/>
          <w:sz w:val="24"/>
          <w:szCs w:val="24"/>
        </w:rPr>
        <w:t>ë</w:t>
      </w:r>
      <w:r w:rsidR="002A7014">
        <w:rPr>
          <w:rFonts w:asciiTheme="majorBidi" w:hAnsiTheme="majorBidi" w:cstheme="majorBidi"/>
          <w:sz w:val="24"/>
          <w:szCs w:val="24"/>
        </w:rPr>
        <w:t xml:space="preserve"> </w:t>
      </w:r>
      <w:r w:rsidRPr="007D1EF8">
        <w:rPr>
          <w:rFonts w:asciiTheme="majorBidi" w:hAnsiTheme="majorBidi" w:cstheme="majorBidi"/>
          <w:sz w:val="24"/>
          <w:szCs w:val="24"/>
        </w:rPr>
        <w:t xml:space="preserve">vlerësimi i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w:t>
      </w:r>
      <w:r w:rsidR="00800591">
        <w:rPr>
          <w:rFonts w:asciiTheme="majorBidi" w:hAnsiTheme="majorBidi" w:cstheme="majorBidi"/>
          <w:sz w:val="24"/>
          <w:szCs w:val="24"/>
        </w:rPr>
        <w:t>komb</w:t>
      </w:r>
      <w:r w:rsidR="00800591" w:rsidRPr="007D1EF8">
        <w:rPr>
          <w:rFonts w:asciiTheme="majorBidi" w:hAnsiTheme="majorBidi" w:cstheme="majorBidi"/>
          <w:sz w:val="24"/>
          <w:szCs w:val="24"/>
        </w:rPr>
        <w:t>ë</w:t>
      </w:r>
      <w:r w:rsidR="00800591">
        <w:rPr>
          <w:rFonts w:asciiTheme="majorBidi" w:hAnsiTheme="majorBidi" w:cstheme="majorBidi"/>
          <w:sz w:val="24"/>
          <w:szCs w:val="24"/>
        </w:rPr>
        <w:t>tare</w:t>
      </w:r>
      <w:r w:rsidRPr="007D1EF8">
        <w:rPr>
          <w:rFonts w:asciiTheme="majorBidi" w:hAnsiTheme="majorBidi" w:cstheme="majorBidi"/>
          <w:sz w:val="24"/>
          <w:szCs w:val="24"/>
        </w:rPr>
        <w:t xml:space="preserve">  përmba</w:t>
      </w:r>
      <w:r w:rsidR="002A7014">
        <w:rPr>
          <w:rFonts w:asciiTheme="majorBidi" w:hAnsiTheme="majorBidi" w:cstheme="majorBidi"/>
          <w:sz w:val="24"/>
          <w:szCs w:val="24"/>
        </w:rPr>
        <w:t>n</w:t>
      </w:r>
      <w:r w:rsidRPr="007D1EF8">
        <w:rPr>
          <w:rFonts w:asciiTheme="majorBidi" w:hAnsiTheme="majorBidi" w:cstheme="majorBidi"/>
          <w:sz w:val="24"/>
          <w:szCs w:val="24"/>
        </w:rPr>
        <w:t xml:space="preserve"> arsyet </w:t>
      </w:r>
      <w:r w:rsidR="002A7014">
        <w:rPr>
          <w:rFonts w:asciiTheme="majorBidi" w:hAnsiTheme="majorBidi" w:cstheme="majorBidi"/>
          <w:sz w:val="24"/>
          <w:szCs w:val="24"/>
        </w:rPr>
        <w:t>mbi</w:t>
      </w:r>
      <w:r w:rsidR="002A7014"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dallimin </w:t>
      </w:r>
      <w:r w:rsidR="002A7014">
        <w:rPr>
          <w:rFonts w:asciiTheme="majorBidi" w:hAnsiTheme="majorBidi" w:cstheme="majorBidi"/>
          <w:sz w:val="24"/>
          <w:szCs w:val="24"/>
        </w:rPr>
        <w:t>nd</w:t>
      </w:r>
      <w:r w:rsidR="002A7014" w:rsidRPr="007D1EF8">
        <w:rPr>
          <w:rFonts w:asciiTheme="majorBidi" w:hAnsiTheme="majorBidi" w:cstheme="majorBidi"/>
          <w:sz w:val="24"/>
          <w:szCs w:val="24"/>
        </w:rPr>
        <w:t>ë</w:t>
      </w:r>
      <w:r w:rsidR="002A7014">
        <w:rPr>
          <w:rFonts w:asciiTheme="majorBidi" w:hAnsiTheme="majorBidi" w:cstheme="majorBidi"/>
          <w:sz w:val="24"/>
          <w:szCs w:val="24"/>
        </w:rPr>
        <w:t xml:space="preserve">rmjet </w:t>
      </w:r>
      <w:r w:rsidRPr="007D1EF8">
        <w:rPr>
          <w:rFonts w:asciiTheme="majorBidi" w:hAnsiTheme="majorBidi" w:cstheme="majorBidi"/>
          <w:sz w:val="24"/>
          <w:szCs w:val="24"/>
        </w:rPr>
        <w:t xml:space="preserve">dy vlerësimeve të </w:t>
      </w:r>
      <w:r w:rsidR="00ED3132" w:rsidRPr="007D1EF8">
        <w:rPr>
          <w:rFonts w:asciiTheme="majorBidi" w:hAnsiTheme="majorBidi" w:cstheme="majorBidi"/>
          <w:sz w:val="24"/>
          <w:szCs w:val="24"/>
        </w:rPr>
        <w:t>adekuacisë</w:t>
      </w:r>
      <w:r w:rsidRPr="007D1EF8">
        <w:rPr>
          <w:rFonts w:asciiTheme="majorBidi" w:hAnsiTheme="majorBidi" w:cstheme="majorBidi"/>
          <w:sz w:val="24"/>
          <w:szCs w:val="24"/>
        </w:rPr>
        <w:t xml:space="preserve"> së burimeve, duke përfshirë detajet dhe </w:t>
      </w:r>
      <w:r w:rsidR="002A7014">
        <w:rPr>
          <w:rFonts w:asciiTheme="majorBidi" w:hAnsiTheme="majorBidi" w:cstheme="majorBidi"/>
          <w:sz w:val="24"/>
          <w:szCs w:val="24"/>
        </w:rPr>
        <w:t>supozimet e b</w:t>
      </w:r>
      <w:r w:rsidR="002A7014" w:rsidRPr="007D1EF8">
        <w:rPr>
          <w:rFonts w:asciiTheme="majorBidi" w:hAnsiTheme="majorBidi" w:cstheme="majorBidi"/>
          <w:sz w:val="24"/>
          <w:szCs w:val="24"/>
        </w:rPr>
        <w:t>ë</w:t>
      </w:r>
      <w:r w:rsidR="002A7014">
        <w:rPr>
          <w:rFonts w:asciiTheme="majorBidi" w:hAnsiTheme="majorBidi" w:cstheme="majorBidi"/>
          <w:sz w:val="24"/>
          <w:szCs w:val="24"/>
        </w:rPr>
        <w:t>ra</w:t>
      </w:r>
      <w:r w:rsidRPr="007D1EF8">
        <w:rPr>
          <w:rFonts w:asciiTheme="majorBidi" w:hAnsiTheme="majorBidi" w:cstheme="majorBidi"/>
          <w:sz w:val="24"/>
          <w:szCs w:val="24"/>
        </w:rPr>
        <w:t>. Rregullatori publiko</w:t>
      </w:r>
      <w:r w:rsidR="002A7014">
        <w:rPr>
          <w:rFonts w:asciiTheme="majorBidi" w:hAnsiTheme="majorBidi" w:cstheme="majorBidi"/>
          <w:sz w:val="24"/>
          <w:szCs w:val="24"/>
        </w:rPr>
        <w:t>n</w:t>
      </w:r>
      <w:r w:rsidRPr="007D1EF8">
        <w:rPr>
          <w:rFonts w:asciiTheme="majorBidi" w:hAnsiTheme="majorBidi" w:cstheme="majorBidi"/>
          <w:sz w:val="24"/>
          <w:szCs w:val="24"/>
        </w:rPr>
        <w:t xml:space="preserve"> dhe  </w:t>
      </w:r>
      <w:r w:rsidR="002A7014">
        <w:rPr>
          <w:rFonts w:asciiTheme="majorBidi" w:hAnsiTheme="majorBidi" w:cstheme="majorBidi"/>
          <w:sz w:val="24"/>
          <w:szCs w:val="24"/>
        </w:rPr>
        <w:t xml:space="preserve">i </w:t>
      </w:r>
      <w:r w:rsidR="002A7014" w:rsidRPr="007D1EF8">
        <w:rPr>
          <w:rFonts w:asciiTheme="majorBidi" w:hAnsiTheme="majorBidi" w:cstheme="majorBidi"/>
          <w:sz w:val="24"/>
          <w:szCs w:val="24"/>
        </w:rPr>
        <w:t>dorëzo</w:t>
      </w:r>
      <w:r w:rsidR="002A7014">
        <w:rPr>
          <w:rFonts w:asciiTheme="majorBidi" w:hAnsiTheme="majorBidi" w:cstheme="majorBidi"/>
          <w:sz w:val="24"/>
          <w:szCs w:val="24"/>
        </w:rPr>
        <w:t xml:space="preserve">n </w:t>
      </w:r>
      <w:r w:rsidRPr="007D1EF8">
        <w:rPr>
          <w:rFonts w:asciiTheme="majorBidi" w:hAnsiTheme="majorBidi" w:cstheme="majorBidi"/>
          <w:sz w:val="24"/>
          <w:szCs w:val="24"/>
        </w:rPr>
        <w:t xml:space="preserve">Sekretariatit të Komunitetit të Energjisë </w:t>
      </w:r>
      <w:r w:rsidR="002A7014" w:rsidRPr="00254A73">
        <w:rPr>
          <w:rFonts w:asciiTheme="majorBidi" w:hAnsiTheme="majorBidi" w:cstheme="majorBidi"/>
          <w:color w:val="auto"/>
          <w:sz w:val="24"/>
          <w:szCs w:val="24"/>
        </w:rPr>
        <w:t>opinionin</w:t>
      </w:r>
      <w:r w:rsidR="002A7014">
        <w:rPr>
          <w:rFonts w:asciiTheme="majorBidi" w:hAnsiTheme="majorBidi" w:cstheme="majorBidi"/>
          <w:color w:val="auto"/>
          <w:sz w:val="24"/>
          <w:szCs w:val="24"/>
        </w:rPr>
        <w:t xml:space="preserve"> </w:t>
      </w:r>
      <w:r w:rsidRPr="007D1EF8">
        <w:rPr>
          <w:rFonts w:asciiTheme="majorBidi" w:hAnsiTheme="majorBidi" w:cstheme="majorBidi"/>
          <w:color w:val="auto"/>
          <w:sz w:val="24"/>
          <w:szCs w:val="24"/>
          <w:shd w:val="clear" w:color="auto" w:fill="FFFFFF"/>
        </w:rPr>
        <w:t xml:space="preserve">nëse janë të arsyeshme dallimet në mes të dy vlerësimeve të </w:t>
      </w:r>
      <w:r w:rsidR="00ED3132" w:rsidRPr="007D1EF8">
        <w:rPr>
          <w:rFonts w:asciiTheme="majorBidi" w:hAnsiTheme="majorBidi" w:cstheme="majorBidi"/>
          <w:sz w:val="24"/>
          <w:szCs w:val="24"/>
        </w:rPr>
        <w:t>adekuacisë</w:t>
      </w:r>
      <w:r w:rsidRPr="007D1EF8">
        <w:rPr>
          <w:rFonts w:asciiTheme="majorBidi" w:hAnsiTheme="majorBidi" w:cstheme="majorBidi"/>
          <w:color w:val="auto"/>
          <w:sz w:val="24"/>
          <w:szCs w:val="24"/>
          <w:shd w:val="clear" w:color="auto" w:fill="FFFFFF"/>
        </w:rPr>
        <w:t xml:space="preserve"> së burimeve</w:t>
      </w:r>
      <w:r w:rsidR="002A7014">
        <w:rPr>
          <w:rFonts w:asciiTheme="majorBidi" w:hAnsiTheme="majorBidi" w:cstheme="majorBidi"/>
          <w:color w:val="auto"/>
          <w:sz w:val="24"/>
          <w:szCs w:val="24"/>
          <w:shd w:val="clear" w:color="auto" w:fill="FFFFFF"/>
        </w:rPr>
        <w:t>.</w:t>
      </w:r>
    </w:p>
    <w:p w14:paraId="64DBB278" w14:textId="296365BF" w:rsidR="007D16A0" w:rsidRDefault="007D16A0" w:rsidP="00E55B6C">
      <w:pPr>
        <w:pStyle w:val="ListParagraph"/>
        <w:numPr>
          <w:ilvl w:val="0"/>
          <w:numId w:val="89"/>
        </w:numPr>
        <w:spacing w:before="240"/>
        <w:rPr>
          <w:rFonts w:asciiTheme="majorBidi" w:hAnsiTheme="majorBidi" w:cstheme="majorBidi"/>
          <w:sz w:val="24"/>
          <w:szCs w:val="24"/>
        </w:rPr>
        <w:pPrChange w:id="290" w:author="Deniza Krasniqi" w:date="2024-04-12T15:44:00Z">
          <w:pPr>
            <w:pStyle w:val="ListParagraph"/>
            <w:numPr>
              <w:ilvl w:val="0"/>
              <w:numId w:val="90"/>
            </w:numPr>
            <w:spacing w:before="240"/>
            <w:ind w:left="720"/>
          </w:pPr>
        </w:pPrChange>
      </w:pPr>
      <w:r w:rsidRPr="007D1EF8">
        <w:rPr>
          <w:rFonts w:asciiTheme="majorBidi" w:hAnsiTheme="majorBidi" w:cstheme="majorBidi"/>
          <w:sz w:val="24"/>
          <w:szCs w:val="24"/>
        </w:rPr>
        <w:t xml:space="preserve">Rregullatori duhet të marrë parasysh </w:t>
      </w:r>
      <w:r w:rsidR="002A7014">
        <w:rPr>
          <w:rFonts w:asciiTheme="majorBidi" w:hAnsiTheme="majorBidi" w:cstheme="majorBidi"/>
          <w:sz w:val="24"/>
          <w:szCs w:val="24"/>
        </w:rPr>
        <w:t>opinionin</w:t>
      </w:r>
      <w:r w:rsidR="002A7014"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e Sekretariatit të Komunitetit të Energjisë, dhe sipas nevojës, të ndryshojë vlerësimin e </w:t>
      </w:r>
      <w:r w:rsidR="00B07104" w:rsidRPr="007D1EF8">
        <w:rPr>
          <w:rFonts w:asciiTheme="majorBidi" w:hAnsiTheme="majorBidi" w:cstheme="majorBidi"/>
          <w:sz w:val="24"/>
          <w:szCs w:val="24"/>
        </w:rPr>
        <w:t>tyre</w:t>
      </w:r>
      <w:r w:rsidRPr="007D1EF8">
        <w:rPr>
          <w:rFonts w:asciiTheme="majorBidi" w:hAnsiTheme="majorBidi" w:cstheme="majorBidi"/>
          <w:sz w:val="24"/>
          <w:szCs w:val="24"/>
        </w:rPr>
        <w:t xml:space="preserve">. Nëse Rregullatori vendos të mos e marrë plotësisht parasysh </w:t>
      </w:r>
      <w:r w:rsidR="002A7014">
        <w:rPr>
          <w:rFonts w:asciiTheme="majorBidi" w:hAnsiTheme="majorBidi" w:cstheme="majorBidi"/>
          <w:sz w:val="24"/>
          <w:szCs w:val="24"/>
        </w:rPr>
        <w:t>opinionin</w:t>
      </w:r>
      <w:r w:rsidR="002A7014" w:rsidRPr="007D1EF8">
        <w:rPr>
          <w:rFonts w:asciiTheme="majorBidi" w:hAnsiTheme="majorBidi" w:cstheme="majorBidi"/>
          <w:sz w:val="24"/>
          <w:szCs w:val="24"/>
        </w:rPr>
        <w:t xml:space="preserve"> </w:t>
      </w:r>
      <w:r w:rsidRPr="007D1EF8">
        <w:rPr>
          <w:rFonts w:asciiTheme="majorBidi" w:hAnsiTheme="majorBidi" w:cstheme="majorBidi"/>
          <w:sz w:val="24"/>
          <w:szCs w:val="24"/>
        </w:rPr>
        <w:t xml:space="preserve">e Sekretariatit të Komunitetit të Energjisë, </w:t>
      </w:r>
      <w:r w:rsidR="002A7014">
        <w:rPr>
          <w:rFonts w:asciiTheme="majorBidi" w:hAnsiTheme="majorBidi" w:cstheme="majorBidi"/>
          <w:sz w:val="24"/>
          <w:szCs w:val="24"/>
        </w:rPr>
        <w:t xml:space="preserve">e </w:t>
      </w:r>
      <w:r w:rsidRPr="007D1EF8">
        <w:rPr>
          <w:rFonts w:asciiTheme="majorBidi" w:hAnsiTheme="majorBidi" w:cstheme="majorBidi"/>
          <w:sz w:val="24"/>
          <w:szCs w:val="24"/>
        </w:rPr>
        <w:t>publikon raportin me arsye të hollësishme.</w:t>
      </w:r>
    </w:p>
    <w:p w14:paraId="48BD4DA3" w14:textId="508C1044" w:rsidR="007D16A0" w:rsidRPr="002840AA" w:rsidRDefault="007D16A0" w:rsidP="0012207D">
      <w:pPr>
        <w:numPr>
          <w:ilvl w:val="0"/>
          <w:numId w:val="0"/>
        </w:numPr>
        <w:spacing w:before="240"/>
        <w:ind w:left="9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t>Neni 2</w:t>
      </w:r>
      <w:r w:rsidR="00670748" w:rsidRPr="002840AA">
        <w:rPr>
          <w:rFonts w:asciiTheme="majorBidi" w:hAnsiTheme="majorBidi" w:cstheme="majorBidi"/>
          <w:b/>
          <w:sz w:val="24"/>
          <w:szCs w:val="24"/>
          <w:lang w:val="fi-FI"/>
        </w:rPr>
        <w:t>6</w:t>
      </w:r>
    </w:p>
    <w:p w14:paraId="21583185" w14:textId="77777777" w:rsidR="007D16A0" w:rsidRPr="002840AA" w:rsidRDefault="007D16A0" w:rsidP="0012207D">
      <w:pPr>
        <w:numPr>
          <w:ilvl w:val="0"/>
          <w:numId w:val="0"/>
        </w:numPr>
        <w:spacing w:before="240"/>
        <w:ind w:left="9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t xml:space="preserve">Parimet </w:t>
      </w:r>
      <w:r w:rsidRPr="000B7D2E">
        <w:rPr>
          <w:rFonts w:asciiTheme="majorBidi" w:hAnsiTheme="majorBidi" w:cstheme="majorBidi"/>
          <w:b/>
          <w:sz w:val="24"/>
          <w:szCs w:val="24"/>
          <w:lang w:val="fi-FI"/>
        </w:rPr>
        <w:t>e Përgjithshme për Mekanizmin e Kapacitetit</w:t>
      </w:r>
    </w:p>
    <w:p w14:paraId="4F7083D9" w14:textId="4291022F" w:rsidR="007D16A0" w:rsidRPr="002840AA" w:rsidRDefault="007D16A0" w:rsidP="00E55B6C">
      <w:pPr>
        <w:numPr>
          <w:ilvl w:val="0"/>
          <w:numId w:val="72"/>
        </w:numPr>
        <w:spacing w:before="240"/>
        <w:rPr>
          <w:rFonts w:asciiTheme="majorBidi" w:hAnsiTheme="majorBidi" w:cstheme="majorBidi"/>
          <w:sz w:val="24"/>
          <w:szCs w:val="24"/>
          <w:lang w:val="fi-FI"/>
        </w:rPr>
        <w:pPrChange w:id="291" w:author="Deniza Krasniqi" w:date="2024-04-12T15:44:00Z">
          <w:pPr>
            <w:numPr>
              <w:numId w:val="73"/>
            </w:numPr>
            <w:spacing w:before="240"/>
            <w:ind w:left="360"/>
          </w:pPr>
        </w:pPrChange>
      </w:pPr>
      <w:r w:rsidRPr="002840AA">
        <w:rPr>
          <w:rFonts w:asciiTheme="majorBidi" w:hAnsiTheme="majorBidi" w:cstheme="majorBidi"/>
          <w:sz w:val="24"/>
          <w:szCs w:val="24"/>
          <w:lang w:val="fi-FI"/>
        </w:rPr>
        <w:t xml:space="preserve">Për të eliminuar mangësitë e identifikuara në vlerësimin e </w:t>
      </w:r>
      <w:r w:rsidR="00ED3132" w:rsidRPr="002840AA">
        <w:rPr>
          <w:rFonts w:asciiTheme="majorBidi" w:hAnsiTheme="majorBidi" w:cstheme="majorBidi"/>
          <w:sz w:val="24"/>
          <w:szCs w:val="24"/>
          <w:lang w:val="fi-FI"/>
        </w:rPr>
        <w:t>adekuacisë</w:t>
      </w:r>
      <w:r w:rsidRPr="002840AA">
        <w:rPr>
          <w:rFonts w:asciiTheme="majorBidi" w:hAnsiTheme="majorBidi" w:cstheme="majorBidi"/>
          <w:sz w:val="24"/>
          <w:szCs w:val="24"/>
          <w:lang w:val="fi-FI"/>
        </w:rPr>
        <w:t xml:space="preserve"> së burimeve, Qeveria</w:t>
      </w:r>
      <w:r w:rsidR="00F606E1" w:rsidRPr="002840AA">
        <w:rPr>
          <w:rFonts w:asciiTheme="majorBidi" w:hAnsiTheme="majorBidi" w:cstheme="majorBidi"/>
          <w:sz w:val="24"/>
          <w:szCs w:val="24"/>
          <w:lang w:val="fi-FI"/>
        </w:rPr>
        <w:t>, me propozim të Ministrisë,</w:t>
      </w:r>
      <w:r w:rsidRPr="002840AA">
        <w:rPr>
          <w:rFonts w:asciiTheme="majorBidi" w:hAnsiTheme="majorBidi" w:cstheme="majorBidi"/>
          <w:sz w:val="24"/>
          <w:szCs w:val="24"/>
          <w:lang w:val="fi-FI"/>
        </w:rPr>
        <w:t xml:space="preserve"> </w:t>
      </w:r>
      <w:r w:rsidR="006836F7" w:rsidRPr="002840AA">
        <w:rPr>
          <w:rFonts w:asciiTheme="majorBidi" w:hAnsiTheme="majorBidi" w:cstheme="majorBidi"/>
          <w:sz w:val="24"/>
          <w:szCs w:val="24"/>
          <w:lang w:val="fi-FI"/>
        </w:rPr>
        <w:t>m</w:t>
      </w:r>
      <w:r w:rsidR="006836F7">
        <w:rPr>
          <w:rFonts w:asciiTheme="majorBidi" w:hAnsiTheme="majorBidi" w:cstheme="majorBidi"/>
          <w:sz w:val="24"/>
          <w:szCs w:val="24"/>
          <w:lang w:val="fi-FI"/>
        </w:rPr>
        <w:t>err</w:t>
      </w:r>
      <w:r w:rsidR="006836F7"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vendim për vendosjen e mekanizmave të kapacitetit, si masë e fundit gjatë zbatimit të masave të parapara në planin e zbatimit nga neni </w:t>
      </w:r>
      <w:r w:rsidR="00F606E1" w:rsidRPr="002840AA">
        <w:rPr>
          <w:rFonts w:asciiTheme="majorBidi" w:hAnsiTheme="majorBidi" w:cstheme="majorBidi"/>
          <w:sz w:val="24"/>
          <w:szCs w:val="24"/>
          <w:lang w:val="fi-FI"/>
        </w:rPr>
        <w:t>25</w:t>
      </w:r>
      <w:r w:rsidRPr="002840AA">
        <w:rPr>
          <w:rFonts w:asciiTheme="majorBidi" w:hAnsiTheme="majorBidi" w:cstheme="majorBidi"/>
          <w:sz w:val="24"/>
          <w:szCs w:val="24"/>
          <w:lang w:val="fi-FI"/>
        </w:rPr>
        <w:t>, paragrafi 3, të këtij ligji.</w:t>
      </w:r>
    </w:p>
    <w:p w14:paraId="2A7EEF14" w14:textId="2528F3D6" w:rsidR="007D16A0" w:rsidRPr="002840AA" w:rsidRDefault="006836F7" w:rsidP="00217AFD">
      <w:pPr>
        <w:numPr>
          <w:ilvl w:val="0"/>
          <w:numId w:val="1"/>
        </w:numPr>
        <w:spacing w:before="240"/>
        <w:rPr>
          <w:rFonts w:asciiTheme="majorBidi" w:hAnsiTheme="majorBidi" w:cstheme="majorBidi"/>
          <w:sz w:val="24"/>
          <w:szCs w:val="24"/>
          <w:lang w:val="fi-FI"/>
        </w:rPr>
      </w:pPr>
      <w:r>
        <w:rPr>
          <w:rFonts w:asciiTheme="majorBidi" w:hAnsiTheme="majorBidi" w:cstheme="majorBidi"/>
          <w:sz w:val="24"/>
          <w:szCs w:val="24"/>
          <w:lang w:val="fi-FI"/>
        </w:rPr>
        <w:t>Vendimi i Qeverise sipas</w:t>
      </w:r>
      <w:r w:rsidR="007D16A0" w:rsidRPr="002840AA">
        <w:rPr>
          <w:rFonts w:asciiTheme="majorBidi" w:hAnsiTheme="majorBidi" w:cstheme="majorBidi"/>
          <w:sz w:val="24"/>
          <w:szCs w:val="24"/>
          <w:lang w:val="fi-FI"/>
        </w:rPr>
        <w:t xml:space="preserve"> paragrafi</w:t>
      </w:r>
      <w:r w:rsidR="00587714">
        <w:rPr>
          <w:rFonts w:asciiTheme="majorBidi" w:hAnsiTheme="majorBidi" w:cstheme="majorBidi"/>
          <w:sz w:val="24"/>
          <w:szCs w:val="24"/>
          <w:lang w:val="fi-FI"/>
        </w:rPr>
        <w:t>t</w:t>
      </w:r>
      <w:r w:rsidR="007D16A0" w:rsidRPr="002840AA">
        <w:rPr>
          <w:rFonts w:asciiTheme="majorBidi" w:hAnsiTheme="majorBidi" w:cstheme="majorBidi"/>
          <w:sz w:val="24"/>
          <w:szCs w:val="24"/>
          <w:lang w:val="fi-FI"/>
        </w:rPr>
        <w:t xml:space="preserve"> 1 </w:t>
      </w:r>
      <w:r>
        <w:rPr>
          <w:rFonts w:asciiTheme="majorBidi" w:hAnsiTheme="majorBidi" w:cstheme="majorBidi"/>
          <w:sz w:val="24"/>
          <w:szCs w:val="24"/>
          <w:lang w:val="fi-FI"/>
        </w:rPr>
        <w:t>t</w:t>
      </w:r>
      <w:r w:rsidRPr="002840AA">
        <w:rPr>
          <w:rFonts w:asciiTheme="majorBidi" w:hAnsiTheme="majorBidi" w:cstheme="majorBidi"/>
          <w:sz w:val="24"/>
          <w:szCs w:val="24"/>
          <w:lang w:val="fi-FI"/>
        </w:rPr>
        <w:t xml:space="preserve">ë </w:t>
      </w:r>
      <w:r w:rsidR="007D16A0" w:rsidRPr="002840AA">
        <w:rPr>
          <w:rFonts w:asciiTheme="majorBidi" w:hAnsiTheme="majorBidi" w:cstheme="majorBidi"/>
          <w:sz w:val="24"/>
          <w:szCs w:val="24"/>
          <w:lang w:val="fi-FI"/>
        </w:rPr>
        <w:t xml:space="preserve">këtij neni </w:t>
      </w:r>
      <w:r>
        <w:rPr>
          <w:rFonts w:asciiTheme="majorBidi" w:hAnsiTheme="majorBidi" w:cstheme="majorBidi"/>
          <w:sz w:val="24"/>
          <w:szCs w:val="24"/>
          <w:lang w:val="fi-FI"/>
        </w:rPr>
        <w:t>merr</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 xml:space="preserve">parasysh të gjeturat e analizës së efekteve të vendosjes së mekanizmit të kapaciteteve në sistemet e transmetimit të energjisë elektrike dhe tregjet e energjisë elektrike në palët kontraktuese fqinje të Komunitetit të Energjisë dhe shtetet anëtare të Bashkimit Evropian, që hartohet nga Operatori i Sistemit të Transmetimit me kërkesë të Qeverisë, pas konsultimeve të kryera paraprakisht me </w:t>
      </w:r>
      <w:r w:rsidR="00217436">
        <w:rPr>
          <w:rFonts w:asciiTheme="majorBidi" w:hAnsiTheme="majorBidi" w:cstheme="majorBidi"/>
          <w:sz w:val="24"/>
          <w:szCs w:val="24"/>
          <w:lang w:val="fi-FI"/>
        </w:rPr>
        <w:t>O</w:t>
      </w:r>
      <w:r w:rsidR="00217436" w:rsidRPr="002840AA">
        <w:rPr>
          <w:rFonts w:asciiTheme="majorBidi" w:hAnsiTheme="majorBidi" w:cstheme="majorBidi"/>
          <w:sz w:val="24"/>
          <w:szCs w:val="24"/>
          <w:lang w:val="fi-FI"/>
        </w:rPr>
        <w:t xml:space="preserve">peratorët </w:t>
      </w:r>
      <w:r w:rsidR="007D16A0" w:rsidRPr="002840AA">
        <w:rPr>
          <w:rFonts w:asciiTheme="majorBidi" w:hAnsiTheme="majorBidi" w:cstheme="majorBidi"/>
          <w:sz w:val="24"/>
          <w:szCs w:val="24"/>
          <w:lang w:val="fi-FI"/>
        </w:rPr>
        <w:t xml:space="preserve">e </w:t>
      </w:r>
      <w:r w:rsidR="00217436">
        <w:rPr>
          <w:rFonts w:asciiTheme="majorBidi" w:hAnsiTheme="majorBidi" w:cstheme="majorBidi"/>
          <w:sz w:val="24"/>
          <w:szCs w:val="24"/>
          <w:lang w:val="fi-FI"/>
        </w:rPr>
        <w:t>S</w:t>
      </w:r>
      <w:r w:rsidR="00217436" w:rsidRPr="002840AA">
        <w:rPr>
          <w:rFonts w:asciiTheme="majorBidi" w:hAnsiTheme="majorBidi" w:cstheme="majorBidi"/>
          <w:sz w:val="24"/>
          <w:szCs w:val="24"/>
          <w:lang w:val="fi-FI"/>
        </w:rPr>
        <w:t xml:space="preserve">istemeve </w:t>
      </w:r>
      <w:r w:rsidR="007D16A0" w:rsidRPr="002840AA">
        <w:rPr>
          <w:rFonts w:asciiTheme="majorBidi" w:hAnsiTheme="majorBidi" w:cstheme="majorBidi"/>
          <w:sz w:val="24"/>
          <w:szCs w:val="24"/>
          <w:lang w:val="fi-FI"/>
        </w:rPr>
        <w:t xml:space="preserve">të </w:t>
      </w:r>
      <w:r w:rsidR="00217436">
        <w:rPr>
          <w:rFonts w:asciiTheme="majorBidi" w:hAnsiTheme="majorBidi" w:cstheme="majorBidi"/>
          <w:sz w:val="24"/>
          <w:szCs w:val="24"/>
          <w:lang w:val="fi-FI"/>
        </w:rPr>
        <w:t>T</w:t>
      </w:r>
      <w:r w:rsidR="00217436" w:rsidRPr="002840AA">
        <w:rPr>
          <w:rFonts w:asciiTheme="majorBidi" w:hAnsiTheme="majorBidi" w:cstheme="majorBidi"/>
          <w:sz w:val="24"/>
          <w:szCs w:val="24"/>
          <w:lang w:val="fi-FI"/>
        </w:rPr>
        <w:t xml:space="preserve">ransmetimit </w:t>
      </w:r>
      <w:r w:rsidR="007D16A0" w:rsidRPr="002840AA">
        <w:rPr>
          <w:rFonts w:asciiTheme="majorBidi" w:hAnsiTheme="majorBidi" w:cstheme="majorBidi"/>
          <w:sz w:val="24"/>
          <w:szCs w:val="24"/>
          <w:lang w:val="fi-FI"/>
        </w:rPr>
        <w:t>dhe tregjet e energjisë elektrike të atyre vendeve.</w:t>
      </w:r>
    </w:p>
    <w:p w14:paraId="62A6A489" w14:textId="65432009"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lastRenderedPageBreak/>
        <w:t xml:space="preserve"> Qeveria</w:t>
      </w:r>
      <w:r w:rsidR="0003216E">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bazuar në </w:t>
      </w:r>
      <w:r w:rsidR="0003216E">
        <w:rPr>
          <w:rFonts w:asciiTheme="majorBidi" w:hAnsiTheme="majorBidi" w:cstheme="majorBidi"/>
          <w:sz w:val="24"/>
          <w:szCs w:val="24"/>
          <w:lang w:val="fi-FI"/>
        </w:rPr>
        <w:t>opinionin</w:t>
      </w:r>
      <w:r w:rsidR="0003216E"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Rregullatorit dhe Operatorit të Sistemit të Transmetimit, vlerëson nëse mekanizmi i kapaciteteve në formë të rezervës strategjike është i mjaftueshëm për të larguar mangësitë e identifikuara në </w:t>
      </w:r>
      <w:r w:rsidR="002B1B6F" w:rsidRPr="002840AA">
        <w:rPr>
          <w:rFonts w:asciiTheme="majorBidi" w:hAnsiTheme="majorBidi" w:cstheme="majorBidi"/>
          <w:sz w:val="24"/>
          <w:szCs w:val="24"/>
          <w:lang w:val="fi-FI"/>
        </w:rPr>
        <w:t xml:space="preserve">adekuacinë </w:t>
      </w:r>
      <w:r w:rsidRPr="002840AA">
        <w:rPr>
          <w:rFonts w:asciiTheme="majorBidi" w:hAnsiTheme="majorBidi" w:cstheme="majorBidi"/>
          <w:sz w:val="24"/>
          <w:szCs w:val="24"/>
          <w:lang w:val="fi-FI"/>
        </w:rPr>
        <w:t xml:space="preserve">e burimeve, dhe nëse kjo nuk ndodh, Qeveria </w:t>
      </w:r>
      <w:r w:rsidR="00C3104A" w:rsidRPr="002840AA">
        <w:rPr>
          <w:rFonts w:asciiTheme="majorBidi" w:hAnsiTheme="majorBidi" w:cstheme="majorBidi"/>
          <w:sz w:val="24"/>
          <w:szCs w:val="24"/>
          <w:lang w:val="fi-FI"/>
        </w:rPr>
        <w:t>me</w:t>
      </w:r>
      <w:r w:rsidR="00800591">
        <w:rPr>
          <w:rFonts w:asciiTheme="majorBidi" w:hAnsiTheme="majorBidi" w:cstheme="majorBidi"/>
          <w:sz w:val="24"/>
          <w:szCs w:val="24"/>
          <w:lang w:val="fi-FI"/>
        </w:rPr>
        <w:t>rr</w:t>
      </w:r>
      <w:r w:rsidR="00C3104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 vendim </w:t>
      </w:r>
      <w:r w:rsidR="00C3104A" w:rsidRPr="002840AA">
        <w:rPr>
          <w:rFonts w:asciiTheme="majorBidi" w:hAnsiTheme="majorBidi" w:cstheme="majorBidi"/>
          <w:sz w:val="24"/>
          <w:szCs w:val="24"/>
          <w:lang w:val="fi-FI"/>
        </w:rPr>
        <w:t xml:space="preserve"> </w:t>
      </w:r>
      <w:r w:rsidR="00800591">
        <w:rPr>
          <w:rFonts w:asciiTheme="majorBidi" w:hAnsiTheme="majorBidi" w:cstheme="majorBidi"/>
          <w:sz w:val="24"/>
          <w:szCs w:val="24"/>
          <w:lang w:val="fi-FI"/>
        </w:rPr>
        <w:t>t</w:t>
      </w:r>
      <w:r w:rsidR="00800591" w:rsidRPr="002840AA">
        <w:rPr>
          <w:rFonts w:asciiTheme="majorBidi" w:hAnsiTheme="majorBidi" w:cstheme="majorBidi"/>
          <w:sz w:val="24"/>
          <w:szCs w:val="24"/>
          <w:lang w:val="fi-FI"/>
        </w:rPr>
        <w:t>ë</w:t>
      </w:r>
      <w:r w:rsidR="00800591">
        <w:rPr>
          <w:rFonts w:asciiTheme="majorBidi" w:hAnsiTheme="majorBidi" w:cstheme="majorBidi"/>
          <w:sz w:val="24"/>
          <w:szCs w:val="24"/>
          <w:lang w:val="fi-FI"/>
        </w:rPr>
        <w:t xml:space="preserve"> </w:t>
      </w:r>
      <w:r w:rsidR="00C3104A" w:rsidRPr="002840AA">
        <w:rPr>
          <w:rFonts w:asciiTheme="majorBidi" w:hAnsiTheme="majorBidi" w:cstheme="majorBidi"/>
          <w:sz w:val="24"/>
          <w:szCs w:val="24"/>
          <w:lang w:val="fi-FI"/>
        </w:rPr>
        <w:t>mundës</w:t>
      </w:r>
      <w:r w:rsidR="00800591">
        <w:rPr>
          <w:rFonts w:asciiTheme="majorBidi" w:hAnsiTheme="majorBidi" w:cstheme="majorBidi"/>
          <w:sz w:val="24"/>
          <w:szCs w:val="24"/>
          <w:lang w:val="fi-FI"/>
        </w:rPr>
        <w:t>oj</w:t>
      </w:r>
      <w:r w:rsidRPr="002840AA">
        <w:rPr>
          <w:rFonts w:asciiTheme="majorBidi" w:hAnsiTheme="majorBidi" w:cstheme="majorBidi"/>
          <w:sz w:val="24"/>
          <w:szCs w:val="24"/>
          <w:lang w:val="fi-FI"/>
        </w:rPr>
        <w:t xml:space="preserve"> ndonjë formë tjetër të mekanizmit të kapaciteteve.</w:t>
      </w:r>
    </w:p>
    <w:p w14:paraId="2E03068B" w14:textId="61B0C0B8"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i përcaktuar me vendimin nga paragrafi 1 i këtij neni është pjesë përbër</w:t>
      </w:r>
      <w:r w:rsidR="003624BC" w:rsidRPr="002840AA">
        <w:rPr>
          <w:rFonts w:asciiTheme="majorBidi" w:hAnsiTheme="majorBidi" w:cstheme="majorBidi"/>
          <w:sz w:val="24"/>
          <w:szCs w:val="24"/>
          <w:lang w:val="fi-FI"/>
        </w:rPr>
        <w:t>ëse e planit zbatues nga neni 2</w:t>
      </w:r>
      <w:r w:rsidR="00227A00" w:rsidRPr="002840AA">
        <w:rPr>
          <w:rFonts w:asciiTheme="majorBidi" w:hAnsiTheme="majorBidi" w:cstheme="majorBidi"/>
          <w:sz w:val="24"/>
          <w:szCs w:val="24"/>
          <w:lang w:val="fi-FI"/>
        </w:rPr>
        <w:t>4</w:t>
      </w:r>
      <w:r w:rsidR="003624BC" w:rsidRPr="002840AA">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paragrafi 3, të  këtij ligji.</w:t>
      </w:r>
    </w:p>
    <w:p w14:paraId="451ED61E" w14:textId="2A5FEB1D" w:rsidR="007D16A0" w:rsidRPr="002840AA" w:rsidRDefault="006836F7" w:rsidP="00217AFD">
      <w:pPr>
        <w:numPr>
          <w:ilvl w:val="0"/>
          <w:numId w:val="1"/>
        </w:numPr>
        <w:spacing w:before="240"/>
        <w:rPr>
          <w:rFonts w:asciiTheme="majorBidi" w:hAnsiTheme="majorBidi" w:cstheme="majorBidi"/>
          <w:sz w:val="24"/>
          <w:szCs w:val="24"/>
          <w:lang w:val="fi-FI"/>
        </w:rPr>
      </w:pPr>
      <w:r>
        <w:rPr>
          <w:rFonts w:asciiTheme="majorBidi" w:hAnsiTheme="majorBidi" w:cstheme="majorBidi"/>
          <w:sz w:val="24"/>
          <w:szCs w:val="24"/>
          <w:lang w:val="fi-FI"/>
        </w:rPr>
        <w:t>Qeveria me</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vendim përcakto</w:t>
      </w:r>
      <w:r>
        <w:rPr>
          <w:rFonts w:asciiTheme="majorBidi" w:hAnsiTheme="majorBidi" w:cstheme="majorBidi"/>
          <w:sz w:val="24"/>
          <w:szCs w:val="24"/>
          <w:lang w:val="fi-FI"/>
        </w:rPr>
        <w:t>n</w:t>
      </w:r>
      <w:r w:rsidR="007D16A0" w:rsidRPr="002840AA">
        <w:rPr>
          <w:rFonts w:asciiTheme="majorBidi" w:hAnsiTheme="majorBidi" w:cstheme="majorBidi"/>
          <w:sz w:val="24"/>
          <w:szCs w:val="24"/>
          <w:lang w:val="fi-FI"/>
        </w:rPr>
        <w:t xml:space="preserve"> lloji</w:t>
      </w:r>
      <w:r>
        <w:rPr>
          <w:rFonts w:asciiTheme="majorBidi" w:hAnsiTheme="majorBidi" w:cstheme="majorBidi"/>
          <w:sz w:val="24"/>
          <w:szCs w:val="24"/>
          <w:lang w:val="fi-FI"/>
        </w:rPr>
        <w:t>n e</w:t>
      </w:r>
      <w:r w:rsidR="007D16A0" w:rsidRPr="002840AA">
        <w:rPr>
          <w:rFonts w:asciiTheme="majorBidi" w:hAnsiTheme="majorBidi" w:cstheme="majorBidi"/>
          <w:sz w:val="24"/>
          <w:szCs w:val="24"/>
          <w:lang w:val="fi-FI"/>
        </w:rPr>
        <w:t xml:space="preserve"> mekanizmit të kapacitetit, subjektet me të cilat Operatori i Sistemit të Transmetimit lidh kontrata për sigurimin e kapacitetit, mënyrën e përcaktimit të shumës së kompensimit për kapacitetin e ofruar dhe kriteret e detyrueshme në aspektin e vlerave kufitare të </w:t>
      </w:r>
      <w:r w:rsidRPr="002840AA">
        <w:rPr>
          <w:rFonts w:asciiTheme="majorBidi" w:hAnsiTheme="majorBidi" w:cstheme="majorBidi"/>
          <w:sz w:val="24"/>
          <w:szCs w:val="24"/>
          <w:lang w:val="fi-FI"/>
        </w:rPr>
        <w:t>em</w:t>
      </w:r>
      <w:r>
        <w:rPr>
          <w:rFonts w:asciiTheme="majorBidi" w:hAnsiTheme="majorBidi" w:cstheme="majorBidi"/>
          <w:sz w:val="24"/>
          <w:szCs w:val="24"/>
          <w:lang w:val="fi-FI"/>
        </w:rPr>
        <w:t>etimeve</w:t>
      </w:r>
      <w:r w:rsidRPr="002840AA">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të CO2.</w:t>
      </w:r>
    </w:p>
    <w:p w14:paraId="4B090BA6" w14:textId="5B30D654"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Rregullatori </w:t>
      </w:r>
      <w:r w:rsidR="00255B3D">
        <w:rPr>
          <w:rFonts w:asciiTheme="majorBidi" w:hAnsiTheme="majorBidi" w:cstheme="majorBidi"/>
          <w:sz w:val="24"/>
          <w:szCs w:val="24"/>
          <w:lang w:val="fi-FI"/>
        </w:rPr>
        <w:t>miraton</w:t>
      </w:r>
      <w:r w:rsidR="00255B3D"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sasinë e kapacitetit që duhet të sigurohet nga Operatori i Sistemit të Transmetimit kur zbatohet mekanizmi i kapacitetit.</w:t>
      </w:r>
    </w:p>
    <w:p w14:paraId="3510B579" w14:textId="0EBDC329"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Vendimin nga paragrafi 1 i këtij neni, Qeveria ia dorëzon </w:t>
      </w:r>
      <w:r w:rsidRPr="00C13D22">
        <w:rPr>
          <w:rFonts w:asciiTheme="majorBidi" w:hAnsiTheme="majorBidi" w:cstheme="majorBidi"/>
          <w:sz w:val="24"/>
          <w:szCs w:val="24"/>
          <w:lang w:val="fi-FI"/>
        </w:rPr>
        <w:t>Autoritetit</w:t>
      </w:r>
      <w:r w:rsidR="00E219CD" w:rsidRPr="00C13D22">
        <w:rPr>
          <w:rFonts w:asciiTheme="majorBidi" w:hAnsiTheme="majorBidi" w:cstheme="majorBidi"/>
          <w:sz w:val="24"/>
          <w:szCs w:val="24"/>
          <w:lang w:val="fi-FI"/>
        </w:rPr>
        <w:t xml:space="preserve"> </w:t>
      </w:r>
      <w:r w:rsidR="006836F7">
        <w:rPr>
          <w:rFonts w:asciiTheme="majorBidi" w:hAnsiTheme="majorBidi" w:cstheme="majorBidi"/>
          <w:sz w:val="24"/>
          <w:szCs w:val="24"/>
          <w:lang w:val="fi-FI"/>
        </w:rPr>
        <w:t>t</w:t>
      </w:r>
      <w:r w:rsidR="006836F7" w:rsidRPr="00C13D22">
        <w:rPr>
          <w:rFonts w:asciiTheme="majorBidi" w:hAnsiTheme="majorBidi" w:cstheme="majorBidi"/>
          <w:sz w:val="24"/>
          <w:szCs w:val="24"/>
          <w:lang w:val="fi-FI"/>
        </w:rPr>
        <w:t>ë</w:t>
      </w:r>
      <w:r w:rsidR="00E219CD" w:rsidRPr="00C13D22">
        <w:rPr>
          <w:rFonts w:asciiTheme="majorBidi" w:hAnsiTheme="majorBidi" w:cstheme="majorBidi"/>
          <w:sz w:val="24"/>
          <w:szCs w:val="24"/>
          <w:lang w:val="fi-FI"/>
        </w:rPr>
        <w:t xml:space="preserve"> konkurrencës </w:t>
      </w:r>
      <w:r w:rsidR="00C13D22" w:rsidRPr="00C13D22">
        <w:rPr>
          <w:rFonts w:asciiTheme="majorBidi" w:hAnsiTheme="majorBidi" w:cstheme="majorBidi"/>
          <w:sz w:val="24"/>
          <w:szCs w:val="24"/>
          <w:lang w:val="fi-FI"/>
        </w:rPr>
        <w:t>s</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Republik</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 s</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Kosov</w:t>
      </w:r>
      <w:r w:rsidR="00C13D22" w:rsidRPr="000055F1">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w:t>
      </w:r>
      <w:r w:rsidR="00C13D22">
        <w:rPr>
          <w:rFonts w:asciiTheme="majorBidi" w:hAnsiTheme="majorBidi" w:cstheme="majorBidi"/>
          <w:sz w:val="24"/>
          <w:szCs w:val="24"/>
          <w:lang w:val="fi-FI"/>
        </w:rPr>
        <w:t xml:space="preserve"> </w:t>
      </w:r>
      <w:r w:rsidR="00E219CD" w:rsidRPr="002840AA">
        <w:rPr>
          <w:rFonts w:asciiTheme="majorBidi" w:hAnsiTheme="majorBidi" w:cstheme="majorBidi"/>
          <w:sz w:val="24"/>
          <w:szCs w:val="24"/>
          <w:lang w:val="fi-FI"/>
        </w:rPr>
        <w:t>dhe Sekretariatit të Komunitetit të Energjisë</w:t>
      </w:r>
      <w:r w:rsidR="00F17E7C">
        <w:rPr>
          <w:rFonts w:asciiTheme="majorBidi" w:hAnsiTheme="majorBidi" w:cstheme="majorBidi"/>
          <w:sz w:val="24"/>
          <w:szCs w:val="24"/>
          <w:lang w:val="fi-FI"/>
        </w:rPr>
        <w:t>.M</w:t>
      </w:r>
      <w:r w:rsidRPr="002840AA">
        <w:rPr>
          <w:rFonts w:asciiTheme="majorBidi" w:hAnsiTheme="majorBidi" w:cstheme="majorBidi"/>
          <w:sz w:val="24"/>
          <w:szCs w:val="24"/>
          <w:lang w:val="fi-FI"/>
        </w:rPr>
        <w:t xml:space="preserve">ekanizmi i ofrimit të kapaciteteve nuk fillon të zbatohet para marrjes së </w:t>
      </w:r>
      <w:r w:rsidR="0003216E">
        <w:rPr>
          <w:rFonts w:asciiTheme="majorBidi" w:hAnsiTheme="majorBidi" w:cstheme="majorBidi"/>
          <w:sz w:val="24"/>
          <w:szCs w:val="24"/>
          <w:lang w:val="fi-FI"/>
        </w:rPr>
        <w:t>opinionit</w:t>
      </w:r>
      <w:r w:rsidR="0003216E"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nga Sekretariati i Komunitetit të Energjisë.</w:t>
      </w:r>
    </w:p>
    <w:p w14:paraId="5D0EB873" w14:textId="57F521DE" w:rsidR="007D16A0" w:rsidRPr="002840AA" w:rsidRDefault="00C3104A" w:rsidP="00217AFD">
      <w:pPr>
        <w:numPr>
          <w:ilvl w:val="0"/>
          <w:numId w:val="1"/>
        </w:numPr>
        <w:spacing w:before="240"/>
        <w:rPr>
          <w:rFonts w:asciiTheme="majorBidi" w:hAnsiTheme="majorBidi" w:cstheme="majorBidi"/>
          <w:sz w:val="24"/>
          <w:szCs w:val="24"/>
          <w:lang w:val="fi-FI"/>
        </w:rPr>
      </w:pPr>
      <w:r w:rsidRPr="00C13D22">
        <w:rPr>
          <w:rFonts w:asciiTheme="majorBidi" w:hAnsiTheme="majorBidi" w:cstheme="majorBidi"/>
          <w:sz w:val="24"/>
          <w:szCs w:val="24"/>
          <w:lang w:val="fi-FI"/>
        </w:rPr>
        <w:t>A</w:t>
      </w:r>
      <w:r w:rsidR="00E219CD" w:rsidRPr="00C13D22">
        <w:rPr>
          <w:rFonts w:asciiTheme="majorBidi" w:hAnsiTheme="majorBidi" w:cstheme="majorBidi"/>
          <w:sz w:val="24"/>
          <w:szCs w:val="24"/>
          <w:lang w:val="fi-FI"/>
        </w:rPr>
        <w:t xml:space="preserve">utoriteti </w:t>
      </w:r>
      <w:r w:rsidR="00C13D22" w:rsidRPr="000055F1">
        <w:rPr>
          <w:rFonts w:asciiTheme="majorBidi" w:hAnsiTheme="majorBidi" w:cstheme="majorBidi"/>
          <w:sz w:val="24"/>
          <w:szCs w:val="24"/>
          <w:lang w:val="fi-FI"/>
        </w:rPr>
        <w:t>i</w:t>
      </w:r>
      <w:r w:rsidR="00E219CD" w:rsidRPr="00C13D22">
        <w:rPr>
          <w:rFonts w:asciiTheme="majorBidi" w:hAnsiTheme="majorBidi" w:cstheme="majorBidi"/>
          <w:sz w:val="24"/>
          <w:szCs w:val="24"/>
          <w:lang w:val="fi-FI"/>
        </w:rPr>
        <w:t xml:space="preserve"> konkurrencës</w:t>
      </w:r>
      <w:r w:rsidR="007D16A0" w:rsidRPr="00C13D22">
        <w:rPr>
          <w:rFonts w:asciiTheme="majorBidi" w:hAnsiTheme="majorBidi" w:cstheme="majorBidi"/>
          <w:sz w:val="24"/>
          <w:szCs w:val="24"/>
          <w:lang w:val="fi-FI"/>
        </w:rPr>
        <w:t xml:space="preserve"> </w:t>
      </w:r>
      <w:r w:rsidR="00C13D22" w:rsidRPr="00C13D22">
        <w:rPr>
          <w:rFonts w:asciiTheme="majorBidi" w:hAnsiTheme="majorBidi" w:cstheme="majorBidi"/>
          <w:sz w:val="24"/>
          <w:szCs w:val="24"/>
          <w:lang w:val="fi-FI"/>
        </w:rPr>
        <w:t>së Republikës s</w:t>
      </w:r>
      <w:r w:rsidR="00C13D22" w:rsidRPr="00001456">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 xml:space="preserve"> Kosov</w:t>
      </w:r>
      <w:r w:rsidR="00C13D22" w:rsidRPr="00001456">
        <w:rPr>
          <w:rFonts w:asciiTheme="majorBidi" w:hAnsiTheme="majorBidi" w:cstheme="majorBidi"/>
          <w:sz w:val="24"/>
          <w:szCs w:val="24"/>
          <w:lang w:val="fi-FI"/>
        </w:rPr>
        <w:t>ë</w:t>
      </w:r>
      <w:r w:rsidR="00C13D22" w:rsidRPr="00C13D22">
        <w:rPr>
          <w:rFonts w:asciiTheme="majorBidi" w:hAnsiTheme="majorBidi" w:cstheme="majorBidi"/>
          <w:sz w:val="24"/>
          <w:szCs w:val="24"/>
          <w:lang w:val="fi-FI"/>
        </w:rPr>
        <w:t>s</w:t>
      </w:r>
      <w:r w:rsidR="00C13D22">
        <w:rPr>
          <w:rFonts w:asciiTheme="majorBidi" w:hAnsiTheme="majorBidi" w:cstheme="majorBidi"/>
          <w:sz w:val="24"/>
          <w:szCs w:val="24"/>
          <w:lang w:val="fi-FI"/>
        </w:rPr>
        <w:t xml:space="preserve"> </w:t>
      </w:r>
      <w:r w:rsidR="007D16A0" w:rsidRPr="002840AA">
        <w:rPr>
          <w:rFonts w:asciiTheme="majorBidi" w:hAnsiTheme="majorBidi" w:cstheme="majorBidi"/>
          <w:sz w:val="24"/>
          <w:szCs w:val="24"/>
          <w:lang w:val="fi-FI"/>
        </w:rPr>
        <w:t xml:space="preserve">miraton mekanizmin e kapaciteteve dhe </w:t>
      </w:r>
      <w:r w:rsidR="00EB7BFE">
        <w:rPr>
          <w:rFonts w:asciiTheme="majorBidi" w:hAnsiTheme="majorBidi" w:cstheme="majorBidi"/>
          <w:sz w:val="24"/>
          <w:szCs w:val="24"/>
          <w:lang w:val="fi-FI"/>
        </w:rPr>
        <w:t>informon</w:t>
      </w:r>
      <w:r w:rsidR="007D16A0" w:rsidRPr="002840AA">
        <w:rPr>
          <w:rFonts w:asciiTheme="majorBidi" w:hAnsiTheme="majorBidi" w:cstheme="majorBidi"/>
          <w:sz w:val="24"/>
          <w:szCs w:val="24"/>
          <w:lang w:val="fi-FI"/>
        </w:rPr>
        <w:t xml:space="preserve"> </w:t>
      </w:r>
      <w:r w:rsidR="00EB7BFE" w:rsidRPr="002840AA">
        <w:rPr>
          <w:rFonts w:asciiTheme="majorBidi" w:hAnsiTheme="majorBidi" w:cstheme="majorBidi"/>
          <w:sz w:val="24"/>
          <w:szCs w:val="24"/>
          <w:lang w:val="fi-FI"/>
        </w:rPr>
        <w:t>Sekretariati</w:t>
      </w:r>
      <w:r w:rsidR="00EB7BFE">
        <w:rPr>
          <w:rFonts w:asciiTheme="majorBidi" w:hAnsiTheme="majorBidi" w:cstheme="majorBidi"/>
          <w:sz w:val="24"/>
          <w:szCs w:val="24"/>
          <w:lang w:val="fi-FI"/>
        </w:rPr>
        <w:t>n e</w:t>
      </w:r>
      <w:r w:rsidR="007D16A0" w:rsidRPr="002840AA">
        <w:rPr>
          <w:rFonts w:asciiTheme="majorBidi" w:hAnsiTheme="majorBidi" w:cstheme="majorBidi"/>
          <w:sz w:val="24"/>
          <w:szCs w:val="24"/>
          <w:lang w:val="fi-FI"/>
        </w:rPr>
        <w:t xml:space="preserve"> Komunitetit të Energjisë.</w:t>
      </w:r>
    </w:p>
    <w:p w14:paraId="18C6F749" w14:textId="6B1A1F19"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nuk mund të fillojë të zbatohet nëse nuk është vendosur stand</w:t>
      </w:r>
      <w:r w:rsidR="003624BC" w:rsidRPr="002840AA">
        <w:rPr>
          <w:rFonts w:asciiTheme="majorBidi" w:hAnsiTheme="majorBidi" w:cstheme="majorBidi"/>
          <w:sz w:val="24"/>
          <w:szCs w:val="24"/>
          <w:lang w:val="fi-FI"/>
        </w:rPr>
        <w:t>ardi i besueshmërisë nga neni 2</w:t>
      </w:r>
      <w:r w:rsidR="00227A00" w:rsidRPr="002840AA">
        <w:rPr>
          <w:rFonts w:asciiTheme="majorBidi" w:hAnsiTheme="majorBidi" w:cstheme="majorBidi"/>
          <w:sz w:val="24"/>
          <w:szCs w:val="24"/>
          <w:lang w:val="fi-FI"/>
        </w:rPr>
        <w:t>8</w:t>
      </w:r>
      <w:r w:rsidRPr="002840AA">
        <w:rPr>
          <w:rFonts w:asciiTheme="majorBidi" w:hAnsiTheme="majorBidi" w:cstheme="majorBidi"/>
          <w:sz w:val="24"/>
          <w:szCs w:val="24"/>
          <w:lang w:val="fi-FI"/>
        </w:rPr>
        <w:t xml:space="preserve"> i këtij ligji.</w:t>
      </w:r>
    </w:p>
    <w:p w14:paraId="24096764" w14:textId="7AA14228"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Pas fillimit të zbatimit të mekanizmit të kapacitetit të paraparë në vendimin sipas paragrafit 1 të këtij neni, Operatori i Sistemit të Transmetimit duhet të lidhë marrëveshje për sigurimin e kapaciteteve me </w:t>
      </w:r>
      <w:r w:rsidR="00FB09DE">
        <w:rPr>
          <w:rFonts w:asciiTheme="majorBidi" w:hAnsiTheme="majorBidi" w:cstheme="majorBidi"/>
          <w:sz w:val="24"/>
          <w:szCs w:val="24"/>
          <w:lang w:val="fi-FI"/>
        </w:rPr>
        <w:t>prodhues</w:t>
      </w:r>
      <w:r w:rsidR="0005477B">
        <w:rPr>
          <w:rFonts w:asciiTheme="majorBidi" w:hAnsiTheme="majorBidi" w:cstheme="majorBidi"/>
          <w:sz w:val="24"/>
          <w:szCs w:val="24"/>
          <w:lang w:val="fi-FI"/>
        </w:rPr>
        <w:t>it</w:t>
      </w:r>
      <w:r w:rsidR="0005477B"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energjisë elektrike, operatorët e </w:t>
      </w:r>
      <w:r w:rsidR="00FF2EB9" w:rsidRPr="002840AA">
        <w:rPr>
          <w:rFonts w:asciiTheme="majorBidi" w:hAnsiTheme="majorBidi" w:cstheme="majorBidi"/>
          <w:sz w:val="24"/>
          <w:szCs w:val="24"/>
          <w:lang w:val="fi-FI"/>
        </w:rPr>
        <w:t>ruajtjes së</w:t>
      </w:r>
      <w:r w:rsidRPr="002840AA">
        <w:rPr>
          <w:rFonts w:asciiTheme="majorBidi" w:hAnsiTheme="majorBidi" w:cstheme="majorBidi"/>
          <w:sz w:val="24"/>
          <w:szCs w:val="24"/>
          <w:lang w:val="fi-FI"/>
        </w:rPr>
        <w:t xml:space="preserve"> energjisë dhe ofruesit e shërbimeve për menaxhimin e kërkesës</w:t>
      </w:r>
      <w:r w:rsidR="00413341" w:rsidRPr="002840AA">
        <w:rPr>
          <w:rFonts w:asciiTheme="majorBidi" w:hAnsiTheme="majorBidi" w:cstheme="majorBidi"/>
          <w:sz w:val="24"/>
          <w:szCs w:val="24"/>
          <w:lang w:val="fi-FI"/>
        </w:rPr>
        <w:t xml:space="preserve">. </w:t>
      </w:r>
    </w:p>
    <w:p w14:paraId="17D01FD4" w14:textId="6427E463" w:rsidR="007D16A0" w:rsidRPr="002840AA"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Mekanizmi i kapacitetit është i përkohshëm dhe nuk mund të zbatohet për një periudhë më të gjatë se dhjetë</w:t>
      </w:r>
      <w:r w:rsidR="00227A00" w:rsidRPr="002840AA">
        <w:rPr>
          <w:rFonts w:asciiTheme="majorBidi" w:hAnsiTheme="majorBidi" w:cstheme="majorBidi"/>
          <w:sz w:val="24"/>
          <w:szCs w:val="24"/>
          <w:lang w:val="fi-FI"/>
        </w:rPr>
        <w:t xml:space="preserve"> </w:t>
      </w:r>
      <w:r w:rsidR="00C3104A" w:rsidRPr="002840AA">
        <w:rPr>
          <w:rFonts w:asciiTheme="majorBidi" w:hAnsiTheme="majorBidi" w:cstheme="majorBidi"/>
          <w:sz w:val="24"/>
          <w:szCs w:val="24"/>
          <w:lang w:val="fi-FI"/>
        </w:rPr>
        <w:t>(10)</w:t>
      </w:r>
      <w:r w:rsidRPr="002840AA">
        <w:rPr>
          <w:rFonts w:asciiTheme="majorBidi" w:hAnsiTheme="majorBidi" w:cstheme="majorBidi"/>
          <w:sz w:val="24"/>
          <w:szCs w:val="24"/>
          <w:lang w:val="fi-FI"/>
        </w:rPr>
        <w:t xml:space="preserve"> vjet.</w:t>
      </w:r>
    </w:p>
    <w:p w14:paraId="2661B9D8" w14:textId="3C4CCA2B" w:rsidR="007D16A0" w:rsidRPr="002840AA" w:rsidRDefault="007D16A0" w:rsidP="00217AFD">
      <w:pPr>
        <w:numPr>
          <w:ilvl w:val="0"/>
          <w:numId w:val="1"/>
        </w:numPr>
        <w:spacing w:before="240"/>
        <w:rPr>
          <w:rFonts w:asciiTheme="majorBidi" w:hAnsiTheme="majorBidi" w:cstheme="majorBidi"/>
          <w:sz w:val="24"/>
          <w:szCs w:val="24"/>
          <w:lang w:val="fi-FI"/>
        </w:rPr>
      </w:pPr>
      <w:bookmarkStart w:id="292" w:name="_Hlk159328189"/>
      <w:r w:rsidRPr="002840AA">
        <w:rPr>
          <w:rFonts w:asciiTheme="majorBidi" w:hAnsiTheme="majorBidi" w:cstheme="majorBidi"/>
          <w:sz w:val="24"/>
          <w:szCs w:val="24"/>
          <w:lang w:val="fi-FI"/>
        </w:rPr>
        <w:t xml:space="preserve">Nëse në </w:t>
      </w:r>
      <w:r w:rsidR="00661EE5" w:rsidRPr="002840AA">
        <w:rPr>
          <w:rFonts w:asciiTheme="majorBidi" w:hAnsiTheme="majorBidi" w:cstheme="majorBidi"/>
          <w:sz w:val="24"/>
          <w:szCs w:val="24"/>
          <w:lang w:val="fi-FI"/>
        </w:rPr>
        <w:t xml:space="preserve">vlerësimet </w:t>
      </w:r>
      <w:r w:rsidRPr="002840AA">
        <w:rPr>
          <w:rFonts w:asciiTheme="majorBidi" w:hAnsiTheme="majorBidi" w:cstheme="majorBidi"/>
          <w:sz w:val="24"/>
          <w:szCs w:val="24"/>
          <w:lang w:val="fi-FI"/>
        </w:rPr>
        <w:t xml:space="preserve">e </w:t>
      </w:r>
      <w:r w:rsidR="00ED3132" w:rsidRPr="002840AA">
        <w:rPr>
          <w:rFonts w:asciiTheme="majorBidi" w:hAnsiTheme="majorBidi" w:cstheme="majorBidi"/>
          <w:sz w:val="24"/>
          <w:szCs w:val="24"/>
          <w:lang w:val="fi-FI"/>
        </w:rPr>
        <w:t>adekuacisë</w:t>
      </w:r>
      <w:r w:rsidRPr="002840AA">
        <w:rPr>
          <w:rFonts w:asciiTheme="majorBidi" w:hAnsiTheme="majorBidi" w:cstheme="majorBidi"/>
          <w:sz w:val="24"/>
          <w:szCs w:val="24"/>
          <w:lang w:val="fi-FI"/>
        </w:rPr>
        <w:t xml:space="preserve"> së Burimeve Evropiane dhe Kombëtare të përgatitura pas </w:t>
      </w:r>
      <w:r w:rsidR="00583FA5">
        <w:rPr>
          <w:rFonts w:asciiTheme="majorBidi" w:hAnsiTheme="majorBidi" w:cstheme="majorBidi"/>
          <w:sz w:val="24"/>
          <w:szCs w:val="24"/>
          <w:lang w:val="fi-FI"/>
        </w:rPr>
        <w:t xml:space="preserve">prezantimit </w:t>
      </w:r>
      <w:r w:rsidRPr="002840AA">
        <w:rPr>
          <w:rFonts w:asciiTheme="majorBidi" w:hAnsiTheme="majorBidi" w:cstheme="majorBidi"/>
          <w:sz w:val="24"/>
          <w:szCs w:val="24"/>
          <w:lang w:val="fi-FI"/>
        </w:rPr>
        <w:t xml:space="preserve"> të mekanizmit të kapaciteteve</w:t>
      </w:r>
      <w:bookmarkEnd w:id="292"/>
      <w:r w:rsidRPr="002840AA">
        <w:rPr>
          <w:rFonts w:asciiTheme="majorBidi" w:hAnsiTheme="majorBidi" w:cstheme="majorBidi"/>
          <w:sz w:val="24"/>
          <w:szCs w:val="24"/>
          <w:lang w:val="fi-FI"/>
        </w:rPr>
        <w:t xml:space="preserve">, nuk ka mangësi të identifikuara në </w:t>
      </w:r>
      <w:r w:rsidR="002B1B6F" w:rsidRPr="002840AA">
        <w:rPr>
          <w:rFonts w:asciiTheme="majorBidi" w:hAnsiTheme="majorBidi" w:cstheme="majorBidi"/>
          <w:sz w:val="24"/>
          <w:szCs w:val="24"/>
          <w:lang w:val="fi-FI"/>
        </w:rPr>
        <w:t xml:space="preserve">adekuacinë </w:t>
      </w:r>
      <w:r w:rsidRPr="002840AA">
        <w:rPr>
          <w:rFonts w:asciiTheme="majorBidi" w:hAnsiTheme="majorBidi" w:cstheme="majorBidi"/>
          <w:sz w:val="24"/>
          <w:szCs w:val="24"/>
          <w:lang w:val="fi-FI"/>
        </w:rPr>
        <w:t>e burimeve në Republikën e Kosovës, Qeveria, me propozim të Rregullatorit, mund të vendosë të anulojë zbatimin e mekanizmit të kapaciteteve apo të zvogëlojë numrin e kapaciteteve për të cilat zbatohet mekanizmi</w:t>
      </w:r>
      <w:r w:rsidR="000D3118">
        <w:rPr>
          <w:rFonts w:asciiTheme="majorBidi" w:hAnsiTheme="majorBidi" w:cstheme="majorBidi"/>
          <w:sz w:val="24"/>
          <w:szCs w:val="24"/>
          <w:lang w:val="fi-FI"/>
        </w:rPr>
        <w:t>.</w:t>
      </w:r>
    </w:p>
    <w:p w14:paraId="0E23654B" w14:textId="0CFE84C3" w:rsidR="007D16A0" w:rsidRDefault="007D16A0" w:rsidP="00217AFD">
      <w:pPr>
        <w:numPr>
          <w:ilvl w:val="0"/>
          <w:numId w:val="1"/>
        </w:numPr>
        <w:spacing w:before="240"/>
        <w:rPr>
          <w:rFonts w:asciiTheme="majorBidi" w:hAnsiTheme="majorBidi" w:cstheme="majorBidi"/>
          <w:sz w:val="24"/>
          <w:szCs w:val="24"/>
          <w:lang w:val="fi-FI"/>
        </w:rPr>
      </w:pPr>
      <w:r w:rsidRPr="002840AA">
        <w:rPr>
          <w:rFonts w:asciiTheme="majorBidi" w:hAnsiTheme="majorBidi" w:cstheme="majorBidi"/>
          <w:sz w:val="24"/>
          <w:szCs w:val="24"/>
          <w:lang w:val="fi-FI"/>
        </w:rPr>
        <w:t xml:space="preserve">Plani i zbatimit nga neni </w:t>
      </w:r>
      <w:r w:rsidR="00217436" w:rsidRPr="002840AA">
        <w:rPr>
          <w:rFonts w:asciiTheme="majorBidi" w:hAnsiTheme="majorBidi" w:cstheme="majorBidi"/>
          <w:sz w:val="24"/>
          <w:szCs w:val="24"/>
          <w:lang w:val="fi-FI"/>
        </w:rPr>
        <w:t>2</w:t>
      </w:r>
      <w:r w:rsidR="00217436">
        <w:rPr>
          <w:rFonts w:asciiTheme="majorBidi" w:hAnsiTheme="majorBidi" w:cstheme="majorBidi"/>
          <w:sz w:val="24"/>
          <w:szCs w:val="24"/>
          <w:lang w:val="fi-FI"/>
        </w:rPr>
        <w:t>4</w:t>
      </w:r>
      <w:r w:rsidR="00217436"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paragrafi 3 i këtij ligji zbatohet edhe pas </w:t>
      </w:r>
      <w:r w:rsidR="00583FA5">
        <w:rPr>
          <w:rFonts w:asciiTheme="majorBidi" w:hAnsiTheme="majorBidi" w:cstheme="majorBidi"/>
          <w:sz w:val="24"/>
          <w:szCs w:val="24"/>
          <w:lang w:val="fi-FI"/>
        </w:rPr>
        <w:t>prezantimit</w:t>
      </w:r>
      <w:r w:rsidR="000D3118">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të mekanizmit të kapaciteteve.</w:t>
      </w:r>
    </w:p>
    <w:p w14:paraId="3FC55B9A" w14:textId="10A980C4" w:rsidR="007D16A0" w:rsidRPr="002840AA" w:rsidRDefault="007D16A0" w:rsidP="0012207D">
      <w:pPr>
        <w:numPr>
          <w:ilvl w:val="0"/>
          <w:numId w:val="0"/>
        </w:numPr>
        <w:spacing w:before="240"/>
        <w:ind w:left="450" w:hanging="360"/>
        <w:jc w:val="center"/>
        <w:rPr>
          <w:rFonts w:asciiTheme="majorBidi" w:hAnsiTheme="majorBidi" w:cstheme="majorBidi"/>
          <w:b/>
          <w:sz w:val="24"/>
          <w:szCs w:val="24"/>
          <w:lang w:val="fi-FI"/>
        </w:rPr>
      </w:pPr>
      <w:r w:rsidRPr="002840AA">
        <w:rPr>
          <w:rFonts w:asciiTheme="majorBidi" w:hAnsiTheme="majorBidi" w:cstheme="majorBidi"/>
          <w:b/>
          <w:sz w:val="24"/>
          <w:szCs w:val="24"/>
          <w:lang w:val="fi-FI"/>
        </w:rPr>
        <w:t>Neni 2</w:t>
      </w:r>
      <w:r w:rsidR="00183F66" w:rsidRPr="002840AA">
        <w:rPr>
          <w:rFonts w:asciiTheme="majorBidi" w:hAnsiTheme="majorBidi" w:cstheme="majorBidi"/>
          <w:b/>
          <w:sz w:val="24"/>
          <w:szCs w:val="24"/>
          <w:lang w:val="fi-FI"/>
        </w:rPr>
        <w:t>7</w:t>
      </w:r>
    </w:p>
    <w:p w14:paraId="1157EB08" w14:textId="2FFF347F" w:rsidR="007D16A0" w:rsidRPr="002840AA" w:rsidRDefault="007D16A0" w:rsidP="0012207D">
      <w:pPr>
        <w:pStyle w:val="Heading1"/>
        <w:spacing w:before="240"/>
        <w:rPr>
          <w:rFonts w:asciiTheme="majorBidi" w:hAnsiTheme="majorBidi" w:cstheme="majorBidi"/>
          <w:noProof/>
          <w:sz w:val="24"/>
          <w:szCs w:val="24"/>
          <w:lang w:val="fi-FI"/>
        </w:rPr>
      </w:pPr>
      <w:r w:rsidRPr="002840AA">
        <w:rPr>
          <w:rFonts w:asciiTheme="majorBidi" w:hAnsiTheme="majorBidi" w:cstheme="majorBidi"/>
          <w:noProof/>
          <w:sz w:val="24"/>
          <w:szCs w:val="24"/>
          <w:lang w:val="fi-FI"/>
        </w:rPr>
        <w:lastRenderedPageBreak/>
        <w:t>Parimet e dizajnimit për Mekanizm</w:t>
      </w:r>
      <w:r w:rsidR="000D3118">
        <w:rPr>
          <w:rFonts w:asciiTheme="majorBidi" w:hAnsiTheme="majorBidi" w:cstheme="majorBidi"/>
          <w:noProof/>
          <w:sz w:val="24"/>
          <w:szCs w:val="24"/>
          <w:lang w:val="fi-FI"/>
        </w:rPr>
        <w:t xml:space="preserve">at </w:t>
      </w:r>
      <w:r w:rsidR="00BB473E">
        <w:rPr>
          <w:rFonts w:asciiTheme="majorBidi" w:hAnsiTheme="majorBidi" w:cstheme="majorBidi"/>
          <w:noProof/>
          <w:sz w:val="24"/>
          <w:szCs w:val="24"/>
          <w:lang w:val="fi-FI"/>
        </w:rPr>
        <w:t>t</w:t>
      </w:r>
      <w:r w:rsidR="00BB473E" w:rsidRPr="00BB473E">
        <w:rPr>
          <w:rFonts w:asciiTheme="majorBidi" w:hAnsiTheme="majorBidi" w:cs="Times New Roman"/>
          <w:noProof/>
          <w:sz w:val="24"/>
          <w:szCs w:val="24"/>
          <w:lang w:val="fi-FI"/>
        </w:rPr>
        <w:t>ë</w:t>
      </w:r>
      <w:r w:rsidRPr="002840AA">
        <w:rPr>
          <w:rFonts w:asciiTheme="majorBidi" w:hAnsiTheme="majorBidi" w:cstheme="majorBidi"/>
          <w:noProof/>
          <w:sz w:val="24"/>
          <w:szCs w:val="24"/>
          <w:lang w:val="fi-FI"/>
        </w:rPr>
        <w:t xml:space="preserve"> Kapacitetit</w:t>
      </w:r>
    </w:p>
    <w:p w14:paraId="74E03B57" w14:textId="20F4B3DE" w:rsidR="007D16A0" w:rsidRPr="000055F1" w:rsidRDefault="00183F66" w:rsidP="00E55B6C">
      <w:pPr>
        <w:pStyle w:val="ListParagraph"/>
        <w:numPr>
          <w:ilvl w:val="0"/>
          <w:numId w:val="73"/>
        </w:numPr>
        <w:tabs>
          <w:tab w:val="left" w:pos="630"/>
        </w:tabs>
        <w:spacing w:before="240"/>
        <w:ind w:left="720"/>
        <w:rPr>
          <w:rFonts w:asciiTheme="majorBidi" w:hAnsiTheme="majorBidi" w:cstheme="majorBidi"/>
          <w:sz w:val="24"/>
          <w:szCs w:val="24"/>
        </w:rPr>
        <w:pPrChange w:id="293" w:author="Deniza Krasniqi" w:date="2024-04-12T15:44:00Z">
          <w:pPr>
            <w:pStyle w:val="ListParagraph"/>
            <w:numPr>
              <w:ilvl w:val="0"/>
              <w:numId w:val="74"/>
            </w:numPr>
            <w:tabs>
              <w:tab w:val="left" w:pos="630"/>
            </w:tabs>
            <w:spacing w:before="240"/>
            <w:ind w:left="720"/>
          </w:pPr>
        </w:pPrChange>
      </w:pPr>
      <w:r w:rsidRPr="00706C06">
        <w:rPr>
          <w:rFonts w:asciiTheme="majorBidi" w:hAnsiTheme="majorBidi" w:cstheme="majorBidi"/>
          <w:sz w:val="24"/>
          <w:szCs w:val="24"/>
          <w:lang w:val="fi-FI"/>
        </w:rPr>
        <w:t xml:space="preserve"> </w:t>
      </w:r>
      <w:r w:rsidR="006A14F6" w:rsidRPr="000055F1">
        <w:rPr>
          <w:rFonts w:asciiTheme="majorBidi" w:hAnsiTheme="majorBidi" w:cstheme="majorBidi"/>
          <w:sz w:val="24"/>
          <w:szCs w:val="24"/>
        </w:rPr>
        <w:t xml:space="preserve">Çdo </w:t>
      </w:r>
      <w:r w:rsidR="000D3118" w:rsidRPr="000055F1">
        <w:rPr>
          <w:rFonts w:asciiTheme="majorBidi" w:hAnsiTheme="majorBidi" w:cstheme="majorBidi"/>
          <w:sz w:val="24"/>
          <w:szCs w:val="24"/>
        </w:rPr>
        <w:t>m</w:t>
      </w:r>
      <w:r w:rsidR="007D16A0" w:rsidRPr="000055F1">
        <w:rPr>
          <w:rFonts w:asciiTheme="majorBidi" w:hAnsiTheme="majorBidi" w:cstheme="majorBidi"/>
          <w:sz w:val="24"/>
          <w:szCs w:val="24"/>
        </w:rPr>
        <w:t>ekaniz</w:t>
      </w:r>
      <w:r w:rsidR="0070611A" w:rsidRPr="000055F1">
        <w:rPr>
          <w:rFonts w:asciiTheme="majorBidi" w:hAnsiTheme="majorBidi" w:cstheme="majorBidi"/>
          <w:sz w:val="24"/>
          <w:szCs w:val="24"/>
        </w:rPr>
        <w:t>ë</w:t>
      </w:r>
      <w:r w:rsidR="006A14F6" w:rsidRPr="000055F1">
        <w:rPr>
          <w:rFonts w:asciiTheme="majorBidi" w:hAnsiTheme="majorBidi" w:cstheme="majorBidi"/>
          <w:sz w:val="24"/>
          <w:szCs w:val="24"/>
        </w:rPr>
        <w:t xml:space="preserve">m </w:t>
      </w:r>
      <w:r w:rsidR="007D16A0" w:rsidRPr="000055F1">
        <w:rPr>
          <w:rFonts w:asciiTheme="majorBidi" w:hAnsiTheme="majorBidi" w:cstheme="majorBidi"/>
          <w:sz w:val="24"/>
          <w:szCs w:val="24"/>
        </w:rPr>
        <w:t xml:space="preserve"> i kapacitetit</w:t>
      </w:r>
      <w:r w:rsidR="00E77BB7" w:rsidRPr="000055F1">
        <w:rPr>
          <w:rFonts w:asciiTheme="majorBidi" w:hAnsiTheme="majorBidi" w:cstheme="majorBidi"/>
          <w:sz w:val="24"/>
          <w:szCs w:val="24"/>
        </w:rPr>
        <w:t xml:space="preserve"> </w:t>
      </w:r>
      <w:r w:rsidR="007D16A0" w:rsidRPr="000055F1">
        <w:rPr>
          <w:rFonts w:asciiTheme="majorBidi" w:hAnsiTheme="majorBidi" w:cstheme="majorBidi"/>
          <w:sz w:val="24"/>
          <w:szCs w:val="24"/>
        </w:rPr>
        <w:t xml:space="preserve">duhet të: </w:t>
      </w:r>
    </w:p>
    <w:p w14:paraId="0BF8BA03" w14:textId="1CA2E957" w:rsidR="007D16A0" w:rsidRPr="002840AA" w:rsidRDefault="007D16A0"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4"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jetë i përkohshëm;</w:t>
      </w:r>
    </w:p>
    <w:p w14:paraId="083122B9" w14:textId="6926AC9F" w:rsidR="007D16A0" w:rsidRPr="002840AA" w:rsidRDefault="007D16A0"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5"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mos krijojë </w:t>
      </w:r>
      <w:r w:rsidR="00FD3259">
        <w:rPr>
          <w:rFonts w:asciiTheme="majorBidi" w:hAnsiTheme="majorBidi" w:cstheme="majorBidi"/>
          <w:noProof/>
          <w:sz w:val="24"/>
          <w:szCs w:val="24"/>
          <w:lang w:val="en-US"/>
        </w:rPr>
        <w:t>devijime jasht</w:t>
      </w:r>
      <w:r w:rsidR="00FD3259" w:rsidRPr="002840AA">
        <w:rPr>
          <w:rFonts w:asciiTheme="majorBidi" w:hAnsiTheme="majorBidi" w:cstheme="majorBidi"/>
          <w:noProof/>
          <w:sz w:val="24"/>
          <w:szCs w:val="24"/>
          <w:lang w:val="en-US"/>
        </w:rPr>
        <w:t>ë</w:t>
      </w:r>
      <w:r w:rsidR="00FD3259">
        <w:rPr>
          <w:rFonts w:asciiTheme="majorBidi" w:hAnsiTheme="majorBidi" w:cstheme="majorBidi"/>
          <w:noProof/>
          <w:sz w:val="24"/>
          <w:szCs w:val="24"/>
          <w:lang w:val="en-US"/>
        </w:rPr>
        <w:t xml:space="preserve"> norm</w:t>
      </w:r>
      <w:r w:rsidR="00FD3259" w:rsidRPr="002840AA">
        <w:rPr>
          <w:rFonts w:asciiTheme="majorBidi" w:hAnsiTheme="majorBidi" w:cstheme="majorBidi"/>
          <w:noProof/>
          <w:sz w:val="24"/>
          <w:szCs w:val="24"/>
          <w:lang w:val="en-US"/>
        </w:rPr>
        <w:t>ë</w:t>
      </w:r>
      <w:r w:rsidR="00FD3259">
        <w:rPr>
          <w:rFonts w:asciiTheme="majorBidi" w:hAnsiTheme="majorBidi" w:cstheme="majorBidi"/>
          <w:noProof/>
          <w:sz w:val="24"/>
          <w:szCs w:val="24"/>
          <w:lang w:val="en-US"/>
        </w:rPr>
        <w:t xml:space="preserve">s </w:t>
      </w:r>
      <w:r w:rsidRPr="002840AA">
        <w:rPr>
          <w:rFonts w:asciiTheme="majorBidi" w:hAnsiTheme="majorBidi" w:cstheme="majorBidi"/>
          <w:noProof/>
          <w:sz w:val="24"/>
          <w:szCs w:val="24"/>
          <w:lang w:val="en-US"/>
        </w:rPr>
        <w:t xml:space="preserve"> </w:t>
      </w:r>
      <w:r w:rsidR="00FD3259">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ë tregut dhe të mos kufizojë tregtinë </w:t>
      </w:r>
      <w:r w:rsidR="006A05CB">
        <w:rPr>
          <w:rFonts w:asciiTheme="majorBidi" w:hAnsiTheme="majorBidi" w:cstheme="majorBidi"/>
          <w:noProof/>
          <w:sz w:val="24"/>
          <w:szCs w:val="24"/>
          <w:lang w:val="en-US"/>
        </w:rPr>
        <w:t>ndërzonale</w:t>
      </w:r>
      <w:r w:rsidRPr="002840AA">
        <w:rPr>
          <w:rFonts w:asciiTheme="majorBidi" w:hAnsiTheme="majorBidi" w:cstheme="majorBidi"/>
          <w:noProof/>
          <w:sz w:val="24"/>
          <w:szCs w:val="24"/>
          <w:lang w:val="en-US"/>
        </w:rPr>
        <w:t>;</w:t>
      </w:r>
    </w:p>
    <w:p w14:paraId="597DF0B0" w14:textId="411FE122" w:rsidR="007D16A0" w:rsidRPr="002840AA" w:rsidRDefault="00E77BB7"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6"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adresojë</w:t>
      </w:r>
      <w:r w:rsidR="00291FA0" w:rsidRPr="002840AA">
        <w:rPr>
          <w:rFonts w:asciiTheme="majorBidi" w:hAnsiTheme="majorBidi" w:cstheme="majorBidi"/>
          <w:noProof/>
          <w:sz w:val="24"/>
          <w:szCs w:val="24"/>
          <w:lang w:val="en-US"/>
        </w:rPr>
        <w:t xml:space="preserve"> </w:t>
      </w:r>
      <w:r w:rsidR="0070611A">
        <w:rPr>
          <w:rFonts w:asciiTheme="majorBidi" w:hAnsiTheme="majorBidi" w:cstheme="majorBidi"/>
          <w:noProof/>
          <w:sz w:val="24"/>
          <w:szCs w:val="24"/>
          <w:lang w:val="en-US"/>
        </w:rPr>
        <w:t>lëshime</w:t>
      </w:r>
      <w:r w:rsidR="0070611A" w:rsidRPr="002840AA">
        <w:rPr>
          <w:rFonts w:asciiTheme="majorBidi" w:hAnsiTheme="majorBidi" w:cstheme="majorBidi"/>
          <w:noProof/>
          <w:sz w:val="24"/>
          <w:szCs w:val="24"/>
          <w:lang w:val="en-US"/>
        </w:rPr>
        <w:t xml:space="preserve">t </w:t>
      </w:r>
      <w:r w:rsidR="007D16A0" w:rsidRPr="002840AA">
        <w:rPr>
          <w:rFonts w:asciiTheme="majorBidi" w:hAnsiTheme="majorBidi" w:cstheme="majorBidi"/>
          <w:noProof/>
          <w:sz w:val="24"/>
          <w:szCs w:val="24"/>
          <w:lang w:val="en-US"/>
        </w:rPr>
        <w:t xml:space="preserve">e </w:t>
      </w:r>
      <w:r w:rsidR="00ED3132" w:rsidRPr="002840AA">
        <w:rPr>
          <w:rFonts w:asciiTheme="majorBidi" w:hAnsiTheme="majorBidi" w:cstheme="majorBidi"/>
          <w:noProof/>
          <w:sz w:val="24"/>
          <w:szCs w:val="24"/>
          <w:lang w:val="en-US"/>
        </w:rPr>
        <w:t>adekuacisë</w:t>
      </w:r>
      <w:r w:rsidR="007D16A0" w:rsidRPr="002840AA">
        <w:rPr>
          <w:rFonts w:asciiTheme="majorBidi" w:hAnsiTheme="majorBidi" w:cstheme="majorBidi"/>
          <w:noProof/>
          <w:sz w:val="24"/>
          <w:szCs w:val="24"/>
          <w:lang w:val="en-US"/>
        </w:rPr>
        <w:t xml:space="preserve"> të </w:t>
      </w:r>
      <w:r w:rsidRPr="002840AA">
        <w:rPr>
          <w:rFonts w:asciiTheme="majorBidi" w:hAnsiTheme="majorBidi" w:cstheme="majorBidi"/>
          <w:noProof/>
          <w:sz w:val="24"/>
          <w:szCs w:val="24"/>
          <w:lang w:val="en-US"/>
        </w:rPr>
        <w:t xml:space="preserve">përcaktuara  </w:t>
      </w:r>
      <w:r w:rsidR="007D16A0" w:rsidRPr="002840AA">
        <w:rPr>
          <w:rFonts w:asciiTheme="majorBidi" w:hAnsiTheme="majorBidi" w:cstheme="majorBidi"/>
          <w:noProof/>
          <w:sz w:val="24"/>
          <w:szCs w:val="24"/>
          <w:lang w:val="en-US"/>
        </w:rPr>
        <w:t>në nenin 24 të këtij ligji;</w:t>
      </w:r>
    </w:p>
    <w:p w14:paraId="0646A317" w14:textId="77777777" w:rsidR="00BB473E" w:rsidRPr="002840AA" w:rsidRDefault="00BB473E"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7"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përcaktojë kushtet teknike për pjesëmarrjen e ofruesve të kapaciteteve përpara procesit të përzgjedhjes;</w:t>
      </w:r>
    </w:p>
    <w:p w14:paraId="332D8BCD" w14:textId="23E94652" w:rsidR="007D16A0" w:rsidRPr="002840AA" w:rsidRDefault="00EF112C"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8"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7D16A0" w:rsidRPr="002840AA">
        <w:rPr>
          <w:rFonts w:asciiTheme="majorBidi" w:hAnsiTheme="majorBidi" w:cstheme="majorBidi"/>
          <w:noProof/>
          <w:sz w:val="24"/>
          <w:szCs w:val="24"/>
          <w:lang w:val="en-US"/>
        </w:rPr>
        <w:t xml:space="preserve">ërzgjedhë ofruesit e kapaciteteve me anë të një procesi transparent, jodiskriminues dhe konkurrues; </w:t>
      </w:r>
    </w:p>
    <w:p w14:paraId="29E1D288" w14:textId="3B73CC4B" w:rsidR="007D16A0" w:rsidRPr="002840AA" w:rsidRDefault="003A028B"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299" w:author="Deniza Krasniqi" w:date="2024-04-12T15:44:00Z">
          <w:pPr>
            <w:pStyle w:val="Sheading2"/>
            <w:numPr>
              <w:numId w:val="116"/>
            </w:numPr>
            <w:tabs>
              <w:tab w:val="clear" w:pos="2210"/>
            </w:tabs>
            <w:spacing w:before="240"/>
            <w:ind w:left="1980" w:hanging="540"/>
            <w:outlineLvl w:val="9"/>
          </w:pPr>
        </w:pPrChange>
      </w:pPr>
      <w:r w:rsidRPr="003A028B">
        <w:rPr>
          <w:rFonts w:asciiTheme="majorBidi" w:hAnsiTheme="majorBidi" w:cstheme="majorBidi"/>
          <w:noProof/>
          <w:sz w:val="24"/>
          <w:szCs w:val="24"/>
          <w:lang w:val="en-US"/>
        </w:rPr>
        <w:t xml:space="preserve">ofrojë nxitje për ofruesit e kapaciteteve, </w:t>
      </w:r>
      <w:r w:rsidR="00FD3259">
        <w:rPr>
          <w:rFonts w:asciiTheme="majorBidi" w:hAnsiTheme="majorBidi" w:cstheme="majorBidi"/>
          <w:noProof/>
          <w:sz w:val="24"/>
          <w:szCs w:val="24"/>
          <w:lang w:val="en-US"/>
        </w:rPr>
        <w:t>q</w:t>
      </w:r>
      <w:r w:rsidRPr="003A028B">
        <w:rPr>
          <w:rFonts w:asciiTheme="majorBidi" w:hAnsiTheme="majorBidi" w:cstheme="majorBidi"/>
          <w:noProof/>
          <w:sz w:val="24"/>
          <w:szCs w:val="24"/>
          <w:lang w:val="en-US"/>
        </w:rPr>
        <w:t>ë j</w:t>
      </w:r>
      <w:r w:rsidR="00FD3259">
        <w:rPr>
          <w:rFonts w:asciiTheme="majorBidi" w:hAnsiTheme="majorBidi" w:cstheme="majorBidi"/>
          <w:noProof/>
          <w:sz w:val="24"/>
          <w:szCs w:val="24"/>
          <w:lang w:val="en-US"/>
        </w:rPr>
        <w:t>a</w:t>
      </w:r>
      <w:r w:rsidRPr="003A028B">
        <w:rPr>
          <w:rFonts w:asciiTheme="majorBidi" w:hAnsiTheme="majorBidi" w:cstheme="majorBidi"/>
          <w:noProof/>
          <w:sz w:val="24"/>
          <w:szCs w:val="24"/>
          <w:lang w:val="en-US"/>
        </w:rPr>
        <w:t>në në dispozicion atëherë kur ka lëvizshmëri/luhatje të jashtëzakonshme, të pritshme, të ngarkesave në sistem.</w:t>
      </w:r>
      <w:r w:rsidR="007D16A0" w:rsidRPr="002840AA">
        <w:rPr>
          <w:rFonts w:asciiTheme="majorBidi" w:hAnsiTheme="majorBidi" w:cstheme="majorBidi"/>
          <w:noProof/>
          <w:sz w:val="24"/>
          <w:szCs w:val="24"/>
          <w:lang w:val="en-US"/>
        </w:rPr>
        <w:t>;</w:t>
      </w:r>
    </w:p>
    <w:p w14:paraId="7CB28915" w14:textId="4F5CB799" w:rsidR="007D16A0" w:rsidRPr="002840AA" w:rsidRDefault="007D16A0"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300"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sigurojë që kompensimi të përcaktohet përmes procesit konkurrues;</w:t>
      </w:r>
    </w:p>
    <w:p w14:paraId="324E7179" w14:textId="265F94BA" w:rsidR="007D16A0" w:rsidRPr="002840AA" w:rsidRDefault="007D16A0"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301"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jetë i hapur për pjesëmarrjen e të gjitha burimeve që janë në gjendje të ofrojnë performancën e kërkuar teknike, duke përfshirë </w:t>
      </w:r>
      <w:r w:rsidR="00FF2EB9" w:rsidRPr="002840AA">
        <w:rPr>
          <w:rFonts w:asciiTheme="majorBidi" w:hAnsiTheme="majorBidi" w:cstheme="majorBidi"/>
          <w:noProof/>
          <w:sz w:val="24"/>
          <w:szCs w:val="24"/>
          <w:lang w:val="en-US"/>
        </w:rPr>
        <w:t>ruajtjen</w:t>
      </w:r>
      <w:r w:rsidRPr="002840AA">
        <w:rPr>
          <w:rFonts w:asciiTheme="majorBidi" w:hAnsiTheme="majorBidi" w:cstheme="majorBidi"/>
          <w:noProof/>
          <w:sz w:val="24"/>
          <w:szCs w:val="24"/>
          <w:lang w:val="en-US"/>
        </w:rPr>
        <w:t xml:space="preserve"> e energjisë dhe </w:t>
      </w:r>
      <w:r w:rsidR="00A81FF2">
        <w:rPr>
          <w:rFonts w:asciiTheme="majorBidi" w:hAnsiTheme="majorBidi" w:cstheme="majorBidi"/>
          <w:noProof/>
          <w:sz w:val="24"/>
          <w:szCs w:val="24"/>
          <w:lang w:val="en-US"/>
        </w:rPr>
        <w:t>p</w:t>
      </w:r>
      <w:r w:rsidR="00A81FF2" w:rsidRPr="002840AA">
        <w:rPr>
          <w:rFonts w:asciiTheme="majorBidi" w:hAnsiTheme="majorBidi" w:cstheme="majorBidi"/>
          <w:noProof/>
          <w:sz w:val="24"/>
          <w:szCs w:val="24"/>
          <w:lang w:val="en-US"/>
        </w:rPr>
        <w:t>ë</w:t>
      </w:r>
      <w:r w:rsidR="00A81FF2">
        <w:rPr>
          <w:rFonts w:asciiTheme="majorBidi" w:hAnsiTheme="majorBidi" w:cstheme="majorBidi"/>
          <w:noProof/>
          <w:sz w:val="24"/>
          <w:szCs w:val="24"/>
          <w:lang w:val="en-US"/>
        </w:rPr>
        <w:t>rgjigjes</w:t>
      </w:r>
      <w:r w:rsidR="00A81FF2" w:rsidRPr="002840AA">
        <w:rPr>
          <w:rFonts w:asciiTheme="majorBidi" w:hAnsiTheme="majorBidi" w:cstheme="majorBidi"/>
          <w:noProof/>
          <w:sz w:val="24"/>
          <w:szCs w:val="24"/>
          <w:lang w:val="en-US"/>
        </w:rPr>
        <w:t xml:space="preserve"> </w:t>
      </w:r>
      <w:r w:rsidR="000D3118">
        <w:rPr>
          <w:rFonts w:asciiTheme="majorBidi" w:hAnsiTheme="majorBidi" w:cstheme="majorBidi"/>
          <w:noProof/>
          <w:sz w:val="24"/>
          <w:szCs w:val="24"/>
          <w:lang w:val="en-US"/>
        </w:rPr>
        <w:t>ndaj</w:t>
      </w:r>
      <w:r w:rsidRPr="002840AA">
        <w:rPr>
          <w:rFonts w:asciiTheme="majorBidi" w:hAnsiTheme="majorBidi" w:cstheme="majorBidi"/>
          <w:noProof/>
          <w:sz w:val="24"/>
          <w:szCs w:val="24"/>
          <w:lang w:val="en-US"/>
        </w:rPr>
        <w:t xml:space="preserve"> kërkesës;</w:t>
      </w:r>
    </w:p>
    <w:p w14:paraId="7A7B5DD2" w14:textId="1B9E9859" w:rsidR="007D16A0" w:rsidRPr="002840AA" w:rsidRDefault="00EF112C" w:rsidP="00E55B6C">
      <w:pPr>
        <w:pStyle w:val="Sheading2"/>
        <w:numPr>
          <w:ilvl w:val="1"/>
          <w:numId w:val="114"/>
        </w:numPr>
        <w:spacing w:before="240"/>
        <w:ind w:left="1980" w:hanging="540"/>
        <w:outlineLvl w:val="9"/>
        <w:rPr>
          <w:rFonts w:asciiTheme="majorBidi" w:hAnsiTheme="majorBidi" w:cstheme="majorBidi"/>
          <w:noProof/>
          <w:sz w:val="24"/>
          <w:szCs w:val="24"/>
          <w:lang w:val="en-US"/>
        </w:rPr>
        <w:pPrChange w:id="302" w:author="Deniza Krasniqi" w:date="2024-04-12T15:44:00Z">
          <w:pPr>
            <w:pStyle w:val="Sheading2"/>
            <w:numPr>
              <w:numId w:val="116"/>
            </w:numPr>
            <w:tabs>
              <w:tab w:val="clear" w:pos="2210"/>
            </w:tabs>
            <w:spacing w:before="240"/>
            <w:ind w:left="1980" w:hanging="540"/>
            <w:outlineLvl w:val="9"/>
          </w:pPr>
        </w:pPrChange>
      </w:pPr>
      <w:r w:rsidRPr="002840AA">
        <w:rPr>
          <w:rFonts w:asciiTheme="majorBidi" w:hAnsiTheme="majorBidi" w:cstheme="majorBidi"/>
          <w:noProof/>
          <w:sz w:val="24"/>
          <w:szCs w:val="24"/>
          <w:lang w:val="en-US"/>
        </w:rPr>
        <w:t>a</w:t>
      </w:r>
      <w:r w:rsidR="007D16A0" w:rsidRPr="002840AA">
        <w:rPr>
          <w:rFonts w:asciiTheme="majorBidi" w:hAnsiTheme="majorBidi" w:cstheme="majorBidi"/>
          <w:noProof/>
          <w:sz w:val="24"/>
          <w:szCs w:val="24"/>
          <w:lang w:val="en-US"/>
        </w:rPr>
        <w:t xml:space="preserve">plikojë </w:t>
      </w:r>
      <w:r w:rsidR="007D16A0" w:rsidRPr="006E1AEA">
        <w:rPr>
          <w:rFonts w:asciiTheme="majorBidi" w:hAnsiTheme="majorBidi" w:cstheme="majorBidi"/>
          <w:noProof/>
          <w:sz w:val="24"/>
          <w:szCs w:val="24"/>
          <w:lang w:val="en-US"/>
        </w:rPr>
        <w:t>sanksionet</w:t>
      </w:r>
      <w:r w:rsidR="007D16A0" w:rsidRPr="002840AA">
        <w:rPr>
          <w:rFonts w:asciiTheme="majorBidi" w:hAnsiTheme="majorBidi" w:cstheme="majorBidi"/>
          <w:noProof/>
          <w:sz w:val="24"/>
          <w:szCs w:val="24"/>
          <w:lang w:val="en-US"/>
        </w:rPr>
        <w:t xml:space="preserve"> e duhura për ofruesit e kapaciteteve që nuk janë të disponueshëm në kohë </w:t>
      </w:r>
      <w:r w:rsidR="00FF3CB3" w:rsidRPr="002840AA">
        <w:rPr>
          <w:rFonts w:asciiTheme="majorBidi" w:hAnsiTheme="majorBidi" w:cstheme="majorBidi"/>
          <w:noProof/>
          <w:sz w:val="24"/>
          <w:szCs w:val="24"/>
          <w:lang w:val="en-US"/>
        </w:rPr>
        <w:t>të ngarkesës së</w:t>
      </w:r>
      <w:r w:rsidR="007D16A0" w:rsidRPr="002840AA">
        <w:rPr>
          <w:rFonts w:asciiTheme="majorBidi" w:hAnsiTheme="majorBidi" w:cstheme="majorBidi"/>
          <w:noProof/>
          <w:sz w:val="24"/>
          <w:szCs w:val="24"/>
          <w:lang w:val="en-US"/>
        </w:rPr>
        <w:t xml:space="preserve"> sistemit. </w:t>
      </w:r>
    </w:p>
    <w:p w14:paraId="69CB2F35" w14:textId="7613D312" w:rsidR="007D16A0" w:rsidRPr="002840AA" w:rsidRDefault="007D16A0" w:rsidP="00E55B6C">
      <w:pPr>
        <w:pStyle w:val="ListParagraph"/>
        <w:numPr>
          <w:ilvl w:val="0"/>
          <w:numId w:val="73"/>
        </w:numPr>
        <w:spacing w:before="240"/>
        <w:ind w:left="720"/>
        <w:rPr>
          <w:rFonts w:asciiTheme="majorBidi" w:hAnsiTheme="majorBidi" w:cstheme="majorBidi"/>
          <w:sz w:val="24"/>
          <w:szCs w:val="24"/>
        </w:rPr>
        <w:pPrChange w:id="303" w:author="Deniza Krasniqi" w:date="2024-04-12T15:44:00Z">
          <w:pPr>
            <w:pStyle w:val="ListParagraph"/>
            <w:numPr>
              <w:ilvl w:val="0"/>
              <w:numId w:val="74"/>
            </w:numPr>
            <w:spacing w:before="240"/>
            <w:ind w:left="720"/>
          </w:pPr>
        </w:pPrChange>
      </w:pPr>
      <w:r w:rsidRPr="002840AA">
        <w:rPr>
          <w:rFonts w:asciiTheme="majorBidi" w:hAnsiTheme="majorBidi" w:cstheme="majorBidi"/>
          <w:sz w:val="24"/>
          <w:szCs w:val="24"/>
        </w:rPr>
        <w:t xml:space="preserve">Dizajnimi i rezervave strategjike duhet të plotësojë kërkesat vijuese: </w:t>
      </w:r>
    </w:p>
    <w:p w14:paraId="32DEF014" w14:textId="5A35C257" w:rsidR="007D16A0" w:rsidRPr="002840AA" w:rsidRDefault="0070611A" w:rsidP="00E55B6C">
      <w:pPr>
        <w:pStyle w:val="Sheading2"/>
        <w:numPr>
          <w:ilvl w:val="1"/>
          <w:numId w:val="115"/>
        </w:numPr>
        <w:spacing w:before="240"/>
        <w:ind w:left="1980" w:hanging="540"/>
        <w:outlineLvl w:val="9"/>
        <w:rPr>
          <w:rFonts w:asciiTheme="majorBidi" w:hAnsiTheme="majorBidi" w:cstheme="majorBidi"/>
          <w:noProof/>
          <w:sz w:val="24"/>
          <w:szCs w:val="24"/>
          <w:lang w:val="en-US"/>
        </w:rPr>
        <w:pPrChange w:id="304" w:author="Deniza Krasniqi" w:date="2024-04-12T15:44:00Z">
          <w:pPr>
            <w:pStyle w:val="Sheading2"/>
            <w:numPr>
              <w:numId w:val="117"/>
            </w:numPr>
            <w:tabs>
              <w:tab w:val="clear" w:pos="2210"/>
            </w:tabs>
            <w:spacing w:before="240"/>
            <w:ind w:left="1980" w:hanging="540"/>
            <w:outlineLvl w:val="9"/>
          </w:pPr>
        </w:pPrChange>
      </w:pPr>
      <w:r>
        <w:rPr>
          <w:rFonts w:asciiTheme="majorBidi" w:hAnsiTheme="majorBidi" w:cstheme="majorBidi"/>
          <w:noProof/>
          <w:sz w:val="24"/>
          <w:szCs w:val="24"/>
          <w:lang w:val="en-US"/>
        </w:rPr>
        <w:t xml:space="preserve">kur </w:t>
      </w:r>
      <w:r w:rsidR="007D16A0" w:rsidRPr="002840AA">
        <w:rPr>
          <w:rFonts w:asciiTheme="majorBidi" w:hAnsiTheme="majorBidi" w:cstheme="majorBidi"/>
          <w:noProof/>
          <w:sz w:val="24"/>
          <w:szCs w:val="24"/>
          <w:lang w:val="en-US"/>
        </w:rPr>
        <w:t>mekanizmi i kapacitetit dizajn</w:t>
      </w:r>
      <w:r>
        <w:rPr>
          <w:rFonts w:asciiTheme="majorBidi" w:hAnsiTheme="majorBidi" w:cstheme="majorBidi"/>
          <w:noProof/>
          <w:sz w:val="24"/>
          <w:szCs w:val="24"/>
          <w:lang w:val="en-US"/>
        </w:rPr>
        <w:t>ohet</w:t>
      </w:r>
      <w:r w:rsidR="007D16A0" w:rsidRPr="002840AA">
        <w:rPr>
          <w:rFonts w:asciiTheme="majorBidi" w:hAnsiTheme="majorBidi" w:cstheme="majorBidi"/>
          <w:noProof/>
          <w:sz w:val="24"/>
          <w:szCs w:val="24"/>
          <w:lang w:val="en-US"/>
        </w:rPr>
        <w:t xml:space="preserve"> si rezervë strategjike, burimet e </w:t>
      </w:r>
      <w:r w:rsidR="00B07104" w:rsidRPr="002840AA">
        <w:rPr>
          <w:rFonts w:asciiTheme="majorBidi" w:hAnsiTheme="majorBidi" w:cstheme="majorBidi"/>
          <w:noProof/>
          <w:sz w:val="24"/>
          <w:szCs w:val="24"/>
          <w:lang w:val="en-US"/>
        </w:rPr>
        <w:t>t</w:t>
      </w:r>
      <w:r w:rsidR="00B07104">
        <w:rPr>
          <w:rFonts w:asciiTheme="majorBidi" w:hAnsiTheme="majorBidi" w:cstheme="majorBidi"/>
          <w:noProof/>
          <w:sz w:val="24"/>
          <w:szCs w:val="24"/>
          <w:lang w:val="en-US"/>
        </w:rPr>
        <w:t>yre</w:t>
      </w:r>
      <w:r w:rsidR="00B07104"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i nënshtrohen dispeçimit vetëm nëse </w:t>
      </w:r>
      <w:r w:rsidR="00BE3D46">
        <w:rPr>
          <w:rFonts w:asciiTheme="majorBidi" w:hAnsiTheme="majorBidi" w:cstheme="majorBidi"/>
          <w:noProof/>
          <w:sz w:val="24"/>
          <w:szCs w:val="24"/>
          <w:lang w:val="en-US"/>
        </w:rPr>
        <w:t>O</w:t>
      </w:r>
      <w:r w:rsidR="00BE3D46" w:rsidRPr="002840AA">
        <w:rPr>
          <w:rFonts w:asciiTheme="majorBidi" w:hAnsiTheme="majorBidi" w:cstheme="majorBidi"/>
          <w:noProof/>
          <w:sz w:val="24"/>
          <w:szCs w:val="24"/>
          <w:lang w:val="en-US"/>
        </w:rPr>
        <w:t xml:space="preserve">peratori </w:t>
      </w:r>
      <w:r w:rsidR="007D16A0" w:rsidRPr="002840AA">
        <w:rPr>
          <w:rFonts w:asciiTheme="majorBidi" w:hAnsiTheme="majorBidi" w:cstheme="majorBidi"/>
          <w:noProof/>
          <w:sz w:val="24"/>
          <w:szCs w:val="24"/>
          <w:lang w:val="en-US"/>
        </w:rPr>
        <w:t xml:space="preserve">i </w:t>
      </w:r>
      <w:r w:rsidR="00BE3D46">
        <w:rPr>
          <w:rFonts w:asciiTheme="majorBidi" w:hAnsiTheme="majorBidi" w:cstheme="majorBidi"/>
          <w:noProof/>
          <w:sz w:val="24"/>
          <w:szCs w:val="24"/>
          <w:lang w:val="en-US"/>
        </w:rPr>
        <w:t>S</w:t>
      </w:r>
      <w:r w:rsidR="00BE3D46" w:rsidRPr="002840AA">
        <w:rPr>
          <w:rFonts w:asciiTheme="majorBidi" w:hAnsiTheme="majorBidi" w:cstheme="majorBidi"/>
          <w:noProof/>
          <w:sz w:val="24"/>
          <w:szCs w:val="24"/>
          <w:lang w:val="en-US"/>
        </w:rPr>
        <w:t xml:space="preserve">istemit </w:t>
      </w:r>
      <w:r w:rsidR="007D16A0" w:rsidRPr="002840AA">
        <w:rPr>
          <w:rFonts w:asciiTheme="majorBidi" w:hAnsiTheme="majorBidi" w:cstheme="majorBidi"/>
          <w:noProof/>
          <w:sz w:val="24"/>
          <w:szCs w:val="24"/>
          <w:lang w:val="en-US"/>
        </w:rPr>
        <w:t xml:space="preserve">të </w:t>
      </w:r>
      <w:r w:rsidR="00BE3D46">
        <w:rPr>
          <w:rFonts w:asciiTheme="majorBidi" w:hAnsiTheme="majorBidi" w:cstheme="majorBidi"/>
          <w:noProof/>
          <w:sz w:val="24"/>
          <w:szCs w:val="24"/>
          <w:lang w:val="en-US"/>
        </w:rPr>
        <w:t>T</w:t>
      </w:r>
      <w:r w:rsidR="00BE3D46" w:rsidRPr="002840AA">
        <w:rPr>
          <w:rFonts w:asciiTheme="majorBidi" w:hAnsiTheme="majorBidi" w:cstheme="majorBidi"/>
          <w:noProof/>
          <w:sz w:val="24"/>
          <w:szCs w:val="24"/>
          <w:lang w:val="en-US"/>
        </w:rPr>
        <w:t xml:space="preserve">ransmetimit </w:t>
      </w:r>
      <w:r w:rsidR="007D16A0" w:rsidRPr="002840AA">
        <w:rPr>
          <w:rFonts w:asciiTheme="majorBidi" w:hAnsiTheme="majorBidi" w:cstheme="majorBidi"/>
          <w:noProof/>
          <w:sz w:val="24"/>
          <w:szCs w:val="24"/>
          <w:lang w:val="en-US"/>
        </w:rPr>
        <w:t xml:space="preserve">ka </w:t>
      </w:r>
      <w:r w:rsidR="002A7014">
        <w:rPr>
          <w:rFonts w:asciiTheme="majorBidi" w:hAnsiTheme="majorBidi" w:cstheme="majorBidi"/>
          <w:noProof/>
          <w:sz w:val="24"/>
          <w:szCs w:val="24"/>
          <w:lang w:val="en-US"/>
        </w:rPr>
        <w:t>shfry</w:t>
      </w:r>
      <w:r w:rsidR="002A7014" w:rsidRPr="002840AA">
        <w:rPr>
          <w:rFonts w:asciiTheme="majorBidi" w:hAnsiTheme="majorBidi" w:cstheme="majorBidi"/>
          <w:noProof/>
          <w:sz w:val="24"/>
          <w:szCs w:val="24"/>
          <w:lang w:val="en-US"/>
        </w:rPr>
        <w:t>ë</w:t>
      </w:r>
      <w:r w:rsidR="002A7014">
        <w:rPr>
          <w:rFonts w:asciiTheme="majorBidi" w:hAnsiTheme="majorBidi" w:cstheme="majorBidi"/>
          <w:noProof/>
          <w:sz w:val="24"/>
          <w:szCs w:val="24"/>
          <w:lang w:val="en-US"/>
        </w:rPr>
        <w:t>zuar t</w:t>
      </w:r>
      <w:r w:rsidR="002A7014" w:rsidRPr="002840AA">
        <w:rPr>
          <w:rFonts w:asciiTheme="majorBidi" w:hAnsiTheme="majorBidi" w:cstheme="majorBidi"/>
          <w:noProof/>
          <w:sz w:val="24"/>
          <w:szCs w:val="24"/>
          <w:lang w:val="en-US"/>
        </w:rPr>
        <w:t>ë</w:t>
      </w:r>
      <w:r w:rsidR="002A7014">
        <w:rPr>
          <w:rFonts w:asciiTheme="majorBidi" w:hAnsiTheme="majorBidi" w:cstheme="majorBidi"/>
          <w:noProof/>
          <w:sz w:val="24"/>
          <w:szCs w:val="24"/>
          <w:lang w:val="en-US"/>
        </w:rPr>
        <w:t xml:space="preserve"> gjitha</w:t>
      </w:r>
      <w:r w:rsidR="007D16A0" w:rsidRPr="002840AA">
        <w:rPr>
          <w:rFonts w:asciiTheme="majorBidi" w:hAnsiTheme="majorBidi" w:cstheme="majorBidi"/>
          <w:noProof/>
          <w:sz w:val="24"/>
          <w:szCs w:val="24"/>
          <w:lang w:val="en-US"/>
        </w:rPr>
        <w:t xml:space="preserve"> burimet</w:t>
      </w:r>
      <w:r w:rsidR="002A7014">
        <w:rPr>
          <w:rFonts w:asciiTheme="majorBidi" w:hAnsiTheme="majorBidi" w:cstheme="majorBidi"/>
          <w:noProof/>
          <w:sz w:val="24"/>
          <w:szCs w:val="24"/>
          <w:lang w:val="en-US"/>
        </w:rPr>
        <w:t xml:space="preserve"> e veta</w:t>
      </w:r>
      <w:r w:rsidR="007D16A0" w:rsidRPr="002840AA">
        <w:rPr>
          <w:rFonts w:asciiTheme="majorBidi" w:hAnsiTheme="majorBidi" w:cstheme="majorBidi"/>
          <w:noProof/>
          <w:sz w:val="24"/>
          <w:szCs w:val="24"/>
          <w:lang w:val="en-US"/>
        </w:rPr>
        <w:t xml:space="preserve">balancuese; </w:t>
      </w:r>
    </w:p>
    <w:p w14:paraId="2DACF15B" w14:textId="4AB2130A" w:rsidR="007D16A0" w:rsidRPr="002840AA" w:rsidRDefault="007D16A0" w:rsidP="00E55B6C">
      <w:pPr>
        <w:pStyle w:val="Sheading2"/>
        <w:numPr>
          <w:ilvl w:val="1"/>
          <w:numId w:val="115"/>
        </w:numPr>
        <w:spacing w:before="240"/>
        <w:ind w:left="1980" w:hanging="540"/>
        <w:outlineLvl w:val="9"/>
        <w:rPr>
          <w:rFonts w:asciiTheme="majorBidi" w:hAnsiTheme="majorBidi" w:cstheme="majorBidi"/>
          <w:noProof/>
          <w:sz w:val="24"/>
          <w:szCs w:val="24"/>
          <w:lang w:val="en-US"/>
        </w:rPr>
        <w:pPrChange w:id="305" w:author="Deniza Krasniqi" w:date="2024-04-12T15:44:00Z">
          <w:pPr>
            <w:pStyle w:val="Sheading2"/>
            <w:numPr>
              <w:numId w:val="117"/>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gjatë periudhave të korrigjimit të </w:t>
      </w:r>
      <w:r w:rsidR="00661EE5" w:rsidRPr="002840AA">
        <w:rPr>
          <w:rFonts w:asciiTheme="majorBidi" w:hAnsiTheme="majorBidi" w:cstheme="majorBidi"/>
          <w:noProof/>
          <w:sz w:val="24"/>
          <w:szCs w:val="24"/>
          <w:lang w:val="en-US"/>
        </w:rPr>
        <w:t xml:space="preserve">jobalancit </w:t>
      </w:r>
      <w:r w:rsidRPr="002840AA">
        <w:rPr>
          <w:rFonts w:asciiTheme="majorBidi" w:hAnsiTheme="majorBidi" w:cstheme="majorBidi"/>
          <w:noProof/>
          <w:sz w:val="24"/>
          <w:szCs w:val="24"/>
          <w:lang w:val="en-US"/>
        </w:rPr>
        <w:t xml:space="preserve">kur dispeçohen burimet në rezervën strategjike, </w:t>
      </w:r>
      <w:r w:rsidR="00661EE5" w:rsidRPr="002840AA">
        <w:rPr>
          <w:rFonts w:asciiTheme="majorBidi" w:hAnsiTheme="majorBidi" w:cstheme="majorBidi"/>
          <w:noProof/>
          <w:sz w:val="24"/>
          <w:szCs w:val="24"/>
          <w:lang w:val="en-US"/>
        </w:rPr>
        <w:t xml:space="preserve">jobalancet </w:t>
      </w:r>
      <w:r w:rsidRPr="002840AA">
        <w:rPr>
          <w:rFonts w:asciiTheme="majorBidi" w:hAnsiTheme="majorBidi" w:cstheme="majorBidi"/>
          <w:noProof/>
          <w:sz w:val="24"/>
          <w:szCs w:val="24"/>
          <w:lang w:val="en-US"/>
        </w:rPr>
        <w:t xml:space="preserve">në treg korrigjohen të paktën me vlerën e ngarkesës së humbur ose në vlerë më të lartë se kufiri i çmimit të </w:t>
      </w:r>
      <w:r w:rsidR="00CF3AED" w:rsidRPr="002840AA">
        <w:rPr>
          <w:rFonts w:asciiTheme="majorBidi" w:hAnsiTheme="majorBidi" w:cstheme="majorBidi"/>
          <w:noProof/>
          <w:sz w:val="24"/>
          <w:szCs w:val="24"/>
          <w:lang w:val="en-US"/>
        </w:rPr>
        <w:t>një ditë para</w:t>
      </w:r>
      <w:r w:rsidR="00CF3AED" w:rsidRPr="002840AA" w:rsidDel="00CF3AED">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ose </w:t>
      </w:r>
      <w:r w:rsidR="006A05CB">
        <w:rPr>
          <w:rFonts w:asciiTheme="majorBidi" w:hAnsiTheme="majorBidi" w:cstheme="majorBidi"/>
          <w:noProof/>
          <w:sz w:val="24"/>
          <w:szCs w:val="24"/>
          <w:lang w:val="en-US"/>
        </w:rPr>
        <w:t>brendaditor</w:t>
      </w:r>
      <w:r w:rsidRPr="002840AA">
        <w:rPr>
          <w:rFonts w:asciiTheme="majorBidi" w:hAnsiTheme="majorBidi" w:cstheme="majorBidi"/>
          <w:noProof/>
          <w:sz w:val="24"/>
          <w:szCs w:val="24"/>
          <w:lang w:val="en-US"/>
        </w:rPr>
        <w:t xml:space="preserve">, i përcaktuar nga </w:t>
      </w:r>
      <w:r w:rsidR="0070611A" w:rsidRPr="002840AA">
        <w:rPr>
          <w:rFonts w:asciiTheme="majorBidi" w:hAnsiTheme="majorBidi" w:cstheme="majorBidi"/>
          <w:sz w:val="24"/>
          <w:szCs w:val="24"/>
        </w:rPr>
        <w:t xml:space="preserve">Operatori i </w:t>
      </w:r>
      <w:r w:rsidR="0070611A">
        <w:rPr>
          <w:rFonts w:asciiTheme="majorBidi" w:hAnsiTheme="majorBidi" w:cstheme="majorBidi"/>
          <w:sz w:val="24"/>
          <w:szCs w:val="24"/>
        </w:rPr>
        <w:t>N</w:t>
      </w:r>
      <w:r w:rsidR="0070611A" w:rsidRPr="002840AA">
        <w:rPr>
          <w:rFonts w:asciiTheme="majorBidi" w:hAnsiTheme="majorBidi" w:cstheme="majorBidi"/>
          <w:sz w:val="24"/>
          <w:szCs w:val="24"/>
        </w:rPr>
        <w:t xml:space="preserve">ominuar i </w:t>
      </w:r>
      <w:r w:rsidR="0070611A">
        <w:rPr>
          <w:rFonts w:asciiTheme="majorBidi" w:hAnsiTheme="majorBidi" w:cstheme="majorBidi"/>
          <w:sz w:val="24"/>
          <w:szCs w:val="24"/>
        </w:rPr>
        <w:t>T</w:t>
      </w:r>
      <w:r w:rsidR="0070611A" w:rsidRPr="002840AA">
        <w:rPr>
          <w:rFonts w:asciiTheme="majorBidi" w:hAnsiTheme="majorBidi" w:cstheme="majorBidi"/>
          <w:sz w:val="24"/>
          <w:szCs w:val="24"/>
        </w:rPr>
        <w:t xml:space="preserve">regut të </w:t>
      </w:r>
      <w:r w:rsidR="0070611A">
        <w:rPr>
          <w:rFonts w:asciiTheme="majorBidi" w:hAnsiTheme="majorBidi" w:cstheme="majorBidi"/>
          <w:sz w:val="24"/>
          <w:szCs w:val="24"/>
        </w:rPr>
        <w:t>E</w:t>
      </w:r>
      <w:r w:rsidR="0070611A" w:rsidRPr="002840AA">
        <w:rPr>
          <w:rFonts w:asciiTheme="majorBidi" w:hAnsiTheme="majorBidi" w:cstheme="majorBidi"/>
          <w:sz w:val="24"/>
          <w:szCs w:val="24"/>
        </w:rPr>
        <w:t xml:space="preserve">nergjisë </w:t>
      </w:r>
      <w:r w:rsidR="0070611A">
        <w:rPr>
          <w:rFonts w:asciiTheme="majorBidi" w:hAnsiTheme="majorBidi" w:cstheme="majorBidi"/>
          <w:sz w:val="24"/>
          <w:szCs w:val="24"/>
        </w:rPr>
        <w:t>E</w:t>
      </w:r>
      <w:r w:rsidR="0070611A" w:rsidRPr="002840AA">
        <w:rPr>
          <w:rFonts w:asciiTheme="majorBidi" w:hAnsiTheme="majorBidi" w:cstheme="majorBidi"/>
          <w:sz w:val="24"/>
          <w:szCs w:val="24"/>
        </w:rPr>
        <w:t>lektrike</w:t>
      </w:r>
      <w:r w:rsidRPr="002840AA">
        <w:rPr>
          <w:rFonts w:asciiTheme="majorBidi" w:hAnsiTheme="majorBidi" w:cstheme="majorBidi"/>
          <w:noProof/>
          <w:sz w:val="24"/>
          <w:szCs w:val="24"/>
          <w:lang w:val="en-US"/>
        </w:rPr>
        <w:t xml:space="preserve"> në pajtim me</w:t>
      </w:r>
      <w:r w:rsidR="00E94137" w:rsidRPr="002840AA">
        <w:rPr>
          <w:rFonts w:asciiTheme="majorBidi" w:hAnsiTheme="majorBidi" w:cstheme="majorBidi"/>
          <w:noProof/>
          <w:sz w:val="24"/>
          <w:szCs w:val="24"/>
          <w:lang w:val="en-US"/>
        </w:rPr>
        <w:t xml:space="preserve"> nenin 5</w:t>
      </w:r>
      <w:r w:rsidR="00772748" w:rsidRPr="002840AA">
        <w:rPr>
          <w:rFonts w:asciiTheme="majorBidi" w:hAnsiTheme="majorBidi" w:cstheme="majorBidi"/>
          <w:noProof/>
          <w:sz w:val="24"/>
          <w:szCs w:val="24"/>
          <w:lang w:val="en-US"/>
        </w:rPr>
        <w:t>3</w:t>
      </w:r>
      <w:r w:rsidR="00E94137"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r w:rsidR="004B0EA4" w:rsidRPr="002840AA">
        <w:rPr>
          <w:rFonts w:asciiTheme="majorBidi" w:hAnsiTheme="majorBidi" w:cstheme="majorBidi"/>
          <w:noProof/>
          <w:sz w:val="24"/>
          <w:szCs w:val="24"/>
          <w:lang w:val="en-US"/>
        </w:rPr>
        <w:t>paragrafin 2 të këtij ligji</w:t>
      </w:r>
      <w:r w:rsidRPr="002840AA">
        <w:rPr>
          <w:rFonts w:asciiTheme="majorBidi" w:hAnsiTheme="majorBidi" w:cstheme="majorBidi"/>
          <w:noProof/>
          <w:sz w:val="24"/>
          <w:szCs w:val="24"/>
          <w:lang w:val="en-US"/>
        </w:rPr>
        <w:t xml:space="preserve">, cilado vlerë të jetë më e lartë; </w:t>
      </w:r>
    </w:p>
    <w:p w14:paraId="5EB3EB7A" w14:textId="5CE7422B" w:rsidR="007D16A0" w:rsidRPr="002840AA" w:rsidRDefault="00F17E7C" w:rsidP="00E55B6C">
      <w:pPr>
        <w:pStyle w:val="Sheading2"/>
        <w:numPr>
          <w:ilvl w:val="1"/>
          <w:numId w:val="115"/>
        </w:numPr>
        <w:spacing w:before="240"/>
        <w:ind w:left="1980" w:hanging="540"/>
        <w:outlineLvl w:val="9"/>
        <w:rPr>
          <w:rFonts w:asciiTheme="majorBidi" w:hAnsiTheme="majorBidi" w:cstheme="majorBidi"/>
          <w:noProof/>
          <w:sz w:val="24"/>
          <w:szCs w:val="24"/>
          <w:lang w:val="en-US"/>
        </w:rPr>
        <w:pPrChange w:id="306" w:author="Deniza Krasniqi" w:date="2024-04-12T15:44:00Z">
          <w:pPr>
            <w:pStyle w:val="Sheading2"/>
            <w:numPr>
              <w:numId w:val="117"/>
            </w:numPr>
            <w:tabs>
              <w:tab w:val="clear" w:pos="2210"/>
            </w:tabs>
            <w:spacing w:before="240"/>
            <w:ind w:left="1980" w:hanging="540"/>
            <w:outlineLvl w:val="9"/>
          </w:pPr>
        </w:pPrChange>
      </w:pPr>
      <w:r w:rsidRPr="0073531B">
        <w:rPr>
          <w:rFonts w:asciiTheme="majorBidi" w:hAnsiTheme="majorBidi" w:cstheme="majorBidi"/>
          <w:noProof/>
          <w:sz w:val="24"/>
          <w:szCs w:val="24"/>
          <w:lang w:val="en-US"/>
        </w:rPr>
        <w:t>prodhimi</w:t>
      </w:r>
      <w:r w:rsidR="005B2F8D">
        <w:rPr>
          <w:rFonts w:asciiTheme="majorBidi" w:hAnsiTheme="majorBidi" w:cstheme="majorBidi"/>
          <w:noProof/>
          <w:sz w:val="24"/>
          <w:szCs w:val="24"/>
          <w:lang w:val="en-US"/>
        </w:rPr>
        <w:t xml:space="preserve"> n</w:t>
      </w:r>
      <w:r w:rsidRPr="0073531B">
        <w:rPr>
          <w:rFonts w:asciiTheme="majorBidi" w:hAnsiTheme="majorBidi" w:cstheme="majorBidi"/>
          <w:noProof/>
          <w:sz w:val="24"/>
          <w:szCs w:val="24"/>
          <w:lang w:val="en-US"/>
        </w:rPr>
        <w:t>ga kapacitetet e</w:t>
      </w:r>
      <w:r>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rezervës strategjike pas dispeçimit </w:t>
      </w:r>
      <w:r w:rsidR="005B2F8D">
        <w:rPr>
          <w:rFonts w:asciiTheme="majorBidi" w:hAnsiTheme="majorBidi" w:cstheme="majorBidi"/>
          <w:noProof/>
          <w:sz w:val="24"/>
          <w:szCs w:val="24"/>
          <w:lang w:val="en-US"/>
        </w:rPr>
        <w:t>i</w:t>
      </w:r>
      <w:r w:rsidR="007D16A0" w:rsidRPr="002840AA">
        <w:rPr>
          <w:rFonts w:asciiTheme="majorBidi" w:hAnsiTheme="majorBidi" w:cstheme="majorBidi"/>
          <w:noProof/>
          <w:sz w:val="24"/>
          <w:szCs w:val="24"/>
          <w:lang w:val="en-US"/>
        </w:rPr>
        <w:t xml:space="preserve"> atribuohet palëve përgjegjëse për balancë përmes mekanizmit të </w:t>
      </w:r>
      <w:r w:rsidR="007D16A0" w:rsidRPr="0070611A">
        <w:rPr>
          <w:rFonts w:asciiTheme="majorBidi" w:hAnsiTheme="majorBidi" w:cstheme="majorBidi"/>
          <w:noProof/>
          <w:sz w:val="24"/>
          <w:szCs w:val="24"/>
          <w:lang w:val="en-US"/>
        </w:rPr>
        <w:t>barazimeve</w:t>
      </w:r>
      <w:r w:rsidR="0044076C" w:rsidRPr="0070611A">
        <w:rPr>
          <w:rFonts w:asciiTheme="majorBidi" w:hAnsiTheme="majorBidi" w:cstheme="majorBidi"/>
          <w:noProof/>
          <w:sz w:val="24"/>
          <w:szCs w:val="24"/>
          <w:lang w:val="en-US"/>
        </w:rPr>
        <w:t xml:space="preserve"> </w:t>
      </w:r>
      <w:r w:rsidR="0044076C" w:rsidRPr="000055F1">
        <w:rPr>
          <w:rFonts w:asciiTheme="majorBidi" w:hAnsiTheme="majorBidi" w:cstheme="majorBidi"/>
          <w:noProof/>
          <w:sz w:val="24"/>
          <w:szCs w:val="24"/>
        </w:rPr>
        <w:t>përfundimtare</w:t>
      </w:r>
      <w:r w:rsidR="007D16A0" w:rsidRPr="002840AA">
        <w:rPr>
          <w:rFonts w:asciiTheme="majorBidi" w:hAnsiTheme="majorBidi" w:cstheme="majorBidi"/>
          <w:noProof/>
          <w:sz w:val="24"/>
          <w:szCs w:val="24"/>
          <w:lang w:val="en-US"/>
        </w:rPr>
        <w:t xml:space="preserve"> të </w:t>
      </w:r>
      <w:r w:rsidR="00661EE5" w:rsidRPr="002840AA">
        <w:rPr>
          <w:rFonts w:asciiTheme="majorBidi" w:hAnsiTheme="majorBidi" w:cstheme="majorBidi"/>
          <w:noProof/>
          <w:sz w:val="24"/>
          <w:szCs w:val="24"/>
          <w:lang w:val="en-US"/>
        </w:rPr>
        <w:t>jobalancit</w:t>
      </w:r>
      <w:r w:rsidR="007D16A0" w:rsidRPr="002840AA">
        <w:rPr>
          <w:rFonts w:asciiTheme="majorBidi" w:hAnsiTheme="majorBidi" w:cstheme="majorBidi"/>
          <w:noProof/>
          <w:sz w:val="24"/>
          <w:szCs w:val="24"/>
          <w:lang w:val="en-US"/>
        </w:rPr>
        <w:t>;</w:t>
      </w:r>
    </w:p>
    <w:p w14:paraId="375D82BC" w14:textId="0C36B4C1" w:rsidR="007D16A0" w:rsidRPr="002840AA" w:rsidRDefault="00F17E7C" w:rsidP="00E55B6C">
      <w:pPr>
        <w:pStyle w:val="Sheading2"/>
        <w:numPr>
          <w:ilvl w:val="1"/>
          <w:numId w:val="115"/>
        </w:numPr>
        <w:spacing w:before="240"/>
        <w:ind w:left="1980" w:hanging="540"/>
        <w:outlineLvl w:val="9"/>
        <w:rPr>
          <w:rFonts w:asciiTheme="majorBidi" w:hAnsiTheme="majorBidi" w:cstheme="majorBidi"/>
          <w:noProof/>
          <w:sz w:val="24"/>
          <w:szCs w:val="24"/>
          <w:lang w:val="en-US"/>
        </w:rPr>
        <w:pPrChange w:id="307" w:author="Deniza Krasniqi" w:date="2024-04-12T15:44:00Z">
          <w:pPr>
            <w:pStyle w:val="Sheading2"/>
            <w:numPr>
              <w:numId w:val="117"/>
            </w:numPr>
            <w:tabs>
              <w:tab w:val="clear" w:pos="2210"/>
            </w:tabs>
            <w:spacing w:before="240"/>
            <w:ind w:left="1980" w:hanging="540"/>
            <w:outlineLvl w:val="9"/>
          </w:pPr>
        </w:pPrChange>
      </w:pPr>
      <w:r w:rsidRPr="0073531B">
        <w:rPr>
          <w:rFonts w:asciiTheme="majorBidi" w:hAnsiTheme="majorBidi" w:cstheme="majorBidi"/>
          <w:noProof/>
          <w:sz w:val="24"/>
          <w:szCs w:val="24"/>
          <w:lang w:val="en-US"/>
        </w:rPr>
        <w:lastRenderedPageBreak/>
        <w:t>kapacitetet</w:t>
      </w:r>
      <w:r>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që marrin pjesë në rezervën strategjike nuk mund të marrin kompensim nga tregjet me shumicë të energjisë elektrike ose nga tregjet balancuese;</w:t>
      </w:r>
    </w:p>
    <w:p w14:paraId="196D30DA" w14:textId="3DFE7F8F" w:rsidR="007D16A0" w:rsidRPr="002840AA" w:rsidRDefault="00F17E7C" w:rsidP="00E55B6C">
      <w:pPr>
        <w:pStyle w:val="Sheading2"/>
        <w:numPr>
          <w:ilvl w:val="1"/>
          <w:numId w:val="115"/>
        </w:numPr>
        <w:spacing w:before="240"/>
        <w:ind w:left="1980" w:hanging="540"/>
        <w:outlineLvl w:val="9"/>
        <w:rPr>
          <w:rFonts w:asciiTheme="majorBidi" w:hAnsiTheme="majorBidi" w:cstheme="majorBidi"/>
          <w:noProof/>
          <w:sz w:val="24"/>
          <w:szCs w:val="24"/>
          <w:lang w:val="en-US"/>
        </w:rPr>
        <w:pPrChange w:id="308" w:author="Deniza Krasniqi" w:date="2024-04-12T15:44:00Z">
          <w:pPr>
            <w:pStyle w:val="Sheading2"/>
            <w:numPr>
              <w:numId w:val="117"/>
            </w:numPr>
            <w:tabs>
              <w:tab w:val="clear" w:pos="2210"/>
            </w:tabs>
            <w:spacing w:before="240"/>
            <w:ind w:left="1980" w:hanging="540"/>
            <w:outlineLvl w:val="9"/>
          </w:pPr>
        </w:pPrChange>
      </w:pPr>
      <w:r w:rsidRPr="0073531B">
        <w:rPr>
          <w:rFonts w:asciiTheme="majorBidi" w:hAnsiTheme="majorBidi" w:cstheme="majorBidi"/>
          <w:noProof/>
          <w:sz w:val="24"/>
          <w:szCs w:val="24"/>
          <w:lang w:val="en-US"/>
        </w:rPr>
        <w:t>kapacitetet</w:t>
      </w:r>
      <w:r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në rezervën strategjike duhet të mbahen jashtë tregut të paktën </w:t>
      </w:r>
      <w:r w:rsidR="002674E8" w:rsidRPr="006E1AEA">
        <w:rPr>
          <w:rFonts w:asciiTheme="majorBidi" w:hAnsiTheme="majorBidi" w:cstheme="majorBidi"/>
          <w:noProof/>
          <w:sz w:val="24"/>
          <w:szCs w:val="24"/>
          <w:lang w:val="en-US"/>
        </w:rPr>
        <w:t xml:space="preserve">gjatë kohëzgjatjes së </w:t>
      </w:r>
      <w:r w:rsidR="007D16A0" w:rsidRPr="006E1AEA">
        <w:rPr>
          <w:rFonts w:asciiTheme="majorBidi" w:hAnsiTheme="majorBidi" w:cstheme="majorBidi"/>
          <w:noProof/>
          <w:sz w:val="24"/>
          <w:szCs w:val="24"/>
          <w:lang w:val="en-US"/>
        </w:rPr>
        <w:t>periudhës kontraktuale</w:t>
      </w:r>
      <w:r w:rsidR="007D16A0" w:rsidRPr="002840AA">
        <w:rPr>
          <w:rFonts w:asciiTheme="majorBidi" w:hAnsiTheme="majorBidi" w:cstheme="majorBidi"/>
          <w:noProof/>
          <w:sz w:val="24"/>
          <w:szCs w:val="24"/>
          <w:lang w:val="en-US"/>
        </w:rPr>
        <w:t>.</w:t>
      </w:r>
    </w:p>
    <w:p w14:paraId="0CF7EAC6" w14:textId="153A2362" w:rsidR="007D16A0" w:rsidRPr="002840AA" w:rsidRDefault="007D16A0" w:rsidP="00E55B6C">
      <w:pPr>
        <w:numPr>
          <w:ilvl w:val="0"/>
          <w:numId w:val="73"/>
        </w:numPr>
        <w:spacing w:before="240"/>
        <w:ind w:left="720"/>
        <w:rPr>
          <w:rFonts w:asciiTheme="majorBidi" w:hAnsiTheme="majorBidi" w:cstheme="majorBidi"/>
          <w:color w:val="auto"/>
          <w:sz w:val="24"/>
          <w:szCs w:val="24"/>
        </w:rPr>
        <w:pPrChange w:id="309" w:author="Deniza Krasniqi" w:date="2024-04-12T15:44:00Z">
          <w:pPr>
            <w:numPr>
              <w:numId w:val="74"/>
            </w:numPr>
            <w:spacing w:before="240"/>
            <w:ind w:left="720"/>
          </w:pPr>
        </w:pPrChange>
      </w:pPr>
      <w:r w:rsidRPr="00B2087A">
        <w:rPr>
          <w:rFonts w:asciiTheme="majorBidi" w:hAnsiTheme="majorBidi" w:cstheme="majorBidi"/>
          <w:color w:val="auto"/>
          <w:sz w:val="24"/>
          <w:szCs w:val="24"/>
        </w:rPr>
        <w:t>Kriteri i për</w:t>
      </w:r>
      <w:r w:rsidR="00E77BB7" w:rsidRPr="00B2087A">
        <w:rPr>
          <w:rFonts w:asciiTheme="majorBidi" w:hAnsiTheme="majorBidi" w:cstheme="majorBidi"/>
          <w:color w:val="auto"/>
          <w:sz w:val="24"/>
          <w:szCs w:val="24"/>
        </w:rPr>
        <w:t xml:space="preserve">caktuar </w:t>
      </w:r>
      <w:r w:rsidRPr="00B2087A">
        <w:rPr>
          <w:rFonts w:asciiTheme="majorBidi" w:hAnsiTheme="majorBidi" w:cstheme="majorBidi"/>
          <w:color w:val="auto"/>
          <w:sz w:val="24"/>
          <w:szCs w:val="24"/>
        </w:rPr>
        <w:t>në nën-paragrafin 2.1 të këtij neni</w:t>
      </w:r>
      <w:r w:rsidR="007E6378" w:rsidRPr="00B2087A">
        <w:rPr>
          <w:rFonts w:asciiTheme="majorBidi" w:hAnsiTheme="majorBidi" w:cstheme="majorBidi"/>
          <w:color w:val="auto"/>
          <w:sz w:val="24"/>
          <w:szCs w:val="24"/>
        </w:rPr>
        <w:t>,</w:t>
      </w:r>
      <w:r w:rsidRPr="00B2087A">
        <w:rPr>
          <w:rFonts w:asciiTheme="majorBidi" w:hAnsiTheme="majorBidi" w:cstheme="majorBidi"/>
          <w:color w:val="auto"/>
          <w:sz w:val="24"/>
          <w:szCs w:val="24"/>
        </w:rPr>
        <w:t xml:space="preserve"> nuk </w:t>
      </w:r>
      <w:r w:rsidR="00B2087A" w:rsidRPr="00706C06">
        <w:rPr>
          <w:rFonts w:asciiTheme="majorBidi" w:hAnsiTheme="majorBidi" w:cstheme="majorBidi"/>
          <w:color w:val="auto"/>
          <w:sz w:val="24"/>
          <w:szCs w:val="24"/>
        </w:rPr>
        <w:t>paragjykon</w:t>
      </w:r>
      <w:r w:rsidRPr="00B2087A">
        <w:rPr>
          <w:rFonts w:asciiTheme="majorBidi" w:hAnsiTheme="majorBidi" w:cstheme="majorBidi"/>
          <w:color w:val="auto"/>
          <w:sz w:val="24"/>
          <w:szCs w:val="24"/>
        </w:rPr>
        <w:t xml:space="preserve"> aktivizimin e burimeve </w:t>
      </w:r>
      <w:r w:rsidR="00B2087A" w:rsidRPr="00B2087A">
        <w:rPr>
          <w:rFonts w:asciiTheme="majorBidi" w:hAnsiTheme="majorBidi" w:cstheme="majorBidi"/>
          <w:color w:val="auto"/>
          <w:sz w:val="24"/>
          <w:szCs w:val="24"/>
        </w:rPr>
        <w:t>p</w:t>
      </w:r>
      <w:r w:rsidR="00B2087A" w:rsidRPr="00706C06">
        <w:rPr>
          <w:rFonts w:asciiTheme="majorBidi" w:hAnsiTheme="majorBidi" w:cstheme="majorBidi"/>
          <w:color w:val="auto"/>
          <w:sz w:val="24"/>
          <w:szCs w:val="24"/>
        </w:rPr>
        <w:t>ara</w:t>
      </w:r>
      <w:r w:rsidR="00B2087A" w:rsidRPr="00B2087A">
        <w:rPr>
          <w:rFonts w:asciiTheme="majorBidi" w:hAnsiTheme="majorBidi" w:cstheme="majorBidi"/>
          <w:color w:val="auto"/>
          <w:sz w:val="24"/>
          <w:szCs w:val="24"/>
        </w:rPr>
        <w:t xml:space="preserve"> </w:t>
      </w:r>
      <w:r w:rsidRPr="00B2087A">
        <w:rPr>
          <w:rFonts w:asciiTheme="majorBidi" w:hAnsiTheme="majorBidi" w:cstheme="majorBidi"/>
          <w:color w:val="auto"/>
          <w:sz w:val="24"/>
          <w:szCs w:val="24"/>
        </w:rPr>
        <w:t>dispeçimit</w:t>
      </w:r>
      <w:r w:rsidR="007E6378" w:rsidRPr="00B2087A">
        <w:rPr>
          <w:rFonts w:asciiTheme="majorBidi" w:hAnsiTheme="majorBidi" w:cstheme="majorBidi"/>
          <w:color w:val="auto"/>
          <w:sz w:val="24"/>
          <w:szCs w:val="24"/>
        </w:rPr>
        <w:t>, n</w:t>
      </w:r>
      <w:r w:rsidR="007E6378" w:rsidRPr="00B2087A">
        <w:rPr>
          <w:rFonts w:asciiTheme="majorBidi" w:hAnsiTheme="majorBidi" w:cstheme="majorBidi"/>
          <w:sz w:val="24"/>
          <w:szCs w:val="24"/>
        </w:rPr>
        <w:t>ë mënyrë</w:t>
      </w:r>
      <w:r w:rsidR="007E6378" w:rsidRPr="00B2087A">
        <w:rPr>
          <w:rFonts w:asciiTheme="majorBidi" w:hAnsiTheme="majorBidi" w:cstheme="majorBidi"/>
          <w:color w:val="auto"/>
          <w:sz w:val="24"/>
          <w:szCs w:val="24"/>
        </w:rPr>
        <w:t xml:space="preserve"> </w:t>
      </w:r>
      <w:r w:rsidRPr="00B2087A">
        <w:rPr>
          <w:rFonts w:asciiTheme="majorBidi" w:hAnsiTheme="majorBidi" w:cstheme="majorBidi"/>
          <w:color w:val="auto"/>
          <w:sz w:val="24"/>
          <w:szCs w:val="24"/>
        </w:rPr>
        <w:t xml:space="preserve">që të respektohen </w:t>
      </w:r>
      <w:r w:rsidR="007E6378" w:rsidRPr="00B2087A">
        <w:rPr>
          <w:rFonts w:asciiTheme="majorBidi" w:hAnsiTheme="majorBidi" w:cstheme="majorBidi"/>
          <w:color w:val="auto"/>
          <w:sz w:val="24"/>
          <w:szCs w:val="24"/>
        </w:rPr>
        <w:t xml:space="preserve">kriteret </w:t>
      </w:r>
      <w:r w:rsidR="00C16EF4" w:rsidRPr="00B2087A">
        <w:rPr>
          <w:rFonts w:asciiTheme="majorBidi" w:hAnsiTheme="majorBidi" w:cstheme="majorBidi"/>
          <w:color w:val="auto"/>
          <w:sz w:val="24"/>
          <w:szCs w:val="24"/>
        </w:rPr>
        <w:t xml:space="preserve">dinamike të rrjetit për angazhimin </w:t>
      </w:r>
      <w:r w:rsidR="00153C8E" w:rsidRPr="00B2087A">
        <w:rPr>
          <w:rFonts w:asciiTheme="majorBidi" w:hAnsiTheme="majorBidi" w:cstheme="majorBidi"/>
          <w:color w:val="auto"/>
          <w:sz w:val="24"/>
          <w:szCs w:val="24"/>
        </w:rPr>
        <w:t xml:space="preserve">e një </w:t>
      </w:r>
      <w:r w:rsidR="002674E8" w:rsidRPr="00B2087A">
        <w:rPr>
          <w:rFonts w:asciiTheme="majorBidi" w:hAnsiTheme="majorBidi" w:cstheme="majorBidi"/>
          <w:color w:val="auto"/>
          <w:sz w:val="24"/>
          <w:szCs w:val="24"/>
        </w:rPr>
        <w:t xml:space="preserve">burimi </w:t>
      </w:r>
      <w:r w:rsidR="00153C8E" w:rsidRPr="00B2087A">
        <w:rPr>
          <w:rFonts w:asciiTheme="majorBidi" w:hAnsiTheme="majorBidi" w:cstheme="majorBidi"/>
          <w:color w:val="auto"/>
          <w:sz w:val="24"/>
          <w:szCs w:val="24"/>
        </w:rPr>
        <w:t xml:space="preserve">të ri të energjisë </w:t>
      </w:r>
      <w:r w:rsidRPr="00B2087A">
        <w:rPr>
          <w:rFonts w:asciiTheme="majorBidi" w:hAnsiTheme="majorBidi" w:cstheme="majorBidi"/>
          <w:color w:val="auto"/>
          <w:sz w:val="24"/>
          <w:szCs w:val="24"/>
        </w:rPr>
        <w:t xml:space="preserve">dhe kërkesat operacionale të burimeve. </w:t>
      </w:r>
      <w:r w:rsidR="00F17E7C" w:rsidRPr="00B2087A">
        <w:rPr>
          <w:rFonts w:asciiTheme="majorBidi" w:hAnsiTheme="majorBidi" w:cstheme="majorBidi"/>
          <w:color w:val="auto"/>
          <w:sz w:val="24"/>
          <w:szCs w:val="24"/>
        </w:rPr>
        <w:t xml:space="preserve">Prodhimi </w:t>
      </w:r>
      <w:r w:rsidR="00441A4A" w:rsidRPr="00B2087A">
        <w:rPr>
          <w:rFonts w:asciiTheme="majorBidi" w:hAnsiTheme="majorBidi" w:cstheme="majorBidi"/>
          <w:color w:val="auto"/>
          <w:sz w:val="24"/>
          <w:szCs w:val="24"/>
        </w:rPr>
        <w:t>nga</w:t>
      </w:r>
      <w:r w:rsidRPr="00B2087A">
        <w:rPr>
          <w:rFonts w:asciiTheme="majorBidi" w:hAnsiTheme="majorBidi" w:cstheme="majorBidi"/>
          <w:color w:val="auto"/>
          <w:sz w:val="24"/>
          <w:szCs w:val="24"/>
        </w:rPr>
        <w:t xml:space="preserve"> </w:t>
      </w:r>
      <w:r w:rsidR="00441A4A" w:rsidRPr="00B2087A">
        <w:rPr>
          <w:rFonts w:asciiTheme="majorBidi" w:hAnsiTheme="majorBidi" w:cstheme="majorBidi"/>
          <w:color w:val="auto"/>
          <w:sz w:val="24"/>
          <w:szCs w:val="24"/>
        </w:rPr>
        <w:t>kapacitetet e</w:t>
      </w:r>
      <w:r w:rsidR="00441A4A" w:rsidRPr="00B2087A" w:rsidDel="00441A4A">
        <w:rPr>
          <w:rFonts w:asciiTheme="majorBidi" w:hAnsiTheme="majorBidi" w:cstheme="majorBidi"/>
          <w:color w:val="auto"/>
          <w:sz w:val="24"/>
          <w:szCs w:val="24"/>
        </w:rPr>
        <w:t xml:space="preserve"> </w:t>
      </w:r>
      <w:r w:rsidR="00441A4A" w:rsidRPr="00B2087A">
        <w:rPr>
          <w:rFonts w:asciiTheme="majorBidi" w:hAnsiTheme="majorBidi" w:cstheme="majorBidi"/>
          <w:color w:val="auto"/>
          <w:sz w:val="24"/>
          <w:szCs w:val="24"/>
        </w:rPr>
        <w:t>rezerv</w:t>
      </w:r>
      <w:r w:rsidR="007E6378" w:rsidRPr="00B2087A">
        <w:rPr>
          <w:rFonts w:asciiTheme="majorBidi" w:hAnsiTheme="majorBidi" w:cstheme="majorBidi"/>
          <w:sz w:val="24"/>
          <w:szCs w:val="24"/>
        </w:rPr>
        <w:t>ë</w:t>
      </w:r>
      <w:r w:rsidR="00441A4A" w:rsidRPr="00B2087A">
        <w:rPr>
          <w:rFonts w:asciiTheme="majorBidi" w:hAnsiTheme="majorBidi" w:cstheme="majorBidi"/>
          <w:color w:val="auto"/>
          <w:sz w:val="24"/>
          <w:szCs w:val="24"/>
        </w:rPr>
        <w:t xml:space="preserve">s </w:t>
      </w:r>
      <w:r w:rsidRPr="00B2087A">
        <w:rPr>
          <w:rFonts w:asciiTheme="majorBidi" w:hAnsiTheme="majorBidi" w:cstheme="majorBidi"/>
          <w:color w:val="auto"/>
          <w:sz w:val="24"/>
          <w:szCs w:val="24"/>
        </w:rPr>
        <w:t xml:space="preserve">strategjike gjatë aktivizimit nuk mund t'i </w:t>
      </w:r>
      <w:r w:rsidR="00B2087A" w:rsidRPr="00B2087A">
        <w:rPr>
          <w:rFonts w:asciiTheme="majorBidi" w:hAnsiTheme="majorBidi" w:cstheme="majorBidi"/>
          <w:color w:val="auto"/>
          <w:sz w:val="24"/>
          <w:szCs w:val="24"/>
        </w:rPr>
        <w:t>atribuohe</w:t>
      </w:r>
      <w:r w:rsidR="00B2087A" w:rsidRPr="00706C06">
        <w:rPr>
          <w:rFonts w:asciiTheme="majorBidi" w:hAnsiTheme="majorBidi" w:cstheme="majorBidi"/>
          <w:color w:val="auto"/>
          <w:sz w:val="24"/>
          <w:szCs w:val="24"/>
        </w:rPr>
        <w:t>n</w:t>
      </w:r>
      <w:r w:rsidR="00B2087A" w:rsidRPr="00B2087A">
        <w:rPr>
          <w:rFonts w:asciiTheme="majorBidi" w:hAnsiTheme="majorBidi" w:cstheme="majorBidi"/>
          <w:color w:val="auto"/>
          <w:sz w:val="24"/>
          <w:szCs w:val="24"/>
        </w:rPr>
        <w:t xml:space="preserve"> </w:t>
      </w:r>
      <w:r w:rsidRPr="00B2087A">
        <w:rPr>
          <w:rFonts w:asciiTheme="majorBidi" w:hAnsiTheme="majorBidi" w:cstheme="majorBidi"/>
          <w:color w:val="auto"/>
          <w:sz w:val="24"/>
          <w:szCs w:val="24"/>
        </w:rPr>
        <w:t xml:space="preserve">grupeve balancuese përmes tregjeve me shumicë dhe nuk </w:t>
      </w:r>
      <w:r w:rsidR="007E6378" w:rsidRPr="00B2087A">
        <w:rPr>
          <w:rFonts w:asciiTheme="majorBidi" w:hAnsiTheme="majorBidi" w:cstheme="majorBidi"/>
          <w:color w:val="auto"/>
          <w:sz w:val="24"/>
          <w:szCs w:val="24"/>
        </w:rPr>
        <w:t xml:space="preserve">i </w:t>
      </w:r>
      <w:r w:rsidRPr="00B2087A">
        <w:rPr>
          <w:rFonts w:asciiTheme="majorBidi" w:hAnsiTheme="majorBidi" w:cstheme="majorBidi"/>
          <w:color w:val="auto"/>
          <w:sz w:val="24"/>
          <w:szCs w:val="24"/>
        </w:rPr>
        <w:t xml:space="preserve">ndryshon </w:t>
      </w:r>
      <w:r w:rsidR="002674E8" w:rsidRPr="00B2087A">
        <w:rPr>
          <w:rFonts w:asciiTheme="majorBidi" w:hAnsiTheme="majorBidi" w:cstheme="majorBidi"/>
          <w:color w:val="auto"/>
          <w:sz w:val="24"/>
          <w:szCs w:val="24"/>
        </w:rPr>
        <w:t xml:space="preserve">jobalancat </w:t>
      </w:r>
      <w:r w:rsidRPr="00B2087A">
        <w:rPr>
          <w:rFonts w:asciiTheme="majorBidi" w:hAnsiTheme="majorBidi" w:cstheme="majorBidi"/>
          <w:color w:val="auto"/>
          <w:sz w:val="24"/>
          <w:szCs w:val="24"/>
        </w:rPr>
        <w:t>e tyre</w:t>
      </w:r>
      <w:r w:rsidRPr="002840AA">
        <w:rPr>
          <w:rFonts w:asciiTheme="majorBidi" w:hAnsiTheme="majorBidi" w:cstheme="majorBidi"/>
          <w:color w:val="auto"/>
          <w:sz w:val="24"/>
          <w:szCs w:val="24"/>
        </w:rPr>
        <w:t>.</w:t>
      </w:r>
    </w:p>
    <w:p w14:paraId="1DF65DA9" w14:textId="670FFC42" w:rsidR="007D16A0" w:rsidRPr="002840AA" w:rsidRDefault="007D16A0" w:rsidP="00E55B6C">
      <w:pPr>
        <w:numPr>
          <w:ilvl w:val="0"/>
          <w:numId w:val="73"/>
        </w:numPr>
        <w:spacing w:before="240"/>
        <w:ind w:left="720"/>
        <w:rPr>
          <w:rFonts w:asciiTheme="majorBidi" w:hAnsiTheme="majorBidi" w:cstheme="majorBidi"/>
          <w:sz w:val="24"/>
          <w:szCs w:val="24"/>
        </w:rPr>
        <w:pPrChange w:id="310" w:author="Deniza Krasniqi" w:date="2024-04-12T15:44:00Z">
          <w:pPr>
            <w:numPr>
              <w:numId w:val="74"/>
            </w:numPr>
            <w:spacing w:before="240"/>
            <w:ind w:left="720"/>
          </w:pPr>
        </w:pPrChange>
      </w:pPr>
      <w:r w:rsidRPr="002840AA">
        <w:rPr>
          <w:rFonts w:asciiTheme="majorBidi" w:hAnsiTheme="majorBidi" w:cstheme="majorBidi"/>
          <w:sz w:val="24"/>
          <w:szCs w:val="24"/>
        </w:rPr>
        <w:t xml:space="preserve">Përveç kërkesave të parapara në paragrafin 1 të këtij Neni, mekanizmat e kapacitetit, që nuk janë rezerva strategjike, duhet </w:t>
      </w:r>
      <w:r w:rsidR="00EF112C" w:rsidRPr="002840AA">
        <w:rPr>
          <w:rFonts w:asciiTheme="majorBidi" w:hAnsiTheme="majorBidi" w:cstheme="majorBidi"/>
          <w:sz w:val="24"/>
          <w:szCs w:val="24"/>
        </w:rPr>
        <w:t>të</w:t>
      </w:r>
      <w:r w:rsidRPr="002840AA">
        <w:rPr>
          <w:rFonts w:asciiTheme="majorBidi" w:hAnsiTheme="majorBidi" w:cstheme="majorBidi"/>
          <w:sz w:val="24"/>
          <w:szCs w:val="24"/>
        </w:rPr>
        <w:t>:</w:t>
      </w:r>
    </w:p>
    <w:p w14:paraId="0F73EAEC" w14:textId="292E7BF1" w:rsidR="007D16A0" w:rsidRPr="002840AA" w:rsidRDefault="007E6378" w:rsidP="00E55B6C">
      <w:pPr>
        <w:pStyle w:val="Sheading2"/>
        <w:numPr>
          <w:ilvl w:val="1"/>
          <w:numId w:val="116"/>
        </w:numPr>
        <w:spacing w:before="240"/>
        <w:ind w:left="1980" w:hanging="540"/>
        <w:outlineLvl w:val="9"/>
        <w:rPr>
          <w:rFonts w:asciiTheme="majorBidi" w:hAnsiTheme="majorBidi" w:cstheme="majorBidi"/>
          <w:noProof/>
          <w:sz w:val="24"/>
          <w:szCs w:val="24"/>
          <w:lang w:val="en-US"/>
        </w:rPr>
        <w:pPrChange w:id="311" w:author="Deniza Krasniqi" w:date="2024-04-12T15:44:00Z">
          <w:pPr>
            <w:pStyle w:val="Sheading2"/>
            <w:numPr>
              <w:numId w:val="118"/>
            </w:numPr>
            <w:tabs>
              <w:tab w:val="clear" w:pos="2210"/>
            </w:tabs>
            <w:spacing w:before="240"/>
            <w:ind w:left="1980" w:hanging="540"/>
            <w:outlineLvl w:val="9"/>
          </w:pPr>
        </w:pPrChange>
      </w:pPr>
      <w:r w:rsidRPr="002840AA">
        <w:rPr>
          <w:rFonts w:asciiTheme="majorBidi" w:hAnsiTheme="majorBidi" w:cstheme="majorBidi"/>
          <w:noProof/>
          <w:sz w:val="24"/>
          <w:szCs w:val="24"/>
          <w:lang w:val="en-US"/>
        </w:rPr>
        <w:t>ndërt</w:t>
      </w:r>
      <w:r>
        <w:rPr>
          <w:rFonts w:asciiTheme="majorBidi" w:hAnsiTheme="majorBidi" w:cstheme="majorBidi"/>
          <w:noProof/>
          <w:sz w:val="24"/>
          <w:szCs w:val="24"/>
          <w:lang w:val="en-US"/>
        </w:rPr>
        <w:t>ohen</w:t>
      </w:r>
      <w:r w:rsidRPr="002840AA">
        <w:rPr>
          <w:rFonts w:asciiTheme="majorBidi" w:hAnsiTheme="majorBidi" w:cstheme="majorBidi"/>
          <w:noProof/>
          <w:sz w:val="24"/>
          <w:szCs w:val="24"/>
          <w:lang w:val="en-US"/>
        </w:rPr>
        <w:t xml:space="preserve"> </w:t>
      </w:r>
      <w:r w:rsidR="007D16A0" w:rsidRPr="002840AA">
        <w:rPr>
          <w:rFonts w:asciiTheme="majorBidi" w:hAnsiTheme="majorBidi" w:cstheme="majorBidi"/>
          <w:noProof/>
          <w:sz w:val="24"/>
          <w:szCs w:val="24"/>
          <w:lang w:val="en-US"/>
        </w:rPr>
        <w:t xml:space="preserve">ashtu që të sigurojnë që çmimi i paguar për disponueshmërinë automatikisht </w:t>
      </w:r>
      <w:r w:rsidR="009A2572">
        <w:rPr>
          <w:rFonts w:asciiTheme="majorBidi" w:hAnsiTheme="majorBidi" w:cstheme="majorBidi"/>
          <w:noProof/>
          <w:sz w:val="24"/>
          <w:szCs w:val="24"/>
          <w:lang w:val="en-US"/>
        </w:rPr>
        <w:t>zvog</w:t>
      </w:r>
      <w:r w:rsidR="009A2572" w:rsidRPr="002840AA">
        <w:rPr>
          <w:rFonts w:asciiTheme="majorBidi" w:hAnsiTheme="majorBidi" w:cstheme="majorBidi"/>
          <w:noProof/>
          <w:sz w:val="24"/>
          <w:szCs w:val="24"/>
          <w:lang w:val="en-US"/>
        </w:rPr>
        <w:t>ë</w:t>
      </w:r>
      <w:r w:rsidR="009A2572">
        <w:rPr>
          <w:rFonts w:asciiTheme="majorBidi" w:hAnsiTheme="majorBidi" w:cstheme="majorBidi"/>
          <w:noProof/>
          <w:sz w:val="24"/>
          <w:szCs w:val="24"/>
          <w:lang w:val="en-US"/>
        </w:rPr>
        <w:t>lohet drejt</w:t>
      </w:r>
      <w:r w:rsidR="007D16A0" w:rsidRPr="002840AA">
        <w:rPr>
          <w:rFonts w:asciiTheme="majorBidi" w:hAnsiTheme="majorBidi" w:cstheme="majorBidi"/>
          <w:noProof/>
          <w:sz w:val="24"/>
          <w:szCs w:val="24"/>
          <w:lang w:val="en-US"/>
        </w:rPr>
        <w:t xml:space="preserve"> zero kur niveli i kapacitetit të ofruar pritet të jetë i mjaftueshëm për të përmbushur nivelin e kapacitetit të kërkuar;</w:t>
      </w:r>
    </w:p>
    <w:p w14:paraId="6D0820FF" w14:textId="5F33A759" w:rsidR="007D16A0" w:rsidRPr="002840AA" w:rsidRDefault="007D16A0" w:rsidP="00E55B6C">
      <w:pPr>
        <w:pStyle w:val="Sheading2"/>
        <w:numPr>
          <w:ilvl w:val="1"/>
          <w:numId w:val="116"/>
        </w:numPr>
        <w:spacing w:before="240"/>
        <w:ind w:left="1980" w:hanging="540"/>
        <w:outlineLvl w:val="9"/>
        <w:rPr>
          <w:rFonts w:asciiTheme="majorBidi" w:hAnsiTheme="majorBidi" w:cstheme="majorBidi"/>
          <w:noProof/>
          <w:sz w:val="24"/>
          <w:szCs w:val="24"/>
          <w:lang w:val="en-US"/>
        </w:rPr>
        <w:pPrChange w:id="312" w:author="Deniza Krasniqi" w:date="2024-04-12T15:44:00Z">
          <w:pPr>
            <w:pStyle w:val="Sheading2"/>
            <w:numPr>
              <w:numId w:val="118"/>
            </w:numPr>
            <w:tabs>
              <w:tab w:val="clear" w:pos="2210"/>
            </w:tabs>
            <w:spacing w:before="240"/>
            <w:ind w:left="1980" w:hanging="540"/>
            <w:outlineLvl w:val="9"/>
          </w:pPr>
        </w:pPrChange>
      </w:pPr>
      <w:r w:rsidRPr="002840AA">
        <w:rPr>
          <w:rFonts w:asciiTheme="majorBidi" w:hAnsiTheme="majorBidi" w:cstheme="majorBidi"/>
          <w:noProof/>
          <w:sz w:val="24"/>
          <w:szCs w:val="24"/>
          <w:lang w:val="en-US"/>
        </w:rPr>
        <w:t>kompensoj</w:t>
      </w:r>
      <w:r w:rsidR="007E637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burimet pjesëmarrëse vetëm për disponueshmërinë e tyre dhe të sigurojnë që kompensimi të mos ndikojë në vendimet e ofruesit të kapaciteteve nëse dëshiron të </w:t>
      </w:r>
      <w:r w:rsidR="00FB09DE">
        <w:rPr>
          <w:rFonts w:asciiTheme="majorBidi" w:hAnsiTheme="majorBidi" w:cstheme="majorBidi"/>
          <w:noProof/>
          <w:sz w:val="24"/>
          <w:szCs w:val="24"/>
          <w:lang w:val="en-US"/>
        </w:rPr>
        <w:t>prodhoj</w:t>
      </w:r>
      <w:r w:rsidR="00FB09DE"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apo jo; dhe</w:t>
      </w:r>
    </w:p>
    <w:p w14:paraId="6BE6B87E" w14:textId="46F84991" w:rsidR="007D16A0" w:rsidRPr="002840AA" w:rsidRDefault="007D16A0" w:rsidP="00E55B6C">
      <w:pPr>
        <w:pStyle w:val="Sheading2"/>
        <w:numPr>
          <w:ilvl w:val="1"/>
          <w:numId w:val="116"/>
        </w:numPr>
        <w:spacing w:before="240"/>
        <w:ind w:left="1980" w:hanging="540"/>
        <w:outlineLvl w:val="9"/>
        <w:rPr>
          <w:rFonts w:asciiTheme="majorBidi" w:hAnsiTheme="majorBidi" w:cstheme="majorBidi"/>
          <w:noProof/>
          <w:sz w:val="24"/>
          <w:szCs w:val="24"/>
          <w:lang w:val="en-US"/>
        </w:rPr>
        <w:pPrChange w:id="313" w:author="Deniza Krasniqi" w:date="2024-04-12T15:44:00Z">
          <w:pPr>
            <w:pStyle w:val="Sheading2"/>
            <w:numPr>
              <w:numId w:val="118"/>
            </w:numPr>
            <w:tabs>
              <w:tab w:val="clear" w:pos="2210"/>
            </w:tabs>
            <w:spacing w:before="240"/>
            <w:ind w:left="1980" w:hanging="540"/>
            <w:outlineLvl w:val="9"/>
          </w:pPr>
        </w:pPrChange>
      </w:pPr>
      <w:r w:rsidRPr="002840AA">
        <w:rPr>
          <w:rFonts w:asciiTheme="majorBidi" w:hAnsiTheme="majorBidi" w:cstheme="majorBidi"/>
          <w:noProof/>
          <w:sz w:val="24"/>
          <w:szCs w:val="24"/>
          <w:lang w:val="en-US"/>
        </w:rPr>
        <w:t>siguroj</w:t>
      </w:r>
      <w:r w:rsidR="007E637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që obligimet e kapacitetit të jenë të </w:t>
      </w:r>
      <w:r w:rsidR="002674E8">
        <w:rPr>
          <w:rFonts w:asciiTheme="majorBidi" w:hAnsiTheme="majorBidi" w:cstheme="majorBidi"/>
          <w:noProof/>
          <w:sz w:val="24"/>
          <w:szCs w:val="24"/>
          <w:lang w:val="en-US"/>
        </w:rPr>
        <w:t>transferueshme</w:t>
      </w:r>
      <w:r w:rsidR="002674E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midis ofruesve të përshtatshëm të kapacitetit.</w:t>
      </w:r>
    </w:p>
    <w:p w14:paraId="0D409C4F" w14:textId="35D0C15E" w:rsidR="007D16A0" w:rsidRPr="002840AA" w:rsidRDefault="007D16A0" w:rsidP="00E55B6C">
      <w:pPr>
        <w:numPr>
          <w:ilvl w:val="0"/>
          <w:numId w:val="73"/>
        </w:numPr>
        <w:spacing w:before="240"/>
        <w:ind w:left="720"/>
        <w:rPr>
          <w:rFonts w:asciiTheme="majorBidi" w:hAnsiTheme="majorBidi" w:cstheme="majorBidi"/>
          <w:sz w:val="24"/>
          <w:szCs w:val="24"/>
        </w:rPr>
        <w:pPrChange w:id="314" w:author="Deniza Krasniqi" w:date="2024-04-12T15:44:00Z">
          <w:pPr>
            <w:numPr>
              <w:numId w:val="74"/>
            </w:numPr>
            <w:spacing w:before="240"/>
            <w:ind w:left="720"/>
          </w:pPr>
        </w:pPrChange>
      </w:pPr>
      <w:r w:rsidRPr="002840AA">
        <w:rPr>
          <w:rFonts w:asciiTheme="majorBidi" w:hAnsiTheme="majorBidi" w:cstheme="majorBidi"/>
          <w:sz w:val="24"/>
          <w:szCs w:val="24"/>
        </w:rPr>
        <w:t xml:space="preserve">Mekanizmat e kapacitetit duhet të përmbajnë kërkesat vijuese të detyrueshme në lidhje me vlerat kufitare të </w:t>
      </w:r>
      <w:r w:rsidR="006E1AEA">
        <w:rPr>
          <w:rFonts w:asciiTheme="majorBidi" w:hAnsiTheme="majorBidi" w:cstheme="majorBidi"/>
          <w:sz w:val="24"/>
          <w:szCs w:val="24"/>
        </w:rPr>
        <w:t>emetimeve</w:t>
      </w:r>
      <w:r w:rsidR="006E1AEA" w:rsidRPr="002840AA">
        <w:rPr>
          <w:rFonts w:asciiTheme="majorBidi" w:hAnsiTheme="majorBidi" w:cstheme="majorBidi"/>
          <w:sz w:val="24"/>
          <w:szCs w:val="24"/>
        </w:rPr>
        <w:t xml:space="preserve"> </w:t>
      </w:r>
      <w:r w:rsidRPr="002840AA">
        <w:rPr>
          <w:rFonts w:asciiTheme="majorBidi" w:hAnsiTheme="majorBidi" w:cstheme="majorBidi"/>
          <w:sz w:val="24"/>
          <w:szCs w:val="24"/>
        </w:rPr>
        <w:t>të CO2.</w:t>
      </w:r>
    </w:p>
    <w:p w14:paraId="02B930C9" w14:textId="2737118B" w:rsidR="007D16A0" w:rsidRPr="002840AA" w:rsidRDefault="007D16A0" w:rsidP="00E55B6C">
      <w:pPr>
        <w:numPr>
          <w:ilvl w:val="0"/>
          <w:numId w:val="73"/>
        </w:numPr>
        <w:spacing w:before="240"/>
        <w:ind w:left="720"/>
        <w:rPr>
          <w:rFonts w:asciiTheme="majorBidi" w:hAnsiTheme="majorBidi" w:cstheme="majorBidi"/>
          <w:color w:val="auto"/>
          <w:sz w:val="24"/>
          <w:szCs w:val="24"/>
        </w:rPr>
        <w:pPrChange w:id="315" w:author="Deniza Krasniqi" w:date="2024-04-12T15:44:00Z">
          <w:pPr>
            <w:numPr>
              <w:numId w:val="74"/>
            </w:numPr>
            <w:spacing w:before="240"/>
            <w:ind w:left="720"/>
          </w:pPr>
        </w:pPrChange>
      </w:pPr>
      <w:r w:rsidRPr="002840AA">
        <w:rPr>
          <w:rFonts w:asciiTheme="majorBidi" w:hAnsiTheme="majorBidi" w:cstheme="majorBidi"/>
          <w:sz w:val="24"/>
          <w:szCs w:val="24"/>
        </w:rPr>
        <w:t xml:space="preserve">Rregullatori </w:t>
      </w:r>
      <w:r w:rsidR="006E1AEA">
        <w:rPr>
          <w:rFonts w:asciiTheme="majorBidi" w:hAnsiTheme="majorBidi" w:cstheme="majorBidi"/>
          <w:sz w:val="24"/>
          <w:szCs w:val="24"/>
        </w:rPr>
        <w:t>merr parasysh</w:t>
      </w:r>
      <w:r w:rsidR="002674E8" w:rsidRPr="002840AA">
        <w:rPr>
          <w:rFonts w:asciiTheme="majorBidi" w:hAnsiTheme="majorBidi" w:cstheme="majorBidi"/>
          <w:sz w:val="24"/>
          <w:szCs w:val="24"/>
        </w:rPr>
        <w:t xml:space="preserve"> </w:t>
      </w:r>
      <w:r w:rsidR="007E6378">
        <w:rPr>
          <w:rFonts w:asciiTheme="majorBidi" w:hAnsiTheme="majorBidi" w:cstheme="majorBidi"/>
          <w:sz w:val="24"/>
          <w:szCs w:val="24"/>
        </w:rPr>
        <w:t>opinionin</w:t>
      </w:r>
      <w:r w:rsidR="007E6378" w:rsidRPr="002840AA">
        <w:rPr>
          <w:rFonts w:asciiTheme="majorBidi" w:hAnsiTheme="majorBidi" w:cstheme="majorBidi"/>
          <w:sz w:val="24"/>
          <w:szCs w:val="24"/>
        </w:rPr>
        <w:t xml:space="preserve"> </w:t>
      </w:r>
      <w:r w:rsidRPr="002840AA">
        <w:rPr>
          <w:rFonts w:asciiTheme="majorBidi" w:hAnsiTheme="majorBidi" w:cstheme="majorBidi"/>
          <w:sz w:val="24"/>
          <w:szCs w:val="24"/>
        </w:rPr>
        <w:t>e</w:t>
      </w:r>
      <w:r w:rsidR="00E35727" w:rsidRPr="002840AA">
        <w:rPr>
          <w:rFonts w:asciiTheme="majorBidi" w:hAnsiTheme="majorBidi" w:cstheme="majorBidi"/>
          <w:sz w:val="24"/>
          <w:szCs w:val="24"/>
        </w:rPr>
        <w:t xml:space="preserve"> ACER-it që </w:t>
      </w:r>
      <w:r w:rsidRPr="002840AA">
        <w:rPr>
          <w:rFonts w:asciiTheme="majorBidi" w:hAnsiTheme="majorBidi" w:cstheme="majorBidi"/>
          <w:sz w:val="24"/>
          <w:szCs w:val="24"/>
        </w:rPr>
        <w:t xml:space="preserve">ofron udhëzime teknike lidhur me llogaritjen e vlerave të </w:t>
      </w:r>
      <w:r w:rsidR="004A5F64" w:rsidRPr="002840AA">
        <w:rPr>
          <w:rFonts w:asciiTheme="majorBidi" w:hAnsiTheme="majorBidi" w:cstheme="majorBidi"/>
          <w:sz w:val="24"/>
          <w:szCs w:val="24"/>
        </w:rPr>
        <w:t>em</w:t>
      </w:r>
      <w:r w:rsidR="004A5F64">
        <w:rPr>
          <w:rFonts w:asciiTheme="majorBidi" w:hAnsiTheme="majorBidi" w:cstheme="majorBidi"/>
          <w:sz w:val="24"/>
          <w:szCs w:val="24"/>
        </w:rPr>
        <w:t>etimeve</w:t>
      </w:r>
      <w:r w:rsidR="004A5F64"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të specifikuara në </w:t>
      </w:r>
      <w:r w:rsidR="00120697" w:rsidRPr="002840AA">
        <w:rPr>
          <w:rFonts w:asciiTheme="majorBidi" w:hAnsiTheme="majorBidi" w:cstheme="majorBidi"/>
          <w:sz w:val="24"/>
          <w:szCs w:val="24"/>
        </w:rPr>
        <w:t>paragrafin 5 të këtij neni</w:t>
      </w:r>
      <w:r w:rsidRPr="002840AA">
        <w:rPr>
          <w:rFonts w:asciiTheme="majorBidi" w:hAnsiTheme="majorBidi" w:cstheme="majorBidi"/>
          <w:sz w:val="24"/>
          <w:szCs w:val="24"/>
        </w:rPr>
        <w:t>.</w:t>
      </w:r>
    </w:p>
    <w:p w14:paraId="52E02A1E" w14:textId="3AD1EC50" w:rsidR="00004620" w:rsidRPr="002840AA" w:rsidRDefault="0000462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Neni </w:t>
      </w:r>
      <w:r w:rsidR="00A92BEC" w:rsidRPr="002840AA">
        <w:rPr>
          <w:rFonts w:asciiTheme="majorBidi" w:hAnsiTheme="majorBidi" w:cstheme="majorBidi"/>
          <w:noProof/>
          <w:sz w:val="24"/>
          <w:szCs w:val="24"/>
          <w:lang w:val="en-US"/>
        </w:rPr>
        <w:t>2</w:t>
      </w:r>
      <w:r w:rsidR="00120697" w:rsidRPr="002840AA">
        <w:rPr>
          <w:rFonts w:asciiTheme="majorBidi" w:hAnsiTheme="majorBidi" w:cstheme="majorBidi"/>
          <w:noProof/>
          <w:sz w:val="24"/>
          <w:szCs w:val="24"/>
          <w:lang w:val="en-US"/>
        </w:rPr>
        <w:t>8</w:t>
      </w:r>
    </w:p>
    <w:p w14:paraId="7CBCB51C" w14:textId="77777777" w:rsidR="00004620" w:rsidRPr="002840AA" w:rsidRDefault="00004620" w:rsidP="0012207D">
      <w:pPr>
        <w:pStyle w:val="Heading1"/>
        <w:spacing w:before="24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Standardi i besueshmërisë</w:t>
      </w:r>
    </w:p>
    <w:p w14:paraId="6E7CE8CF" w14:textId="29971793" w:rsidR="00004620" w:rsidRPr="002840AA" w:rsidRDefault="00004620" w:rsidP="00E55B6C">
      <w:pPr>
        <w:numPr>
          <w:ilvl w:val="0"/>
          <w:numId w:val="74"/>
        </w:numPr>
        <w:spacing w:before="240"/>
        <w:rPr>
          <w:rFonts w:asciiTheme="majorBidi" w:hAnsiTheme="majorBidi" w:cstheme="majorBidi"/>
          <w:sz w:val="24"/>
          <w:szCs w:val="24"/>
        </w:rPr>
        <w:pPrChange w:id="316" w:author="Deniza Krasniqi" w:date="2024-04-12T15:44:00Z">
          <w:pPr>
            <w:numPr>
              <w:numId w:val="75"/>
            </w:numPr>
            <w:spacing w:before="240"/>
            <w:ind w:left="360"/>
          </w:pPr>
        </w:pPrChange>
      </w:pPr>
      <w:r w:rsidRPr="002840AA">
        <w:rPr>
          <w:rFonts w:asciiTheme="majorBidi" w:hAnsiTheme="majorBidi" w:cstheme="majorBidi"/>
          <w:sz w:val="24"/>
          <w:szCs w:val="24"/>
        </w:rPr>
        <w:t xml:space="preserve">Me kërkesë </w:t>
      </w:r>
      <w:r w:rsidR="003F2362">
        <w:rPr>
          <w:rFonts w:asciiTheme="majorBidi" w:hAnsiTheme="majorBidi" w:cstheme="majorBidi"/>
          <w:sz w:val="24"/>
          <w:szCs w:val="24"/>
        </w:rPr>
        <w:t>t</w:t>
      </w:r>
      <w:r w:rsidR="003F2362" w:rsidRPr="002840AA">
        <w:rPr>
          <w:rFonts w:asciiTheme="majorBidi" w:hAnsiTheme="majorBidi" w:cstheme="majorBidi"/>
          <w:sz w:val="24"/>
          <w:szCs w:val="24"/>
        </w:rPr>
        <w:t xml:space="preserve">ë </w:t>
      </w:r>
      <w:r w:rsidR="00AB464A" w:rsidRPr="002840AA">
        <w:rPr>
          <w:rFonts w:asciiTheme="majorBidi" w:hAnsiTheme="majorBidi" w:cstheme="majorBidi"/>
          <w:sz w:val="24"/>
          <w:szCs w:val="24"/>
        </w:rPr>
        <w:t>Ministri</w:t>
      </w:r>
      <w:r w:rsidR="003F2362">
        <w:rPr>
          <w:rFonts w:asciiTheme="majorBidi" w:hAnsiTheme="majorBidi" w:cstheme="majorBidi"/>
          <w:sz w:val="24"/>
          <w:szCs w:val="24"/>
        </w:rPr>
        <w:t>s</w:t>
      </w:r>
      <w:r w:rsidR="003F2362" w:rsidRPr="002840AA">
        <w:rPr>
          <w:rFonts w:asciiTheme="majorBidi" w:hAnsiTheme="majorBidi" w:cstheme="majorBidi"/>
          <w:sz w:val="24"/>
          <w:szCs w:val="24"/>
        </w:rPr>
        <w:t>ë</w:t>
      </w:r>
      <w:r w:rsidRPr="002840AA">
        <w:rPr>
          <w:rFonts w:asciiTheme="majorBidi" w:hAnsiTheme="majorBidi" w:cstheme="majorBidi"/>
          <w:sz w:val="24"/>
          <w:szCs w:val="24"/>
        </w:rPr>
        <w:t xml:space="preserv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të Energjisë Elektrike vendos standardin e besueshmërisë që paraqet nivelin e domosdoshëm të sigurisë së furnizimit në Republikën e Kosovës në mënyrë transparente. Në rastin e zonave </w:t>
      </w:r>
      <w:r w:rsidR="0044076C">
        <w:rPr>
          <w:rFonts w:asciiTheme="majorBidi" w:hAnsiTheme="majorBidi" w:cstheme="majorBidi"/>
          <w:sz w:val="24"/>
          <w:szCs w:val="24"/>
        </w:rPr>
        <w:t xml:space="preserve">ofertuese </w:t>
      </w:r>
      <w:r w:rsidR="006A05CB">
        <w:rPr>
          <w:rFonts w:asciiTheme="majorBidi" w:hAnsiTheme="majorBidi" w:cstheme="majorBidi"/>
          <w:sz w:val="24"/>
          <w:szCs w:val="24"/>
        </w:rPr>
        <w:t>ndërkufitare</w:t>
      </w:r>
      <w:r w:rsidRPr="002840AA">
        <w:rPr>
          <w:rFonts w:asciiTheme="majorBidi" w:hAnsiTheme="majorBidi" w:cstheme="majorBidi"/>
          <w:sz w:val="24"/>
          <w:szCs w:val="24"/>
        </w:rPr>
        <w:t xml:space="preserve">,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të Energjisë elektrike vendos standarde të tilla të besueshmërisë së bashku me autoritetet </w:t>
      </w:r>
      <w:r w:rsidR="003F2362">
        <w:rPr>
          <w:rFonts w:asciiTheme="majorBidi" w:hAnsiTheme="majorBidi" w:cstheme="majorBidi"/>
          <w:sz w:val="24"/>
          <w:szCs w:val="24"/>
        </w:rPr>
        <w:t>e</w:t>
      </w:r>
      <w:r w:rsidRPr="002840AA">
        <w:rPr>
          <w:rFonts w:asciiTheme="majorBidi" w:hAnsiTheme="majorBidi" w:cstheme="majorBidi"/>
          <w:sz w:val="24"/>
          <w:szCs w:val="24"/>
        </w:rPr>
        <w:t xml:space="preserve"> zonës përkatëse.</w:t>
      </w:r>
      <w:r w:rsidR="00A2606A" w:rsidRPr="002840AA">
        <w:rPr>
          <w:rFonts w:asciiTheme="majorBidi" w:hAnsiTheme="majorBidi" w:cstheme="majorBidi"/>
          <w:sz w:val="24"/>
          <w:szCs w:val="24"/>
        </w:rPr>
        <w:t xml:space="preserve"> </w:t>
      </w:r>
    </w:p>
    <w:p w14:paraId="48FC2DEE" w14:textId="726C1B93" w:rsidR="00004620" w:rsidRPr="00B2087A" w:rsidRDefault="00004620" w:rsidP="00D82574">
      <w:pPr>
        <w:numPr>
          <w:ilvl w:val="0"/>
          <w:numId w:val="1"/>
        </w:numPr>
        <w:spacing w:before="240"/>
        <w:rPr>
          <w:rFonts w:asciiTheme="majorBidi" w:hAnsiTheme="majorBidi" w:cstheme="majorBidi"/>
          <w:sz w:val="24"/>
          <w:szCs w:val="24"/>
        </w:rPr>
      </w:pPr>
      <w:r w:rsidRPr="00B2087A">
        <w:rPr>
          <w:rFonts w:asciiTheme="majorBidi" w:hAnsiTheme="majorBidi" w:cstheme="majorBidi"/>
          <w:sz w:val="24"/>
          <w:szCs w:val="24"/>
        </w:rPr>
        <w:t xml:space="preserve">Standardi i besueshmërisë vendoset në bazë të </w:t>
      </w:r>
      <w:r w:rsidRPr="00B2087A">
        <w:rPr>
          <w:rFonts w:asciiTheme="majorBidi" w:hAnsiTheme="majorBidi" w:cstheme="majorBidi"/>
          <w:color w:val="333333"/>
          <w:sz w:val="24"/>
          <w:szCs w:val="24"/>
        </w:rPr>
        <w:t>metodologjisë për llogaritjen e standardit të besueshmërisë</w:t>
      </w:r>
      <w:r w:rsidR="00B2087A" w:rsidRPr="00706C06">
        <w:rPr>
          <w:rFonts w:asciiTheme="majorBidi" w:hAnsiTheme="majorBidi" w:cstheme="majorBidi"/>
          <w:color w:val="333333"/>
          <w:sz w:val="24"/>
          <w:szCs w:val="24"/>
        </w:rPr>
        <w:t>,</w:t>
      </w:r>
      <w:r w:rsidRPr="00B2087A">
        <w:rPr>
          <w:rFonts w:asciiTheme="majorBidi" w:hAnsiTheme="majorBidi" w:cstheme="majorBidi"/>
          <w:color w:val="333333"/>
          <w:sz w:val="24"/>
          <w:szCs w:val="24"/>
        </w:rPr>
        <w:t xml:space="preserve"> </w:t>
      </w:r>
      <w:r w:rsidR="00B2087A" w:rsidRPr="00706C06">
        <w:rPr>
          <w:rFonts w:asciiTheme="majorBidi" w:hAnsiTheme="majorBidi" w:cstheme="majorBidi"/>
          <w:color w:val="333333"/>
          <w:sz w:val="24"/>
          <w:szCs w:val="24"/>
        </w:rPr>
        <w:t xml:space="preserve">e </w:t>
      </w:r>
      <w:r w:rsidR="00255B3D">
        <w:rPr>
          <w:rFonts w:asciiTheme="majorBidi" w:hAnsiTheme="majorBidi" w:cstheme="majorBidi"/>
          <w:color w:val="333333"/>
          <w:sz w:val="24"/>
          <w:szCs w:val="24"/>
        </w:rPr>
        <w:t>hartuar</w:t>
      </w:r>
      <w:r w:rsidR="00255B3D" w:rsidRPr="00B2087A">
        <w:rPr>
          <w:rFonts w:asciiTheme="majorBidi" w:hAnsiTheme="majorBidi" w:cstheme="majorBidi"/>
          <w:color w:val="333333"/>
          <w:sz w:val="24"/>
          <w:szCs w:val="24"/>
        </w:rPr>
        <w:t xml:space="preserve"> </w:t>
      </w:r>
      <w:r w:rsidRPr="00B2087A">
        <w:rPr>
          <w:rFonts w:asciiTheme="majorBidi" w:hAnsiTheme="majorBidi" w:cstheme="majorBidi"/>
          <w:color w:val="333333"/>
          <w:sz w:val="24"/>
          <w:szCs w:val="24"/>
        </w:rPr>
        <w:t>nga</w:t>
      </w:r>
      <w:r w:rsidRPr="00B2087A">
        <w:rPr>
          <w:rFonts w:asciiTheme="majorBidi" w:hAnsiTheme="majorBidi" w:cstheme="majorBidi"/>
          <w:sz w:val="24"/>
          <w:szCs w:val="24"/>
        </w:rPr>
        <w:t xml:space="preserve"> ENTSO</w:t>
      </w:r>
      <w:r w:rsidR="00AB464A" w:rsidRPr="00B2087A">
        <w:rPr>
          <w:rFonts w:asciiTheme="majorBidi" w:hAnsiTheme="majorBidi" w:cstheme="majorBidi"/>
          <w:sz w:val="24"/>
          <w:szCs w:val="24"/>
        </w:rPr>
        <w:t>-E</w:t>
      </w:r>
      <w:r w:rsidR="00B2087A" w:rsidRPr="00706C06">
        <w:rPr>
          <w:rFonts w:asciiTheme="majorBidi" w:hAnsiTheme="majorBidi" w:cstheme="majorBidi"/>
          <w:sz w:val="24"/>
          <w:szCs w:val="24"/>
        </w:rPr>
        <w:t>-ja</w:t>
      </w:r>
      <w:r w:rsidRPr="00B2087A">
        <w:rPr>
          <w:rFonts w:asciiTheme="majorBidi" w:hAnsiTheme="majorBidi" w:cstheme="majorBidi"/>
          <w:sz w:val="24"/>
          <w:szCs w:val="24"/>
        </w:rPr>
        <w:t xml:space="preserve"> </w:t>
      </w:r>
      <w:r w:rsidRPr="00B2087A">
        <w:rPr>
          <w:rFonts w:asciiTheme="majorBidi" w:hAnsiTheme="majorBidi" w:cstheme="majorBidi"/>
          <w:color w:val="333333"/>
          <w:sz w:val="24"/>
          <w:szCs w:val="24"/>
        </w:rPr>
        <w:t xml:space="preserve">dhe </w:t>
      </w:r>
      <w:r w:rsidR="00B2087A" w:rsidRPr="00706C06">
        <w:rPr>
          <w:rFonts w:asciiTheme="majorBidi" w:hAnsiTheme="majorBidi" w:cstheme="majorBidi"/>
          <w:color w:val="333333"/>
          <w:sz w:val="24"/>
          <w:szCs w:val="24"/>
        </w:rPr>
        <w:t>e</w:t>
      </w:r>
      <w:r w:rsidR="00B2087A" w:rsidRPr="00B2087A">
        <w:rPr>
          <w:rFonts w:asciiTheme="majorBidi" w:hAnsiTheme="majorBidi" w:cstheme="majorBidi"/>
          <w:color w:val="333333"/>
          <w:sz w:val="24"/>
          <w:szCs w:val="24"/>
        </w:rPr>
        <w:t xml:space="preserve"> </w:t>
      </w:r>
      <w:r w:rsidRPr="00B2087A">
        <w:rPr>
          <w:rFonts w:asciiTheme="majorBidi" w:hAnsiTheme="majorBidi" w:cstheme="majorBidi"/>
          <w:color w:val="333333"/>
          <w:sz w:val="24"/>
          <w:szCs w:val="24"/>
        </w:rPr>
        <w:t>miratuar nga</w:t>
      </w:r>
      <w:r w:rsidRPr="00B2087A">
        <w:rPr>
          <w:rFonts w:asciiTheme="majorBidi" w:hAnsiTheme="majorBidi" w:cstheme="majorBidi"/>
          <w:sz w:val="24"/>
          <w:szCs w:val="24"/>
        </w:rPr>
        <w:t xml:space="preserve"> </w:t>
      </w:r>
      <w:r w:rsidR="0002240A" w:rsidRPr="00B2087A">
        <w:rPr>
          <w:rFonts w:asciiTheme="majorBidi" w:hAnsiTheme="majorBidi" w:cstheme="majorBidi"/>
          <w:sz w:val="24"/>
          <w:szCs w:val="24"/>
        </w:rPr>
        <w:t>ACER-i</w:t>
      </w:r>
      <w:r w:rsidR="007213ED" w:rsidRPr="00B2087A">
        <w:rPr>
          <w:rFonts w:asciiTheme="majorBidi" w:hAnsiTheme="majorBidi" w:cstheme="majorBidi"/>
          <w:sz w:val="24"/>
          <w:szCs w:val="24"/>
        </w:rPr>
        <w:t xml:space="preserve">. </w:t>
      </w:r>
      <w:r w:rsidRPr="00B2087A">
        <w:rPr>
          <w:rFonts w:asciiTheme="majorBidi" w:hAnsiTheme="majorBidi" w:cstheme="majorBidi"/>
          <w:sz w:val="24"/>
          <w:szCs w:val="24"/>
        </w:rPr>
        <w:t xml:space="preserve">Standardi i besueshmërisë llogaritet duke përdorur të paktën vlerën e ngarkesës së humbur </w:t>
      </w:r>
      <w:r w:rsidRPr="005F3618">
        <w:rPr>
          <w:rFonts w:asciiTheme="majorBidi" w:hAnsiTheme="majorBidi" w:cstheme="majorBidi"/>
          <w:sz w:val="24"/>
          <w:szCs w:val="24"/>
        </w:rPr>
        <w:t xml:space="preserve">dhe </w:t>
      </w:r>
      <w:r w:rsidRPr="00D757EC">
        <w:rPr>
          <w:rFonts w:asciiTheme="majorBidi" w:hAnsiTheme="majorBidi" w:cstheme="majorBidi"/>
          <w:sz w:val="24"/>
          <w:szCs w:val="24"/>
        </w:rPr>
        <w:t>koston e hyrjes së re</w:t>
      </w:r>
      <w:r w:rsidRPr="005F3618">
        <w:rPr>
          <w:rFonts w:asciiTheme="majorBidi" w:hAnsiTheme="majorBidi" w:cstheme="majorBidi"/>
          <w:sz w:val="24"/>
          <w:szCs w:val="24"/>
        </w:rPr>
        <w:t xml:space="preserve"> </w:t>
      </w:r>
      <w:r w:rsidR="00B2087A" w:rsidRPr="005F3618">
        <w:rPr>
          <w:rFonts w:asciiTheme="majorBidi" w:hAnsiTheme="majorBidi" w:cstheme="majorBidi"/>
          <w:sz w:val="24"/>
          <w:szCs w:val="24"/>
        </w:rPr>
        <w:t xml:space="preserve">gjatë </w:t>
      </w:r>
      <w:r w:rsidRPr="005F3618">
        <w:rPr>
          <w:rFonts w:asciiTheme="majorBidi" w:hAnsiTheme="majorBidi" w:cstheme="majorBidi"/>
          <w:sz w:val="24"/>
          <w:szCs w:val="24"/>
        </w:rPr>
        <w:t>një periudhë të caktuar kohore dhe shprehet si 'energji e</w:t>
      </w:r>
      <w:r w:rsidRPr="00B2087A">
        <w:rPr>
          <w:rFonts w:asciiTheme="majorBidi" w:hAnsiTheme="majorBidi" w:cstheme="majorBidi"/>
          <w:sz w:val="24"/>
          <w:szCs w:val="24"/>
        </w:rPr>
        <w:t xml:space="preserve"> pritshme e </w:t>
      </w:r>
      <w:r w:rsidR="00762582" w:rsidRPr="00B2087A">
        <w:rPr>
          <w:rFonts w:asciiTheme="majorBidi" w:hAnsiTheme="majorBidi" w:cstheme="majorBidi"/>
          <w:sz w:val="24"/>
          <w:szCs w:val="24"/>
        </w:rPr>
        <w:t xml:space="preserve">palivruar' </w:t>
      </w:r>
      <w:r w:rsidRPr="00B2087A">
        <w:rPr>
          <w:rFonts w:asciiTheme="majorBidi" w:hAnsiTheme="majorBidi" w:cstheme="majorBidi"/>
          <w:sz w:val="24"/>
          <w:szCs w:val="24"/>
        </w:rPr>
        <w:t>dhe '</w:t>
      </w:r>
      <w:r w:rsidR="00B2087A" w:rsidRPr="00706C06">
        <w:rPr>
          <w:rFonts w:asciiTheme="majorBidi" w:hAnsiTheme="majorBidi" w:cstheme="majorBidi"/>
          <w:sz w:val="24"/>
          <w:szCs w:val="24"/>
        </w:rPr>
        <w:t xml:space="preserve"> pritshm</w:t>
      </w:r>
      <w:r w:rsidR="00B2087A" w:rsidRPr="00B2087A">
        <w:rPr>
          <w:rFonts w:asciiTheme="majorBidi" w:hAnsiTheme="majorBidi" w:cstheme="majorBidi"/>
          <w:sz w:val="24"/>
          <w:szCs w:val="24"/>
        </w:rPr>
        <w:t xml:space="preserve">ëri për </w:t>
      </w:r>
      <w:r w:rsidRPr="00B2087A">
        <w:rPr>
          <w:rFonts w:asciiTheme="majorBidi" w:hAnsiTheme="majorBidi" w:cstheme="majorBidi"/>
          <w:sz w:val="24"/>
          <w:szCs w:val="24"/>
        </w:rPr>
        <w:t>humbje</w:t>
      </w:r>
      <w:r w:rsidR="005F3618">
        <w:rPr>
          <w:rFonts w:asciiTheme="majorBidi" w:hAnsiTheme="majorBidi" w:cstheme="majorBidi"/>
          <w:sz w:val="24"/>
          <w:szCs w:val="24"/>
        </w:rPr>
        <w:t xml:space="preserve"> </w:t>
      </w:r>
      <w:r w:rsidR="00B2087A" w:rsidRPr="00706C06">
        <w:rPr>
          <w:rFonts w:asciiTheme="majorBidi" w:hAnsiTheme="majorBidi" w:cstheme="majorBidi"/>
          <w:sz w:val="24"/>
          <w:szCs w:val="24"/>
        </w:rPr>
        <w:t>t</w:t>
      </w:r>
      <w:r w:rsidR="00B2087A" w:rsidRPr="00B2087A">
        <w:rPr>
          <w:rFonts w:asciiTheme="majorBidi" w:hAnsiTheme="majorBidi" w:cstheme="majorBidi"/>
          <w:sz w:val="24"/>
          <w:szCs w:val="24"/>
        </w:rPr>
        <w:t>ë</w:t>
      </w:r>
      <w:r w:rsidRPr="00B2087A">
        <w:rPr>
          <w:rFonts w:asciiTheme="majorBidi" w:hAnsiTheme="majorBidi" w:cstheme="majorBidi"/>
          <w:sz w:val="24"/>
          <w:szCs w:val="24"/>
        </w:rPr>
        <w:t xml:space="preserve"> ngarkesës'. </w:t>
      </w:r>
    </w:p>
    <w:p w14:paraId="0D7AF07C" w14:textId="4A67DC83" w:rsidR="00004620" w:rsidRPr="00E75829" w:rsidRDefault="00004620" w:rsidP="00D82574">
      <w:pPr>
        <w:numPr>
          <w:ilvl w:val="0"/>
          <w:numId w:val="1"/>
        </w:numPr>
        <w:spacing w:before="240"/>
        <w:rPr>
          <w:rFonts w:asciiTheme="majorBidi" w:hAnsiTheme="majorBidi" w:cstheme="majorBidi"/>
          <w:sz w:val="24"/>
          <w:szCs w:val="24"/>
        </w:rPr>
      </w:pPr>
      <w:r w:rsidRPr="00E75829">
        <w:rPr>
          <w:rFonts w:asciiTheme="majorBidi" w:hAnsiTheme="majorBidi" w:cstheme="majorBidi"/>
          <w:sz w:val="24"/>
          <w:szCs w:val="24"/>
        </w:rPr>
        <w:lastRenderedPageBreak/>
        <w:t xml:space="preserve">Kur aplikohen mekanizmat e kapacitetit, parametrat që përcaktojnë sasinë e kapacitetit të </w:t>
      </w:r>
      <w:r w:rsidR="00E75829">
        <w:rPr>
          <w:rFonts w:asciiTheme="majorBidi" w:hAnsiTheme="majorBidi" w:cstheme="majorBidi"/>
          <w:sz w:val="24"/>
          <w:szCs w:val="24"/>
        </w:rPr>
        <w:t xml:space="preserve">siguruar </w:t>
      </w:r>
      <w:r w:rsidRPr="00E75829">
        <w:rPr>
          <w:rFonts w:asciiTheme="majorBidi" w:hAnsiTheme="majorBidi" w:cstheme="majorBidi"/>
          <w:sz w:val="24"/>
          <w:szCs w:val="24"/>
        </w:rPr>
        <w:t xml:space="preserve">në mekanizmin e </w:t>
      </w:r>
      <w:r w:rsidR="00E75829" w:rsidRPr="00E75829">
        <w:rPr>
          <w:rFonts w:asciiTheme="majorBidi" w:hAnsiTheme="majorBidi" w:cstheme="majorBidi"/>
          <w:sz w:val="24"/>
          <w:szCs w:val="24"/>
        </w:rPr>
        <w:t>kapacitet</w:t>
      </w:r>
      <w:r w:rsidR="00E75829">
        <w:rPr>
          <w:rFonts w:asciiTheme="majorBidi" w:hAnsiTheme="majorBidi" w:cstheme="majorBidi"/>
          <w:sz w:val="24"/>
          <w:szCs w:val="24"/>
        </w:rPr>
        <w:t>eve</w:t>
      </w:r>
      <w:r w:rsidR="00E75829" w:rsidRPr="00E75829">
        <w:rPr>
          <w:rFonts w:asciiTheme="majorBidi" w:hAnsiTheme="majorBidi" w:cstheme="majorBidi"/>
          <w:sz w:val="24"/>
          <w:szCs w:val="24"/>
        </w:rPr>
        <w:t xml:space="preserve"> </w:t>
      </w:r>
      <w:r w:rsidRPr="00E75829">
        <w:rPr>
          <w:rFonts w:asciiTheme="majorBidi" w:hAnsiTheme="majorBidi" w:cstheme="majorBidi"/>
          <w:sz w:val="24"/>
          <w:szCs w:val="24"/>
        </w:rPr>
        <w:t xml:space="preserve">miratohen nga Rregullatori. </w:t>
      </w:r>
    </w:p>
    <w:p w14:paraId="4068838A" w14:textId="1CE82B5A" w:rsidR="00004620" w:rsidRPr="002840AA" w:rsidRDefault="00004620" w:rsidP="00D82574">
      <w:pPr>
        <w:numPr>
          <w:ilvl w:val="0"/>
          <w:numId w:val="1"/>
        </w:numPr>
        <w:spacing w:before="240"/>
        <w:rP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t>Aty ku kërkohet me qëllim të përcaktimit të standardit të besueshmërisë në pajtim me këtë nen, Rregullatori përcakton një përllogaritje të vetme të vlerës së ngarkesës së humbur për territorin e Republikës së Kosovës</w:t>
      </w:r>
      <w:r w:rsidR="007213ED" w:rsidRPr="002840AA">
        <w:rPr>
          <w:rFonts w:asciiTheme="majorBidi" w:hAnsiTheme="majorBidi" w:cstheme="majorBidi"/>
          <w:color w:val="333333"/>
          <w:sz w:val="24"/>
          <w:szCs w:val="24"/>
          <w:shd w:val="clear" w:color="auto" w:fill="FFFFFF"/>
        </w:rPr>
        <w:t xml:space="preserve"> </w:t>
      </w:r>
      <w:r w:rsidR="00323A77">
        <w:rPr>
          <w:rFonts w:asciiTheme="majorBidi" w:hAnsiTheme="majorBidi" w:cstheme="majorBidi"/>
          <w:color w:val="333333"/>
          <w:sz w:val="24"/>
          <w:szCs w:val="24"/>
          <w:shd w:val="clear" w:color="auto" w:fill="FFFFFF"/>
        </w:rPr>
        <w:t>e</w:t>
      </w:r>
      <w:r w:rsidR="00323A77" w:rsidRPr="002840AA">
        <w:rPr>
          <w:rFonts w:asciiTheme="majorBidi" w:hAnsiTheme="majorBidi" w:cstheme="majorBidi"/>
          <w:color w:val="333333"/>
          <w:sz w:val="24"/>
          <w:szCs w:val="24"/>
          <w:shd w:val="clear" w:color="auto" w:fill="FFFFFF"/>
        </w:rPr>
        <w:t xml:space="preserve"> </w:t>
      </w:r>
      <w:r w:rsidR="002674E8">
        <w:rPr>
          <w:rFonts w:asciiTheme="majorBidi" w:hAnsiTheme="majorBidi" w:cstheme="majorBidi"/>
          <w:color w:val="333333"/>
          <w:sz w:val="24"/>
          <w:szCs w:val="24"/>
          <w:shd w:val="clear" w:color="auto" w:fill="FFFFFF"/>
        </w:rPr>
        <w:t xml:space="preserve"> q</w:t>
      </w:r>
      <w:r w:rsidR="002674E8" w:rsidRPr="002840AA">
        <w:rPr>
          <w:rFonts w:asciiTheme="majorBidi" w:hAnsiTheme="majorBidi" w:cstheme="majorBidi"/>
          <w:color w:val="333333"/>
          <w:sz w:val="24"/>
          <w:szCs w:val="24"/>
          <w:shd w:val="clear" w:color="auto" w:fill="FFFFFF"/>
        </w:rPr>
        <w:t>ë</w:t>
      </w:r>
      <w:r w:rsidRPr="002840AA">
        <w:rPr>
          <w:rFonts w:asciiTheme="majorBidi" w:hAnsiTheme="majorBidi" w:cstheme="majorBidi"/>
          <w:color w:val="333333"/>
          <w:sz w:val="24"/>
          <w:szCs w:val="24"/>
          <w:shd w:val="clear" w:color="auto" w:fill="FFFFFF"/>
        </w:rPr>
        <w:t xml:space="preserve"> duhet të vihet në dispozicion të publikut. </w:t>
      </w:r>
    </w:p>
    <w:p w14:paraId="048B0B58" w14:textId="069732F6" w:rsidR="00004620" w:rsidRPr="002840AA" w:rsidRDefault="00004620" w:rsidP="00D82574">
      <w:pPr>
        <w:numPr>
          <w:ilvl w:val="0"/>
          <w:numId w:val="1"/>
        </w:numPr>
        <w:spacing w:before="240"/>
        <w:rPr>
          <w:rFonts w:asciiTheme="majorBidi" w:hAnsiTheme="majorBidi" w:cstheme="majorBidi"/>
          <w:sz w:val="24"/>
          <w:szCs w:val="24"/>
        </w:rPr>
      </w:pPr>
      <w:r w:rsidRPr="002840AA">
        <w:rPr>
          <w:rFonts w:asciiTheme="majorBidi" w:hAnsiTheme="majorBidi" w:cstheme="majorBidi"/>
          <w:color w:val="333333"/>
          <w:sz w:val="24"/>
          <w:szCs w:val="24"/>
          <w:shd w:val="clear" w:color="auto" w:fill="FFFFFF"/>
        </w:rPr>
        <w:t xml:space="preserve">Kur zona </w:t>
      </w:r>
      <w:r w:rsidR="0044076C">
        <w:rPr>
          <w:rFonts w:asciiTheme="majorBidi" w:hAnsiTheme="majorBidi" w:cstheme="majorBidi"/>
          <w:color w:val="333333"/>
          <w:sz w:val="24"/>
          <w:szCs w:val="24"/>
          <w:shd w:val="clear" w:color="auto" w:fill="FFFFFF"/>
        </w:rPr>
        <w:t>ofertuese</w:t>
      </w:r>
      <w:r w:rsidRPr="002840AA">
        <w:rPr>
          <w:rFonts w:asciiTheme="majorBidi" w:hAnsiTheme="majorBidi" w:cstheme="majorBidi"/>
          <w:color w:val="333333"/>
          <w:sz w:val="24"/>
          <w:szCs w:val="24"/>
          <w:shd w:val="clear" w:color="auto" w:fill="FFFFFF"/>
        </w:rPr>
        <w:t xml:space="preserve"> përbëhet nga territor</w:t>
      </w:r>
      <w:r w:rsidR="003B6FB7" w:rsidRPr="002840AA">
        <w:rPr>
          <w:rFonts w:asciiTheme="majorBidi" w:hAnsiTheme="majorBidi" w:cstheme="majorBidi"/>
          <w:color w:val="333333"/>
          <w:sz w:val="24"/>
          <w:szCs w:val="24"/>
          <w:shd w:val="clear" w:color="auto" w:fill="FFFFFF"/>
        </w:rPr>
        <w:t>i</w:t>
      </w:r>
      <w:r w:rsidRPr="002840AA">
        <w:rPr>
          <w:rFonts w:asciiTheme="majorBidi" w:hAnsiTheme="majorBidi" w:cstheme="majorBidi"/>
          <w:color w:val="333333"/>
          <w:sz w:val="24"/>
          <w:szCs w:val="24"/>
          <w:shd w:val="clear" w:color="auto" w:fill="FFFFFF"/>
        </w:rPr>
        <w:t xml:space="preserve"> i Republikës së Kosovës dhe territore të më shumë se një Pale Kontraktuese apo Shteti Anëtar të BE-së, autoritetet rregullatore përkatëse ose autoritetet e tjera kompetente të caktuara bëjnë një përllogaritje të vetme të vlerës së ngarkesës së humbur për atë zonë </w:t>
      </w:r>
      <w:r w:rsidR="003F2362">
        <w:rPr>
          <w:rFonts w:asciiTheme="majorBidi" w:hAnsiTheme="majorBidi" w:cstheme="majorBidi"/>
          <w:color w:val="333333"/>
          <w:sz w:val="24"/>
          <w:szCs w:val="24"/>
          <w:shd w:val="clear" w:color="auto" w:fill="FFFFFF"/>
        </w:rPr>
        <w:t>ofertuese</w:t>
      </w:r>
      <w:r w:rsidRPr="002840AA">
        <w:rPr>
          <w:rFonts w:asciiTheme="majorBidi" w:hAnsiTheme="majorBidi" w:cstheme="majorBidi"/>
          <w:color w:val="333333"/>
          <w:sz w:val="24"/>
          <w:szCs w:val="24"/>
          <w:shd w:val="clear" w:color="auto" w:fill="FFFFFF"/>
        </w:rPr>
        <w:t>. Në përcaktimin e përllogaritjes së vetme të vlerës së ngarkesës së humbur, autoritetet rregullatore ose autoritetet e tjera kompetente të caktuara zbatojnë metodologjinë</w:t>
      </w:r>
      <w:r w:rsidRPr="002840AA">
        <w:rPr>
          <w:rFonts w:asciiTheme="majorBidi" w:hAnsiTheme="majorBidi" w:cstheme="majorBidi"/>
          <w:color w:val="333333"/>
          <w:sz w:val="24"/>
          <w:szCs w:val="24"/>
        </w:rPr>
        <w:t xml:space="preserve"> e për</w:t>
      </w:r>
      <w:r w:rsidR="003B6FB7" w:rsidRPr="002840AA">
        <w:rPr>
          <w:rFonts w:asciiTheme="majorBidi" w:hAnsiTheme="majorBidi" w:cstheme="majorBidi"/>
          <w:color w:val="333333"/>
          <w:sz w:val="24"/>
          <w:szCs w:val="24"/>
        </w:rPr>
        <w:t>caktuar</w:t>
      </w:r>
      <w:r w:rsidRPr="002840AA">
        <w:rPr>
          <w:rFonts w:asciiTheme="majorBidi" w:hAnsiTheme="majorBidi" w:cstheme="majorBidi"/>
          <w:color w:val="333333"/>
          <w:sz w:val="24"/>
          <w:szCs w:val="24"/>
        </w:rPr>
        <w:t xml:space="preserve"> në paragrafin 2 të këtij neni</w:t>
      </w:r>
      <w:r w:rsidR="008C1717" w:rsidRPr="002840AA">
        <w:rPr>
          <w:rFonts w:asciiTheme="majorBidi" w:hAnsiTheme="majorBidi" w:cstheme="majorBidi"/>
          <w:color w:val="333333"/>
          <w:sz w:val="24"/>
          <w:szCs w:val="24"/>
        </w:rPr>
        <w:t>.</w:t>
      </w:r>
    </w:p>
    <w:p w14:paraId="09FF3B74" w14:textId="16F6F55C" w:rsidR="009E0C49" w:rsidRPr="002840AA" w:rsidRDefault="00004620" w:rsidP="00D82574">
      <w:pPr>
        <w:numPr>
          <w:ilvl w:val="0"/>
          <w:numId w:val="1"/>
        </w:numPr>
        <w:spacing w:before="240"/>
        <w:rPr>
          <w:rFonts w:asciiTheme="majorBidi" w:hAnsiTheme="majorBidi" w:cstheme="majorBidi"/>
          <w:sz w:val="24"/>
          <w:szCs w:val="24"/>
        </w:rPr>
      </w:pPr>
      <w:r w:rsidRPr="002840AA">
        <w:rPr>
          <w:rFonts w:asciiTheme="majorBidi" w:hAnsiTheme="majorBidi" w:cstheme="majorBidi"/>
          <w:color w:val="333333"/>
          <w:sz w:val="24"/>
          <w:szCs w:val="24"/>
        </w:rPr>
        <w:t xml:space="preserve">Rregullatori </w:t>
      </w:r>
      <w:r w:rsidRPr="002840AA">
        <w:rPr>
          <w:rFonts w:asciiTheme="majorBidi" w:hAnsiTheme="majorBidi" w:cstheme="majorBidi"/>
          <w:color w:val="333333"/>
          <w:sz w:val="24"/>
          <w:szCs w:val="24"/>
          <w:shd w:val="clear" w:color="auto" w:fill="FFFFFF"/>
        </w:rPr>
        <w:t>përditëson përllogaritjen për vlerën e ngarkesës së humbur të paktën çdo pesë</w:t>
      </w:r>
      <w:r w:rsidR="003B6FB7" w:rsidRPr="002840AA">
        <w:rPr>
          <w:rFonts w:asciiTheme="majorBidi" w:hAnsiTheme="majorBidi" w:cstheme="majorBidi"/>
          <w:color w:val="333333"/>
          <w:sz w:val="24"/>
          <w:szCs w:val="24"/>
          <w:shd w:val="clear" w:color="auto" w:fill="FFFFFF"/>
        </w:rPr>
        <w:t xml:space="preserve"> (5)</w:t>
      </w:r>
      <w:r w:rsidRPr="002840AA">
        <w:rPr>
          <w:rFonts w:asciiTheme="majorBidi" w:hAnsiTheme="majorBidi" w:cstheme="majorBidi"/>
          <w:color w:val="333333"/>
          <w:sz w:val="24"/>
          <w:szCs w:val="24"/>
          <w:shd w:val="clear" w:color="auto" w:fill="FFFFFF"/>
        </w:rPr>
        <w:t xml:space="preserve"> vjet, ose më herët kur vëren ndonjë ndryshim të konsiderueshëm.</w:t>
      </w:r>
    </w:p>
    <w:p w14:paraId="10547F78" w14:textId="6098C507" w:rsidR="00BE3964" w:rsidRPr="002840AA" w:rsidRDefault="00BE396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E55184" w:rsidRPr="002840AA">
        <w:rPr>
          <w:rFonts w:asciiTheme="majorBidi" w:hAnsiTheme="majorBidi" w:cstheme="majorBidi"/>
          <w:noProof/>
          <w:color w:val="auto"/>
          <w:sz w:val="24"/>
          <w:szCs w:val="24"/>
          <w:lang w:val="en-US"/>
        </w:rPr>
        <w:t xml:space="preserve"> 29</w:t>
      </w:r>
      <w:r w:rsidRPr="002840AA">
        <w:rPr>
          <w:rFonts w:asciiTheme="majorBidi" w:hAnsiTheme="majorBidi" w:cstheme="majorBidi"/>
          <w:noProof/>
          <w:color w:val="auto"/>
          <w:sz w:val="24"/>
          <w:szCs w:val="24"/>
          <w:lang w:val="en-US"/>
        </w:rPr>
        <w:t xml:space="preserve"> </w:t>
      </w:r>
    </w:p>
    <w:p w14:paraId="15E8D659" w14:textId="77777777" w:rsidR="009C7A3B" w:rsidRPr="002840AA" w:rsidRDefault="009C7A3B" w:rsidP="0012207D">
      <w:pPr>
        <w:pStyle w:val="ListParagraph"/>
        <w:numPr>
          <w:ilvl w:val="0"/>
          <w:numId w:val="0"/>
        </w:numPr>
        <w:snapToGrid w:val="0"/>
        <w:spacing w:before="240" w:after="120"/>
        <w:ind w:left="993" w:right="927"/>
        <w:jc w:val="center"/>
        <w:rPr>
          <w:rFonts w:asciiTheme="majorBidi" w:hAnsiTheme="majorBidi" w:cstheme="majorBidi"/>
          <w:b/>
          <w:bCs/>
          <w:color w:val="auto"/>
          <w:sz w:val="24"/>
          <w:szCs w:val="24"/>
        </w:rPr>
      </w:pPr>
      <w:r w:rsidRPr="002840AA">
        <w:rPr>
          <w:rFonts w:asciiTheme="majorBidi" w:hAnsiTheme="majorBidi" w:cstheme="majorBidi"/>
          <w:b/>
          <w:bCs/>
          <w:color w:val="auto"/>
          <w:sz w:val="24"/>
          <w:szCs w:val="24"/>
        </w:rPr>
        <w:t>Pjesëmarrja ndërkufitare në mekanizmin e kapaciteteve</w:t>
      </w:r>
    </w:p>
    <w:p w14:paraId="132C99D9" w14:textId="2C03D368" w:rsidR="0033789E" w:rsidRPr="002840AA" w:rsidRDefault="0033789E" w:rsidP="00E55B6C">
      <w:pPr>
        <w:pStyle w:val="ListParagraph"/>
        <w:numPr>
          <w:ilvl w:val="3"/>
          <w:numId w:val="70"/>
        </w:numPr>
        <w:spacing w:before="240"/>
        <w:ind w:left="720"/>
        <w:rPr>
          <w:rFonts w:asciiTheme="majorBidi" w:hAnsiTheme="majorBidi" w:cstheme="majorBidi"/>
          <w:color w:val="auto"/>
          <w:sz w:val="24"/>
          <w:szCs w:val="24"/>
        </w:rPr>
        <w:pPrChange w:id="317" w:author="Deniza Krasniqi" w:date="2024-04-12T15:44:00Z">
          <w:pPr>
            <w:pStyle w:val="ListParagraph"/>
            <w:numPr>
              <w:ilvl w:val="3"/>
              <w:numId w:val="71"/>
            </w:numPr>
            <w:spacing w:before="240"/>
            <w:ind w:left="720" w:hanging="720"/>
          </w:pPr>
        </w:pPrChange>
      </w:pPr>
      <w:r w:rsidRPr="002840AA">
        <w:rPr>
          <w:rFonts w:asciiTheme="majorBidi" w:hAnsiTheme="majorBidi" w:cstheme="majorBidi"/>
          <w:color w:val="auto"/>
          <w:sz w:val="24"/>
          <w:szCs w:val="24"/>
          <w:shd w:val="clear" w:color="auto" w:fill="FFFFFF"/>
        </w:rPr>
        <w:t xml:space="preserve">Mekanizmat e kapacitetit që nuk janë rezerva strategjike, si dhe kur është teknikisht e mundur, rezervat strategjike duhet të jenë të hapura për pjesëmarrjen e drejtpërdrejtë </w:t>
      </w:r>
      <w:r w:rsidR="006A05CB">
        <w:rPr>
          <w:rFonts w:asciiTheme="majorBidi" w:hAnsiTheme="majorBidi" w:cstheme="majorBidi"/>
          <w:color w:val="auto"/>
          <w:sz w:val="24"/>
          <w:szCs w:val="24"/>
          <w:shd w:val="clear" w:color="auto" w:fill="FFFFFF"/>
        </w:rPr>
        <w:t>ndërkufitare</w:t>
      </w:r>
      <w:r w:rsidRPr="002840AA">
        <w:rPr>
          <w:rFonts w:asciiTheme="majorBidi" w:hAnsiTheme="majorBidi" w:cstheme="majorBidi"/>
          <w:color w:val="auto"/>
          <w:sz w:val="24"/>
          <w:szCs w:val="24"/>
          <w:shd w:val="clear" w:color="auto" w:fill="FFFFFF"/>
        </w:rPr>
        <w:t xml:space="preserve"> të ofruesve të kapaciteteve të vendosura në ndonjë Shtet tjetër Anëtar të BE-së ose Palë Kontraktuese</w:t>
      </w:r>
      <w:r w:rsidR="000E0A11" w:rsidRPr="002840AA">
        <w:rPr>
          <w:rFonts w:asciiTheme="majorBidi" w:hAnsiTheme="majorBidi" w:cstheme="majorBidi"/>
          <w:color w:val="auto"/>
          <w:sz w:val="24"/>
          <w:szCs w:val="24"/>
          <w:shd w:val="clear" w:color="auto" w:fill="FFFFFF"/>
        </w:rPr>
        <w:t xml:space="preserve"> </w:t>
      </w:r>
      <w:r w:rsidR="00303456" w:rsidRPr="002840AA">
        <w:rPr>
          <w:rFonts w:asciiTheme="majorBidi" w:hAnsiTheme="majorBidi" w:cstheme="majorBidi"/>
          <w:color w:val="auto"/>
          <w:sz w:val="24"/>
          <w:szCs w:val="24"/>
          <w:shd w:val="clear" w:color="auto" w:fill="FFFFFF"/>
        </w:rPr>
        <w:t xml:space="preserve">e </w:t>
      </w:r>
      <w:r w:rsidR="000E0A11" w:rsidRPr="002840AA">
        <w:rPr>
          <w:rFonts w:asciiTheme="majorBidi" w:hAnsiTheme="majorBidi" w:cstheme="majorBidi"/>
          <w:color w:val="auto"/>
          <w:sz w:val="24"/>
          <w:szCs w:val="24"/>
          <w:shd w:val="clear" w:color="auto" w:fill="FFFFFF"/>
        </w:rPr>
        <w:t>Komunitetit të Energjisë</w:t>
      </w:r>
      <w:r w:rsidR="003F2362">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 </w:t>
      </w:r>
    </w:p>
    <w:p w14:paraId="3116C6DD" w14:textId="29D200AB" w:rsidR="0033789E" w:rsidRPr="002840AA" w:rsidRDefault="0033789E" w:rsidP="00E55B6C">
      <w:pPr>
        <w:pStyle w:val="ListParagraph"/>
        <w:numPr>
          <w:ilvl w:val="3"/>
          <w:numId w:val="70"/>
        </w:numPr>
        <w:spacing w:before="240"/>
        <w:ind w:left="720"/>
        <w:rPr>
          <w:rFonts w:asciiTheme="majorBidi" w:hAnsiTheme="majorBidi" w:cstheme="majorBidi"/>
          <w:color w:val="auto"/>
          <w:sz w:val="24"/>
          <w:szCs w:val="24"/>
        </w:rPr>
        <w:pPrChange w:id="318" w:author="Deniza Krasniqi" w:date="2024-04-12T15:44:00Z">
          <w:pPr>
            <w:pStyle w:val="ListParagraph"/>
            <w:numPr>
              <w:ilvl w:val="3"/>
              <w:numId w:val="71"/>
            </w:numPr>
            <w:spacing w:before="240"/>
            <w:ind w:left="720" w:hanging="720"/>
          </w:pPr>
        </w:pPrChange>
      </w:pPr>
      <w:r w:rsidRPr="00E75829">
        <w:rPr>
          <w:rFonts w:asciiTheme="majorBidi" w:hAnsiTheme="majorBidi" w:cstheme="majorBidi"/>
          <w:color w:val="auto"/>
          <w:sz w:val="24"/>
          <w:szCs w:val="24"/>
          <w:shd w:val="clear" w:color="auto" w:fill="FFFFFF"/>
        </w:rPr>
        <w:t xml:space="preserve">Kapaciteti i huaj që ka mundësi të ofrojë performancë teknike ekuivalente me kapacitetet vendase </w:t>
      </w:r>
      <w:r w:rsidR="00E75829" w:rsidRPr="00706C06">
        <w:rPr>
          <w:rFonts w:asciiTheme="majorBidi" w:hAnsiTheme="majorBidi" w:cstheme="majorBidi"/>
          <w:color w:val="auto"/>
          <w:sz w:val="24"/>
          <w:szCs w:val="24"/>
          <w:shd w:val="clear" w:color="auto" w:fill="FFFFFF"/>
        </w:rPr>
        <w:t>ka</w:t>
      </w:r>
      <w:r w:rsidRPr="00E75829">
        <w:rPr>
          <w:rFonts w:asciiTheme="majorBidi" w:hAnsiTheme="majorBidi" w:cstheme="majorBidi"/>
          <w:color w:val="auto"/>
          <w:sz w:val="24"/>
          <w:szCs w:val="24"/>
          <w:shd w:val="clear" w:color="auto" w:fill="FFFFFF"/>
        </w:rPr>
        <w:t xml:space="preserve"> mundësinë të marrë pjesë në të njëjtin proces konkurrues si kapacitet vendor.</w:t>
      </w:r>
      <w:r w:rsidRPr="002840AA">
        <w:rPr>
          <w:rFonts w:asciiTheme="majorBidi" w:hAnsiTheme="majorBidi" w:cstheme="majorBidi"/>
          <w:color w:val="auto"/>
          <w:sz w:val="24"/>
          <w:szCs w:val="24"/>
          <w:shd w:val="clear" w:color="auto" w:fill="FFFFFF"/>
        </w:rPr>
        <w:t xml:space="preserve"> Kërkesa që kapacitetet e huaja të jenë të vendosura në ndonjë shtet anëtar të BE-së ose Palë Kontraktuese</w:t>
      </w:r>
      <w:r w:rsidR="000E0A11" w:rsidRPr="002840AA">
        <w:rPr>
          <w:rFonts w:asciiTheme="majorBidi" w:hAnsiTheme="majorBidi" w:cstheme="majorBidi"/>
          <w:color w:val="auto"/>
          <w:sz w:val="24"/>
          <w:szCs w:val="24"/>
          <w:shd w:val="clear" w:color="auto" w:fill="FFFFFF"/>
        </w:rPr>
        <w:t xml:space="preserve"> e Komunitetit të Energjisë</w:t>
      </w:r>
      <w:r w:rsidRPr="002840AA">
        <w:rPr>
          <w:rFonts w:asciiTheme="majorBidi" w:hAnsiTheme="majorBidi" w:cstheme="majorBidi"/>
          <w:color w:val="auto"/>
          <w:sz w:val="24"/>
          <w:szCs w:val="24"/>
          <w:shd w:val="clear" w:color="auto" w:fill="FFFFFF"/>
        </w:rPr>
        <w:t xml:space="preserve"> që ka kyçje të drejtpërdrejtë të rrjetit me Republikën e Kosovës</w:t>
      </w:r>
      <w:r w:rsidR="003B6FB7"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 mund të përfshihet në kriteret e përzgjedhjes.</w:t>
      </w:r>
      <w:r w:rsidR="00A2606A" w:rsidRPr="002840AA">
        <w:rPr>
          <w:rFonts w:asciiTheme="majorBidi" w:hAnsiTheme="majorBidi" w:cstheme="majorBidi"/>
          <w:color w:val="auto"/>
          <w:sz w:val="24"/>
          <w:szCs w:val="24"/>
          <w:shd w:val="clear" w:color="auto" w:fill="FFFFFF"/>
        </w:rPr>
        <w:t xml:space="preserve"> </w:t>
      </w:r>
    </w:p>
    <w:p w14:paraId="505FE9ED" w14:textId="2682FE91" w:rsidR="00A23CA3" w:rsidRPr="00E2515D" w:rsidRDefault="00A23CA3" w:rsidP="00E55B6C">
      <w:pPr>
        <w:pStyle w:val="ListParagraph"/>
        <w:numPr>
          <w:ilvl w:val="3"/>
          <w:numId w:val="70"/>
        </w:numPr>
        <w:spacing w:before="240"/>
        <w:ind w:left="720"/>
        <w:rPr>
          <w:rFonts w:asciiTheme="majorBidi" w:hAnsiTheme="majorBidi" w:cstheme="majorBidi"/>
          <w:color w:val="auto"/>
          <w:sz w:val="24"/>
          <w:szCs w:val="24"/>
        </w:rPr>
        <w:pPrChange w:id="319" w:author="Deniza Krasniqi" w:date="2024-04-12T15:44:00Z">
          <w:pPr>
            <w:pStyle w:val="ListParagraph"/>
            <w:numPr>
              <w:ilvl w:val="3"/>
              <w:numId w:val="71"/>
            </w:numPr>
            <w:spacing w:before="240"/>
            <w:ind w:left="720" w:hanging="720"/>
          </w:pPr>
        </w:pPrChange>
      </w:pPr>
      <w:r w:rsidRPr="00A23CA3">
        <w:rPr>
          <w:rFonts w:asciiTheme="majorBidi" w:hAnsiTheme="majorBidi" w:cstheme="majorBidi"/>
          <w:color w:val="auto"/>
          <w:sz w:val="24"/>
          <w:szCs w:val="24"/>
          <w:shd w:val="clear" w:color="auto" w:fill="FFFFFF"/>
        </w:rPr>
        <w:t xml:space="preserve">Në rast se nga shqyrtimi i paragrafit 2. të këtij neni </w:t>
      </w:r>
      <w:r w:rsidR="00D71E84">
        <w:rPr>
          <w:rFonts w:asciiTheme="majorBidi" w:hAnsiTheme="majorBidi" w:cstheme="majorBidi"/>
          <w:color w:val="auto"/>
          <w:sz w:val="24"/>
          <w:szCs w:val="24"/>
          <w:shd w:val="clear" w:color="auto" w:fill="FFFFFF"/>
        </w:rPr>
        <w:t>ka rezultuar n</w:t>
      </w:r>
      <w:r w:rsidR="00D71E84" w:rsidRPr="00A23CA3">
        <w:rPr>
          <w:rFonts w:asciiTheme="majorBidi" w:hAnsiTheme="majorBidi" w:cstheme="majorBidi"/>
          <w:color w:val="auto"/>
          <w:sz w:val="24"/>
          <w:szCs w:val="24"/>
          <w:shd w:val="clear" w:color="auto" w:fill="FFFFFF"/>
        </w:rPr>
        <w:t>ë</w:t>
      </w:r>
      <w:r w:rsidR="00D71E84">
        <w:rPr>
          <w:rFonts w:asciiTheme="majorBidi" w:hAnsiTheme="majorBidi" w:cstheme="majorBidi"/>
          <w:color w:val="auto"/>
          <w:sz w:val="24"/>
          <w:szCs w:val="24"/>
          <w:shd w:val="clear" w:color="auto" w:fill="FFFFFF"/>
        </w:rPr>
        <w:t xml:space="preserve"> konstatimin se </w:t>
      </w:r>
      <w:r w:rsidRPr="00A23CA3">
        <w:rPr>
          <w:rFonts w:asciiTheme="majorBidi" w:hAnsiTheme="majorBidi" w:cstheme="majorBidi"/>
          <w:color w:val="auto"/>
          <w:sz w:val="24"/>
          <w:szCs w:val="24"/>
          <w:shd w:val="clear" w:color="auto" w:fill="FFFFFF"/>
        </w:rPr>
        <w:t>kongjestion</w:t>
      </w:r>
      <w:r w:rsidR="00D71E84">
        <w:rPr>
          <w:rFonts w:asciiTheme="majorBidi" w:hAnsiTheme="majorBidi" w:cstheme="majorBidi"/>
          <w:color w:val="auto"/>
          <w:sz w:val="24"/>
          <w:szCs w:val="24"/>
          <w:shd w:val="clear" w:color="auto" w:fill="FFFFFF"/>
        </w:rPr>
        <w:t>i</w:t>
      </w:r>
      <w:r w:rsidRPr="00A23CA3">
        <w:rPr>
          <w:rFonts w:asciiTheme="majorBidi" w:hAnsiTheme="majorBidi" w:cstheme="majorBidi"/>
          <w:color w:val="auto"/>
          <w:sz w:val="24"/>
          <w:szCs w:val="24"/>
          <w:shd w:val="clear" w:color="auto" w:fill="FFFFFF"/>
        </w:rPr>
        <w:t xml:space="preserve"> strukturor në sistemin e transmisionit të energjisë elektrike të Republikës së Kosovës, në afat prej gjashtë (6) muajsh nga pranimi i raportit </w:t>
      </w:r>
      <w:r w:rsidR="00D71E84">
        <w:rPr>
          <w:rFonts w:asciiTheme="majorBidi" w:hAnsiTheme="majorBidi" w:cstheme="majorBidi"/>
          <w:color w:val="auto"/>
          <w:sz w:val="24"/>
          <w:szCs w:val="24"/>
          <w:shd w:val="clear" w:color="auto" w:fill="FFFFFF"/>
        </w:rPr>
        <w:t>shqyrtues</w:t>
      </w:r>
      <w:r w:rsidRPr="00A23CA3">
        <w:rPr>
          <w:rFonts w:asciiTheme="majorBidi" w:hAnsiTheme="majorBidi" w:cstheme="majorBidi"/>
          <w:color w:val="auto"/>
          <w:sz w:val="24"/>
          <w:szCs w:val="24"/>
          <w:shd w:val="clear" w:color="auto" w:fill="FFFFFF"/>
        </w:rPr>
        <w:t>, Ministria m</w:t>
      </w:r>
      <w:r>
        <w:rPr>
          <w:rFonts w:asciiTheme="majorBidi" w:hAnsiTheme="majorBidi" w:cstheme="majorBidi"/>
          <w:color w:val="auto"/>
          <w:sz w:val="24"/>
          <w:szCs w:val="24"/>
          <w:shd w:val="clear" w:color="auto" w:fill="FFFFFF"/>
        </w:rPr>
        <w:t>e</w:t>
      </w:r>
      <w:r w:rsidRPr="00A23CA3">
        <w:rPr>
          <w:rFonts w:asciiTheme="majorBidi" w:hAnsiTheme="majorBidi" w:cstheme="majorBidi"/>
          <w:color w:val="auto"/>
          <w:sz w:val="24"/>
          <w:szCs w:val="24"/>
          <w:shd w:val="clear" w:color="auto" w:fill="FFFFFF"/>
        </w:rPr>
        <w:t>rr</w:t>
      </w:r>
      <w:r>
        <w:rPr>
          <w:rFonts w:asciiTheme="majorBidi" w:hAnsiTheme="majorBidi" w:cstheme="majorBidi"/>
          <w:color w:val="auto"/>
          <w:sz w:val="24"/>
          <w:szCs w:val="24"/>
          <w:shd w:val="clear" w:color="auto" w:fill="FFFFFF"/>
        </w:rPr>
        <w:t xml:space="preserve"> </w:t>
      </w:r>
      <w:r w:rsidRPr="00A23CA3">
        <w:rPr>
          <w:rFonts w:asciiTheme="majorBidi" w:hAnsiTheme="majorBidi" w:cstheme="majorBidi"/>
          <w:color w:val="auto"/>
          <w:sz w:val="24"/>
          <w:szCs w:val="24"/>
          <w:shd w:val="clear" w:color="auto" w:fill="FFFFFF"/>
        </w:rPr>
        <w:t xml:space="preserve">vendim </w:t>
      </w:r>
      <w:r w:rsidR="00D71E84">
        <w:rPr>
          <w:rFonts w:asciiTheme="majorBidi" w:hAnsiTheme="majorBidi" w:cstheme="majorBidi"/>
          <w:color w:val="auto"/>
          <w:sz w:val="24"/>
          <w:szCs w:val="24"/>
          <w:shd w:val="clear" w:color="auto" w:fill="FFFFFF"/>
        </w:rPr>
        <w:t>n</w:t>
      </w:r>
      <w:r w:rsidR="00D71E84" w:rsidRPr="00A23CA3">
        <w:rPr>
          <w:rFonts w:asciiTheme="majorBidi" w:hAnsiTheme="majorBidi" w:cstheme="majorBidi"/>
          <w:color w:val="auto"/>
          <w:sz w:val="24"/>
          <w:szCs w:val="24"/>
          <w:shd w:val="clear" w:color="auto" w:fill="FFFFFF"/>
        </w:rPr>
        <w:t>ë</w:t>
      </w:r>
      <w:r w:rsidR="00D71E84">
        <w:rPr>
          <w:rFonts w:asciiTheme="majorBidi" w:hAnsiTheme="majorBidi" w:cstheme="majorBidi"/>
          <w:color w:val="auto"/>
          <w:sz w:val="24"/>
          <w:szCs w:val="24"/>
          <w:shd w:val="clear" w:color="auto" w:fill="FFFFFF"/>
        </w:rPr>
        <w:t>se</w:t>
      </w:r>
      <w:r>
        <w:rPr>
          <w:rFonts w:asciiTheme="majorBidi" w:hAnsiTheme="majorBidi" w:cstheme="majorBidi"/>
          <w:color w:val="auto"/>
          <w:sz w:val="24"/>
          <w:szCs w:val="24"/>
          <w:shd w:val="clear" w:color="auto" w:fill="FFFFFF"/>
        </w:rPr>
        <w:t xml:space="preserve">: </w:t>
      </w:r>
    </w:p>
    <w:p w14:paraId="23FD151A" w14:textId="5D915ABE" w:rsidR="00A23CA3" w:rsidRPr="00A23CA3" w:rsidRDefault="00A23CA3" w:rsidP="004927AB">
      <w:pPr>
        <w:pStyle w:val="ListParagraph"/>
        <w:numPr>
          <w:ilvl w:val="0"/>
          <w:numId w:val="0"/>
        </w:numPr>
        <w:spacing w:before="240"/>
        <w:ind w:left="1440"/>
        <w:rPr>
          <w:rFonts w:asciiTheme="majorBidi" w:hAnsiTheme="majorBidi" w:cstheme="majorBidi"/>
          <w:color w:val="auto"/>
          <w:sz w:val="24"/>
          <w:szCs w:val="24"/>
          <w:shd w:val="clear" w:color="auto" w:fill="FFFFFF"/>
        </w:rPr>
      </w:pPr>
      <w:r w:rsidRPr="00A23CA3">
        <w:rPr>
          <w:rFonts w:asciiTheme="majorBidi" w:hAnsiTheme="majorBidi" w:cstheme="majorBidi"/>
          <w:color w:val="auto"/>
          <w:sz w:val="24"/>
          <w:szCs w:val="24"/>
          <w:shd w:val="clear" w:color="auto" w:fill="FFFFFF"/>
        </w:rPr>
        <w:t>3.1 krijo</w:t>
      </w:r>
      <w:r>
        <w:rPr>
          <w:rFonts w:asciiTheme="majorBidi" w:hAnsiTheme="majorBidi" w:cstheme="majorBidi"/>
          <w:color w:val="auto"/>
          <w:sz w:val="24"/>
          <w:szCs w:val="24"/>
          <w:shd w:val="clear" w:color="auto" w:fill="FFFFFF"/>
        </w:rPr>
        <w:t>n</w:t>
      </w:r>
      <w:r w:rsidRPr="00A23CA3">
        <w:rPr>
          <w:rFonts w:asciiTheme="majorBidi" w:hAnsiTheme="majorBidi" w:cstheme="majorBidi"/>
          <w:color w:val="auto"/>
          <w:sz w:val="24"/>
          <w:szCs w:val="24"/>
          <w:shd w:val="clear" w:color="auto" w:fill="FFFFFF"/>
        </w:rPr>
        <w:t xml:space="preserve"> një plan veprimi kombëtar ose ndërkombëtar për rritjen e kapacitetit ndërzonal të konfigurimit aktual të Zonës </w:t>
      </w:r>
      <w:r>
        <w:rPr>
          <w:rFonts w:asciiTheme="majorBidi" w:hAnsiTheme="majorBidi" w:cstheme="majorBidi"/>
          <w:color w:val="auto"/>
          <w:sz w:val="24"/>
          <w:szCs w:val="24"/>
          <w:shd w:val="clear" w:color="auto" w:fill="FFFFFF"/>
        </w:rPr>
        <w:t>Ofertuese</w:t>
      </w:r>
      <w:r w:rsidRPr="00A23CA3">
        <w:rPr>
          <w:rFonts w:asciiTheme="majorBidi" w:hAnsiTheme="majorBidi" w:cstheme="majorBidi"/>
          <w:color w:val="auto"/>
          <w:sz w:val="24"/>
          <w:szCs w:val="24"/>
          <w:shd w:val="clear" w:color="auto" w:fill="FFFFFF"/>
        </w:rPr>
        <w:t>, sipas nenit 32 të këtij ligji; ose</w:t>
      </w:r>
    </w:p>
    <w:p w14:paraId="51D7EC7E" w14:textId="0CF0CCAA" w:rsidR="0033789E" w:rsidRPr="002840AA" w:rsidRDefault="00A23CA3" w:rsidP="004927AB">
      <w:pPr>
        <w:pStyle w:val="ListParagraph"/>
        <w:numPr>
          <w:ilvl w:val="0"/>
          <w:numId w:val="0"/>
        </w:numPr>
        <w:spacing w:before="240"/>
        <w:ind w:left="720" w:firstLine="720"/>
        <w:rPr>
          <w:rFonts w:asciiTheme="majorBidi" w:hAnsiTheme="majorBidi" w:cstheme="majorBidi"/>
          <w:color w:val="auto"/>
          <w:sz w:val="24"/>
          <w:szCs w:val="24"/>
        </w:rPr>
      </w:pPr>
      <w:r w:rsidRPr="00A23CA3">
        <w:rPr>
          <w:rFonts w:asciiTheme="majorBidi" w:hAnsiTheme="majorBidi" w:cstheme="majorBidi"/>
          <w:color w:val="auto"/>
          <w:sz w:val="24"/>
          <w:szCs w:val="24"/>
          <w:shd w:val="clear" w:color="auto" w:fill="FFFFFF"/>
        </w:rPr>
        <w:t>3.2 rishikon</w:t>
      </w:r>
      <w:r>
        <w:rPr>
          <w:rFonts w:asciiTheme="majorBidi" w:hAnsiTheme="majorBidi" w:cstheme="majorBidi"/>
          <w:color w:val="auto"/>
          <w:sz w:val="24"/>
          <w:szCs w:val="24"/>
          <w:shd w:val="clear" w:color="auto" w:fill="FFFFFF"/>
        </w:rPr>
        <w:t xml:space="preserve"> </w:t>
      </w:r>
      <w:r w:rsidRPr="00A23CA3">
        <w:rPr>
          <w:rFonts w:asciiTheme="majorBidi" w:hAnsiTheme="majorBidi" w:cstheme="majorBidi"/>
          <w:color w:val="auto"/>
          <w:sz w:val="24"/>
          <w:szCs w:val="24"/>
          <w:shd w:val="clear" w:color="auto" w:fill="FFFFFF"/>
        </w:rPr>
        <w:t>dhe rregullo</w:t>
      </w:r>
      <w:r>
        <w:rPr>
          <w:rFonts w:asciiTheme="majorBidi" w:hAnsiTheme="majorBidi" w:cstheme="majorBidi"/>
          <w:color w:val="auto"/>
          <w:sz w:val="24"/>
          <w:szCs w:val="24"/>
          <w:shd w:val="clear" w:color="auto" w:fill="FFFFFF"/>
        </w:rPr>
        <w:t>n</w:t>
      </w:r>
      <w:r w:rsidRPr="00A23CA3">
        <w:rPr>
          <w:rFonts w:asciiTheme="majorBidi" w:hAnsiTheme="majorBidi" w:cstheme="majorBidi"/>
          <w:color w:val="auto"/>
          <w:sz w:val="24"/>
          <w:szCs w:val="24"/>
          <w:shd w:val="clear" w:color="auto" w:fill="FFFFFF"/>
        </w:rPr>
        <w:t xml:space="preserve"> konfigurimin e Zonës Ofert</w:t>
      </w:r>
      <w:r>
        <w:rPr>
          <w:rFonts w:asciiTheme="majorBidi" w:hAnsiTheme="majorBidi" w:cstheme="majorBidi"/>
          <w:color w:val="auto"/>
          <w:sz w:val="24"/>
          <w:szCs w:val="24"/>
          <w:shd w:val="clear" w:color="auto" w:fill="FFFFFF"/>
        </w:rPr>
        <w:t xml:space="preserve">uese </w:t>
      </w:r>
      <w:r w:rsidR="0033789E" w:rsidRPr="002840AA">
        <w:rPr>
          <w:rFonts w:asciiTheme="majorBidi" w:hAnsiTheme="majorBidi" w:cstheme="majorBidi"/>
          <w:color w:val="auto"/>
          <w:sz w:val="24"/>
          <w:szCs w:val="24"/>
          <w:shd w:val="clear" w:color="auto" w:fill="FFFFFF"/>
        </w:rPr>
        <w:t>.</w:t>
      </w:r>
    </w:p>
    <w:p w14:paraId="6398804D" w14:textId="386AC05A" w:rsidR="0033789E" w:rsidRPr="002840AA" w:rsidRDefault="0033789E" w:rsidP="00E55B6C">
      <w:pPr>
        <w:pStyle w:val="ListParagraph"/>
        <w:numPr>
          <w:ilvl w:val="3"/>
          <w:numId w:val="70"/>
        </w:numPr>
        <w:spacing w:before="240"/>
        <w:ind w:left="720"/>
        <w:rPr>
          <w:rFonts w:asciiTheme="majorBidi" w:hAnsiTheme="majorBidi" w:cstheme="majorBidi"/>
          <w:color w:val="auto"/>
          <w:sz w:val="24"/>
          <w:szCs w:val="24"/>
        </w:rPr>
        <w:pPrChange w:id="320" w:author="Deniza Krasniqi" w:date="2024-04-12T15:44:00Z">
          <w:pPr>
            <w:pStyle w:val="ListParagraph"/>
            <w:numPr>
              <w:ilvl w:val="3"/>
              <w:numId w:val="71"/>
            </w:numPr>
            <w:spacing w:before="240"/>
            <w:ind w:left="720" w:hanging="720"/>
          </w:pPr>
        </w:pPrChange>
      </w:pPr>
      <w:r w:rsidRPr="002840AA">
        <w:rPr>
          <w:rFonts w:asciiTheme="majorBidi" w:hAnsiTheme="majorBidi" w:cstheme="majorBidi"/>
          <w:color w:val="auto"/>
          <w:sz w:val="24"/>
          <w:szCs w:val="24"/>
          <w:shd w:val="clear" w:color="auto" w:fill="FFFFFF"/>
        </w:rPr>
        <w:t xml:space="preserve">Pjesëmarrja </w:t>
      </w:r>
      <w:r w:rsidR="006A05CB">
        <w:rPr>
          <w:rFonts w:asciiTheme="majorBidi" w:hAnsiTheme="majorBidi" w:cstheme="majorBidi"/>
          <w:color w:val="auto"/>
          <w:sz w:val="24"/>
          <w:szCs w:val="24"/>
          <w:shd w:val="clear" w:color="auto" w:fill="FFFFFF"/>
        </w:rPr>
        <w:t>ndërkufitare</w:t>
      </w:r>
      <w:r w:rsidRPr="002840AA">
        <w:rPr>
          <w:rFonts w:asciiTheme="majorBidi" w:hAnsiTheme="majorBidi" w:cstheme="majorBidi"/>
          <w:color w:val="auto"/>
          <w:sz w:val="24"/>
          <w:szCs w:val="24"/>
          <w:shd w:val="clear" w:color="auto" w:fill="FFFFFF"/>
        </w:rPr>
        <w:t xml:space="preserve"> në mekanizmat e kapaciteteve nuk mund të ndryshojë, as të modifikojë apo ndryshe ndikojë në programet </w:t>
      </w:r>
      <w:r w:rsidR="006A05CB">
        <w:rPr>
          <w:rFonts w:asciiTheme="majorBidi" w:hAnsiTheme="majorBidi" w:cstheme="majorBidi"/>
          <w:color w:val="auto"/>
          <w:sz w:val="24"/>
          <w:szCs w:val="24"/>
          <w:shd w:val="clear" w:color="auto" w:fill="FFFFFF"/>
        </w:rPr>
        <w:t>ndërzonale</w:t>
      </w:r>
      <w:r w:rsidR="005F3618">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apo rrjedhat fizike midis Republikës së Kosovës dhe Shteteve Anëtare të BE-së apo Palëve Kontraktuese</w:t>
      </w:r>
      <w:r w:rsidR="000E0A11" w:rsidRPr="002840AA">
        <w:rPr>
          <w:rFonts w:asciiTheme="majorBidi" w:hAnsiTheme="majorBidi" w:cstheme="majorBidi"/>
          <w:color w:val="auto"/>
          <w:sz w:val="24"/>
          <w:szCs w:val="24"/>
          <w:shd w:val="clear" w:color="auto" w:fill="FFFFFF"/>
        </w:rPr>
        <w:t xml:space="preserve"> të </w:t>
      </w:r>
      <w:r w:rsidR="000E0A11" w:rsidRPr="002840AA">
        <w:rPr>
          <w:rFonts w:asciiTheme="majorBidi" w:hAnsiTheme="majorBidi" w:cstheme="majorBidi"/>
          <w:color w:val="auto"/>
          <w:sz w:val="24"/>
          <w:szCs w:val="24"/>
          <w:shd w:val="clear" w:color="auto" w:fill="FFFFFF"/>
        </w:rPr>
        <w:lastRenderedPageBreak/>
        <w:t>Komunitetit të Energjisë</w:t>
      </w:r>
      <w:r w:rsidRPr="002840AA">
        <w:rPr>
          <w:rFonts w:asciiTheme="majorBidi" w:hAnsiTheme="majorBidi" w:cstheme="majorBidi"/>
          <w:color w:val="auto"/>
          <w:sz w:val="24"/>
          <w:szCs w:val="24"/>
          <w:shd w:val="clear" w:color="auto" w:fill="FFFFFF"/>
        </w:rPr>
        <w:t xml:space="preserve">. Ato programe e rrjedha përcaktohen vetëm nga rezultati i alokimit të kapacitetit në pajtim me </w:t>
      </w:r>
      <w:r w:rsidR="004B0EA4" w:rsidRPr="002840AA">
        <w:rPr>
          <w:rFonts w:asciiTheme="majorBidi" w:hAnsiTheme="majorBidi" w:cstheme="majorBidi"/>
          <w:color w:val="auto"/>
          <w:sz w:val="24"/>
          <w:szCs w:val="24"/>
          <w:shd w:val="clear" w:color="auto" w:fill="FFFFFF"/>
        </w:rPr>
        <w:t xml:space="preserve">nenin </w:t>
      </w:r>
      <w:r w:rsidR="00F144B6" w:rsidRPr="002840AA">
        <w:rPr>
          <w:rFonts w:asciiTheme="majorBidi" w:hAnsiTheme="majorBidi" w:cstheme="majorBidi"/>
          <w:color w:val="auto"/>
          <w:sz w:val="24"/>
          <w:szCs w:val="24"/>
          <w:shd w:val="clear" w:color="auto" w:fill="FFFFFF"/>
        </w:rPr>
        <w:t>3</w:t>
      </w:r>
      <w:r w:rsidR="00F144B6">
        <w:rPr>
          <w:rFonts w:asciiTheme="majorBidi" w:hAnsiTheme="majorBidi" w:cstheme="majorBidi"/>
          <w:color w:val="auto"/>
          <w:sz w:val="24"/>
          <w:szCs w:val="24"/>
          <w:shd w:val="clear" w:color="auto" w:fill="FFFFFF"/>
        </w:rPr>
        <w:t>2</w:t>
      </w:r>
      <w:r w:rsidR="00F144B6"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të këtij ligji. </w:t>
      </w:r>
    </w:p>
    <w:p w14:paraId="05E26D1C" w14:textId="3502432B" w:rsidR="004B0EA4" w:rsidRPr="002840AA" w:rsidRDefault="00FD3259" w:rsidP="00E55B6C">
      <w:pPr>
        <w:pStyle w:val="ListParagraph"/>
        <w:numPr>
          <w:ilvl w:val="3"/>
          <w:numId w:val="70"/>
        </w:numPr>
        <w:spacing w:before="240"/>
        <w:ind w:left="720"/>
        <w:rPr>
          <w:rFonts w:asciiTheme="majorBidi" w:hAnsiTheme="majorBidi" w:cstheme="majorBidi"/>
          <w:sz w:val="24"/>
          <w:szCs w:val="24"/>
        </w:rPr>
        <w:pPrChange w:id="321" w:author="Deniza Krasniqi" w:date="2024-04-12T15:44:00Z">
          <w:pPr>
            <w:pStyle w:val="ListParagraph"/>
            <w:numPr>
              <w:ilvl w:val="3"/>
              <w:numId w:val="71"/>
            </w:numPr>
            <w:spacing w:before="240"/>
            <w:ind w:left="720" w:hanging="720"/>
          </w:pPr>
        </w:pPrChange>
      </w:pPr>
      <w:r w:rsidRPr="00E75829">
        <w:rPr>
          <w:rFonts w:asciiTheme="majorBidi" w:hAnsiTheme="majorBidi" w:cstheme="majorBidi"/>
          <w:color w:val="auto"/>
          <w:sz w:val="24"/>
          <w:szCs w:val="24"/>
          <w:shd w:val="clear" w:color="auto" w:fill="FFFFFF"/>
        </w:rPr>
        <w:t xml:space="preserve">Ofruesit e kapaciteteve </w:t>
      </w:r>
      <w:r w:rsidR="00E75829" w:rsidRPr="00706C06">
        <w:rPr>
          <w:rFonts w:asciiTheme="majorBidi" w:hAnsiTheme="majorBidi" w:cstheme="majorBidi"/>
          <w:color w:val="auto"/>
          <w:sz w:val="24"/>
          <w:szCs w:val="24"/>
          <w:shd w:val="clear" w:color="auto" w:fill="FFFFFF"/>
        </w:rPr>
        <w:t>kan</w:t>
      </w:r>
      <w:r w:rsidR="00E75829" w:rsidRPr="00E75829">
        <w:rPr>
          <w:rFonts w:asciiTheme="majorBidi" w:hAnsiTheme="majorBidi" w:cstheme="majorBidi"/>
          <w:sz w:val="24"/>
          <w:szCs w:val="24"/>
        </w:rPr>
        <w:t>ë mundësinë</w:t>
      </w:r>
      <w:r w:rsidRPr="00E75829">
        <w:rPr>
          <w:rFonts w:asciiTheme="majorBidi" w:hAnsiTheme="majorBidi" w:cstheme="majorBidi"/>
          <w:color w:val="auto"/>
          <w:sz w:val="24"/>
          <w:szCs w:val="24"/>
          <w:shd w:val="clear" w:color="auto" w:fill="FFFFFF"/>
        </w:rPr>
        <w:t xml:space="preserve"> të marrin pjesë në më shumë se një mekanizëm kapaciteti. Kur ofruesit e kapaciteteve marrin pjesë në më shumë se një mekanizëm kapaciteti brenda së njëjtës periudhë të </w:t>
      </w:r>
      <w:r w:rsidR="00762582" w:rsidRPr="00E75829">
        <w:rPr>
          <w:rFonts w:asciiTheme="majorBidi" w:hAnsiTheme="majorBidi" w:cstheme="majorBidi"/>
          <w:color w:val="auto"/>
          <w:sz w:val="24"/>
          <w:szCs w:val="24"/>
          <w:shd w:val="clear" w:color="auto" w:fill="FFFFFF"/>
        </w:rPr>
        <w:t>livrimit,</w:t>
      </w:r>
      <w:r w:rsidRPr="00E75829">
        <w:rPr>
          <w:rFonts w:asciiTheme="majorBidi" w:hAnsiTheme="majorBidi" w:cstheme="majorBidi"/>
          <w:color w:val="auto"/>
          <w:sz w:val="24"/>
          <w:szCs w:val="24"/>
          <w:shd w:val="clear" w:color="auto" w:fill="FFFFFF"/>
        </w:rPr>
        <w:t xml:space="preserve"> </w:t>
      </w:r>
      <w:r w:rsidR="00E75829" w:rsidRPr="00706C06">
        <w:rPr>
          <w:rFonts w:asciiTheme="majorBidi" w:hAnsiTheme="majorBidi" w:cstheme="majorBidi"/>
          <w:color w:val="auto"/>
          <w:sz w:val="24"/>
          <w:szCs w:val="24"/>
          <w:shd w:val="clear" w:color="auto" w:fill="FFFFFF"/>
        </w:rPr>
        <w:t xml:space="preserve">ata </w:t>
      </w:r>
      <w:r w:rsidRPr="00E75829">
        <w:rPr>
          <w:rFonts w:asciiTheme="majorBidi" w:hAnsiTheme="majorBidi" w:cstheme="majorBidi"/>
          <w:color w:val="auto"/>
          <w:sz w:val="24"/>
          <w:szCs w:val="24"/>
          <w:shd w:val="clear" w:color="auto" w:fill="FFFFFF"/>
        </w:rPr>
        <w:t>marrin pjesë deri</w:t>
      </w:r>
      <w:r w:rsidR="00E75829" w:rsidRPr="00706C06">
        <w:rPr>
          <w:rFonts w:asciiTheme="majorBidi" w:hAnsiTheme="majorBidi" w:cstheme="majorBidi"/>
          <w:color w:val="auto"/>
          <w:sz w:val="24"/>
          <w:szCs w:val="24"/>
          <w:shd w:val="clear" w:color="auto" w:fill="FFFFFF"/>
        </w:rPr>
        <w:t>sa</w:t>
      </w:r>
      <w:r w:rsidRPr="00E75829">
        <w:rPr>
          <w:rFonts w:asciiTheme="majorBidi" w:hAnsiTheme="majorBidi" w:cstheme="majorBidi"/>
          <w:color w:val="auto"/>
          <w:sz w:val="24"/>
          <w:szCs w:val="24"/>
          <w:shd w:val="clear" w:color="auto" w:fill="FFFFFF"/>
        </w:rPr>
        <w:t xml:space="preserve"> ka disponueshmëri të pritshme të interkoneksionit si dhe deri në përputhjen e </w:t>
      </w:r>
      <w:r w:rsidR="00E75829" w:rsidRPr="00E75829">
        <w:rPr>
          <w:rFonts w:asciiTheme="majorBidi" w:hAnsiTheme="majorBidi" w:cstheme="majorBidi"/>
          <w:color w:val="auto"/>
          <w:sz w:val="24"/>
          <w:szCs w:val="24"/>
          <w:shd w:val="clear" w:color="auto" w:fill="FFFFFF"/>
        </w:rPr>
        <w:t>mund</w:t>
      </w:r>
      <w:r w:rsidR="00E75829" w:rsidRPr="00706C06">
        <w:rPr>
          <w:rFonts w:asciiTheme="majorBidi" w:hAnsiTheme="majorBidi" w:cstheme="majorBidi"/>
          <w:color w:val="auto"/>
          <w:sz w:val="24"/>
          <w:szCs w:val="24"/>
          <w:shd w:val="clear" w:color="auto" w:fill="FFFFFF"/>
        </w:rPr>
        <w:t xml:space="preserve">ur </w:t>
      </w:r>
      <w:r w:rsidRPr="00E75829">
        <w:rPr>
          <w:rFonts w:asciiTheme="majorBidi" w:hAnsiTheme="majorBidi" w:cstheme="majorBidi"/>
          <w:color w:val="auto"/>
          <w:sz w:val="24"/>
          <w:szCs w:val="24"/>
          <w:shd w:val="clear" w:color="auto" w:fill="FFFFFF"/>
        </w:rPr>
        <w:t xml:space="preserve">të </w:t>
      </w:r>
      <w:r w:rsidR="00E75829" w:rsidRPr="00706C06">
        <w:rPr>
          <w:rFonts w:asciiTheme="majorBidi" w:hAnsiTheme="majorBidi" w:cstheme="majorBidi"/>
          <w:color w:val="auto"/>
          <w:sz w:val="24"/>
          <w:szCs w:val="24"/>
          <w:shd w:val="clear" w:color="auto" w:fill="FFFFFF"/>
        </w:rPr>
        <w:t>paq</w:t>
      </w:r>
      <w:r w:rsidR="00E75829" w:rsidRPr="00E75829">
        <w:rPr>
          <w:rFonts w:asciiTheme="majorBidi" w:hAnsiTheme="majorBidi" w:cstheme="majorBidi"/>
          <w:sz w:val="24"/>
          <w:szCs w:val="24"/>
        </w:rPr>
        <w:t>ë</w:t>
      </w:r>
      <w:r w:rsidR="00E75829" w:rsidRPr="00706C06">
        <w:rPr>
          <w:rFonts w:asciiTheme="majorBidi" w:hAnsiTheme="majorBidi" w:cstheme="majorBidi"/>
          <w:color w:val="auto"/>
          <w:sz w:val="24"/>
          <w:szCs w:val="24"/>
          <w:shd w:val="clear" w:color="auto" w:fill="FFFFFF"/>
        </w:rPr>
        <w:t>ndueshm</w:t>
      </w:r>
      <w:r w:rsidR="00E75829" w:rsidRPr="00E75829">
        <w:rPr>
          <w:rFonts w:asciiTheme="majorBidi" w:hAnsiTheme="majorBidi" w:cstheme="majorBidi"/>
          <w:sz w:val="24"/>
          <w:szCs w:val="24"/>
        </w:rPr>
        <w:t>ë</w:t>
      </w:r>
      <w:r w:rsidR="00E75829" w:rsidRPr="00706C06">
        <w:rPr>
          <w:rFonts w:asciiTheme="majorBidi" w:hAnsiTheme="majorBidi" w:cstheme="majorBidi"/>
          <w:color w:val="auto"/>
          <w:sz w:val="24"/>
          <w:szCs w:val="24"/>
          <w:shd w:val="clear" w:color="auto" w:fill="FFFFFF"/>
        </w:rPr>
        <w:t>ris</w:t>
      </w:r>
      <w:r w:rsidR="00E75829" w:rsidRPr="00E75829">
        <w:rPr>
          <w:rFonts w:asciiTheme="majorBidi" w:hAnsiTheme="majorBidi" w:cstheme="majorBidi"/>
          <w:sz w:val="24"/>
          <w:szCs w:val="24"/>
        </w:rPr>
        <w:t>ë</w:t>
      </w:r>
      <w:r w:rsidR="00E75829" w:rsidRPr="00706C06">
        <w:rPr>
          <w:rFonts w:asciiTheme="majorBidi" w:hAnsiTheme="majorBidi" w:cstheme="majorBidi"/>
          <w:color w:val="auto"/>
          <w:sz w:val="24"/>
          <w:szCs w:val="24"/>
          <w:shd w:val="clear" w:color="auto" w:fill="FFFFFF"/>
        </w:rPr>
        <w:t xml:space="preserve"> s</w:t>
      </w:r>
      <w:r w:rsidRPr="00E75829">
        <w:rPr>
          <w:rFonts w:asciiTheme="majorBidi" w:hAnsiTheme="majorBidi" w:cstheme="majorBidi"/>
          <w:color w:val="auto"/>
          <w:sz w:val="24"/>
          <w:szCs w:val="24"/>
          <w:shd w:val="clear" w:color="auto" w:fill="FFFFFF"/>
        </w:rPr>
        <w:t>ë jashtëzakonshme të ngarkesave të sistemit</w:t>
      </w:r>
      <w:r w:rsidR="00E75829" w:rsidRPr="00706C06">
        <w:rPr>
          <w:rFonts w:asciiTheme="majorBidi" w:hAnsiTheme="majorBidi" w:cstheme="majorBidi"/>
          <w:color w:val="auto"/>
          <w:sz w:val="24"/>
          <w:szCs w:val="24"/>
          <w:shd w:val="clear" w:color="auto" w:fill="FFFFFF"/>
        </w:rPr>
        <w:t>,</w:t>
      </w:r>
      <w:r w:rsidRPr="00E75829">
        <w:rPr>
          <w:rFonts w:asciiTheme="majorBidi" w:hAnsiTheme="majorBidi" w:cstheme="majorBidi"/>
          <w:color w:val="auto"/>
          <w:sz w:val="24"/>
          <w:szCs w:val="24"/>
          <w:shd w:val="clear" w:color="auto" w:fill="FFFFFF"/>
        </w:rPr>
        <w:t xml:space="preserve"> midis sistemit të Republikës së Kosovës dhe sistemit në të cilin gjendet kapaciteti i huaj, në pajtim me metodologjinë për llogaritjen e kapacitetit maksimal të hyrjes për pjesëmarrje </w:t>
      </w:r>
      <w:r w:rsidR="006A05CB" w:rsidRPr="00E75829">
        <w:rPr>
          <w:rFonts w:asciiTheme="majorBidi" w:hAnsiTheme="majorBidi" w:cstheme="majorBidi"/>
          <w:color w:val="auto"/>
          <w:sz w:val="24"/>
          <w:szCs w:val="24"/>
          <w:shd w:val="clear" w:color="auto" w:fill="FFFFFF"/>
        </w:rPr>
        <w:t>ndërkufitare</w:t>
      </w:r>
      <w:r w:rsidRPr="00E75829">
        <w:rPr>
          <w:rFonts w:asciiTheme="majorBidi" w:hAnsiTheme="majorBidi" w:cstheme="majorBidi"/>
          <w:color w:val="auto"/>
          <w:sz w:val="24"/>
          <w:szCs w:val="24"/>
          <w:shd w:val="clear" w:color="auto" w:fill="FFFFFF"/>
        </w:rPr>
        <w:t xml:space="preserve">, </w:t>
      </w:r>
      <w:r w:rsidR="00E75829" w:rsidRPr="00706C06">
        <w:rPr>
          <w:rFonts w:asciiTheme="majorBidi" w:hAnsiTheme="majorBidi" w:cstheme="majorBidi"/>
          <w:color w:val="auto"/>
          <w:sz w:val="24"/>
          <w:szCs w:val="24"/>
          <w:shd w:val="clear" w:color="auto" w:fill="FFFFFF"/>
        </w:rPr>
        <w:t>e</w:t>
      </w:r>
      <w:r w:rsidR="00E75829" w:rsidRPr="00E75829">
        <w:rPr>
          <w:rFonts w:asciiTheme="majorBidi" w:hAnsiTheme="majorBidi" w:cstheme="majorBidi"/>
          <w:color w:val="auto"/>
          <w:sz w:val="24"/>
          <w:szCs w:val="24"/>
          <w:shd w:val="clear" w:color="auto" w:fill="FFFFFF"/>
        </w:rPr>
        <w:t xml:space="preserve"> </w:t>
      </w:r>
      <w:r w:rsidR="00255B3D">
        <w:rPr>
          <w:rFonts w:asciiTheme="majorBidi" w:hAnsiTheme="majorBidi" w:cstheme="majorBidi"/>
          <w:color w:val="auto"/>
          <w:sz w:val="24"/>
          <w:szCs w:val="24"/>
          <w:shd w:val="clear" w:color="auto" w:fill="FFFFFF"/>
        </w:rPr>
        <w:t xml:space="preserve">hartuar </w:t>
      </w:r>
      <w:r w:rsidRPr="00E75829">
        <w:rPr>
          <w:rFonts w:asciiTheme="majorBidi" w:hAnsiTheme="majorBidi" w:cstheme="majorBidi"/>
          <w:color w:val="auto"/>
          <w:sz w:val="24"/>
          <w:szCs w:val="24"/>
          <w:shd w:val="clear" w:color="auto" w:fill="FFFFFF"/>
        </w:rPr>
        <w:t>nga ENTSO-E-</w:t>
      </w:r>
      <w:r w:rsidR="00E75829" w:rsidRPr="00706C06">
        <w:rPr>
          <w:rFonts w:asciiTheme="majorBidi" w:hAnsiTheme="majorBidi" w:cstheme="majorBidi"/>
          <w:color w:val="auto"/>
          <w:sz w:val="24"/>
          <w:szCs w:val="24"/>
          <w:shd w:val="clear" w:color="auto" w:fill="FFFFFF"/>
        </w:rPr>
        <w:t>ja</w:t>
      </w:r>
      <w:r w:rsidR="00E75829" w:rsidRPr="00E75829">
        <w:rPr>
          <w:rFonts w:asciiTheme="majorBidi" w:hAnsiTheme="majorBidi" w:cstheme="majorBidi"/>
          <w:color w:val="auto"/>
          <w:sz w:val="24"/>
          <w:szCs w:val="24"/>
          <w:shd w:val="clear" w:color="auto" w:fill="FFFFFF"/>
        </w:rPr>
        <w:t xml:space="preserve"> </w:t>
      </w:r>
      <w:r w:rsidRPr="00E75829">
        <w:rPr>
          <w:rFonts w:asciiTheme="majorBidi" w:hAnsiTheme="majorBidi" w:cstheme="majorBidi"/>
          <w:color w:val="auto"/>
          <w:sz w:val="24"/>
          <w:szCs w:val="24"/>
          <w:shd w:val="clear" w:color="auto" w:fill="FFFFFF"/>
        </w:rPr>
        <w:t>dhe miratuar nga ACER-i.</w:t>
      </w:r>
      <w:r w:rsidRPr="00FD3259">
        <w:rPr>
          <w:rFonts w:asciiTheme="majorBidi" w:hAnsiTheme="majorBidi" w:cstheme="majorBidi"/>
          <w:color w:val="auto"/>
          <w:sz w:val="24"/>
          <w:szCs w:val="24"/>
          <w:shd w:val="clear" w:color="auto" w:fill="FFFFFF"/>
        </w:rPr>
        <w:t xml:space="preserve"> </w:t>
      </w:r>
    </w:p>
    <w:p w14:paraId="11BE44C7" w14:textId="4A4F0AB7" w:rsidR="004B0EA4" w:rsidRPr="002840AA" w:rsidRDefault="0033789E" w:rsidP="00E55B6C">
      <w:pPr>
        <w:pStyle w:val="ListParagraph"/>
        <w:numPr>
          <w:ilvl w:val="3"/>
          <w:numId w:val="70"/>
        </w:numPr>
        <w:spacing w:before="240"/>
        <w:ind w:left="720"/>
        <w:rPr>
          <w:rFonts w:asciiTheme="majorBidi" w:hAnsiTheme="majorBidi" w:cstheme="majorBidi"/>
          <w:sz w:val="24"/>
          <w:szCs w:val="24"/>
        </w:rPr>
        <w:pPrChange w:id="322" w:author="Deniza Krasniqi" w:date="2024-04-12T15:44:00Z">
          <w:pPr>
            <w:pStyle w:val="ListParagraph"/>
            <w:numPr>
              <w:ilvl w:val="3"/>
              <w:numId w:val="71"/>
            </w:numPr>
            <w:spacing w:before="240"/>
            <w:ind w:left="720" w:hanging="720"/>
          </w:pPr>
        </w:pPrChange>
      </w:pPr>
      <w:r w:rsidRPr="002840AA">
        <w:rPr>
          <w:rFonts w:asciiTheme="majorBidi" w:hAnsiTheme="majorBidi" w:cstheme="majorBidi"/>
          <w:color w:val="auto"/>
          <w:sz w:val="24"/>
          <w:szCs w:val="24"/>
          <w:shd w:val="clear" w:color="auto" w:fill="FFFFFF"/>
        </w:rPr>
        <w:t xml:space="preserve">Ofruesit e kapaciteteve obligohen të bëjnë pagesa të mosdisponueshmërisë kur kapaciteti i tyre nuk është i disponueshëm. Kur ofruesit e kapaciteteve marrin pjesë në më shumë se një mekanizëm kapaciteti për të njëjtën periudhë </w:t>
      </w:r>
      <w:r w:rsidR="00762582">
        <w:rPr>
          <w:rFonts w:asciiTheme="majorBidi" w:hAnsiTheme="majorBidi" w:cstheme="majorBidi"/>
          <w:color w:val="auto"/>
          <w:sz w:val="24"/>
          <w:szCs w:val="24"/>
          <w:shd w:val="clear" w:color="auto" w:fill="FFFFFF"/>
        </w:rPr>
        <w:t>livrimi</w:t>
      </w:r>
      <w:r w:rsidRPr="002840AA">
        <w:rPr>
          <w:rFonts w:asciiTheme="majorBidi" w:hAnsiTheme="majorBidi" w:cstheme="majorBidi"/>
          <w:color w:val="auto"/>
          <w:sz w:val="24"/>
          <w:szCs w:val="24"/>
          <w:shd w:val="clear" w:color="auto" w:fill="FFFFFF"/>
        </w:rPr>
        <w:t>, obligohen të bëjnë pagesa të shumta të mosdisponueshmërisë kur nuk janë në gjendje të përmbushin zotime</w:t>
      </w:r>
      <w:r w:rsidR="007A2F7B" w:rsidRPr="002840AA">
        <w:rPr>
          <w:rFonts w:asciiTheme="majorBidi" w:hAnsiTheme="majorBidi" w:cstheme="majorBidi"/>
          <w:color w:val="auto"/>
          <w:sz w:val="24"/>
          <w:szCs w:val="24"/>
          <w:shd w:val="clear" w:color="auto" w:fill="FFFFFF"/>
        </w:rPr>
        <w:t xml:space="preserve"> të shumëfishta</w:t>
      </w:r>
      <w:r w:rsidRPr="002840AA">
        <w:rPr>
          <w:rFonts w:asciiTheme="majorBidi" w:hAnsiTheme="majorBidi" w:cstheme="majorBidi"/>
          <w:color w:val="auto"/>
          <w:sz w:val="24"/>
          <w:szCs w:val="24"/>
          <w:shd w:val="clear" w:color="auto" w:fill="FFFFFF"/>
        </w:rPr>
        <w:t>.</w:t>
      </w:r>
    </w:p>
    <w:p w14:paraId="77F7C39C" w14:textId="16778F6B" w:rsidR="004B0EA4" w:rsidRPr="002840AA" w:rsidRDefault="0033789E" w:rsidP="00E55B6C">
      <w:pPr>
        <w:pStyle w:val="ListParagraph"/>
        <w:numPr>
          <w:ilvl w:val="3"/>
          <w:numId w:val="70"/>
        </w:numPr>
        <w:spacing w:before="240"/>
        <w:ind w:left="720"/>
        <w:rPr>
          <w:rFonts w:asciiTheme="majorBidi" w:hAnsiTheme="majorBidi" w:cstheme="majorBidi"/>
          <w:sz w:val="24"/>
          <w:szCs w:val="24"/>
        </w:rPr>
        <w:pPrChange w:id="323" w:author="Deniza Krasniqi" w:date="2024-04-12T15:44:00Z">
          <w:pPr>
            <w:pStyle w:val="ListParagraph"/>
            <w:numPr>
              <w:ilvl w:val="3"/>
              <w:numId w:val="71"/>
            </w:numPr>
            <w:spacing w:before="240"/>
            <w:ind w:left="720" w:hanging="720"/>
          </w:pPr>
        </w:pPrChange>
      </w:pPr>
      <w:r w:rsidRPr="002840AA">
        <w:rPr>
          <w:rFonts w:asciiTheme="majorBidi" w:hAnsiTheme="majorBidi" w:cstheme="majorBidi"/>
          <w:sz w:val="24"/>
          <w:szCs w:val="24"/>
          <w:shd w:val="clear" w:color="auto" w:fill="FFFFFF"/>
        </w:rPr>
        <w:t>Operatori i Sistemit të Transmetimit cakton kapacitetin maksimal hyrës të disponueshëm për pjesëmarrjen e kapaciteteve të huaja bazuar në rekomandimin e</w:t>
      </w:r>
      <w:r w:rsidR="007A2F7B" w:rsidRPr="002840AA">
        <w:rPr>
          <w:rFonts w:asciiTheme="majorBidi" w:hAnsiTheme="majorBidi" w:cstheme="majorBidi"/>
          <w:sz w:val="24"/>
          <w:szCs w:val="24"/>
          <w:shd w:val="clear" w:color="auto" w:fill="FFFFFF"/>
        </w:rPr>
        <w:t xml:space="preserve"> </w:t>
      </w:r>
      <w:r w:rsidR="00D146C7" w:rsidRPr="000055F1">
        <w:rPr>
          <w:rFonts w:asciiTheme="majorBidi" w:hAnsiTheme="majorBidi" w:cstheme="majorBidi"/>
          <w:bCs/>
          <w:sz w:val="24"/>
          <w:szCs w:val="24"/>
        </w:rPr>
        <w:t>Qendr</w:t>
      </w:r>
      <w:r w:rsidR="00F144B6" w:rsidRPr="000055F1">
        <w:rPr>
          <w:rFonts w:asciiTheme="majorBidi" w:hAnsiTheme="majorBidi" w:cstheme="majorBidi"/>
          <w:bCs/>
          <w:sz w:val="24"/>
          <w:szCs w:val="24"/>
        </w:rPr>
        <w:t>ë</w:t>
      </w:r>
      <w:r w:rsidR="00D146C7" w:rsidRPr="000055F1">
        <w:rPr>
          <w:rFonts w:asciiTheme="majorBidi" w:hAnsiTheme="majorBidi" w:cstheme="majorBidi"/>
          <w:bCs/>
          <w:sz w:val="24"/>
          <w:szCs w:val="24"/>
        </w:rPr>
        <w:t xml:space="preserve">s </w:t>
      </w:r>
      <w:r w:rsidR="00AB0D9D" w:rsidRPr="000055F1">
        <w:rPr>
          <w:rFonts w:asciiTheme="majorBidi" w:hAnsiTheme="majorBidi" w:cstheme="majorBidi"/>
          <w:bCs/>
          <w:sz w:val="24"/>
          <w:szCs w:val="24"/>
        </w:rPr>
        <w:t xml:space="preserve">Koordinuese </w:t>
      </w:r>
      <w:r w:rsidR="00D146C7" w:rsidRPr="000055F1">
        <w:rPr>
          <w:rFonts w:asciiTheme="majorBidi" w:hAnsiTheme="majorBidi" w:cstheme="majorBidi"/>
          <w:bCs/>
          <w:sz w:val="24"/>
          <w:szCs w:val="24"/>
        </w:rPr>
        <w:t>Rajonale</w:t>
      </w:r>
      <w:r w:rsidR="003B6FB7"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 në baza vjetore.</w:t>
      </w:r>
    </w:p>
    <w:p w14:paraId="44DA25AE" w14:textId="1CFF8DD7" w:rsidR="004B0EA4" w:rsidRPr="002840AA" w:rsidRDefault="0033789E" w:rsidP="00E55B6C">
      <w:pPr>
        <w:pStyle w:val="ListParagraph"/>
        <w:numPr>
          <w:ilvl w:val="3"/>
          <w:numId w:val="70"/>
        </w:numPr>
        <w:spacing w:before="240"/>
        <w:ind w:left="720"/>
        <w:rPr>
          <w:rFonts w:asciiTheme="majorBidi" w:hAnsiTheme="majorBidi" w:cstheme="majorBidi"/>
          <w:color w:val="auto"/>
          <w:sz w:val="24"/>
          <w:szCs w:val="24"/>
        </w:rPr>
        <w:pPrChange w:id="324" w:author="Deniza Krasniqi" w:date="2024-04-12T15:44:00Z">
          <w:pPr>
            <w:pStyle w:val="ListParagraph"/>
            <w:numPr>
              <w:ilvl w:val="3"/>
              <w:numId w:val="71"/>
            </w:numPr>
            <w:spacing w:before="240"/>
            <w:ind w:left="720" w:hanging="720"/>
          </w:pPr>
        </w:pPrChange>
      </w:pPr>
      <w:r w:rsidRPr="002840AA">
        <w:rPr>
          <w:rFonts w:asciiTheme="majorBidi" w:hAnsiTheme="majorBidi" w:cstheme="majorBidi"/>
          <w:sz w:val="24"/>
          <w:szCs w:val="24"/>
          <w:shd w:val="clear" w:color="auto" w:fill="FFFFFF"/>
        </w:rPr>
        <w:t>Kapaciteti h</w:t>
      </w:r>
      <w:r w:rsidR="004B0EA4" w:rsidRPr="002840AA">
        <w:rPr>
          <w:rFonts w:asciiTheme="majorBidi" w:hAnsiTheme="majorBidi" w:cstheme="majorBidi"/>
          <w:sz w:val="24"/>
          <w:szCs w:val="24"/>
          <w:shd w:val="clear" w:color="auto" w:fill="FFFFFF"/>
        </w:rPr>
        <w:t>yrës i për</w:t>
      </w:r>
      <w:r w:rsidR="003B6FB7" w:rsidRPr="002840AA">
        <w:rPr>
          <w:rFonts w:asciiTheme="majorBidi" w:hAnsiTheme="majorBidi" w:cstheme="majorBidi"/>
          <w:sz w:val="24"/>
          <w:szCs w:val="24"/>
          <w:shd w:val="clear" w:color="auto" w:fill="FFFFFF"/>
        </w:rPr>
        <w:t xml:space="preserve">caktuar </w:t>
      </w:r>
      <w:r w:rsidR="004B0EA4" w:rsidRPr="002840AA">
        <w:rPr>
          <w:rFonts w:asciiTheme="majorBidi" w:hAnsiTheme="majorBidi" w:cstheme="majorBidi"/>
          <w:sz w:val="24"/>
          <w:szCs w:val="24"/>
          <w:shd w:val="clear" w:color="auto" w:fill="FFFFFF"/>
        </w:rPr>
        <w:t xml:space="preserve"> në paragrafin 7</w:t>
      </w:r>
      <w:r w:rsidRPr="002840AA">
        <w:rPr>
          <w:rFonts w:asciiTheme="majorBidi" w:hAnsiTheme="majorBidi" w:cstheme="majorBidi"/>
          <w:sz w:val="24"/>
          <w:szCs w:val="24"/>
          <w:shd w:val="clear" w:color="auto" w:fill="FFFFFF"/>
        </w:rPr>
        <w:t xml:space="preserve"> u ndahet ofruesve të kapaciteteve të kualifikuar në mënyrë transparente, jodiskriminuese dhe të bazuar në treg.</w:t>
      </w:r>
    </w:p>
    <w:p w14:paraId="42198444" w14:textId="19BD28FF" w:rsidR="004B0EA4" w:rsidRPr="002840AA" w:rsidRDefault="0033789E" w:rsidP="00E55B6C">
      <w:pPr>
        <w:pStyle w:val="ListParagraph"/>
        <w:numPr>
          <w:ilvl w:val="3"/>
          <w:numId w:val="70"/>
        </w:numPr>
        <w:spacing w:before="240"/>
        <w:ind w:left="720"/>
        <w:rPr>
          <w:rFonts w:asciiTheme="majorBidi" w:hAnsiTheme="majorBidi" w:cstheme="majorBidi"/>
          <w:color w:val="auto"/>
          <w:sz w:val="24"/>
          <w:szCs w:val="24"/>
        </w:rPr>
        <w:pPrChange w:id="325" w:author="Deniza Krasniqi" w:date="2024-04-12T15:44:00Z">
          <w:pPr>
            <w:pStyle w:val="ListParagraph"/>
            <w:numPr>
              <w:ilvl w:val="3"/>
              <w:numId w:val="71"/>
            </w:numPr>
            <w:spacing w:before="240"/>
            <w:ind w:left="720" w:hanging="720"/>
          </w:pPr>
        </w:pPrChange>
      </w:pPr>
      <w:r w:rsidRPr="002840AA">
        <w:rPr>
          <w:rFonts w:asciiTheme="majorBidi" w:hAnsiTheme="majorBidi" w:cstheme="majorBidi"/>
          <w:color w:val="auto"/>
          <w:sz w:val="24"/>
          <w:szCs w:val="24"/>
          <w:shd w:val="clear" w:color="auto" w:fill="FFFFFF"/>
        </w:rPr>
        <w:t xml:space="preserve">Në rastet kur mekanizmat e kapacitetit mundësojnë pjesëmarrjen </w:t>
      </w:r>
      <w:r w:rsidR="006A05CB">
        <w:rPr>
          <w:rFonts w:asciiTheme="majorBidi" w:hAnsiTheme="majorBidi" w:cstheme="majorBidi"/>
          <w:color w:val="auto"/>
          <w:sz w:val="24"/>
          <w:szCs w:val="24"/>
          <w:shd w:val="clear" w:color="auto" w:fill="FFFFFF"/>
        </w:rPr>
        <w:t>ndërkufitare</w:t>
      </w:r>
      <w:r w:rsidRPr="002840AA">
        <w:rPr>
          <w:rFonts w:asciiTheme="majorBidi" w:hAnsiTheme="majorBidi" w:cstheme="majorBidi"/>
          <w:color w:val="auto"/>
          <w:sz w:val="24"/>
          <w:szCs w:val="24"/>
          <w:shd w:val="clear" w:color="auto" w:fill="FFFFFF"/>
        </w:rPr>
        <w:t xml:space="preserve"> në dy Shtete Anëtare fqinje ose Palë Kontraktuese</w:t>
      </w:r>
      <w:r w:rsidR="00BB269D"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 xml:space="preserve">, </w:t>
      </w:r>
      <w:r w:rsidR="00E75829">
        <w:rPr>
          <w:rFonts w:asciiTheme="majorBidi" w:hAnsiTheme="majorBidi" w:cstheme="majorBidi"/>
          <w:color w:val="auto"/>
          <w:sz w:val="24"/>
          <w:szCs w:val="24"/>
          <w:shd w:val="clear" w:color="auto" w:fill="FFFFFF"/>
        </w:rPr>
        <w:t>çdo e</w:t>
      </w:r>
      <w:r w:rsidRPr="002840AA">
        <w:rPr>
          <w:rFonts w:asciiTheme="majorBidi" w:hAnsiTheme="majorBidi" w:cstheme="majorBidi"/>
          <w:color w:val="auto"/>
          <w:sz w:val="24"/>
          <w:szCs w:val="24"/>
          <w:shd w:val="clear" w:color="auto" w:fill="FFFFFF"/>
        </w:rPr>
        <w:t xml:space="preserve"> </w:t>
      </w:r>
      <w:r w:rsidR="0003216E">
        <w:rPr>
          <w:rFonts w:asciiTheme="majorBidi" w:hAnsiTheme="majorBidi" w:cstheme="majorBidi"/>
          <w:color w:val="auto"/>
          <w:sz w:val="24"/>
          <w:szCs w:val="24"/>
          <w:shd w:val="clear" w:color="auto" w:fill="FFFFFF"/>
        </w:rPr>
        <w:t>hyr</w:t>
      </w:r>
      <w:r w:rsidR="00E75829">
        <w:rPr>
          <w:rFonts w:asciiTheme="majorBidi" w:hAnsiTheme="majorBidi" w:cstheme="majorBidi"/>
          <w:color w:val="auto"/>
          <w:sz w:val="24"/>
          <w:szCs w:val="24"/>
          <w:shd w:val="clear" w:color="auto" w:fill="FFFFFF"/>
        </w:rPr>
        <w:t>ë</w:t>
      </w:r>
      <w:r w:rsidR="0003216E"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që rrjedh</w:t>
      </w:r>
      <w:r w:rsidR="00566680">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nga nd</w:t>
      </w:r>
      <w:r w:rsidR="004B0EA4" w:rsidRPr="002840AA">
        <w:rPr>
          <w:rFonts w:asciiTheme="majorBidi" w:hAnsiTheme="majorBidi" w:cstheme="majorBidi"/>
          <w:color w:val="auto"/>
          <w:sz w:val="24"/>
          <w:szCs w:val="24"/>
          <w:shd w:val="clear" w:color="auto" w:fill="FFFFFF"/>
        </w:rPr>
        <w:t xml:space="preserve">arja </w:t>
      </w:r>
      <w:r w:rsidR="003B6FB7" w:rsidRPr="002840AA">
        <w:rPr>
          <w:rFonts w:asciiTheme="majorBidi" w:hAnsiTheme="majorBidi" w:cstheme="majorBidi"/>
          <w:color w:val="auto"/>
          <w:sz w:val="24"/>
          <w:szCs w:val="24"/>
          <w:shd w:val="clear" w:color="auto" w:fill="FFFFFF"/>
        </w:rPr>
        <w:t xml:space="preserve">sipas </w:t>
      </w:r>
      <w:r w:rsidR="004B0EA4" w:rsidRPr="002840AA">
        <w:rPr>
          <w:rFonts w:asciiTheme="majorBidi" w:hAnsiTheme="majorBidi" w:cstheme="majorBidi"/>
          <w:color w:val="auto"/>
          <w:sz w:val="24"/>
          <w:szCs w:val="24"/>
          <w:shd w:val="clear" w:color="auto" w:fill="FFFFFF"/>
        </w:rPr>
        <w:t xml:space="preserve"> paragrafi</w:t>
      </w:r>
      <w:r w:rsidR="003B6FB7" w:rsidRPr="002840AA">
        <w:rPr>
          <w:rFonts w:asciiTheme="majorBidi" w:hAnsiTheme="majorBidi" w:cstheme="majorBidi"/>
          <w:color w:val="auto"/>
          <w:sz w:val="24"/>
          <w:szCs w:val="24"/>
          <w:shd w:val="clear" w:color="auto" w:fill="FFFFFF"/>
        </w:rPr>
        <w:t>t</w:t>
      </w:r>
      <w:r w:rsidR="004B0EA4" w:rsidRPr="002840AA">
        <w:rPr>
          <w:rFonts w:asciiTheme="majorBidi" w:hAnsiTheme="majorBidi" w:cstheme="majorBidi"/>
          <w:color w:val="auto"/>
          <w:sz w:val="24"/>
          <w:szCs w:val="24"/>
          <w:shd w:val="clear" w:color="auto" w:fill="FFFFFF"/>
        </w:rPr>
        <w:t xml:space="preserve"> 8</w:t>
      </w:r>
      <w:r w:rsidR="003B6FB7" w:rsidRPr="002840AA">
        <w:rPr>
          <w:rFonts w:asciiTheme="majorBidi" w:hAnsiTheme="majorBidi" w:cstheme="majorBidi"/>
          <w:color w:val="auto"/>
          <w:sz w:val="24"/>
          <w:szCs w:val="24"/>
          <w:shd w:val="clear" w:color="auto" w:fill="FFFFFF"/>
        </w:rPr>
        <w:t xml:space="preserve"> të këtij neni, </w:t>
      </w:r>
      <w:r w:rsidRPr="002840AA">
        <w:rPr>
          <w:rFonts w:asciiTheme="majorBidi" w:hAnsiTheme="majorBidi" w:cstheme="majorBidi"/>
          <w:color w:val="auto"/>
          <w:sz w:val="24"/>
          <w:szCs w:val="24"/>
          <w:shd w:val="clear" w:color="auto" w:fill="FFFFFF"/>
        </w:rPr>
        <w:t xml:space="preserve"> </w:t>
      </w:r>
      <w:r w:rsidRPr="00E75829">
        <w:rPr>
          <w:rFonts w:asciiTheme="majorBidi" w:hAnsiTheme="majorBidi" w:cstheme="majorBidi"/>
          <w:color w:val="auto"/>
          <w:sz w:val="24"/>
          <w:szCs w:val="24"/>
          <w:shd w:val="clear" w:color="auto" w:fill="FFFFFF"/>
        </w:rPr>
        <w:t xml:space="preserve">i </w:t>
      </w:r>
      <w:r w:rsidR="00E75829">
        <w:rPr>
          <w:rFonts w:asciiTheme="majorBidi" w:hAnsiTheme="majorBidi" w:cstheme="majorBidi"/>
          <w:color w:val="auto"/>
          <w:sz w:val="24"/>
          <w:szCs w:val="24"/>
          <w:shd w:val="clear" w:color="auto" w:fill="FFFFFF"/>
        </w:rPr>
        <w:t>ngarkohe</w:t>
      </w:r>
      <w:r w:rsidR="00D50FE1">
        <w:rPr>
          <w:rFonts w:asciiTheme="majorBidi" w:hAnsiTheme="majorBidi" w:cstheme="majorBidi"/>
          <w:color w:val="auto"/>
          <w:sz w:val="24"/>
          <w:szCs w:val="24"/>
          <w:shd w:val="clear" w:color="auto" w:fill="FFFFFF"/>
        </w:rPr>
        <w:t>t</w:t>
      </w:r>
      <w:r w:rsidR="00E75829">
        <w:rPr>
          <w:rFonts w:asciiTheme="majorBidi" w:hAnsiTheme="majorBidi" w:cstheme="majorBidi"/>
          <w:color w:val="auto"/>
          <w:sz w:val="24"/>
          <w:szCs w:val="24"/>
          <w:shd w:val="clear" w:color="auto" w:fill="FFFFFF"/>
        </w:rPr>
        <w:t xml:space="preserve"> </w:t>
      </w:r>
      <w:r w:rsidR="00F144B6">
        <w:rPr>
          <w:rFonts w:asciiTheme="majorBidi" w:hAnsiTheme="majorBidi" w:cstheme="majorBidi"/>
          <w:color w:val="auto"/>
          <w:sz w:val="24"/>
          <w:szCs w:val="24"/>
          <w:shd w:val="clear" w:color="auto" w:fill="FFFFFF"/>
        </w:rPr>
        <w:t>O</w:t>
      </w:r>
      <w:r w:rsidR="00F144B6" w:rsidRPr="002840AA">
        <w:rPr>
          <w:rFonts w:asciiTheme="majorBidi" w:hAnsiTheme="majorBidi" w:cstheme="majorBidi"/>
          <w:color w:val="auto"/>
          <w:sz w:val="24"/>
          <w:szCs w:val="24"/>
          <w:shd w:val="clear" w:color="auto" w:fill="FFFFFF"/>
        </w:rPr>
        <w:t xml:space="preserve">peratorëve </w:t>
      </w:r>
      <w:r w:rsidRPr="002840AA">
        <w:rPr>
          <w:rFonts w:asciiTheme="majorBidi" w:hAnsiTheme="majorBidi" w:cstheme="majorBidi"/>
          <w:color w:val="auto"/>
          <w:sz w:val="24"/>
          <w:szCs w:val="24"/>
          <w:shd w:val="clear" w:color="auto" w:fill="FFFFFF"/>
        </w:rPr>
        <w:t xml:space="preserve">të </w:t>
      </w:r>
      <w:r w:rsidR="00F144B6">
        <w:rPr>
          <w:rFonts w:asciiTheme="majorBidi" w:hAnsiTheme="majorBidi" w:cstheme="majorBidi"/>
          <w:color w:val="auto"/>
          <w:sz w:val="24"/>
          <w:szCs w:val="24"/>
          <w:shd w:val="clear" w:color="auto" w:fill="FFFFFF"/>
        </w:rPr>
        <w:t>S</w:t>
      </w:r>
      <w:r w:rsidR="00F144B6"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F144B6">
        <w:rPr>
          <w:rFonts w:asciiTheme="majorBidi" w:hAnsiTheme="majorBidi" w:cstheme="majorBidi"/>
          <w:color w:val="auto"/>
          <w:sz w:val="24"/>
          <w:szCs w:val="24"/>
          <w:shd w:val="clear" w:color="auto" w:fill="FFFFFF"/>
        </w:rPr>
        <w:t>T</w:t>
      </w:r>
      <w:r w:rsidRPr="002840AA">
        <w:rPr>
          <w:rFonts w:asciiTheme="majorBidi" w:hAnsiTheme="majorBidi" w:cstheme="majorBidi"/>
          <w:color w:val="auto"/>
          <w:sz w:val="24"/>
          <w:szCs w:val="24"/>
          <w:shd w:val="clear" w:color="auto" w:fill="FFFFFF"/>
        </w:rPr>
        <w:t xml:space="preserve">ransmetimit dhe </w:t>
      </w:r>
      <w:r w:rsidR="00D50FE1" w:rsidRPr="002840AA">
        <w:rPr>
          <w:rFonts w:asciiTheme="majorBidi" w:hAnsiTheme="majorBidi" w:cstheme="majorBidi"/>
          <w:color w:val="auto"/>
          <w:sz w:val="24"/>
          <w:szCs w:val="24"/>
          <w:shd w:val="clear" w:color="auto" w:fill="FFFFFF"/>
        </w:rPr>
        <w:t>ndahe</w:t>
      </w:r>
      <w:r w:rsidR="00D50FE1">
        <w:rPr>
          <w:rFonts w:asciiTheme="majorBidi" w:hAnsiTheme="majorBidi" w:cstheme="majorBidi"/>
          <w:color w:val="auto"/>
          <w:sz w:val="24"/>
          <w:szCs w:val="24"/>
          <w:shd w:val="clear" w:color="auto" w:fill="FFFFFF"/>
        </w:rPr>
        <w:t>t</w:t>
      </w:r>
      <w:r w:rsidR="00D50FE1"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midis tyre në pajtim me metodologjinë e hartuar nga</w:t>
      </w:r>
      <w:r w:rsidRPr="002840AA">
        <w:rPr>
          <w:rFonts w:asciiTheme="majorBidi" w:hAnsiTheme="majorBidi" w:cstheme="majorBidi"/>
          <w:color w:val="auto"/>
          <w:sz w:val="24"/>
          <w:szCs w:val="24"/>
        </w:rPr>
        <w:t xml:space="preserve"> ENTSO</w:t>
      </w:r>
      <w:r w:rsidR="004E23E5" w:rsidRPr="002840AA">
        <w:rPr>
          <w:rFonts w:asciiTheme="majorBidi" w:hAnsiTheme="majorBidi" w:cstheme="majorBidi"/>
          <w:color w:val="auto"/>
          <w:sz w:val="24"/>
          <w:szCs w:val="24"/>
        </w:rPr>
        <w:t>-E-ja</w:t>
      </w:r>
      <w:r w:rsidRPr="002840AA">
        <w:rPr>
          <w:rFonts w:asciiTheme="majorBidi" w:hAnsiTheme="majorBidi" w:cstheme="majorBidi"/>
          <w:color w:val="auto"/>
          <w:sz w:val="24"/>
          <w:szCs w:val="24"/>
        </w:rPr>
        <w:t xml:space="preserve"> dhe miratuar nga </w:t>
      </w:r>
      <w:r w:rsidR="004E23E5" w:rsidRPr="002840AA">
        <w:rPr>
          <w:rFonts w:asciiTheme="majorBidi" w:hAnsiTheme="majorBidi" w:cstheme="majorBidi"/>
          <w:color w:val="auto"/>
          <w:sz w:val="24"/>
          <w:szCs w:val="24"/>
        </w:rPr>
        <w:t>ACER-i</w:t>
      </w:r>
      <w:r w:rsidRPr="002840AA">
        <w:rPr>
          <w:rFonts w:asciiTheme="majorBidi" w:hAnsiTheme="majorBidi" w:cstheme="majorBidi"/>
          <w:color w:val="auto"/>
          <w:sz w:val="24"/>
          <w:szCs w:val="24"/>
          <w:shd w:val="clear" w:color="auto" w:fill="FFFFFF"/>
        </w:rPr>
        <w:t xml:space="preserve">, ose në pajtim me ndonjë metodologji të përbashkët të miratuar nga Rregullatori dhe </w:t>
      </w:r>
      <w:r w:rsidR="003F2362" w:rsidRPr="002840AA">
        <w:rPr>
          <w:rFonts w:asciiTheme="majorBidi" w:hAnsiTheme="majorBidi" w:cstheme="majorBidi"/>
          <w:color w:val="auto"/>
          <w:sz w:val="24"/>
          <w:szCs w:val="24"/>
          <w:shd w:val="clear" w:color="auto" w:fill="FFFFFF"/>
        </w:rPr>
        <w:t>autoritet</w:t>
      </w:r>
      <w:r w:rsidR="003F2362">
        <w:rPr>
          <w:rFonts w:asciiTheme="majorBidi" w:hAnsiTheme="majorBidi" w:cstheme="majorBidi"/>
          <w:color w:val="auto"/>
          <w:sz w:val="24"/>
          <w:szCs w:val="24"/>
          <w:shd w:val="clear" w:color="auto" w:fill="FFFFFF"/>
        </w:rPr>
        <w:t>e</w:t>
      </w:r>
      <w:r w:rsidR="003F2362" w:rsidRPr="002840AA">
        <w:rPr>
          <w:rFonts w:asciiTheme="majorBidi" w:hAnsiTheme="majorBidi" w:cstheme="majorBidi"/>
          <w:color w:val="auto"/>
          <w:sz w:val="24"/>
          <w:szCs w:val="24"/>
          <w:shd w:val="clear" w:color="auto" w:fill="FFFFFF"/>
        </w:rPr>
        <w:t>t tje</w:t>
      </w:r>
      <w:r w:rsidR="003F2362">
        <w:rPr>
          <w:rFonts w:asciiTheme="majorBidi" w:hAnsiTheme="majorBidi" w:cstheme="majorBidi"/>
          <w:color w:val="auto"/>
          <w:sz w:val="24"/>
          <w:szCs w:val="24"/>
          <w:shd w:val="clear" w:color="auto" w:fill="FFFFFF"/>
        </w:rPr>
        <w:t>ra</w:t>
      </w:r>
      <w:r w:rsidR="003F2362"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rregullator</w:t>
      </w:r>
      <w:r w:rsidR="003F2362">
        <w:rPr>
          <w:rFonts w:asciiTheme="majorBidi" w:hAnsiTheme="majorBidi" w:cstheme="majorBidi"/>
          <w:color w:val="auto"/>
          <w:sz w:val="24"/>
          <w:szCs w:val="24"/>
          <w:shd w:val="clear" w:color="auto" w:fill="FFFFFF"/>
        </w:rPr>
        <w:t>e</w:t>
      </w:r>
      <w:r w:rsidRPr="002840AA">
        <w:rPr>
          <w:rFonts w:asciiTheme="majorBidi" w:hAnsiTheme="majorBidi" w:cstheme="majorBidi"/>
          <w:color w:val="auto"/>
          <w:sz w:val="24"/>
          <w:szCs w:val="24"/>
          <w:shd w:val="clear" w:color="auto" w:fill="FFFFFF"/>
        </w:rPr>
        <w:t>. Nëse Shteti Anëtar fqinj</w:t>
      </w:r>
      <w:r w:rsidR="00EA69EA" w:rsidRPr="002840AA">
        <w:rPr>
          <w:rFonts w:asciiTheme="majorBidi" w:hAnsiTheme="majorBidi" w:cstheme="majorBidi"/>
          <w:color w:val="auto"/>
          <w:sz w:val="24"/>
          <w:szCs w:val="24"/>
          <w:shd w:val="clear" w:color="auto" w:fill="FFFFFF"/>
        </w:rPr>
        <w:t xml:space="preserve"> </w:t>
      </w:r>
      <w:r w:rsidR="00073F3A" w:rsidRPr="002840AA">
        <w:rPr>
          <w:rFonts w:asciiTheme="majorBidi" w:hAnsiTheme="majorBidi" w:cstheme="majorBidi"/>
          <w:color w:val="auto"/>
          <w:sz w:val="24"/>
          <w:szCs w:val="24"/>
          <w:shd w:val="clear" w:color="auto" w:fill="FFFFFF"/>
        </w:rPr>
        <w:t xml:space="preserve">nga </w:t>
      </w:r>
      <w:r w:rsidR="00EA69EA" w:rsidRPr="002840AA">
        <w:rPr>
          <w:rFonts w:asciiTheme="majorBidi" w:hAnsiTheme="majorBidi" w:cstheme="majorBidi"/>
          <w:color w:val="auto"/>
          <w:sz w:val="24"/>
          <w:szCs w:val="24"/>
          <w:shd w:val="clear" w:color="auto" w:fill="FFFFFF"/>
        </w:rPr>
        <w:t>BE</w:t>
      </w:r>
      <w:r w:rsidRPr="002840AA">
        <w:rPr>
          <w:rFonts w:asciiTheme="majorBidi" w:hAnsiTheme="majorBidi" w:cstheme="majorBidi"/>
          <w:color w:val="auto"/>
          <w:sz w:val="24"/>
          <w:szCs w:val="24"/>
          <w:shd w:val="clear" w:color="auto" w:fill="FFFFFF"/>
        </w:rPr>
        <w:t xml:space="preserve"> ose Pala Kontraktuese nuk aplikon mekanizëm kapaciteti ose aplikon mekanizëm kapaciteti që nuk është i hapur për pjesëmarrje </w:t>
      </w:r>
      <w:r w:rsidR="006A05CB">
        <w:rPr>
          <w:rFonts w:asciiTheme="majorBidi" w:hAnsiTheme="majorBidi" w:cstheme="majorBidi"/>
          <w:color w:val="auto"/>
          <w:sz w:val="24"/>
          <w:szCs w:val="24"/>
          <w:shd w:val="clear" w:color="auto" w:fill="FFFFFF"/>
        </w:rPr>
        <w:t>ndërkufitare</w:t>
      </w:r>
      <w:r w:rsidRPr="002840AA">
        <w:rPr>
          <w:rFonts w:asciiTheme="majorBidi" w:hAnsiTheme="majorBidi" w:cstheme="majorBidi"/>
          <w:color w:val="auto"/>
          <w:sz w:val="24"/>
          <w:szCs w:val="24"/>
          <w:shd w:val="clear" w:color="auto" w:fill="FFFFFF"/>
        </w:rPr>
        <w:t>, pjesa e të</w:t>
      </w:r>
      <w:r w:rsidR="00566680">
        <w:rPr>
          <w:rFonts w:asciiTheme="majorBidi" w:hAnsiTheme="majorBidi" w:cstheme="majorBidi"/>
          <w:color w:val="auto"/>
          <w:sz w:val="24"/>
          <w:szCs w:val="24"/>
          <w:shd w:val="clear" w:color="auto" w:fill="FFFFFF"/>
        </w:rPr>
        <w:t xml:space="preserve"> </w:t>
      </w:r>
      <w:r w:rsidR="0003216E">
        <w:rPr>
          <w:rFonts w:asciiTheme="majorBidi" w:hAnsiTheme="majorBidi" w:cstheme="majorBidi"/>
          <w:color w:val="auto"/>
          <w:sz w:val="24"/>
          <w:szCs w:val="24"/>
          <w:shd w:val="clear" w:color="auto" w:fill="FFFFFF"/>
        </w:rPr>
        <w:t>hyrave</w:t>
      </w:r>
      <w:r w:rsidRPr="002840AA">
        <w:rPr>
          <w:rFonts w:asciiTheme="majorBidi" w:hAnsiTheme="majorBidi" w:cstheme="majorBidi"/>
          <w:color w:val="auto"/>
          <w:sz w:val="24"/>
          <w:szCs w:val="24"/>
          <w:shd w:val="clear" w:color="auto" w:fill="FFFFFF"/>
        </w:rPr>
        <w:t xml:space="preserve"> miratohet nga Rregullatori pasi të ketë kërkuar </w:t>
      </w:r>
      <w:r w:rsidR="0003216E">
        <w:rPr>
          <w:rFonts w:asciiTheme="majorBidi" w:hAnsiTheme="majorBidi" w:cstheme="majorBidi"/>
          <w:color w:val="auto"/>
          <w:sz w:val="24"/>
          <w:szCs w:val="24"/>
          <w:shd w:val="clear" w:color="auto" w:fill="FFFFFF"/>
        </w:rPr>
        <w:t>opinionin</w:t>
      </w:r>
      <w:r w:rsidR="0003216E"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e autoriteteve rregullatore të Shteteve Anëtare fqinje</w:t>
      </w:r>
      <w:r w:rsidR="00EA69EA" w:rsidRPr="002840AA">
        <w:rPr>
          <w:rFonts w:asciiTheme="majorBidi" w:hAnsiTheme="majorBidi" w:cstheme="majorBidi"/>
          <w:color w:val="auto"/>
          <w:sz w:val="24"/>
          <w:szCs w:val="24"/>
          <w:shd w:val="clear" w:color="auto" w:fill="FFFFFF"/>
        </w:rPr>
        <w:t xml:space="preserve"> </w:t>
      </w:r>
      <w:r w:rsidR="00073F3A" w:rsidRPr="002840AA">
        <w:rPr>
          <w:rFonts w:asciiTheme="majorBidi" w:hAnsiTheme="majorBidi" w:cstheme="majorBidi"/>
          <w:color w:val="auto"/>
          <w:sz w:val="24"/>
          <w:szCs w:val="24"/>
          <w:shd w:val="clear" w:color="auto" w:fill="FFFFFF"/>
        </w:rPr>
        <w:t>t</w:t>
      </w:r>
      <w:r w:rsidR="008C1717" w:rsidRPr="002840AA">
        <w:rPr>
          <w:rFonts w:asciiTheme="majorBidi" w:hAnsiTheme="majorBidi" w:cstheme="majorBidi"/>
          <w:color w:val="auto"/>
          <w:sz w:val="24"/>
          <w:szCs w:val="24"/>
          <w:shd w:val="clear" w:color="auto" w:fill="FFFFFF"/>
        </w:rPr>
        <w:t>ë</w:t>
      </w:r>
      <w:r w:rsidR="00EA69EA" w:rsidRPr="002840AA">
        <w:rPr>
          <w:rFonts w:asciiTheme="majorBidi" w:hAnsiTheme="majorBidi" w:cstheme="majorBidi"/>
          <w:color w:val="auto"/>
          <w:sz w:val="24"/>
          <w:szCs w:val="24"/>
          <w:shd w:val="clear" w:color="auto" w:fill="FFFFFF"/>
        </w:rPr>
        <w:t xml:space="preserve"> BE-së</w:t>
      </w:r>
      <w:r w:rsidRPr="002840AA">
        <w:rPr>
          <w:rFonts w:asciiTheme="majorBidi" w:hAnsiTheme="majorBidi" w:cstheme="majorBidi"/>
          <w:color w:val="auto"/>
          <w:sz w:val="24"/>
          <w:szCs w:val="24"/>
          <w:shd w:val="clear" w:color="auto" w:fill="FFFFFF"/>
        </w:rPr>
        <w:t xml:space="preserve"> ose Palëve Kontraktuese</w:t>
      </w:r>
      <w:r w:rsidR="00BB269D" w:rsidRPr="002840AA">
        <w:rPr>
          <w:rFonts w:asciiTheme="majorBidi" w:hAnsiTheme="majorBidi" w:cstheme="majorBidi"/>
          <w:color w:val="auto"/>
          <w:sz w:val="24"/>
          <w:szCs w:val="24"/>
          <w:shd w:val="clear" w:color="auto" w:fill="FFFFFF"/>
        </w:rPr>
        <w:t xml:space="preserve"> të Komunitetit të Energjisë</w:t>
      </w:r>
      <w:r w:rsidRPr="002840AA">
        <w:rPr>
          <w:rFonts w:asciiTheme="majorBidi" w:hAnsiTheme="majorBidi" w:cstheme="majorBidi"/>
          <w:color w:val="auto"/>
          <w:sz w:val="24"/>
          <w:szCs w:val="24"/>
          <w:shd w:val="clear" w:color="auto" w:fill="FFFFFF"/>
        </w:rPr>
        <w:t>. </w:t>
      </w:r>
      <w:r w:rsidR="00107760" w:rsidRPr="00107760">
        <w:rPr>
          <w:rFonts w:asciiTheme="majorBidi" w:hAnsiTheme="majorBidi" w:cstheme="majorBidi"/>
          <w:color w:val="auto"/>
          <w:sz w:val="24"/>
          <w:szCs w:val="24"/>
          <w:shd w:val="clear" w:color="auto" w:fill="FFFFFF"/>
        </w:rPr>
        <w:t>Operatori i Sistemit të Transmetimit do t'i shfrytëzojë këto të hyra në mënyrën e përcaktuar në nenin 34 paragrafët 4 dhe 5 të këtij ligji.</w:t>
      </w:r>
      <w:r w:rsidR="00107760" w:rsidRPr="00107760" w:rsidDel="00107760">
        <w:rPr>
          <w:rFonts w:asciiTheme="majorBidi" w:hAnsiTheme="majorBidi" w:cstheme="majorBidi"/>
          <w:color w:val="auto"/>
          <w:sz w:val="24"/>
          <w:szCs w:val="24"/>
          <w:shd w:val="clear" w:color="auto" w:fill="FFFFFF"/>
        </w:rPr>
        <w:t xml:space="preserve"> </w:t>
      </w:r>
    </w:p>
    <w:p w14:paraId="2D3C1C2E" w14:textId="0995FE5D" w:rsidR="007047BD" w:rsidRPr="002840AA" w:rsidRDefault="007047BD" w:rsidP="00E55B6C">
      <w:pPr>
        <w:pStyle w:val="ListParagraph"/>
        <w:numPr>
          <w:ilvl w:val="0"/>
          <w:numId w:val="82"/>
        </w:numPr>
        <w:spacing w:before="240"/>
        <w:ind w:left="720" w:hanging="360"/>
        <w:rPr>
          <w:rFonts w:asciiTheme="majorBidi" w:hAnsiTheme="majorBidi" w:cstheme="majorBidi"/>
          <w:sz w:val="24"/>
          <w:szCs w:val="24"/>
        </w:rPr>
        <w:pPrChange w:id="326" w:author="Deniza Krasniqi" w:date="2024-04-12T15:44:00Z">
          <w:pPr>
            <w:pStyle w:val="ListParagraph"/>
            <w:numPr>
              <w:ilvl w:val="0"/>
              <w:numId w:val="83"/>
            </w:numPr>
            <w:spacing w:before="240"/>
            <w:ind w:left="720"/>
          </w:pPr>
        </w:pPrChange>
      </w:pPr>
      <w:r w:rsidRPr="002840AA">
        <w:rPr>
          <w:rFonts w:asciiTheme="majorBidi" w:hAnsiTheme="majorBidi" w:cstheme="majorBidi"/>
          <w:sz w:val="24"/>
          <w:szCs w:val="24"/>
        </w:rPr>
        <w:t xml:space="preserve">Në rast se një ofrues i kapaciteteve i vendosur në Republikën e Kosovës merr pjesë në një mekanizëm të kapacitetit </w:t>
      </w:r>
      <w:r w:rsidR="006A05CB">
        <w:rPr>
          <w:rFonts w:asciiTheme="majorBidi" w:hAnsiTheme="majorBidi" w:cstheme="majorBidi"/>
          <w:sz w:val="24"/>
          <w:szCs w:val="24"/>
        </w:rPr>
        <w:t>ndërkufitar</w:t>
      </w:r>
      <w:r w:rsidRPr="002840AA">
        <w:rPr>
          <w:rFonts w:asciiTheme="majorBidi" w:hAnsiTheme="majorBidi" w:cstheme="majorBidi"/>
          <w:sz w:val="24"/>
          <w:szCs w:val="24"/>
        </w:rPr>
        <w:t xml:space="preserve">,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me kërkesë të operatorit të huaj të sistemit të </w:t>
      </w:r>
      <w:r w:rsidR="00E754A0" w:rsidRPr="002840AA">
        <w:rPr>
          <w:rFonts w:asciiTheme="majorBidi" w:hAnsiTheme="majorBidi" w:cstheme="majorBidi"/>
          <w:sz w:val="24"/>
          <w:szCs w:val="24"/>
        </w:rPr>
        <w:t>Transmetimit</w:t>
      </w:r>
      <w:r w:rsidR="002B3C93" w:rsidRPr="002840AA">
        <w:rPr>
          <w:rFonts w:asciiTheme="majorBidi" w:hAnsiTheme="majorBidi" w:cstheme="majorBidi"/>
          <w:sz w:val="24"/>
          <w:szCs w:val="24"/>
        </w:rPr>
        <w:t xml:space="preserve">: </w:t>
      </w:r>
    </w:p>
    <w:p w14:paraId="0F96A2E3" w14:textId="55325C69" w:rsidR="0033789E" w:rsidRPr="002840AA" w:rsidRDefault="004577B3" w:rsidP="00E55B6C">
      <w:pPr>
        <w:pStyle w:val="Sheading2"/>
        <w:numPr>
          <w:ilvl w:val="1"/>
          <w:numId w:val="117"/>
        </w:numPr>
        <w:spacing w:before="240"/>
        <w:ind w:left="1980" w:hanging="540"/>
        <w:outlineLvl w:val="9"/>
        <w:rPr>
          <w:rFonts w:asciiTheme="majorBidi" w:hAnsiTheme="majorBidi" w:cstheme="majorBidi"/>
          <w:noProof/>
          <w:sz w:val="24"/>
          <w:szCs w:val="24"/>
          <w:shd w:val="clear" w:color="auto" w:fill="FFFFFF"/>
          <w:lang w:val="en-US"/>
        </w:rPr>
        <w:pPrChange w:id="327" w:author="Deniza Krasniqi" w:date="2024-04-12T15:44:00Z">
          <w:pPr>
            <w:pStyle w:val="Sheading2"/>
            <w:numPr>
              <w:numId w:val="119"/>
            </w:numPr>
            <w:tabs>
              <w:tab w:val="clear" w:pos="2210"/>
            </w:tabs>
            <w:spacing w:before="240"/>
            <w:ind w:left="1980" w:hanging="540"/>
            <w:outlineLvl w:val="9"/>
          </w:pPr>
        </w:pPrChange>
      </w:pPr>
      <w:r w:rsidRPr="002840AA">
        <w:rPr>
          <w:rFonts w:asciiTheme="majorBidi" w:hAnsiTheme="majorBidi" w:cstheme="majorBidi"/>
          <w:noProof/>
          <w:sz w:val="24"/>
          <w:szCs w:val="24"/>
          <w:shd w:val="clear" w:color="auto" w:fill="FFFFFF"/>
          <w:lang w:val="en-US"/>
        </w:rPr>
        <w:t>përcakto</w:t>
      </w:r>
      <w:r>
        <w:rPr>
          <w:rFonts w:asciiTheme="majorBidi" w:hAnsiTheme="majorBidi" w:cstheme="majorBidi"/>
          <w:noProof/>
          <w:sz w:val="24"/>
          <w:szCs w:val="24"/>
          <w:shd w:val="clear" w:color="auto" w:fill="FFFFFF"/>
          <w:lang w:val="en-US"/>
        </w:rPr>
        <w:t>n</w:t>
      </w:r>
      <w:r w:rsidRPr="002840AA">
        <w:rPr>
          <w:rFonts w:asciiTheme="majorBidi" w:hAnsiTheme="majorBidi" w:cstheme="majorBidi"/>
          <w:noProof/>
          <w:sz w:val="24"/>
          <w:szCs w:val="24"/>
          <w:shd w:val="clear" w:color="auto" w:fill="FFFFFF"/>
          <w:lang w:val="en-US"/>
        </w:rPr>
        <w:t xml:space="preserve"> </w:t>
      </w:r>
      <w:r w:rsidR="0033789E" w:rsidRPr="002840AA">
        <w:rPr>
          <w:rFonts w:asciiTheme="majorBidi" w:hAnsiTheme="majorBidi" w:cstheme="majorBidi"/>
          <w:noProof/>
          <w:sz w:val="24"/>
          <w:szCs w:val="24"/>
          <w:shd w:val="clear" w:color="auto" w:fill="FFFFFF"/>
          <w:lang w:val="en-US"/>
        </w:rPr>
        <w:t>nëse ofruesit e interesuar të kapacitetev</w:t>
      </w:r>
      <w:r w:rsidR="003B6FB7" w:rsidRPr="002840AA">
        <w:rPr>
          <w:rFonts w:asciiTheme="majorBidi" w:hAnsiTheme="majorBidi" w:cstheme="majorBidi"/>
          <w:noProof/>
          <w:sz w:val="24"/>
          <w:szCs w:val="24"/>
          <w:shd w:val="clear" w:color="auto" w:fill="FFFFFF"/>
          <w:lang w:val="en-US"/>
        </w:rPr>
        <w:t>e</w:t>
      </w:r>
      <w:r w:rsidR="002B3C93" w:rsidRPr="002840AA">
        <w:rPr>
          <w:rFonts w:asciiTheme="majorBidi" w:hAnsiTheme="majorBidi" w:cstheme="majorBidi"/>
          <w:noProof/>
          <w:sz w:val="24"/>
          <w:szCs w:val="24"/>
          <w:shd w:val="clear" w:color="auto" w:fill="FFFFFF"/>
          <w:lang w:val="en-US"/>
        </w:rPr>
        <w:t xml:space="preserve"> </w:t>
      </w:r>
      <w:r w:rsidR="00BF60E8">
        <w:rPr>
          <w:rFonts w:asciiTheme="majorBidi" w:hAnsiTheme="majorBidi" w:cstheme="majorBidi"/>
          <w:noProof/>
          <w:sz w:val="24"/>
          <w:szCs w:val="24"/>
          <w:shd w:val="clear" w:color="auto" w:fill="FFFFFF"/>
          <w:lang w:val="en-US"/>
        </w:rPr>
        <w:t>t</w:t>
      </w:r>
      <w:r w:rsidR="00BF60E8" w:rsidRPr="00BF60E8">
        <w:rPr>
          <w:rFonts w:asciiTheme="majorBidi" w:hAnsiTheme="majorBidi"/>
          <w:noProof/>
          <w:sz w:val="24"/>
          <w:szCs w:val="24"/>
          <w:shd w:val="clear" w:color="auto" w:fill="FFFFFF"/>
          <w:lang w:val="en-US"/>
        </w:rPr>
        <w:t>ë</w:t>
      </w:r>
      <w:r w:rsidR="00BF60E8" w:rsidRPr="002840AA">
        <w:rPr>
          <w:rFonts w:asciiTheme="majorBidi" w:hAnsiTheme="majorBidi" w:cstheme="majorBidi"/>
          <w:noProof/>
          <w:sz w:val="24"/>
          <w:szCs w:val="24"/>
          <w:shd w:val="clear" w:color="auto" w:fill="FFFFFF"/>
          <w:lang w:val="en-US"/>
        </w:rPr>
        <w:t xml:space="preserve"> </w:t>
      </w:r>
      <w:r w:rsidR="00BC155D">
        <w:rPr>
          <w:rFonts w:asciiTheme="majorBidi" w:hAnsiTheme="majorBidi" w:cstheme="majorBidi"/>
          <w:noProof/>
          <w:sz w:val="24"/>
          <w:szCs w:val="24"/>
          <w:shd w:val="clear" w:color="auto" w:fill="FFFFFF"/>
          <w:lang w:val="en-US"/>
        </w:rPr>
        <w:t>vendosur</w:t>
      </w:r>
      <w:r w:rsidR="00BC155D" w:rsidRPr="002840AA">
        <w:rPr>
          <w:rFonts w:asciiTheme="majorBidi" w:hAnsiTheme="majorBidi" w:cstheme="majorBidi"/>
          <w:noProof/>
          <w:sz w:val="24"/>
          <w:szCs w:val="24"/>
          <w:shd w:val="clear" w:color="auto" w:fill="FFFFFF"/>
          <w:lang w:val="en-US"/>
        </w:rPr>
        <w:t xml:space="preserve"> </w:t>
      </w:r>
      <w:r w:rsidR="002B3C93" w:rsidRPr="002840AA">
        <w:rPr>
          <w:rFonts w:asciiTheme="majorBidi" w:hAnsiTheme="majorBidi" w:cstheme="majorBidi"/>
          <w:noProof/>
          <w:sz w:val="24"/>
          <w:szCs w:val="24"/>
          <w:shd w:val="clear" w:color="auto" w:fill="FFFFFF"/>
          <w:lang w:val="en-US"/>
        </w:rPr>
        <w:t>në Republikën e Kosovës</w:t>
      </w:r>
      <w:r w:rsidR="0033789E" w:rsidRPr="002840AA">
        <w:rPr>
          <w:rFonts w:asciiTheme="majorBidi" w:hAnsiTheme="majorBidi" w:cstheme="majorBidi"/>
          <w:noProof/>
          <w:sz w:val="24"/>
          <w:szCs w:val="24"/>
          <w:shd w:val="clear" w:color="auto" w:fill="FFFFFF"/>
          <w:lang w:val="en-US"/>
        </w:rPr>
        <w:t xml:space="preserve"> mund të sigurojnë performancën teknike siç kërkohet nga mekanizmi i kapacitetit në të cilin ofruesi i kapaciteteve synon të marrë pjesë dhe ta regjistrojë atë ofrues kapaciteti si ofrues të kualifikuar kapacitetesh në regjistrin e krijuar për këtë qëllim nga ENTSO</w:t>
      </w:r>
      <w:r w:rsidR="00F26652" w:rsidRPr="002840AA">
        <w:rPr>
          <w:rFonts w:asciiTheme="majorBidi" w:hAnsiTheme="majorBidi" w:cstheme="majorBidi"/>
          <w:noProof/>
          <w:sz w:val="24"/>
          <w:szCs w:val="24"/>
          <w:shd w:val="clear" w:color="auto" w:fill="FFFFFF"/>
          <w:lang w:val="en-US"/>
        </w:rPr>
        <w:t>-E</w:t>
      </w:r>
      <w:r w:rsidR="0033789E" w:rsidRPr="002840AA">
        <w:rPr>
          <w:rFonts w:asciiTheme="majorBidi" w:hAnsiTheme="majorBidi" w:cstheme="majorBidi"/>
          <w:noProof/>
          <w:sz w:val="24"/>
          <w:szCs w:val="24"/>
          <w:shd w:val="clear" w:color="auto" w:fill="FFFFFF"/>
          <w:lang w:val="en-US"/>
        </w:rPr>
        <w:t>;</w:t>
      </w:r>
    </w:p>
    <w:p w14:paraId="20F3995C" w14:textId="3F7832C9" w:rsidR="0033789E" w:rsidRPr="002840AA" w:rsidRDefault="004577B3" w:rsidP="00E55B6C">
      <w:pPr>
        <w:pStyle w:val="Sheading2"/>
        <w:numPr>
          <w:ilvl w:val="1"/>
          <w:numId w:val="117"/>
        </w:numPr>
        <w:spacing w:before="240"/>
        <w:ind w:left="1980" w:hanging="540"/>
        <w:outlineLvl w:val="9"/>
        <w:rPr>
          <w:rFonts w:asciiTheme="majorBidi" w:hAnsiTheme="majorBidi" w:cstheme="majorBidi"/>
          <w:noProof/>
          <w:sz w:val="24"/>
          <w:szCs w:val="24"/>
          <w:shd w:val="clear" w:color="auto" w:fill="FFFFFF"/>
          <w:lang w:val="en-US"/>
        </w:rPr>
        <w:pPrChange w:id="328" w:author="Deniza Krasniqi" w:date="2024-04-12T15:44:00Z">
          <w:pPr>
            <w:pStyle w:val="Sheading2"/>
            <w:numPr>
              <w:numId w:val="119"/>
            </w:numPr>
            <w:tabs>
              <w:tab w:val="clear" w:pos="2210"/>
            </w:tabs>
            <w:spacing w:before="240"/>
            <w:ind w:left="1980" w:hanging="540"/>
            <w:outlineLvl w:val="9"/>
          </w:pPr>
        </w:pPrChange>
      </w:pPr>
      <w:r>
        <w:rPr>
          <w:rFonts w:asciiTheme="majorBidi" w:hAnsiTheme="majorBidi" w:cstheme="majorBidi"/>
          <w:noProof/>
          <w:sz w:val="24"/>
          <w:szCs w:val="24"/>
          <w:shd w:val="clear" w:color="auto" w:fill="FFFFFF"/>
          <w:lang w:val="en-US"/>
        </w:rPr>
        <w:lastRenderedPageBreak/>
        <w:t>kryen</w:t>
      </w:r>
      <w:r w:rsidR="0033789E" w:rsidRPr="002840AA">
        <w:rPr>
          <w:rFonts w:asciiTheme="majorBidi" w:hAnsiTheme="majorBidi" w:cstheme="majorBidi"/>
          <w:noProof/>
          <w:sz w:val="24"/>
          <w:szCs w:val="24"/>
          <w:shd w:val="clear" w:color="auto" w:fill="FFFFFF"/>
          <w:lang w:val="en-US"/>
        </w:rPr>
        <w:t xml:space="preserve"> kontrolle të disponueshmërisë</w:t>
      </w:r>
      <w:r w:rsidR="00F26652" w:rsidRPr="002840AA">
        <w:rPr>
          <w:rFonts w:asciiTheme="majorBidi" w:hAnsiTheme="majorBidi" w:cstheme="majorBidi"/>
          <w:noProof/>
          <w:sz w:val="24"/>
          <w:szCs w:val="24"/>
          <w:shd w:val="clear" w:color="auto" w:fill="FFFFFF"/>
          <w:lang w:val="en-US"/>
        </w:rPr>
        <w:t xml:space="preserve"> dhe</w:t>
      </w:r>
      <w:r w:rsidR="00566680">
        <w:rPr>
          <w:rFonts w:asciiTheme="majorBidi" w:hAnsiTheme="majorBidi" w:cstheme="majorBidi"/>
          <w:noProof/>
          <w:sz w:val="24"/>
          <w:szCs w:val="24"/>
          <w:shd w:val="clear" w:color="auto" w:fill="FFFFFF"/>
          <w:lang w:val="en-US"/>
        </w:rPr>
        <w:t>,</w:t>
      </w:r>
    </w:p>
    <w:p w14:paraId="3C4F2F6B" w14:textId="0DEFE436" w:rsidR="0033789E" w:rsidRPr="002840AA" w:rsidRDefault="004577B3" w:rsidP="00E55B6C">
      <w:pPr>
        <w:pStyle w:val="Sheading2"/>
        <w:numPr>
          <w:ilvl w:val="1"/>
          <w:numId w:val="117"/>
        </w:numPr>
        <w:spacing w:before="240"/>
        <w:ind w:left="1980" w:hanging="540"/>
        <w:outlineLvl w:val="9"/>
        <w:rPr>
          <w:rFonts w:asciiTheme="majorBidi" w:hAnsiTheme="majorBidi" w:cstheme="majorBidi"/>
          <w:noProof/>
          <w:sz w:val="24"/>
          <w:szCs w:val="24"/>
          <w:shd w:val="clear" w:color="auto" w:fill="FFFFFF"/>
          <w:lang w:val="en-US"/>
        </w:rPr>
        <w:pPrChange w:id="329" w:author="Deniza Krasniqi" w:date="2024-04-12T15:44:00Z">
          <w:pPr>
            <w:pStyle w:val="Sheading2"/>
            <w:numPr>
              <w:numId w:val="119"/>
            </w:numPr>
            <w:tabs>
              <w:tab w:val="clear" w:pos="2210"/>
            </w:tabs>
            <w:spacing w:before="240"/>
            <w:ind w:left="1980" w:hanging="540"/>
            <w:outlineLvl w:val="9"/>
          </w:pPr>
        </w:pPrChange>
      </w:pPr>
      <w:r>
        <w:rPr>
          <w:rFonts w:asciiTheme="majorBidi" w:hAnsiTheme="majorBidi" w:cstheme="majorBidi"/>
          <w:noProof/>
          <w:sz w:val="24"/>
          <w:szCs w:val="24"/>
          <w:shd w:val="clear" w:color="auto" w:fill="FFFFFF"/>
          <w:lang w:val="en-US"/>
        </w:rPr>
        <w:t>njofton</w:t>
      </w:r>
      <w:r w:rsidR="0033789E" w:rsidRPr="002840AA">
        <w:rPr>
          <w:rFonts w:asciiTheme="majorBidi" w:hAnsiTheme="majorBidi" w:cstheme="majorBidi"/>
          <w:noProof/>
          <w:sz w:val="24"/>
          <w:szCs w:val="24"/>
          <w:shd w:val="clear" w:color="auto" w:fill="FFFFFF"/>
          <w:lang w:val="en-US"/>
        </w:rPr>
        <w:t xml:space="preserve"> </w:t>
      </w:r>
      <w:r w:rsidR="00BB3138" w:rsidRPr="002840AA">
        <w:rPr>
          <w:rFonts w:asciiTheme="majorBidi" w:hAnsiTheme="majorBidi" w:cstheme="majorBidi"/>
          <w:noProof/>
          <w:sz w:val="24"/>
          <w:szCs w:val="24"/>
          <w:shd w:val="clear" w:color="auto" w:fill="FFFFFF"/>
          <w:lang w:val="en-US"/>
        </w:rPr>
        <w:t xml:space="preserve">pa vonesë </w:t>
      </w:r>
      <w:r w:rsidR="00BE3D46">
        <w:rPr>
          <w:rFonts w:asciiTheme="majorBidi" w:hAnsiTheme="majorBidi" w:cstheme="majorBidi"/>
          <w:noProof/>
          <w:sz w:val="24"/>
          <w:szCs w:val="24"/>
          <w:shd w:val="clear" w:color="auto" w:fill="FFFFFF"/>
          <w:lang w:val="en-US"/>
        </w:rPr>
        <w:t>O</w:t>
      </w:r>
      <w:r w:rsidR="00BE3D46" w:rsidRPr="002840AA">
        <w:rPr>
          <w:rFonts w:asciiTheme="majorBidi" w:hAnsiTheme="majorBidi" w:cstheme="majorBidi"/>
          <w:noProof/>
          <w:sz w:val="24"/>
          <w:szCs w:val="24"/>
          <w:shd w:val="clear" w:color="auto" w:fill="FFFFFF"/>
          <w:lang w:val="en-US"/>
        </w:rPr>
        <w:t xml:space="preserve">peratorin </w:t>
      </w:r>
      <w:r w:rsidR="0033789E" w:rsidRPr="002840AA">
        <w:rPr>
          <w:rFonts w:asciiTheme="majorBidi" w:hAnsiTheme="majorBidi" w:cstheme="majorBidi"/>
          <w:noProof/>
          <w:sz w:val="24"/>
          <w:szCs w:val="24"/>
          <w:shd w:val="clear" w:color="auto" w:fill="FFFFFF"/>
          <w:lang w:val="en-US"/>
        </w:rPr>
        <w:t xml:space="preserve">e </w:t>
      </w:r>
      <w:r w:rsidR="00BE3D46">
        <w:rPr>
          <w:rFonts w:asciiTheme="majorBidi" w:hAnsiTheme="majorBidi" w:cstheme="majorBidi"/>
          <w:noProof/>
          <w:sz w:val="24"/>
          <w:szCs w:val="24"/>
          <w:shd w:val="clear" w:color="auto" w:fill="FFFFFF"/>
          <w:lang w:val="en-US"/>
        </w:rPr>
        <w:t>S</w:t>
      </w:r>
      <w:r w:rsidR="00BE3D46" w:rsidRPr="002840AA">
        <w:rPr>
          <w:rFonts w:asciiTheme="majorBidi" w:hAnsiTheme="majorBidi" w:cstheme="majorBidi"/>
          <w:noProof/>
          <w:sz w:val="24"/>
          <w:szCs w:val="24"/>
          <w:shd w:val="clear" w:color="auto" w:fill="FFFFFF"/>
          <w:lang w:val="en-US"/>
        </w:rPr>
        <w:t xml:space="preserve">istemit </w:t>
      </w:r>
      <w:r w:rsidR="0033789E" w:rsidRPr="002840AA">
        <w:rPr>
          <w:rFonts w:asciiTheme="majorBidi" w:hAnsiTheme="majorBidi" w:cstheme="majorBidi"/>
          <w:noProof/>
          <w:sz w:val="24"/>
          <w:szCs w:val="24"/>
          <w:shd w:val="clear" w:color="auto" w:fill="FFFFFF"/>
          <w:lang w:val="en-US"/>
        </w:rPr>
        <w:t xml:space="preserve">të </w:t>
      </w:r>
      <w:r w:rsidR="00BE3D46">
        <w:rPr>
          <w:rFonts w:asciiTheme="majorBidi" w:hAnsiTheme="majorBidi" w:cstheme="majorBidi"/>
          <w:noProof/>
          <w:sz w:val="24"/>
          <w:szCs w:val="24"/>
          <w:shd w:val="clear" w:color="auto" w:fill="FFFFFF"/>
          <w:lang w:val="en-US"/>
        </w:rPr>
        <w:t>T</w:t>
      </w:r>
      <w:r w:rsidR="00BE3D46" w:rsidRPr="002840AA">
        <w:rPr>
          <w:rFonts w:asciiTheme="majorBidi" w:hAnsiTheme="majorBidi" w:cstheme="majorBidi"/>
          <w:noProof/>
          <w:sz w:val="24"/>
          <w:szCs w:val="24"/>
          <w:shd w:val="clear" w:color="auto" w:fill="FFFFFF"/>
          <w:lang w:val="en-US"/>
        </w:rPr>
        <w:t xml:space="preserve">ransmetimit </w:t>
      </w:r>
      <w:r w:rsidR="0033789E" w:rsidRPr="002840AA">
        <w:rPr>
          <w:rFonts w:asciiTheme="majorBidi" w:hAnsiTheme="majorBidi" w:cstheme="majorBidi"/>
          <w:noProof/>
          <w:sz w:val="24"/>
          <w:szCs w:val="24"/>
          <w:shd w:val="clear" w:color="auto" w:fill="FFFFFF"/>
          <w:lang w:val="en-US"/>
        </w:rPr>
        <w:t>në Shtetin Anëtar</w:t>
      </w:r>
      <w:r w:rsidR="00F26652" w:rsidRPr="002840AA">
        <w:rPr>
          <w:rFonts w:asciiTheme="majorBidi" w:hAnsiTheme="majorBidi" w:cstheme="majorBidi"/>
          <w:noProof/>
          <w:sz w:val="24"/>
          <w:szCs w:val="24"/>
          <w:shd w:val="clear" w:color="auto" w:fill="FFFFFF"/>
          <w:lang w:val="en-US"/>
        </w:rPr>
        <w:t xml:space="preserve"> të BE-së</w:t>
      </w:r>
      <w:r w:rsidR="0033789E" w:rsidRPr="002840AA">
        <w:rPr>
          <w:rFonts w:asciiTheme="majorBidi" w:hAnsiTheme="majorBidi" w:cstheme="majorBidi"/>
          <w:noProof/>
          <w:sz w:val="24"/>
          <w:szCs w:val="24"/>
          <w:shd w:val="clear" w:color="auto" w:fill="FFFFFF"/>
          <w:lang w:val="en-US"/>
        </w:rPr>
        <w:t xml:space="preserve"> ose Palën Kontraktuese</w:t>
      </w:r>
      <w:r w:rsidR="00F9499E" w:rsidRPr="002840AA">
        <w:rPr>
          <w:rFonts w:asciiTheme="majorBidi" w:hAnsiTheme="majorBidi" w:cstheme="majorBidi"/>
          <w:noProof/>
          <w:sz w:val="24"/>
          <w:szCs w:val="24"/>
          <w:shd w:val="clear" w:color="auto" w:fill="FFFFFF"/>
          <w:lang w:val="en-US"/>
        </w:rPr>
        <w:t xml:space="preserve"> të Komunitetit të Energjisë</w:t>
      </w:r>
      <w:r w:rsidR="0033789E" w:rsidRPr="002840AA">
        <w:rPr>
          <w:rFonts w:asciiTheme="majorBidi" w:hAnsiTheme="majorBidi" w:cstheme="majorBidi"/>
          <w:noProof/>
          <w:sz w:val="24"/>
          <w:szCs w:val="24"/>
          <w:shd w:val="clear" w:color="auto" w:fill="FFFFFF"/>
          <w:lang w:val="en-US"/>
        </w:rPr>
        <w:t xml:space="preserve"> që zbaton mekanizmin e kapacitetit për informatat që merr sipas nënparagrafëve </w:t>
      </w:r>
      <w:r w:rsidR="006D525B" w:rsidRPr="002840AA">
        <w:rPr>
          <w:rFonts w:asciiTheme="majorBidi" w:hAnsiTheme="majorBidi" w:cstheme="majorBidi"/>
          <w:noProof/>
          <w:sz w:val="24"/>
          <w:szCs w:val="24"/>
          <w:shd w:val="clear" w:color="auto" w:fill="FFFFFF"/>
          <w:lang w:val="en-US"/>
        </w:rPr>
        <w:t>1 dhe 2</w:t>
      </w:r>
      <w:r w:rsidR="003B6FB7" w:rsidRPr="002840AA">
        <w:rPr>
          <w:rFonts w:asciiTheme="majorBidi" w:hAnsiTheme="majorBidi" w:cstheme="majorBidi"/>
          <w:noProof/>
          <w:sz w:val="24"/>
          <w:szCs w:val="24"/>
          <w:shd w:val="clear" w:color="auto" w:fill="FFFFFF"/>
          <w:lang w:val="en-US"/>
        </w:rPr>
        <w:t xml:space="preserve"> të këtij neni</w:t>
      </w:r>
      <w:r w:rsidR="00BB3138" w:rsidRPr="002840AA">
        <w:rPr>
          <w:rFonts w:asciiTheme="majorBidi" w:hAnsiTheme="majorBidi" w:cstheme="majorBidi"/>
          <w:noProof/>
          <w:sz w:val="24"/>
          <w:szCs w:val="24"/>
          <w:shd w:val="clear" w:color="auto" w:fill="FFFFFF"/>
          <w:lang w:val="en-US"/>
        </w:rPr>
        <w:t xml:space="preserve">. </w:t>
      </w:r>
    </w:p>
    <w:p w14:paraId="65B9B4FB" w14:textId="30E9C7D5" w:rsidR="0033789E" w:rsidRPr="002840AA" w:rsidRDefault="0033789E" w:rsidP="00E55B6C">
      <w:pPr>
        <w:pStyle w:val="ListParagraph"/>
        <w:numPr>
          <w:ilvl w:val="0"/>
          <w:numId w:val="82"/>
        </w:numPr>
        <w:spacing w:before="240"/>
        <w:ind w:left="720" w:hanging="360"/>
        <w:rPr>
          <w:rFonts w:asciiTheme="majorBidi" w:hAnsiTheme="majorBidi" w:cstheme="majorBidi"/>
          <w:color w:val="auto"/>
          <w:sz w:val="24"/>
          <w:szCs w:val="24"/>
        </w:rPr>
        <w:pPrChange w:id="330" w:author="Deniza Krasniqi" w:date="2024-04-12T15:44:00Z">
          <w:pPr>
            <w:pStyle w:val="ListParagraph"/>
            <w:numPr>
              <w:ilvl w:val="0"/>
              <w:numId w:val="83"/>
            </w:numPr>
            <w:spacing w:before="240"/>
            <w:ind w:left="720"/>
          </w:pPr>
        </w:pPrChange>
      </w:pPr>
      <w:r w:rsidRPr="002840AA">
        <w:rPr>
          <w:rFonts w:asciiTheme="majorBidi" w:hAnsiTheme="majorBidi" w:cstheme="majorBidi"/>
          <w:color w:val="auto"/>
          <w:sz w:val="24"/>
          <w:szCs w:val="24"/>
          <w:shd w:val="clear" w:color="auto" w:fill="FFFFFF"/>
        </w:rPr>
        <w:t>Rregullatori verifiko</w:t>
      </w:r>
      <w:r w:rsidR="004577B3">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nëse kapacitetet</w:t>
      </w:r>
      <w:r w:rsidR="00BB3138" w:rsidRPr="002840AA">
        <w:rPr>
          <w:rFonts w:asciiTheme="majorBidi" w:hAnsiTheme="majorBidi" w:cstheme="majorBidi"/>
          <w:color w:val="auto"/>
          <w:sz w:val="24"/>
          <w:szCs w:val="24"/>
          <w:shd w:val="clear" w:color="auto" w:fill="FFFFFF"/>
        </w:rPr>
        <w:t xml:space="preserve"> e hyrjes</w:t>
      </w:r>
      <w:r w:rsidRPr="002840AA">
        <w:rPr>
          <w:rFonts w:asciiTheme="majorBidi" w:hAnsiTheme="majorBidi" w:cstheme="majorBidi"/>
          <w:color w:val="auto"/>
          <w:sz w:val="24"/>
          <w:szCs w:val="24"/>
          <w:shd w:val="clear" w:color="auto" w:fill="FFFFFF"/>
        </w:rPr>
        <w:t xml:space="preserve"> janë llogaritur në përputhje me metodologjinë nga paragrafi 5 i këtij neni.</w:t>
      </w:r>
    </w:p>
    <w:p w14:paraId="2060ECDC" w14:textId="01411B72" w:rsidR="0033789E" w:rsidRPr="002840AA" w:rsidRDefault="0033789E" w:rsidP="00E55B6C">
      <w:pPr>
        <w:pStyle w:val="ListParagraph"/>
        <w:numPr>
          <w:ilvl w:val="0"/>
          <w:numId w:val="82"/>
        </w:numPr>
        <w:spacing w:before="240"/>
        <w:ind w:left="720" w:hanging="360"/>
        <w:rPr>
          <w:rFonts w:asciiTheme="majorBidi" w:hAnsiTheme="majorBidi" w:cstheme="majorBidi"/>
          <w:color w:val="auto"/>
          <w:sz w:val="24"/>
          <w:szCs w:val="24"/>
        </w:rPr>
        <w:pPrChange w:id="331" w:author="Deniza Krasniqi" w:date="2024-04-12T15:44:00Z">
          <w:pPr>
            <w:pStyle w:val="ListParagraph"/>
            <w:numPr>
              <w:ilvl w:val="0"/>
              <w:numId w:val="83"/>
            </w:numPr>
            <w:spacing w:before="240"/>
            <w:ind w:left="720"/>
          </w:pPr>
        </w:pPrChange>
      </w:pPr>
      <w:r w:rsidRPr="002840AA">
        <w:rPr>
          <w:rFonts w:asciiTheme="majorBidi" w:hAnsiTheme="majorBidi" w:cstheme="majorBidi"/>
          <w:color w:val="auto"/>
          <w:sz w:val="24"/>
          <w:szCs w:val="24"/>
          <w:shd w:val="clear" w:color="auto" w:fill="FFFFFF"/>
        </w:rPr>
        <w:t>Rregullatori siguro</w:t>
      </w:r>
      <w:r w:rsidR="004577B3">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që pjesëmarrja </w:t>
      </w:r>
      <w:r w:rsidR="006A05CB">
        <w:rPr>
          <w:rFonts w:asciiTheme="majorBidi" w:hAnsiTheme="majorBidi" w:cstheme="majorBidi"/>
          <w:color w:val="auto"/>
          <w:sz w:val="24"/>
          <w:szCs w:val="24"/>
          <w:shd w:val="clear" w:color="auto" w:fill="FFFFFF"/>
        </w:rPr>
        <w:t>ndërkufitare</w:t>
      </w:r>
      <w:r w:rsidRPr="002840AA">
        <w:rPr>
          <w:rFonts w:asciiTheme="majorBidi" w:hAnsiTheme="majorBidi" w:cstheme="majorBidi"/>
          <w:color w:val="auto"/>
          <w:sz w:val="24"/>
          <w:szCs w:val="24"/>
          <w:shd w:val="clear" w:color="auto" w:fill="FFFFFF"/>
        </w:rPr>
        <w:t xml:space="preserve"> në mekanizmat e kapaciteteve të organizohet në mënyrë efektive dhe jodiskriminuese, në veçanti duke ofruar rregullime adekuate administrative për zbatimin e pagesave të mosdisponueshmërisë përtej kufijve.</w:t>
      </w:r>
    </w:p>
    <w:p w14:paraId="416B6812" w14:textId="31DC584F" w:rsidR="0033789E" w:rsidRPr="002840AA" w:rsidRDefault="0033789E" w:rsidP="00E55B6C">
      <w:pPr>
        <w:pStyle w:val="ListParagraph"/>
        <w:numPr>
          <w:ilvl w:val="0"/>
          <w:numId w:val="82"/>
        </w:numPr>
        <w:spacing w:before="240"/>
        <w:ind w:left="720" w:hanging="360"/>
        <w:rPr>
          <w:rFonts w:asciiTheme="majorBidi" w:hAnsiTheme="majorBidi" w:cstheme="majorBidi"/>
          <w:color w:val="auto"/>
          <w:sz w:val="24"/>
          <w:szCs w:val="24"/>
        </w:rPr>
        <w:pPrChange w:id="332" w:author="Deniza Krasniqi" w:date="2024-04-12T15:44:00Z">
          <w:pPr>
            <w:pStyle w:val="ListParagraph"/>
            <w:numPr>
              <w:ilvl w:val="0"/>
              <w:numId w:val="83"/>
            </w:numPr>
            <w:spacing w:before="240"/>
            <w:ind w:left="720"/>
          </w:pPr>
        </w:pPrChange>
      </w:pPr>
      <w:r w:rsidRPr="002840AA">
        <w:rPr>
          <w:rFonts w:asciiTheme="majorBidi" w:hAnsiTheme="majorBidi" w:cstheme="majorBidi"/>
          <w:color w:val="auto"/>
          <w:sz w:val="24"/>
          <w:szCs w:val="24"/>
          <w:shd w:val="clear" w:color="auto" w:fill="FFFFFF"/>
        </w:rPr>
        <w:t>Kapacitetet e al</w:t>
      </w:r>
      <w:r w:rsidR="00785D77" w:rsidRPr="002840AA">
        <w:rPr>
          <w:rFonts w:asciiTheme="majorBidi" w:hAnsiTheme="majorBidi" w:cstheme="majorBidi"/>
          <w:color w:val="auto"/>
          <w:sz w:val="24"/>
          <w:szCs w:val="24"/>
          <w:shd w:val="clear" w:color="auto" w:fill="FFFFFF"/>
        </w:rPr>
        <w:t>okuara në pajtim me paragrafin 8</w:t>
      </w:r>
      <w:r w:rsidRPr="002840AA">
        <w:rPr>
          <w:rFonts w:asciiTheme="majorBidi" w:hAnsiTheme="majorBidi" w:cstheme="majorBidi"/>
          <w:color w:val="auto"/>
          <w:sz w:val="24"/>
          <w:szCs w:val="24"/>
          <w:shd w:val="clear" w:color="auto" w:fill="FFFFFF"/>
        </w:rPr>
        <w:t xml:space="preserve"> të këtij neni j</w:t>
      </w:r>
      <w:r w:rsidR="004577B3">
        <w:rPr>
          <w:rFonts w:asciiTheme="majorBidi" w:hAnsiTheme="majorBidi" w:cstheme="majorBidi"/>
          <w:color w:val="auto"/>
          <w:sz w:val="24"/>
          <w:szCs w:val="24"/>
          <w:shd w:val="clear" w:color="auto" w:fill="FFFFFF"/>
        </w:rPr>
        <w:t>a</w:t>
      </w:r>
      <w:r w:rsidRPr="002840AA">
        <w:rPr>
          <w:rFonts w:asciiTheme="majorBidi" w:hAnsiTheme="majorBidi" w:cstheme="majorBidi"/>
          <w:color w:val="auto"/>
          <w:sz w:val="24"/>
          <w:szCs w:val="24"/>
          <w:shd w:val="clear" w:color="auto" w:fill="FFFFFF"/>
        </w:rPr>
        <w:t xml:space="preserve">në të transferueshme midis ofruesve të kualifikuar të kapaciteteve. Ofruesit e kualifikuar të kapaciteteve njoftojnë </w:t>
      </w:r>
      <w:r w:rsidR="003B6FB7" w:rsidRPr="002840AA">
        <w:rPr>
          <w:rFonts w:asciiTheme="majorBidi" w:hAnsiTheme="majorBidi" w:cstheme="majorBidi"/>
          <w:color w:val="auto"/>
          <w:sz w:val="24"/>
          <w:szCs w:val="24"/>
          <w:shd w:val="clear" w:color="auto" w:fill="FFFFFF"/>
        </w:rPr>
        <w:t xml:space="preserve">për </w:t>
      </w:r>
      <w:r w:rsidRPr="002840AA">
        <w:rPr>
          <w:rFonts w:asciiTheme="majorBidi" w:hAnsiTheme="majorBidi" w:cstheme="majorBidi"/>
          <w:color w:val="auto"/>
          <w:sz w:val="24"/>
          <w:szCs w:val="24"/>
          <w:shd w:val="clear" w:color="auto" w:fill="FFFFFF"/>
        </w:rPr>
        <w:t xml:space="preserve">regjistrin </w:t>
      </w:r>
      <w:r w:rsidR="003B6FB7" w:rsidRPr="002840AA">
        <w:rPr>
          <w:rFonts w:asciiTheme="majorBidi" w:hAnsiTheme="majorBidi" w:cstheme="majorBidi"/>
          <w:color w:val="auto"/>
          <w:sz w:val="24"/>
          <w:szCs w:val="24"/>
          <w:shd w:val="clear" w:color="auto" w:fill="FFFFFF"/>
        </w:rPr>
        <w:t xml:space="preserve">si </w:t>
      </w:r>
      <w:r w:rsidRPr="002840AA">
        <w:rPr>
          <w:rFonts w:asciiTheme="majorBidi" w:hAnsiTheme="majorBidi" w:cstheme="majorBidi"/>
          <w:color w:val="auto"/>
          <w:sz w:val="24"/>
          <w:szCs w:val="24"/>
          <w:shd w:val="clear" w:color="auto" w:fill="FFFFFF"/>
        </w:rPr>
        <w:t xml:space="preserve"> në nënparagrafin 10.1 </w:t>
      </w:r>
      <w:r w:rsidR="006D525B" w:rsidRPr="002840AA">
        <w:rPr>
          <w:rFonts w:asciiTheme="majorBidi" w:hAnsiTheme="majorBidi" w:cstheme="majorBidi"/>
          <w:color w:val="auto"/>
          <w:sz w:val="24"/>
          <w:szCs w:val="24"/>
          <w:shd w:val="clear" w:color="auto" w:fill="FFFFFF"/>
        </w:rPr>
        <w:t xml:space="preserve">të këtij neni </w:t>
      </w:r>
      <w:r w:rsidRPr="002840AA">
        <w:rPr>
          <w:rFonts w:asciiTheme="majorBidi" w:hAnsiTheme="majorBidi" w:cstheme="majorBidi"/>
          <w:color w:val="auto"/>
          <w:sz w:val="24"/>
          <w:szCs w:val="24"/>
          <w:shd w:val="clear" w:color="auto" w:fill="FFFFFF"/>
        </w:rPr>
        <w:t>për transferimet e tilla.</w:t>
      </w:r>
    </w:p>
    <w:p w14:paraId="1D8D3985" w14:textId="17F6646D" w:rsidR="00A92BEC" w:rsidRPr="002840AA" w:rsidRDefault="000A71F5" w:rsidP="0012207D">
      <w:pPr>
        <w:numPr>
          <w:ilvl w:val="0"/>
          <w:numId w:val="0"/>
        </w:numPr>
        <w:spacing w:before="240" w:after="120"/>
        <w:ind w:left="14"/>
        <w:jc w:val="center"/>
        <w:rPr>
          <w:rFonts w:asciiTheme="majorBidi" w:hAnsiTheme="majorBidi" w:cstheme="majorBidi"/>
          <w:b/>
          <w:color w:val="auto"/>
          <w:sz w:val="24"/>
          <w:szCs w:val="24"/>
        </w:rPr>
      </w:pPr>
      <w:r>
        <w:rPr>
          <w:rFonts w:asciiTheme="majorBidi" w:hAnsiTheme="majorBidi" w:cstheme="majorBidi"/>
          <w:b/>
          <w:color w:val="auto"/>
          <w:sz w:val="24"/>
          <w:szCs w:val="24"/>
        </w:rPr>
        <w:t>KAPITULLI</w:t>
      </w:r>
      <w:r w:rsidR="00785D77" w:rsidRPr="002840AA">
        <w:rPr>
          <w:rFonts w:asciiTheme="majorBidi" w:hAnsiTheme="majorBidi" w:cstheme="majorBidi"/>
          <w:b/>
          <w:color w:val="auto"/>
          <w:sz w:val="24"/>
          <w:szCs w:val="24"/>
        </w:rPr>
        <w:t xml:space="preserve"> IV</w:t>
      </w:r>
    </w:p>
    <w:p w14:paraId="7CD90E58" w14:textId="35F5DC71" w:rsidR="00EF33B4" w:rsidRPr="002840AA" w:rsidRDefault="00D73024" w:rsidP="0012207D">
      <w:pPr>
        <w:numPr>
          <w:ilvl w:val="0"/>
          <w:numId w:val="0"/>
        </w:numPr>
        <w:spacing w:before="240" w:after="120"/>
        <w:ind w:left="14"/>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t>RRJEDH</w:t>
      </w:r>
      <w:r>
        <w:rPr>
          <w:rFonts w:asciiTheme="majorBidi" w:hAnsiTheme="majorBidi" w:cstheme="majorBidi"/>
          <w:b/>
          <w:color w:val="auto"/>
          <w:sz w:val="24"/>
          <w:szCs w:val="24"/>
        </w:rPr>
        <w:t xml:space="preserve">AT </w:t>
      </w:r>
      <w:r w:rsidR="006A05CB">
        <w:rPr>
          <w:rFonts w:asciiTheme="majorBidi" w:hAnsiTheme="majorBidi" w:cstheme="majorBidi"/>
          <w:b/>
          <w:color w:val="auto"/>
          <w:sz w:val="24"/>
          <w:szCs w:val="24"/>
        </w:rPr>
        <w:t>NDËRKUFITARE</w:t>
      </w:r>
      <w:r w:rsidR="00EF33B4" w:rsidRPr="002840AA">
        <w:rPr>
          <w:rFonts w:asciiTheme="majorBidi" w:hAnsiTheme="majorBidi" w:cstheme="majorBidi"/>
          <w:b/>
          <w:color w:val="auto"/>
          <w:sz w:val="24"/>
          <w:szCs w:val="24"/>
        </w:rPr>
        <w:t xml:space="preserve"> TË ENERGJISË ELEKTRIKE</w:t>
      </w:r>
    </w:p>
    <w:p w14:paraId="2E084B7E" w14:textId="2B7C888A" w:rsidR="00EF33B4" w:rsidRPr="002840AA" w:rsidRDefault="00EF33B4" w:rsidP="0012207D">
      <w:pPr>
        <w:pStyle w:val="Heading1"/>
        <w:spacing w:before="240" w:after="120"/>
        <w:ind w:left="1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493A8C" w:rsidRPr="002840AA">
        <w:rPr>
          <w:rFonts w:asciiTheme="majorBidi" w:hAnsiTheme="majorBidi" w:cstheme="majorBidi"/>
          <w:noProof/>
          <w:color w:val="auto"/>
          <w:sz w:val="24"/>
          <w:szCs w:val="24"/>
          <w:lang w:val="en-US"/>
        </w:rPr>
        <w:t xml:space="preserve"> 3</w:t>
      </w:r>
      <w:r w:rsidR="00B36D4B" w:rsidRPr="002840AA">
        <w:rPr>
          <w:rFonts w:asciiTheme="majorBidi" w:hAnsiTheme="majorBidi" w:cstheme="majorBidi"/>
          <w:noProof/>
          <w:color w:val="auto"/>
          <w:sz w:val="24"/>
          <w:szCs w:val="24"/>
          <w:lang w:val="en-US"/>
        </w:rPr>
        <w:t>0</w:t>
      </w:r>
      <w:r w:rsidRPr="002840AA">
        <w:rPr>
          <w:rFonts w:asciiTheme="majorBidi" w:hAnsiTheme="majorBidi" w:cstheme="majorBidi"/>
          <w:noProof/>
          <w:color w:val="auto"/>
          <w:sz w:val="24"/>
          <w:szCs w:val="24"/>
          <w:lang w:val="en-US"/>
        </w:rPr>
        <w:t xml:space="preserve"> </w:t>
      </w:r>
    </w:p>
    <w:p w14:paraId="0923D9DF" w14:textId="290D3930" w:rsidR="00B168F1" w:rsidRPr="002840AA" w:rsidRDefault="00B36D4B" w:rsidP="0012207D">
      <w:pPr>
        <w:pStyle w:val="Heading1"/>
        <w:spacing w:before="240" w:after="120"/>
        <w:ind w:left="1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Konfigurimi i zonës ofertuese</w:t>
      </w:r>
    </w:p>
    <w:p w14:paraId="3F69EB19" w14:textId="119E6470" w:rsidR="00B168F1" w:rsidRPr="002840AA" w:rsidRDefault="00B168F1" w:rsidP="00E55B6C">
      <w:pPr>
        <w:numPr>
          <w:ilvl w:val="0"/>
          <w:numId w:val="90"/>
        </w:numPr>
        <w:spacing w:before="240"/>
        <w:rPr>
          <w:rFonts w:asciiTheme="majorBidi" w:hAnsiTheme="majorBidi" w:cstheme="majorBidi"/>
          <w:sz w:val="24"/>
          <w:szCs w:val="24"/>
          <w:shd w:val="clear" w:color="auto" w:fill="FFFFFF"/>
        </w:rPr>
        <w:pPrChange w:id="333" w:author="Deniza Krasniqi" w:date="2024-04-12T15:44:00Z">
          <w:pPr>
            <w:numPr>
              <w:numId w:val="91"/>
            </w:numPr>
            <w:spacing w:before="240"/>
            <w:ind w:left="720"/>
          </w:pPr>
        </w:pPrChange>
      </w:pPr>
      <w:r w:rsidRPr="002840AA">
        <w:rPr>
          <w:rFonts w:asciiTheme="majorBidi" w:hAnsiTheme="majorBidi" w:cstheme="majorBidi"/>
          <w:sz w:val="24"/>
          <w:szCs w:val="24"/>
          <w:shd w:val="clear" w:color="auto" w:fill="FFFFFF"/>
        </w:rPr>
        <w:t xml:space="preserve">Kufijtë e Zonës Ofertuese të tregut të organizuar përcaktohen ose modifikohen me qëllim që të eliminohen kongjestionet strukturore afatgjata në rrjetin e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të Republikës së Kosovës, ose për të maksimizuar efikasitetin ekonomik dhe mundësitë e tregtimit ndërzonal për zonat </w:t>
      </w:r>
      <w:r w:rsidR="00854A4F"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n</w:t>
      </w:r>
      <w:r w:rsidR="00314092" w:rsidRPr="002840AA">
        <w:rPr>
          <w:rFonts w:asciiTheme="majorBidi" w:hAnsiTheme="majorBidi" w:cstheme="majorBidi"/>
          <w:sz w:val="24"/>
          <w:szCs w:val="24"/>
        </w:rPr>
        <w:t xml:space="preserve"> </w:t>
      </w:r>
      <w:r w:rsidR="00314092">
        <w:rPr>
          <w:rFonts w:asciiTheme="majorBidi" w:hAnsiTheme="majorBidi" w:cstheme="majorBidi"/>
          <w:sz w:val="24"/>
          <w:szCs w:val="24"/>
        </w:rPr>
        <w:t>e</w:t>
      </w:r>
      <w:r w:rsidR="00314092" w:rsidRPr="002840AA">
        <w:rPr>
          <w:rFonts w:asciiTheme="majorBidi" w:hAnsiTheme="majorBidi" w:cstheme="majorBidi"/>
          <w:sz w:val="24"/>
          <w:szCs w:val="24"/>
        </w:rPr>
        <w:t xml:space="preserve"> Kapaciteteve</w:t>
      </w:r>
      <w:r w:rsidR="00566680">
        <w:rPr>
          <w:rFonts w:asciiTheme="majorBidi" w:hAnsiTheme="majorBidi" w:cstheme="majorBidi"/>
          <w:sz w:val="24"/>
          <w:szCs w:val="24"/>
        </w:rPr>
        <w:t xml:space="preserve"> </w:t>
      </w:r>
      <w:r w:rsidR="00314092">
        <w:rPr>
          <w:rFonts w:asciiTheme="majorBidi" w:hAnsiTheme="majorBidi" w:cstheme="majorBidi"/>
          <w:sz w:val="24"/>
          <w:szCs w:val="24"/>
          <w:shd w:val="clear" w:color="auto" w:fill="FFFFFF"/>
        </w:rPr>
        <w:t>t</w:t>
      </w:r>
      <w:r w:rsidR="00314092" w:rsidRPr="002840AA">
        <w:rPr>
          <w:rFonts w:asciiTheme="majorBidi" w:hAnsiTheme="majorBidi" w:cstheme="majorBidi"/>
          <w:sz w:val="24"/>
          <w:szCs w:val="24"/>
        </w:rPr>
        <w:t>ë</w:t>
      </w:r>
      <w:r w:rsidR="00314092" w:rsidRPr="00314092">
        <w:rPr>
          <w:rFonts w:asciiTheme="majorBidi" w:hAnsiTheme="majorBidi" w:cstheme="majorBidi"/>
          <w:sz w:val="24"/>
          <w:szCs w:val="24"/>
        </w:rPr>
        <w:t xml:space="preserve"> </w:t>
      </w:r>
      <w:r w:rsidR="00314092" w:rsidRPr="002840AA">
        <w:rPr>
          <w:rFonts w:asciiTheme="majorBidi" w:hAnsiTheme="majorBidi" w:cstheme="majorBidi"/>
          <w:sz w:val="24"/>
          <w:szCs w:val="24"/>
        </w:rPr>
        <w:t>Rajoni</w:t>
      </w:r>
      <w:r w:rsidR="00314092">
        <w:rPr>
          <w:rFonts w:asciiTheme="majorBidi" w:hAnsiTheme="majorBidi" w:cstheme="majorBidi"/>
          <w:sz w:val="24"/>
          <w:szCs w:val="24"/>
        </w:rPr>
        <w:t>t</w:t>
      </w:r>
      <w:r w:rsidRPr="002840AA">
        <w:rPr>
          <w:rFonts w:asciiTheme="majorBidi" w:hAnsiTheme="majorBidi" w:cstheme="majorBidi"/>
          <w:sz w:val="24"/>
          <w:szCs w:val="24"/>
          <w:shd w:val="clear" w:color="auto" w:fill="FFFFFF"/>
        </w:rPr>
        <w:t>, duke ruajtur sigurinë e furnizimit.</w:t>
      </w:r>
    </w:p>
    <w:p w14:paraId="5D6CE291" w14:textId="0CE84365" w:rsidR="00B168F1" w:rsidRPr="00B45CBC" w:rsidRDefault="00B168F1" w:rsidP="00E55B6C">
      <w:pPr>
        <w:numPr>
          <w:ilvl w:val="0"/>
          <w:numId w:val="90"/>
        </w:numPr>
        <w:spacing w:before="240"/>
        <w:rPr>
          <w:rFonts w:asciiTheme="majorBidi" w:hAnsiTheme="majorBidi" w:cstheme="majorBidi"/>
          <w:sz w:val="24"/>
          <w:szCs w:val="24"/>
          <w:shd w:val="clear" w:color="auto" w:fill="FFFFFF"/>
        </w:rPr>
        <w:pPrChange w:id="334" w:author="Deniza Krasniqi" w:date="2024-04-12T15:44:00Z">
          <w:pPr>
            <w:numPr>
              <w:numId w:val="91"/>
            </w:numPr>
            <w:spacing w:before="240"/>
            <w:ind w:left="720"/>
          </w:pPr>
        </w:pPrChange>
      </w:pPr>
      <w:r w:rsidRPr="00B45CBC">
        <w:rPr>
          <w:rFonts w:asciiTheme="majorBidi" w:hAnsiTheme="majorBidi" w:cstheme="majorBidi"/>
          <w:sz w:val="24"/>
          <w:szCs w:val="24"/>
          <w:shd w:val="clear" w:color="auto" w:fill="FFFFFF"/>
        </w:rPr>
        <w:t xml:space="preserve">Operatori i Sistemit të </w:t>
      </w:r>
      <w:r w:rsidR="00E754A0" w:rsidRPr="00B45CBC">
        <w:rPr>
          <w:rFonts w:asciiTheme="majorBidi" w:hAnsiTheme="majorBidi" w:cstheme="majorBidi"/>
          <w:sz w:val="24"/>
          <w:szCs w:val="24"/>
          <w:shd w:val="clear" w:color="auto" w:fill="FFFFFF"/>
        </w:rPr>
        <w:t>Transmetimit</w:t>
      </w:r>
      <w:r w:rsidRPr="00B45CBC">
        <w:rPr>
          <w:rFonts w:asciiTheme="majorBidi" w:hAnsiTheme="majorBidi" w:cstheme="majorBidi"/>
          <w:sz w:val="24"/>
          <w:szCs w:val="24"/>
          <w:shd w:val="clear" w:color="auto" w:fill="FFFFFF"/>
        </w:rPr>
        <w:t xml:space="preserve">, në koordinim me Rregullatorin, </w:t>
      </w:r>
      <w:r w:rsidR="00E7641A" w:rsidRPr="00B45CBC">
        <w:rPr>
          <w:rFonts w:asciiTheme="majorBidi" w:hAnsiTheme="majorBidi" w:cstheme="majorBidi"/>
          <w:sz w:val="24"/>
          <w:szCs w:val="24"/>
          <w:shd w:val="clear" w:color="auto" w:fill="FFFFFF"/>
        </w:rPr>
        <w:t xml:space="preserve">bashkëpunon </w:t>
      </w:r>
      <w:r w:rsidRPr="00B45CBC">
        <w:rPr>
          <w:rFonts w:asciiTheme="majorBidi" w:hAnsiTheme="majorBidi" w:cstheme="majorBidi"/>
          <w:sz w:val="24"/>
          <w:szCs w:val="24"/>
          <w:shd w:val="clear" w:color="auto" w:fill="FFFFFF"/>
        </w:rPr>
        <w:t xml:space="preserve">me ENTSO-E dhe </w:t>
      </w:r>
      <w:r w:rsidR="00587714" w:rsidRPr="00B45CBC">
        <w:rPr>
          <w:rFonts w:asciiTheme="majorBidi" w:hAnsiTheme="majorBidi" w:cstheme="majorBidi"/>
          <w:sz w:val="24"/>
          <w:szCs w:val="24"/>
          <w:shd w:val="clear" w:color="auto" w:fill="FFFFFF"/>
        </w:rPr>
        <w:t xml:space="preserve">operatorët </w:t>
      </w:r>
      <w:r w:rsidRPr="00B45CBC">
        <w:rPr>
          <w:rFonts w:asciiTheme="majorBidi" w:hAnsiTheme="majorBidi" w:cstheme="majorBidi"/>
          <w:sz w:val="24"/>
          <w:szCs w:val="24"/>
          <w:shd w:val="clear" w:color="auto" w:fill="FFFFFF"/>
        </w:rPr>
        <w:t xml:space="preserve">e sistemit të </w:t>
      </w:r>
      <w:r w:rsidR="00E754A0" w:rsidRPr="00B45CBC">
        <w:rPr>
          <w:rFonts w:asciiTheme="majorBidi" w:hAnsiTheme="majorBidi" w:cstheme="majorBidi"/>
          <w:sz w:val="24"/>
          <w:szCs w:val="24"/>
          <w:shd w:val="clear" w:color="auto" w:fill="FFFFFF"/>
        </w:rPr>
        <w:t>Transmetimit</w:t>
      </w:r>
      <w:r w:rsidRPr="00B45CBC">
        <w:rPr>
          <w:rFonts w:asciiTheme="majorBidi" w:hAnsiTheme="majorBidi" w:cstheme="majorBidi"/>
          <w:sz w:val="24"/>
          <w:szCs w:val="24"/>
          <w:shd w:val="clear" w:color="auto" w:fill="FFFFFF"/>
        </w:rPr>
        <w:t xml:space="preserve"> të Palëve Kontraktuese të Komunitetit të Energjisë ose Shteteve Anëtare të BE-së në </w:t>
      </w:r>
      <w:r w:rsidR="00314092" w:rsidRPr="00B45CBC">
        <w:rPr>
          <w:rFonts w:asciiTheme="majorBidi" w:hAnsiTheme="majorBidi" w:cstheme="majorBidi"/>
          <w:sz w:val="24"/>
          <w:szCs w:val="24"/>
        </w:rPr>
        <w:t>Kalkulimin e Kapaciteteve të Rajonit</w:t>
      </w:r>
      <w:r w:rsidRPr="00B45CBC">
        <w:rPr>
          <w:rFonts w:asciiTheme="majorBidi" w:hAnsiTheme="majorBidi" w:cstheme="majorBidi"/>
          <w:sz w:val="24"/>
          <w:szCs w:val="24"/>
          <w:shd w:val="clear" w:color="auto" w:fill="FFFFFF"/>
        </w:rPr>
        <w:t xml:space="preserve"> dhe ofro</w:t>
      </w:r>
      <w:r w:rsidR="00346EE6" w:rsidRPr="00B45CBC">
        <w:rPr>
          <w:rFonts w:asciiTheme="majorBidi" w:hAnsiTheme="majorBidi" w:cstheme="majorBidi"/>
          <w:sz w:val="24"/>
          <w:szCs w:val="24"/>
          <w:shd w:val="clear" w:color="auto" w:fill="FFFFFF"/>
        </w:rPr>
        <w:t>në</w:t>
      </w:r>
      <w:r w:rsidRPr="00B45CBC">
        <w:rPr>
          <w:rFonts w:asciiTheme="majorBidi" w:hAnsiTheme="majorBidi" w:cstheme="majorBidi"/>
          <w:sz w:val="24"/>
          <w:szCs w:val="24"/>
          <w:shd w:val="clear" w:color="auto" w:fill="FFFFFF"/>
        </w:rPr>
        <w:t xml:space="preserve"> </w:t>
      </w:r>
      <w:r w:rsidR="00176267" w:rsidRPr="00B45CBC">
        <w:rPr>
          <w:rFonts w:asciiTheme="majorBidi" w:hAnsiTheme="majorBidi" w:cstheme="majorBidi"/>
          <w:sz w:val="24"/>
          <w:szCs w:val="24"/>
          <w:shd w:val="clear" w:color="auto" w:fill="FFFFFF"/>
        </w:rPr>
        <w:t xml:space="preserve">informatat </w:t>
      </w:r>
      <w:r w:rsidRPr="00B45CBC">
        <w:rPr>
          <w:rFonts w:asciiTheme="majorBidi" w:hAnsiTheme="majorBidi" w:cstheme="majorBidi"/>
          <w:sz w:val="24"/>
          <w:szCs w:val="24"/>
          <w:shd w:val="clear" w:color="auto" w:fill="FFFFFF"/>
        </w:rPr>
        <w:t xml:space="preserve">dhe mbështetjen e kërkuar në </w:t>
      </w:r>
      <w:r w:rsidR="003162D3">
        <w:rPr>
          <w:rFonts w:asciiTheme="majorBidi" w:hAnsiTheme="majorBidi" w:cstheme="majorBidi"/>
          <w:sz w:val="24"/>
          <w:szCs w:val="24"/>
          <w:shd w:val="clear" w:color="auto" w:fill="FFFFFF"/>
        </w:rPr>
        <w:t>shqyrtimin</w:t>
      </w:r>
      <w:r w:rsidR="003162D3" w:rsidRPr="00B45CBC">
        <w:rPr>
          <w:rFonts w:asciiTheme="majorBidi" w:hAnsiTheme="majorBidi" w:cstheme="majorBidi"/>
          <w:sz w:val="24"/>
          <w:szCs w:val="24"/>
          <w:shd w:val="clear" w:color="auto" w:fill="FFFFFF"/>
        </w:rPr>
        <w:t xml:space="preserve"> </w:t>
      </w:r>
      <w:r w:rsidRPr="00B45CBC">
        <w:rPr>
          <w:rFonts w:asciiTheme="majorBidi" w:hAnsiTheme="majorBidi" w:cstheme="majorBidi"/>
          <w:sz w:val="24"/>
          <w:szCs w:val="24"/>
          <w:shd w:val="clear" w:color="auto" w:fill="FFFFFF"/>
        </w:rPr>
        <w:t xml:space="preserve">e zonës </w:t>
      </w:r>
      <w:r w:rsidR="0062236E" w:rsidRPr="00B45CBC">
        <w:rPr>
          <w:rFonts w:asciiTheme="majorBidi" w:hAnsiTheme="majorBidi" w:cstheme="majorBidi"/>
          <w:sz w:val="24"/>
          <w:szCs w:val="24"/>
          <w:shd w:val="clear" w:color="auto" w:fill="FFFFFF"/>
        </w:rPr>
        <w:t>ofertuese</w:t>
      </w:r>
      <w:r w:rsidRPr="00B45CBC">
        <w:rPr>
          <w:rFonts w:asciiTheme="majorBidi" w:hAnsiTheme="majorBidi" w:cstheme="majorBidi"/>
          <w:sz w:val="24"/>
          <w:szCs w:val="24"/>
          <w:shd w:val="clear" w:color="auto" w:fill="FFFFFF"/>
        </w:rPr>
        <w:t xml:space="preserve"> të zbatuar</w:t>
      </w:r>
      <w:r w:rsidR="0062236E" w:rsidRPr="00B45CBC">
        <w:rPr>
          <w:rFonts w:asciiTheme="majorBidi" w:hAnsiTheme="majorBidi" w:cstheme="majorBidi"/>
          <w:sz w:val="24"/>
          <w:szCs w:val="24"/>
          <w:shd w:val="clear" w:color="auto" w:fill="FFFFFF"/>
        </w:rPr>
        <w:t xml:space="preserve"> </w:t>
      </w:r>
      <w:r w:rsidRPr="00B45CBC">
        <w:rPr>
          <w:rFonts w:asciiTheme="majorBidi" w:hAnsiTheme="majorBidi" w:cstheme="majorBidi"/>
          <w:sz w:val="24"/>
          <w:szCs w:val="24"/>
          <w:shd w:val="clear" w:color="auto" w:fill="FFFFFF"/>
        </w:rPr>
        <w:t>nga ENTSO-E, e planifikuar të përfundojë jo më vonë se 31 dhjetor 2025.</w:t>
      </w:r>
    </w:p>
    <w:p w14:paraId="353CAF44" w14:textId="456E1E8E" w:rsidR="00B168F1" w:rsidRPr="002840AA" w:rsidRDefault="00B168F1" w:rsidP="00E55B6C">
      <w:pPr>
        <w:numPr>
          <w:ilvl w:val="0"/>
          <w:numId w:val="90"/>
        </w:numPr>
        <w:spacing w:before="240"/>
        <w:rPr>
          <w:rFonts w:asciiTheme="majorBidi" w:hAnsiTheme="majorBidi" w:cstheme="majorBidi"/>
          <w:sz w:val="24"/>
          <w:szCs w:val="24"/>
          <w:shd w:val="clear" w:color="auto" w:fill="FFFFFF"/>
        </w:rPr>
        <w:pPrChange w:id="335" w:author="Deniza Krasniqi" w:date="2024-04-12T15:44:00Z">
          <w:pPr>
            <w:numPr>
              <w:numId w:val="91"/>
            </w:numPr>
            <w:spacing w:before="240"/>
            <w:ind w:left="720"/>
          </w:pPr>
        </w:pPrChange>
      </w:pPr>
      <w:r w:rsidRPr="002840AA">
        <w:rPr>
          <w:rFonts w:asciiTheme="majorBidi" w:hAnsiTheme="majorBidi" w:cstheme="majorBidi"/>
          <w:sz w:val="24"/>
          <w:szCs w:val="24"/>
          <w:shd w:val="clear" w:color="auto" w:fill="FFFFFF"/>
        </w:rPr>
        <w:t xml:space="preserve">Në rast se shqyrtimi i paragrafit 2 të këtij neni ka identifikuar një </w:t>
      </w:r>
      <w:r w:rsidR="0062236E" w:rsidRPr="002840AA">
        <w:rPr>
          <w:rFonts w:asciiTheme="majorBidi" w:hAnsiTheme="majorBidi" w:cstheme="majorBidi"/>
          <w:sz w:val="24"/>
          <w:szCs w:val="24"/>
          <w:shd w:val="clear" w:color="auto" w:fill="FFFFFF"/>
        </w:rPr>
        <w:t>kongjestion</w:t>
      </w:r>
      <w:r w:rsidRPr="002840AA">
        <w:rPr>
          <w:rFonts w:asciiTheme="majorBidi" w:hAnsiTheme="majorBidi" w:cstheme="majorBidi"/>
          <w:sz w:val="24"/>
          <w:szCs w:val="24"/>
          <w:shd w:val="clear" w:color="auto" w:fill="FFFFFF"/>
        </w:rPr>
        <w:t xml:space="preserve"> strukturor në sistemin e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 xml:space="preserve"> të energjisë elektrike të Republikës së Kosovës, brenda gjashtë (6) muajve nga pranimi i raportit të </w:t>
      </w:r>
      <w:r w:rsidR="003162D3">
        <w:rPr>
          <w:rFonts w:asciiTheme="majorBidi" w:hAnsiTheme="majorBidi" w:cstheme="majorBidi"/>
          <w:sz w:val="24"/>
          <w:szCs w:val="24"/>
          <w:shd w:val="clear" w:color="auto" w:fill="FFFFFF"/>
        </w:rPr>
        <w:t>shqyrtimit</w:t>
      </w:r>
      <w:r w:rsidRPr="002840AA">
        <w:rPr>
          <w:rFonts w:asciiTheme="majorBidi" w:hAnsiTheme="majorBidi" w:cstheme="majorBidi"/>
          <w:sz w:val="24"/>
          <w:szCs w:val="24"/>
          <w:shd w:val="clear" w:color="auto" w:fill="FFFFFF"/>
        </w:rPr>
        <w:t xml:space="preserve">, Rregullatori </w:t>
      </w:r>
      <w:r w:rsidR="00346EE6" w:rsidRPr="002840AA">
        <w:rPr>
          <w:rFonts w:asciiTheme="majorBidi" w:hAnsiTheme="majorBidi" w:cstheme="majorBidi"/>
          <w:sz w:val="24"/>
          <w:szCs w:val="24"/>
          <w:shd w:val="clear" w:color="auto" w:fill="FFFFFF"/>
        </w:rPr>
        <w:t>m</w:t>
      </w:r>
      <w:r w:rsidR="00346EE6">
        <w:rPr>
          <w:rFonts w:asciiTheme="majorBidi" w:hAnsiTheme="majorBidi" w:cstheme="majorBidi"/>
          <w:sz w:val="24"/>
          <w:szCs w:val="24"/>
          <w:shd w:val="clear" w:color="auto" w:fill="FFFFFF"/>
        </w:rPr>
        <w:t>err</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vendim nëse</w:t>
      </w:r>
      <w:r w:rsidR="0062236E" w:rsidRPr="002840AA">
        <w:rPr>
          <w:rFonts w:asciiTheme="majorBidi" w:hAnsiTheme="majorBidi" w:cstheme="majorBidi"/>
          <w:sz w:val="24"/>
          <w:szCs w:val="24"/>
          <w:shd w:val="clear" w:color="auto" w:fill="FFFFFF"/>
        </w:rPr>
        <w:t xml:space="preserve"> duhet</w:t>
      </w:r>
      <w:r w:rsidR="00D50FE1">
        <w:rPr>
          <w:rFonts w:asciiTheme="majorBidi" w:hAnsiTheme="majorBidi" w:cstheme="majorBidi"/>
          <w:sz w:val="24"/>
          <w:szCs w:val="24"/>
          <w:shd w:val="clear" w:color="auto" w:fill="FFFFFF"/>
        </w:rPr>
        <w:t xml:space="preserve"> t</w:t>
      </w:r>
      <w:r w:rsidR="00D50FE1" w:rsidRPr="00514D6C">
        <w:rPr>
          <w:rFonts w:asciiTheme="majorBidi" w:hAnsiTheme="majorBidi" w:cstheme="majorBidi"/>
          <w:sz w:val="24"/>
          <w:szCs w:val="24"/>
        </w:rPr>
        <w:t>ë</w:t>
      </w:r>
      <w:r w:rsidRPr="002840AA">
        <w:rPr>
          <w:rFonts w:asciiTheme="majorBidi" w:hAnsiTheme="majorBidi" w:cstheme="majorBidi"/>
          <w:sz w:val="24"/>
          <w:szCs w:val="24"/>
          <w:shd w:val="clear" w:color="auto" w:fill="FFFFFF"/>
        </w:rPr>
        <w:t>:</w:t>
      </w:r>
    </w:p>
    <w:p w14:paraId="741C8E54" w14:textId="368CCAFE" w:rsidR="00B168F1" w:rsidRPr="002840AA" w:rsidRDefault="00D50FE1" w:rsidP="00E55B6C">
      <w:pPr>
        <w:pStyle w:val="Sheading2"/>
        <w:numPr>
          <w:ilvl w:val="1"/>
          <w:numId w:val="118"/>
        </w:numPr>
        <w:spacing w:before="240"/>
        <w:ind w:left="1980" w:hanging="540"/>
        <w:outlineLvl w:val="9"/>
        <w:rPr>
          <w:rFonts w:asciiTheme="majorBidi" w:hAnsiTheme="majorBidi" w:cstheme="majorBidi"/>
          <w:noProof/>
          <w:sz w:val="24"/>
          <w:szCs w:val="24"/>
          <w:shd w:val="clear" w:color="auto" w:fill="FFFFFF"/>
          <w:lang w:val="en-US"/>
        </w:rPr>
        <w:pPrChange w:id="336" w:author="Deniza Krasniqi" w:date="2024-04-12T15:44:00Z">
          <w:pPr>
            <w:pStyle w:val="Sheading2"/>
            <w:numPr>
              <w:numId w:val="120"/>
            </w:numPr>
            <w:tabs>
              <w:tab w:val="clear" w:pos="2210"/>
            </w:tabs>
            <w:spacing w:before="240"/>
            <w:ind w:left="1980" w:hanging="540"/>
            <w:outlineLvl w:val="9"/>
          </w:pPr>
        </w:pPrChange>
      </w:pPr>
      <w:r>
        <w:rPr>
          <w:rFonts w:asciiTheme="majorBidi" w:hAnsiTheme="majorBidi" w:cstheme="majorBidi"/>
          <w:noProof/>
          <w:sz w:val="24"/>
          <w:szCs w:val="24"/>
          <w:shd w:val="clear" w:color="auto" w:fill="FFFFFF"/>
          <w:lang w:val="en-US"/>
        </w:rPr>
        <w:t>zhvilloj</w:t>
      </w:r>
      <w:r w:rsidRPr="00514D6C">
        <w:rPr>
          <w:rFonts w:asciiTheme="majorBidi" w:hAnsiTheme="majorBidi" w:cstheme="majorBidi"/>
          <w:noProof/>
          <w:sz w:val="24"/>
          <w:szCs w:val="24"/>
        </w:rPr>
        <w:t>ë</w:t>
      </w:r>
      <w:r w:rsidR="00B168F1" w:rsidRPr="002840AA">
        <w:rPr>
          <w:rFonts w:asciiTheme="majorBidi" w:hAnsiTheme="majorBidi" w:cstheme="majorBidi"/>
          <w:noProof/>
          <w:sz w:val="24"/>
          <w:szCs w:val="24"/>
          <w:shd w:val="clear" w:color="auto" w:fill="FFFFFF"/>
          <w:lang w:val="en-US"/>
        </w:rPr>
        <w:t xml:space="preserve"> një plan veprimi kombëtar ose</w:t>
      </w:r>
      <w:r w:rsidR="003C56C6" w:rsidRPr="002840AA">
        <w:rPr>
          <w:rFonts w:asciiTheme="majorBidi" w:hAnsiTheme="majorBidi" w:cstheme="majorBidi"/>
          <w:noProof/>
          <w:sz w:val="24"/>
          <w:szCs w:val="24"/>
          <w:shd w:val="clear" w:color="auto" w:fill="FFFFFF"/>
          <w:lang w:val="en-US"/>
        </w:rPr>
        <w:t xml:space="preserve"> </w:t>
      </w:r>
      <w:r w:rsidR="00F24960">
        <w:rPr>
          <w:rFonts w:asciiTheme="majorBidi" w:hAnsiTheme="majorBidi" w:cstheme="majorBidi"/>
          <w:noProof/>
          <w:sz w:val="24"/>
          <w:szCs w:val="24"/>
          <w:shd w:val="clear" w:color="auto" w:fill="FFFFFF"/>
          <w:lang w:val="en-US"/>
        </w:rPr>
        <w:t>nd</w:t>
      </w:r>
      <w:r w:rsidR="00F24960" w:rsidRPr="00F24960">
        <w:rPr>
          <w:rFonts w:asciiTheme="majorBidi" w:hAnsiTheme="majorBidi"/>
          <w:noProof/>
          <w:sz w:val="24"/>
          <w:szCs w:val="24"/>
          <w:shd w:val="clear" w:color="auto" w:fill="FFFFFF"/>
          <w:lang w:val="en-US"/>
        </w:rPr>
        <w:t>ë</w:t>
      </w:r>
      <w:r w:rsidR="00F24960">
        <w:rPr>
          <w:rFonts w:asciiTheme="majorBidi" w:hAnsiTheme="majorBidi"/>
          <w:noProof/>
          <w:sz w:val="24"/>
          <w:szCs w:val="24"/>
          <w:shd w:val="clear" w:color="auto" w:fill="FFFFFF"/>
          <w:lang w:val="en-US"/>
        </w:rPr>
        <w:t>rkomb</w:t>
      </w:r>
      <w:r w:rsidR="00F24960" w:rsidRPr="00F24960">
        <w:rPr>
          <w:rFonts w:asciiTheme="majorBidi" w:hAnsiTheme="majorBidi"/>
          <w:noProof/>
          <w:sz w:val="24"/>
          <w:szCs w:val="24"/>
          <w:shd w:val="clear" w:color="auto" w:fill="FFFFFF"/>
          <w:lang w:val="en-US"/>
        </w:rPr>
        <w:t>ë</w:t>
      </w:r>
      <w:r w:rsidR="00F24960">
        <w:rPr>
          <w:rFonts w:asciiTheme="majorBidi" w:hAnsiTheme="majorBidi"/>
          <w:noProof/>
          <w:sz w:val="24"/>
          <w:szCs w:val="24"/>
          <w:shd w:val="clear" w:color="auto" w:fill="FFFFFF"/>
          <w:lang w:val="en-US"/>
        </w:rPr>
        <w:t>tar</w:t>
      </w:r>
      <w:r w:rsidR="00F24960" w:rsidRPr="002840AA">
        <w:rPr>
          <w:rFonts w:asciiTheme="majorBidi" w:hAnsiTheme="majorBidi" w:cstheme="majorBidi"/>
          <w:noProof/>
          <w:sz w:val="24"/>
          <w:szCs w:val="24"/>
          <w:shd w:val="clear" w:color="auto" w:fill="FFFFFF"/>
          <w:lang w:val="en-US"/>
        </w:rPr>
        <w:t xml:space="preserve"> </w:t>
      </w:r>
      <w:r w:rsidR="00B168F1" w:rsidRPr="002840AA">
        <w:rPr>
          <w:rFonts w:asciiTheme="majorBidi" w:hAnsiTheme="majorBidi" w:cstheme="majorBidi"/>
          <w:noProof/>
          <w:sz w:val="24"/>
          <w:szCs w:val="24"/>
          <w:shd w:val="clear" w:color="auto" w:fill="FFFFFF"/>
          <w:lang w:val="en-US"/>
        </w:rPr>
        <w:t xml:space="preserve">për rritjen e kapacitetit ndërzonal të konfigurimit aktual të Zonës </w:t>
      </w:r>
      <w:r w:rsidR="003C56C6" w:rsidRPr="002840AA">
        <w:rPr>
          <w:rFonts w:asciiTheme="majorBidi" w:hAnsiTheme="majorBidi" w:cstheme="majorBidi"/>
          <w:noProof/>
          <w:sz w:val="24"/>
          <w:szCs w:val="24"/>
          <w:shd w:val="clear" w:color="auto" w:fill="FFFFFF"/>
          <w:lang w:val="en-US"/>
        </w:rPr>
        <w:t>Ofertuese</w:t>
      </w:r>
      <w:r w:rsidR="00B168F1" w:rsidRPr="002840AA">
        <w:rPr>
          <w:rFonts w:asciiTheme="majorBidi" w:hAnsiTheme="majorBidi" w:cstheme="majorBidi"/>
          <w:noProof/>
          <w:sz w:val="24"/>
          <w:szCs w:val="24"/>
          <w:shd w:val="clear" w:color="auto" w:fill="FFFFFF"/>
          <w:lang w:val="en-US"/>
        </w:rPr>
        <w:t xml:space="preserve">, në përputhje me nenin </w:t>
      </w:r>
      <w:r w:rsidR="000A53ED" w:rsidRPr="002840AA">
        <w:rPr>
          <w:rFonts w:asciiTheme="majorBidi" w:hAnsiTheme="majorBidi" w:cstheme="majorBidi"/>
          <w:noProof/>
          <w:sz w:val="24"/>
          <w:szCs w:val="24"/>
          <w:shd w:val="clear" w:color="auto" w:fill="FFFFFF"/>
          <w:lang w:val="en-US"/>
        </w:rPr>
        <w:t>3</w:t>
      </w:r>
      <w:r w:rsidR="000A53ED">
        <w:rPr>
          <w:rFonts w:asciiTheme="majorBidi" w:hAnsiTheme="majorBidi" w:cstheme="majorBidi"/>
          <w:noProof/>
          <w:sz w:val="24"/>
          <w:szCs w:val="24"/>
          <w:shd w:val="clear" w:color="auto" w:fill="FFFFFF"/>
          <w:lang w:val="en-US"/>
        </w:rPr>
        <w:t>1</w:t>
      </w:r>
      <w:r w:rsidR="000A53ED" w:rsidRPr="002840AA">
        <w:rPr>
          <w:rFonts w:asciiTheme="majorBidi" w:hAnsiTheme="majorBidi" w:cstheme="majorBidi"/>
          <w:noProof/>
          <w:sz w:val="24"/>
          <w:szCs w:val="24"/>
          <w:shd w:val="clear" w:color="auto" w:fill="FFFFFF"/>
          <w:lang w:val="en-US"/>
        </w:rPr>
        <w:t xml:space="preserve"> </w:t>
      </w:r>
      <w:r w:rsidR="00B168F1" w:rsidRPr="002840AA">
        <w:rPr>
          <w:rFonts w:asciiTheme="majorBidi" w:hAnsiTheme="majorBidi" w:cstheme="majorBidi"/>
          <w:noProof/>
          <w:sz w:val="24"/>
          <w:szCs w:val="24"/>
          <w:shd w:val="clear" w:color="auto" w:fill="FFFFFF"/>
          <w:lang w:val="en-US"/>
        </w:rPr>
        <w:t>të këtij ligji ose</w:t>
      </w:r>
      <w:r w:rsidR="00566680">
        <w:rPr>
          <w:rFonts w:asciiTheme="majorBidi" w:hAnsiTheme="majorBidi" w:cstheme="majorBidi"/>
          <w:noProof/>
          <w:sz w:val="24"/>
          <w:szCs w:val="24"/>
          <w:shd w:val="clear" w:color="auto" w:fill="FFFFFF"/>
          <w:lang w:val="en-US"/>
        </w:rPr>
        <w:t>,</w:t>
      </w:r>
    </w:p>
    <w:p w14:paraId="068D296D" w14:textId="6DD5DEA3" w:rsidR="00B168F1" w:rsidRPr="002840AA" w:rsidRDefault="00B168F1" w:rsidP="00E55B6C">
      <w:pPr>
        <w:pStyle w:val="Sheading2"/>
        <w:numPr>
          <w:ilvl w:val="1"/>
          <w:numId w:val="118"/>
        </w:numPr>
        <w:spacing w:before="240"/>
        <w:ind w:left="1980" w:hanging="540"/>
        <w:outlineLvl w:val="9"/>
        <w:rPr>
          <w:rFonts w:asciiTheme="majorBidi" w:hAnsiTheme="majorBidi" w:cstheme="majorBidi"/>
          <w:noProof/>
          <w:sz w:val="24"/>
          <w:szCs w:val="24"/>
          <w:shd w:val="clear" w:color="auto" w:fill="FFFFFF"/>
          <w:lang w:val="en-US"/>
        </w:rPr>
        <w:pPrChange w:id="337" w:author="Deniza Krasniqi" w:date="2024-04-12T15:44:00Z">
          <w:pPr>
            <w:pStyle w:val="Sheading2"/>
            <w:numPr>
              <w:numId w:val="120"/>
            </w:numPr>
            <w:tabs>
              <w:tab w:val="clear" w:pos="2210"/>
            </w:tabs>
            <w:spacing w:before="240"/>
            <w:ind w:left="1980" w:hanging="540"/>
            <w:outlineLvl w:val="9"/>
          </w:pPr>
        </w:pPrChange>
      </w:pPr>
      <w:r w:rsidRPr="002840AA">
        <w:rPr>
          <w:rFonts w:asciiTheme="majorBidi" w:hAnsiTheme="majorBidi" w:cstheme="majorBidi"/>
          <w:noProof/>
          <w:sz w:val="24"/>
          <w:szCs w:val="24"/>
          <w:shd w:val="clear" w:color="auto" w:fill="FFFFFF"/>
          <w:lang w:val="en-US"/>
        </w:rPr>
        <w:t>rishik</w:t>
      </w:r>
      <w:r w:rsidR="003C56C6" w:rsidRPr="002840AA">
        <w:rPr>
          <w:rFonts w:asciiTheme="majorBidi" w:hAnsiTheme="majorBidi" w:cstheme="majorBidi"/>
          <w:noProof/>
          <w:sz w:val="24"/>
          <w:szCs w:val="24"/>
          <w:shd w:val="clear" w:color="auto" w:fill="FFFFFF"/>
          <w:lang w:val="en-US"/>
        </w:rPr>
        <w:t>ojë</w:t>
      </w:r>
      <w:r w:rsidRPr="002840AA">
        <w:rPr>
          <w:rFonts w:asciiTheme="majorBidi" w:hAnsiTheme="majorBidi" w:cstheme="majorBidi"/>
          <w:noProof/>
          <w:sz w:val="24"/>
          <w:szCs w:val="24"/>
          <w:shd w:val="clear" w:color="auto" w:fill="FFFFFF"/>
          <w:lang w:val="en-US"/>
        </w:rPr>
        <w:t xml:space="preserve"> dhe rregull</w:t>
      </w:r>
      <w:r w:rsidR="003C56C6" w:rsidRPr="002840AA">
        <w:rPr>
          <w:rFonts w:asciiTheme="majorBidi" w:hAnsiTheme="majorBidi" w:cstheme="majorBidi"/>
          <w:noProof/>
          <w:sz w:val="24"/>
          <w:szCs w:val="24"/>
          <w:shd w:val="clear" w:color="auto" w:fill="FFFFFF"/>
          <w:lang w:val="en-US"/>
        </w:rPr>
        <w:t>ojë</w:t>
      </w:r>
      <w:r w:rsidRPr="002840AA">
        <w:rPr>
          <w:rFonts w:asciiTheme="majorBidi" w:hAnsiTheme="majorBidi" w:cstheme="majorBidi"/>
          <w:noProof/>
          <w:sz w:val="24"/>
          <w:szCs w:val="24"/>
          <w:shd w:val="clear" w:color="auto" w:fill="FFFFFF"/>
          <w:lang w:val="en-US"/>
        </w:rPr>
        <w:t xml:space="preserve"> konfigurimin e Zonës</w:t>
      </w:r>
      <w:r w:rsidR="003C56C6" w:rsidRPr="002840AA">
        <w:rPr>
          <w:rFonts w:asciiTheme="majorBidi" w:hAnsiTheme="majorBidi" w:cstheme="majorBidi"/>
          <w:noProof/>
          <w:sz w:val="24"/>
          <w:szCs w:val="24"/>
          <w:shd w:val="clear" w:color="auto" w:fill="FFFFFF"/>
          <w:lang w:val="en-US"/>
        </w:rPr>
        <w:t xml:space="preserve"> Ofertuese</w:t>
      </w:r>
      <w:r w:rsidRPr="002840AA">
        <w:rPr>
          <w:rFonts w:asciiTheme="majorBidi" w:hAnsiTheme="majorBidi" w:cstheme="majorBidi"/>
          <w:noProof/>
          <w:sz w:val="24"/>
          <w:szCs w:val="24"/>
          <w:shd w:val="clear" w:color="auto" w:fill="FFFFFF"/>
          <w:lang w:val="en-US"/>
        </w:rPr>
        <w:t>.</w:t>
      </w:r>
    </w:p>
    <w:p w14:paraId="707AE647" w14:textId="52543436" w:rsidR="00B168F1" w:rsidRPr="002840AA" w:rsidRDefault="00893AC3" w:rsidP="00E55B6C">
      <w:pPr>
        <w:numPr>
          <w:ilvl w:val="0"/>
          <w:numId w:val="90"/>
        </w:numPr>
        <w:spacing w:before="240"/>
        <w:rPr>
          <w:rFonts w:asciiTheme="majorBidi" w:hAnsiTheme="majorBidi" w:cstheme="majorBidi"/>
          <w:sz w:val="24"/>
          <w:szCs w:val="24"/>
          <w:shd w:val="clear" w:color="auto" w:fill="FFFFFF"/>
        </w:rPr>
        <w:pPrChange w:id="338" w:author="Deniza Krasniqi" w:date="2024-04-12T15:44:00Z">
          <w:pPr>
            <w:numPr>
              <w:numId w:val="91"/>
            </w:numPr>
            <w:spacing w:before="240"/>
            <w:ind w:left="720"/>
          </w:pPr>
        </w:pPrChange>
      </w:pPr>
      <w:r w:rsidRPr="002840AA">
        <w:rPr>
          <w:rFonts w:asciiTheme="majorBidi" w:hAnsiTheme="majorBidi" w:cstheme="majorBidi"/>
          <w:sz w:val="24"/>
          <w:szCs w:val="24"/>
          <w:shd w:val="clear" w:color="auto" w:fill="FFFFFF"/>
        </w:rPr>
        <w:lastRenderedPageBreak/>
        <w:t xml:space="preserve">Për </w:t>
      </w:r>
      <w:r w:rsidR="00B168F1" w:rsidRPr="002840AA">
        <w:rPr>
          <w:rFonts w:asciiTheme="majorBidi" w:hAnsiTheme="majorBidi" w:cstheme="majorBidi"/>
          <w:sz w:val="24"/>
          <w:szCs w:val="24"/>
          <w:shd w:val="clear" w:color="auto" w:fill="FFFFFF"/>
        </w:rPr>
        <w:t>Vendimi</w:t>
      </w:r>
      <w:r w:rsidRPr="002840AA">
        <w:rPr>
          <w:rFonts w:asciiTheme="majorBidi" w:hAnsiTheme="majorBidi" w:cstheme="majorBidi"/>
          <w:sz w:val="24"/>
          <w:szCs w:val="24"/>
          <w:shd w:val="clear" w:color="auto" w:fill="FFFFFF"/>
        </w:rPr>
        <w:t>n</w:t>
      </w:r>
      <w:r w:rsidR="00B168F1" w:rsidRPr="002840AA">
        <w:rPr>
          <w:rFonts w:asciiTheme="majorBidi" w:hAnsiTheme="majorBidi" w:cstheme="majorBidi"/>
          <w:sz w:val="24"/>
          <w:szCs w:val="24"/>
          <w:shd w:val="clear" w:color="auto" w:fill="FFFFFF"/>
        </w:rPr>
        <w:t xml:space="preserve"> nga paragrafi 3 i këtij neni njoftohet Sekretariati </w:t>
      </w:r>
      <w:r w:rsidRPr="002840AA">
        <w:rPr>
          <w:rFonts w:asciiTheme="majorBidi" w:hAnsiTheme="majorBidi" w:cstheme="majorBidi"/>
          <w:sz w:val="24"/>
          <w:szCs w:val="24"/>
          <w:shd w:val="clear" w:color="auto" w:fill="FFFFFF"/>
        </w:rPr>
        <w:t xml:space="preserve">i </w:t>
      </w:r>
      <w:r w:rsidR="00B168F1" w:rsidRPr="002840AA">
        <w:rPr>
          <w:rFonts w:asciiTheme="majorBidi" w:hAnsiTheme="majorBidi" w:cstheme="majorBidi"/>
          <w:sz w:val="24"/>
          <w:szCs w:val="24"/>
          <w:shd w:val="clear" w:color="auto" w:fill="FFFFFF"/>
        </w:rPr>
        <w:t xml:space="preserve">Komunitetit të Energjisë dhe </w:t>
      </w:r>
      <w:r w:rsidR="009B302A" w:rsidRPr="009B302A">
        <w:rPr>
          <w:rFonts w:asciiTheme="majorBidi" w:hAnsiTheme="majorBidi" w:cstheme="majorBidi"/>
          <w:sz w:val="24"/>
          <w:szCs w:val="24"/>
          <w:shd w:val="clear" w:color="auto" w:fill="FFFFFF"/>
        </w:rPr>
        <w:t xml:space="preserve">Bordi Rregullativ </w:t>
      </w:r>
      <w:r w:rsidR="009B302A">
        <w:rPr>
          <w:rFonts w:asciiTheme="majorBidi" w:hAnsiTheme="majorBidi" w:cstheme="majorBidi"/>
          <w:sz w:val="24"/>
          <w:szCs w:val="24"/>
          <w:shd w:val="clear" w:color="auto" w:fill="FFFFFF"/>
        </w:rPr>
        <w:t>i</w:t>
      </w:r>
      <w:r w:rsidR="009B302A" w:rsidRPr="009B302A">
        <w:rPr>
          <w:rFonts w:asciiTheme="majorBidi" w:hAnsiTheme="majorBidi" w:cstheme="majorBidi"/>
          <w:sz w:val="24"/>
          <w:szCs w:val="24"/>
          <w:shd w:val="clear" w:color="auto" w:fill="FFFFFF"/>
        </w:rPr>
        <w:t xml:space="preserve"> Komunitetit të Energjisë</w:t>
      </w:r>
      <w:r w:rsidR="00B168F1" w:rsidRPr="002840AA">
        <w:rPr>
          <w:rFonts w:asciiTheme="majorBidi" w:hAnsiTheme="majorBidi" w:cstheme="majorBidi"/>
          <w:sz w:val="24"/>
          <w:szCs w:val="24"/>
          <w:shd w:val="clear" w:color="auto" w:fill="FFFFFF"/>
        </w:rPr>
        <w:t>.</w:t>
      </w:r>
    </w:p>
    <w:p w14:paraId="1661D561" w14:textId="2C971583" w:rsidR="00F338CE" w:rsidRPr="002840AA" w:rsidRDefault="00B168F1" w:rsidP="00E55B6C">
      <w:pPr>
        <w:pStyle w:val="ListParagraph"/>
        <w:numPr>
          <w:ilvl w:val="0"/>
          <w:numId w:val="90"/>
        </w:numPr>
        <w:spacing w:before="240"/>
        <w:rPr>
          <w:rFonts w:asciiTheme="majorBidi" w:hAnsiTheme="majorBidi" w:cstheme="majorBidi"/>
          <w:sz w:val="24"/>
          <w:szCs w:val="24"/>
          <w:shd w:val="clear" w:color="auto" w:fill="FFFFFF"/>
        </w:rPr>
        <w:pPrChange w:id="339" w:author="Deniza Krasniqi" w:date="2024-04-12T15:44:00Z">
          <w:pPr>
            <w:pStyle w:val="ListParagraph"/>
            <w:numPr>
              <w:ilvl w:val="0"/>
              <w:numId w:val="91"/>
            </w:numPr>
            <w:spacing w:before="240"/>
            <w:ind w:left="720"/>
          </w:pPr>
        </w:pPrChange>
      </w:pPr>
      <w:r w:rsidRPr="002840AA">
        <w:rPr>
          <w:rFonts w:asciiTheme="majorBidi" w:hAnsiTheme="majorBidi" w:cstheme="majorBidi"/>
          <w:sz w:val="24"/>
          <w:szCs w:val="24"/>
          <w:shd w:val="clear" w:color="auto" w:fill="FFFFFF"/>
        </w:rPr>
        <w:t xml:space="preserve">Në rast se Rregullatori vendos të </w:t>
      </w:r>
      <w:r w:rsidR="003950DD" w:rsidRPr="002840AA">
        <w:rPr>
          <w:rFonts w:asciiTheme="majorBidi" w:hAnsiTheme="majorBidi" w:cstheme="majorBidi"/>
          <w:sz w:val="24"/>
          <w:szCs w:val="24"/>
          <w:shd w:val="clear" w:color="auto" w:fill="FFFFFF"/>
        </w:rPr>
        <w:t>përshta</w:t>
      </w:r>
      <w:r w:rsidR="00F24960">
        <w:rPr>
          <w:rFonts w:asciiTheme="majorBidi" w:hAnsiTheme="majorBidi" w:cstheme="majorBidi"/>
          <w:sz w:val="24"/>
          <w:szCs w:val="24"/>
          <w:shd w:val="clear" w:color="auto" w:fill="FFFFFF"/>
        </w:rPr>
        <w:t>t</w:t>
      </w:r>
      <w:r w:rsidR="003950DD" w:rsidRPr="002840AA">
        <w:rPr>
          <w:rFonts w:asciiTheme="majorBidi" w:hAnsiTheme="majorBidi" w:cstheme="majorBidi"/>
          <w:sz w:val="24"/>
          <w:szCs w:val="24"/>
          <w:shd w:val="clear" w:color="auto" w:fill="FFFFFF"/>
        </w:rPr>
        <w:t>ë</w:t>
      </w:r>
      <w:r w:rsidRPr="002840AA">
        <w:rPr>
          <w:rFonts w:asciiTheme="majorBidi" w:hAnsiTheme="majorBidi" w:cstheme="majorBidi"/>
          <w:sz w:val="24"/>
          <w:szCs w:val="24"/>
          <w:shd w:val="clear" w:color="auto" w:fill="FFFFFF"/>
        </w:rPr>
        <w:t xml:space="preserve"> konfigurimin e Zonës </w:t>
      </w:r>
      <w:r w:rsidR="003C56C6"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në pajtim me nënparagrafin 3.2 të këtij neni, në afat prej gjashtë (6) muajsh nga marrja e vendimit, Rregullatori </w:t>
      </w:r>
      <w:r w:rsidR="00346EE6" w:rsidRPr="002840AA">
        <w:rPr>
          <w:rFonts w:asciiTheme="majorBidi" w:hAnsiTheme="majorBidi" w:cstheme="majorBidi"/>
          <w:sz w:val="24"/>
          <w:szCs w:val="24"/>
          <w:shd w:val="clear" w:color="auto" w:fill="FFFFFF"/>
        </w:rPr>
        <w:t>zbato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procedurën për</w:t>
      </w:r>
      <w:r w:rsidR="00404FDB" w:rsidRPr="002840AA">
        <w:rPr>
          <w:rFonts w:asciiTheme="majorBidi" w:hAnsiTheme="majorBidi" w:cstheme="majorBidi"/>
          <w:sz w:val="24"/>
          <w:szCs w:val="24"/>
          <w:shd w:val="clear" w:color="auto" w:fill="FFFFFF"/>
        </w:rPr>
        <w:t xml:space="preserve"> </w:t>
      </w:r>
      <w:r w:rsidR="003162D3">
        <w:rPr>
          <w:rFonts w:asciiTheme="majorBidi" w:hAnsiTheme="majorBidi" w:cstheme="majorBidi"/>
          <w:sz w:val="24"/>
          <w:szCs w:val="24"/>
          <w:shd w:val="clear" w:color="auto" w:fill="FFFFFF"/>
        </w:rPr>
        <w:t>shqyrtimin</w:t>
      </w:r>
      <w:r w:rsidR="003162D3" w:rsidRPr="002840AA">
        <w:rPr>
          <w:rFonts w:asciiTheme="majorBidi" w:hAnsiTheme="majorBidi" w:cstheme="majorBidi"/>
          <w:sz w:val="24"/>
          <w:szCs w:val="24"/>
          <w:shd w:val="clear" w:color="auto" w:fill="FFFFFF"/>
        </w:rPr>
        <w:t xml:space="preserve"> </w:t>
      </w:r>
      <w:r w:rsidR="00404FDB" w:rsidRPr="002840AA">
        <w:rPr>
          <w:rFonts w:asciiTheme="majorBidi" w:hAnsiTheme="majorBidi" w:cstheme="majorBidi"/>
          <w:sz w:val="24"/>
          <w:szCs w:val="24"/>
          <w:shd w:val="clear" w:color="auto" w:fill="FFFFFF"/>
        </w:rPr>
        <w:t xml:space="preserve">dhe përshtatjen </w:t>
      </w:r>
      <w:r w:rsidRPr="002840AA">
        <w:rPr>
          <w:rFonts w:asciiTheme="majorBidi" w:hAnsiTheme="majorBidi" w:cstheme="majorBidi"/>
          <w:sz w:val="24"/>
          <w:szCs w:val="24"/>
          <w:shd w:val="clear" w:color="auto" w:fill="FFFFFF"/>
        </w:rPr>
        <w:t>e</w:t>
      </w:r>
      <w:r w:rsidR="006E348B" w:rsidRPr="002840AA">
        <w:rPr>
          <w:rFonts w:asciiTheme="majorBidi" w:hAnsiTheme="majorBidi" w:cstheme="majorBidi"/>
          <w:sz w:val="24"/>
          <w:szCs w:val="24"/>
          <w:shd w:val="clear" w:color="auto" w:fill="FFFFFF"/>
        </w:rPr>
        <w:t xml:space="preserve"> kufirit të</w:t>
      </w:r>
      <w:r w:rsidRPr="002840AA">
        <w:rPr>
          <w:rFonts w:asciiTheme="majorBidi" w:hAnsiTheme="majorBidi" w:cstheme="majorBidi"/>
          <w:sz w:val="24"/>
          <w:szCs w:val="24"/>
          <w:shd w:val="clear" w:color="auto" w:fill="FFFFFF"/>
        </w:rPr>
        <w:t xml:space="preserve"> zonës </w:t>
      </w:r>
      <w:r w:rsidR="003950DD"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i përcaktuar në Kodin e Rrjetit të Transmetimit.</w:t>
      </w:r>
      <w:r w:rsidR="00F338CE" w:rsidRPr="002840AA">
        <w:rPr>
          <w:rFonts w:asciiTheme="majorBidi" w:hAnsiTheme="majorBidi" w:cstheme="majorBidi"/>
          <w:sz w:val="24"/>
          <w:szCs w:val="24"/>
          <w:shd w:val="clear" w:color="auto" w:fill="FFFFFF"/>
        </w:rPr>
        <w:t xml:space="preserve"> </w:t>
      </w:r>
    </w:p>
    <w:p w14:paraId="1D43D694" w14:textId="4979BEAA" w:rsidR="00785D77" w:rsidRPr="002840AA" w:rsidRDefault="00B168F1" w:rsidP="00E55B6C">
      <w:pPr>
        <w:pStyle w:val="ListParagraph"/>
        <w:numPr>
          <w:ilvl w:val="0"/>
          <w:numId w:val="90"/>
        </w:numPr>
        <w:spacing w:before="240"/>
        <w:rPr>
          <w:rFonts w:asciiTheme="majorBidi" w:hAnsiTheme="majorBidi" w:cstheme="majorBidi"/>
          <w:color w:val="auto"/>
          <w:sz w:val="24"/>
          <w:szCs w:val="24"/>
        </w:rPr>
        <w:pPrChange w:id="340" w:author="Deniza Krasniqi" w:date="2024-04-12T15:44:00Z">
          <w:pPr>
            <w:pStyle w:val="ListParagraph"/>
            <w:numPr>
              <w:ilvl w:val="0"/>
              <w:numId w:val="91"/>
            </w:numPr>
            <w:spacing w:before="240"/>
            <w:ind w:left="720"/>
          </w:pPr>
        </w:pPrChange>
      </w:pPr>
      <w:r w:rsidRPr="002840AA">
        <w:rPr>
          <w:rFonts w:asciiTheme="majorBidi" w:hAnsiTheme="majorBidi" w:cstheme="majorBidi"/>
          <w:sz w:val="24"/>
          <w:szCs w:val="24"/>
          <w:shd w:val="clear" w:color="auto" w:fill="FFFFFF"/>
        </w:rPr>
        <w:t xml:space="preserve">Rregullatori </w:t>
      </w:r>
      <w:r w:rsidR="00346EE6" w:rsidRPr="002840AA">
        <w:rPr>
          <w:rFonts w:asciiTheme="majorBidi" w:hAnsiTheme="majorBidi" w:cstheme="majorBidi"/>
          <w:sz w:val="24"/>
          <w:szCs w:val="24"/>
          <w:shd w:val="clear" w:color="auto" w:fill="FFFFFF"/>
        </w:rPr>
        <w:t>raporto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progresin në shqyrtimin e zonës </w:t>
      </w:r>
      <w:r w:rsidR="00F97E51"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w:t>
      </w:r>
      <w:r w:rsidR="000D2969">
        <w:rPr>
          <w:rFonts w:asciiTheme="majorBidi" w:hAnsiTheme="majorBidi" w:cstheme="majorBidi"/>
          <w:sz w:val="24"/>
          <w:szCs w:val="24"/>
          <w:shd w:val="clear" w:color="auto" w:fill="FFFFFF"/>
        </w:rPr>
        <w:t xml:space="preserve">te </w:t>
      </w:r>
      <w:r w:rsidRPr="002840AA">
        <w:rPr>
          <w:rFonts w:asciiTheme="majorBidi" w:hAnsiTheme="majorBidi" w:cstheme="majorBidi"/>
          <w:sz w:val="24"/>
          <w:szCs w:val="24"/>
          <w:shd w:val="clear" w:color="auto" w:fill="FFFFFF"/>
        </w:rPr>
        <w:t xml:space="preserve">Sekretariati </w:t>
      </w:r>
      <w:r w:rsidR="000D2969">
        <w:rPr>
          <w:rFonts w:asciiTheme="majorBidi" w:hAnsiTheme="majorBidi" w:cstheme="majorBidi"/>
          <w:sz w:val="24"/>
          <w:szCs w:val="24"/>
          <w:shd w:val="clear" w:color="auto" w:fill="FFFFFF"/>
        </w:rPr>
        <w:t>i</w:t>
      </w:r>
      <w:r w:rsidRPr="002840AA">
        <w:rPr>
          <w:rFonts w:asciiTheme="majorBidi" w:hAnsiTheme="majorBidi" w:cstheme="majorBidi"/>
          <w:sz w:val="24"/>
          <w:szCs w:val="24"/>
          <w:shd w:val="clear" w:color="auto" w:fill="FFFFFF"/>
        </w:rPr>
        <w:t xml:space="preserve"> Komunitetit të Energjisë, </w:t>
      </w:r>
      <w:r w:rsidR="009B302A" w:rsidRPr="009B302A">
        <w:rPr>
          <w:rFonts w:asciiTheme="majorBidi" w:hAnsiTheme="majorBidi" w:cstheme="majorBidi"/>
          <w:sz w:val="24"/>
          <w:szCs w:val="24"/>
          <w:shd w:val="clear" w:color="auto" w:fill="FFFFFF"/>
        </w:rPr>
        <w:t xml:space="preserve">Bordit Rregullativ </w:t>
      </w:r>
      <w:r w:rsidR="009B302A">
        <w:rPr>
          <w:rFonts w:asciiTheme="majorBidi" w:hAnsiTheme="majorBidi" w:cstheme="majorBidi"/>
          <w:sz w:val="24"/>
          <w:szCs w:val="24"/>
          <w:shd w:val="clear" w:color="auto" w:fill="FFFFFF"/>
        </w:rPr>
        <w:t>i</w:t>
      </w:r>
      <w:r w:rsidR="009B302A" w:rsidRPr="009B302A">
        <w:rPr>
          <w:rFonts w:asciiTheme="majorBidi" w:hAnsiTheme="majorBidi" w:cstheme="majorBidi"/>
          <w:sz w:val="24"/>
          <w:szCs w:val="24"/>
          <w:shd w:val="clear" w:color="auto" w:fill="FFFFFF"/>
        </w:rPr>
        <w:t xml:space="preserve"> Komunitetit të Energjisë </w:t>
      </w:r>
      <w:r w:rsidRPr="002840AA">
        <w:rPr>
          <w:rFonts w:asciiTheme="majorBidi" w:hAnsiTheme="majorBidi" w:cstheme="majorBidi"/>
          <w:sz w:val="24"/>
          <w:szCs w:val="24"/>
          <w:shd w:val="clear" w:color="auto" w:fill="FFFFFF"/>
        </w:rPr>
        <w:t xml:space="preserve">dhe ACER-i sipas nevojës, dhe </w:t>
      </w:r>
      <w:r w:rsidR="00346EE6" w:rsidRPr="002840AA">
        <w:rPr>
          <w:rFonts w:asciiTheme="majorBidi" w:hAnsiTheme="majorBidi" w:cstheme="majorBidi"/>
          <w:sz w:val="24"/>
          <w:szCs w:val="24"/>
          <w:shd w:val="clear" w:color="auto" w:fill="FFFFFF"/>
        </w:rPr>
        <w:t>m</w:t>
      </w:r>
      <w:r w:rsidR="00346EE6">
        <w:rPr>
          <w:rFonts w:asciiTheme="majorBidi" w:hAnsiTheme="majorBidi" w:cstheme="majorBidi"/>
          <w:sz w:val="24"/>
          <w:szCs w:val="24"/>
          <w:shd w:val="clear" w:color="auto" w:fill="FFFFFF"/>
        </w:rPr>
        <w:t>err</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parasysh ç</w:t>
      </w:r>
      <w:r w:rsidR="00F97E51" w:rsidRPr="002840AA">
        <w:rPr>
          <w:rFonts w:asciiTheme="majorBidi" w:hAnsiTheme="majorBidi" w:cstheme="majorBidi"/>
          <w:sz w:val="24"/>
          <w:szCs w:val="24"/>
          <w:shd w:val="clear" w:color="auto" w:fill="FFFFFF"/>
        </w:rPr>
        <w:t>farëdo</w:t>
      </w:r>
      <w:r w:rsidRPr="002840AA">
        <w:rPr>
          <w:rFonts w:asciiTheme="majorBidi" w:hAnsiTheme="majorBidi" w:cstheme="majorBidi"/>
          <w:sz w:val="24"/>
          <w:szCs w:val="24"/>
          <w:shd w:val="clear" w:color="auto" w:fill="FFFFFF"/>
        </w:rPr>
        <w:t xml:space="preserve"> kërkes</w:t>
      </w:r>
      <w:r w:rsidR="00566680" w:rsidRPr="002840AA">
        <w:rPr>
          <w:rFonts w:asciiTheme="majorBidi" w:hAnsiTheme="majorBidi" w:cstheme="majorBidi"/>
          <w:sz w:val="24"/>
          <w:szCs w:val="24"/>
          <w:shd w:val="clear" w:color="auto" w:fill="FFFFFF"/>
        </w:rPr>
        <w:t>ë</w:t>
      </w:r>
      <w:r w:rsidRPr="002840AA">
        <w:rPr>
          <w:rFonts w:asciiTheme="majorBidi" w:hAnsiTheme="majorBidi" w:cstheme="majorBidi"/>
          <w:sz w:val="24"/>
          <w:szCs w:val="24"/>
          <w:shd w:val="clear" w:color="auto" w:fill="FFFFFF"/>
        </w:rPr>
        <w:t>, propozim ose rekomandim të</w:t>
      </w:r>
      <w:r w:rsidR="00F97E51" w:rsidRPr="002840AA">
        <w:rPr>
          <w:rFonts w:asciiTheme="majorBidi" w:hAnsiTheme="majorBidi" w:cstheme="majorBidi"/>
          <w:sz w:val="24"/>
          <w:szCs w:val="24"/>
          <w:shd w:val="clear" w:color="auto" w:fill="FFFFFF"/>
        </w:rPr>
        <w:t xml:space="preserve"> pranuar</w:t>
      </w:r>
      <w:r w:rsidRPr="002840AA">
        <w:rPr>
          <w:rFonts w:asciiTheme="majorBidi" w:hAnsiTheme="majorBidi" w:cstheme="majorBidi"/>
          <w:sz w:val="24"/>
          <w:szCs w:val="24"/>
          <w:shd w:val="clear" w:color="auto" w:fill="FFFFFF"/>
        </w:rPr>
        <w:t>.</w:t>
      </w:r>
    </w:p>
    <w:p w14:paraId="5DB91F58" w14:textId="3BF65177"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F92980" w:rsidRPr="002840AA">
        <w:rPr>
          <w:rFonts w:asciiTheme="majorBidi" w:hAnsiTheme="majorBidi" w:cstheme="majorBidi"/>
          <w:noProof/>
          <w:color w:val="auto"/>
          <w:sz w:val="24"/>
          <w:szCs w:val="24"/>
          <w:lang w:val="en-US"/>
        </w:rPr>
        <w:t xml:space="preserve"> 3</w:t>
      </w:r>
      <w:r w:rsidR="00E27707" w:rsidRPr="002840AA">
        <w:rPr>
          <w:rFonts w:asciiTheme="majorBidi" w:hAnsiTheme="majorBidi" w:cstheme="majorBidi"/>
          <w:noProof/>
          <w:color w:val="auto"/>
          <w:sz w:val="24"/>
          <w:szCs w:val="24"/>
          <w:lang w:val="en-US"/>
        </w:rPr>
        <w:t>1</w:t>
      </w:r>
      <w:r w:rsidRPr="002840AA">
        <w:rPr>
          <w:rFonts w:asciiTheme="majorBidi" w:hAnsiTheme="majorBidi" w:cstheme="majorBidi"/>
          <w:noProof/>
          <w:color w:val="auto"/>
          <w:sz w:val="24"/>
          <w:szCs w:val="24"/>
          <w:lang w:val="en-US"/>
        </w:rPr>
        <w:t xml:space="preserve"> </w:t>
      </w:r>
    </w:p>
    <w:p w14:paraId="57BABE81" w14:textId="43231CA1" w:rsidR="007A1722" w:rsidRPr="002840AA" w:rsidRDefault="007A1722" w:rsidP="0012207D">
      <w:pPr>
        <w:pStyle w:val="Heading1"/>
        <w:spacing w:before="240" w:after="100"/>
        <w:ind w:left="720" w:right="4"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Plani i veprimit për rritjen e kapaciteteve </w:t>
      </w:r>
      <w:r w:rsidR="006A05CB">
        <w:rPr>
          <w:rFonts w:asciiTheme="majorBidi" w:hAnsiTheme="majorBidi" w:cstheme="majorBidi"/>
          <w:noProof/>
          <w:sz w:val="24"/>
          <w:szCs w:val="24"/>
          <w:lang w:val="en-US"/>
        </w:rPr>
        <w:t>ndërzonale</w:t>
      </w:r>
    </w:p>
    <w:p w14:paraId="322B3288" w14:textId="097FC5E4" w:rsidR="007A1722" w:rsidRPr="002840AA" w:rsidRDefault="007A1722" w:rsidP="00E55B6C">
      <w:pPr>
        <w:numPr>
          <w:ilvl w:val="0"/>
          <w:numId w:val="91"/>
        </w:numPr>
        <w:spacing w:before="240"/>
        <w:rPr>
          <w:rFonts w:asciiTheme="majorBidi" w:hAnsiTheme="majorBidi" w:cstheme="majorBidi"/>
          <w:sz w:val="24"/>
          <w:szCs w:val="24"/>
        </w:rPr>
        <w:pPrChange w:id="341" w:author="Deniza Krasniqi" w:date="2024-04-12T15:44:00Z">
          <w:pPr>
            <w:numPr>
              <w:numId w:val="92"/>
            </w:numPr>
            <w:spacing w:before="240"/>
            <w:ind w:left="720"/>
          </w:pPr>
        </w:pPrChange>
      </w:pPr>
      <w:r w:rsidRPr="002840AA">
        <w:rPr>
          <w:rFonts w:asciiTheme="majorBidi" w:hAnsiTheme="majorBidi" w:cstheme="majorBidi"/>
          <w:sz w:val="24"/>
          <w:szCs w:val="24"/>
        </w:rPr>
        <w:t xml:space="preserve">Në rast se </w:t>
      </w:r>
      <w:r w:rsidR="00A23CA3" w:rsidRPr="00A23CA3">
        <w:rPr>
          <w:rFonts w:asciiTheme="majorBidi" w:hAnsiTheme="majorBidi" w:cstheme="majorBidi"/>
          <w:sz w:val="24"/>
          <w:szCs w:val="24"/>
        </w:rPr>
        <w:t>Ministria, në bazë të nenit 29</w:t>
      </w:r>
      <w:r w:rsidR="00D71E84">
        <w:rPr>
          <w:rFonts w:asciiTheme="majorBidi" w:hAnsiTheme="majorBidi" w:cstheme="majorBidi"/>
          <w:sz w:val="24"/>
          <w:szCs w:val="24"/>
        </w:rPr>
        <w:t>,</w:t>
      </w:r>
      <w:r w:rsidR="00A23CA3" w:rsidRPr="00A23CA3">
        <w:rPr>
          <w:rFonts w:asciiTheme="majorBidi" w:hAnsiTheme="majorBidi" w:cstheme="majorBidi"/>
          <w:sz w:val="24"/>
          <w:szCs w:val="24"/>
        </w:rPr>
        <w:t xml:space="preserve"> nënparagrafi 3.1. i këtij ligji, </w:t>
      </w:r>
      <w:r w:rsidR="00D71E84">
        <w:rPr>
          <w:rFonts w:asciiTheme="majorBidi" w:hAnsiTheme="majorBidi" w:cstheme="majorBidi"/>
          <w:sz w:val="24"/>
          <w:szCs w:val="24"/>
        </w:rPr>
        <w:t xml:space="preserve">merr </w:t>
      </w:r>
      <w:r w:rsidR="00A23CA3" w:rsidRPr="00A23CA3">
        <w:rPr>
          <w:rFonts w:asciiTheme="majorBidi" w:hAnsiTheme="majorBidi" w:cstheme="majorBidi"/>
          <w:sz w:val="24"/>
          <w:szCs w:val="24"/>
        </w:rPr>
        <w:t xml:space="preserve">vendim për rritjen e kapacitetit ndërzonal në </w:t>
      </w:r>
      <w:r w:rsidR="00A23CA3">
        <w:rPr>
          <w:rFonts w:asciiTheme="majorBidi" w:hAnsiTheme="majorBidi" w:cstheme="majorBidi"/>
          <w:sz w:val="24"/>
          <w:szCs w:val="24"/>
        </w:rPr>
        <w:t>Z</w:t>
      </w:r>
      <w:r w:rsidR="00A23CA3" w:rsidRPr="00A23CA3">
        <w:rPr>
          <w:rFonts w:asciiTheme="majorBidi" w:hAnsiTheme="majorBidi" w:cstheme="majorBidi"/>
          <w:sz w:val="24"/>
          <w:szCs w:val="24"/>
        </w:rPr>
        <w:t xml:space="preserve">onën </w:t>
      </w:r>
      <w:r w:rsidR="00A23CA3">
        <w:rPr>
          <w:rFonts w:asciiTheme="majorBidi" w:hAnsiTheme="majorBidi" w:cstheme="majorBidi"/>
          <w:sz w:val="24"/>
          <w:szCs w:val="24"/>
        </w:rPr>
        <w:t>O</w:t>
      </w:r>
      <w:r w:rsidR="00A23CA3" w:rsidRPr="00A23CA3">
        <w:rPr>
          <w:rFonts w:asciiTheme="majorBidi" w:hAnsiTheme="majorBidi" w:cstheme="majorBidi"/>
          <w:sz w:val="24"/>
          <w:szCs w:val="24"/>
        </w:rPr>
        <w:t>fert</w:t>
      </w:r>
      <w:r w:rsidR="00A23CA3">
        <w:rPr>
          <w:rFonts w:asciiTheme="majorBidi" w:hAnsiTheme="majorBidi" w:cstheme="majorBidi"/>
          <w:sz w:val="24"/>
          <w:szCs w:val="24"/>
        </w:rPr>
        <w:t>uese</w:t>
      </w:r>
      <w:r w:rsidR="00A23CA3" w:rsidRPr="00A23CA3">
        <w:rPr>
          <w:rFonts w:asciiTheme="majorBidi" w:hAnsiTheme="majorBidi" w:cstheme="majorBidi"/>
          <w:sz w:val="24"/>
          <w:szCs w:val="24"/>
        </w:rPr>
        <w:t>, me propozim</w:t>
      </w:r>
      <w:r w:rsidR="00A23CA3">
        <w:rPr>
          <w:rFonts w:asciiTheme="majorBidi" w:hAnsiTheme="majorBidi" w:cstheme="majorBidi"/>
          <w:sz w:val="24"/>
          <w:szCs w:val="24"/>
        </w:rPr>
        <w:t xml:space="preserve"> te</w:t>
      </w:r>
      <w:r w:rsidR="00A23CA3" w:rsidRPr="00A23CA3">
        <w:rPr>
          <w:rFonts w:asciiTheme="majorBidi" w:hAnsiTheme="majorBidi" w:cstheme="majorBidi"/>
          <w:sz w:val="24"/>
          <w:szCs w:val="24"/>
        </w:rPr>
        <w:t xml:space="preserve"> Operatorit të Sistemit të Transmetimit</w:t>
      </w:r>
      <w:r w:rsidR="00D71E84">
        <w:rPr>
          <w:rFonts w:asciiTheme="majorBidi" w:hAnsiTheme="majorBidi" w:cstheme="majorBidi"/>
          <w:sz w:val="24"/>
          <w:szCs w:val="24"/>
        </w:rPr>
        <w:t>,</w:t>
      </w:r>
      <w:r w:rsidR="00A23CA3" w:rsidRPr="00A23CA3">
        <w:rPr>
          <w:rFonts w:asciiTheme="majorBidi" w:hAnsiTheme="majorBidi" w:cstheme="majorBidi"/>
          <w:sz w:val="24"/>
          <w:szCs w:val="24"/>
        </w:rPr>
        <w:t xml:space="preserve"> dhe në bashkëpunim me Rregullatorin, </w:t>
      </w:r>
      <w:r w:rsidR="00D71E84">
        <w:rPr>
          <w:rFonts w:asciiTheme="majorBidi" w:hAnsiTheme="majorBidi" w:cstheme="majorBidi"/>
          <w:sz w:val="24"/>
          <w:szCs w:val="24"/>
        </w:rPr>
        <w:t>at</w:t>
      </w:r>
      <w:r w:rsidR="00D71E84" w:rsidRPr="00A23CA3">
        <w:rPr>
          <w:rFonts w:asciiTheme="majorBidi" w:hAnsiTheme="majorBidi" w:cstheme="majorBidi"/>
          <w:color w:val="auto"/>
          <w:sz w:val="24"/>
          <w:szCs w:val="24"/>
          <w:shd w:val="clear" w:color="auto" w:fill="FFFFFF"/>
        </w:rPr>
        <w:t>ë</w:t>
      </w:r>
      <w:r w:rsidR="00D71E84">
        <w:rPr>
          <w:rFonts w:asciiTheme="majorBidi" w:hAnsiTheme="majorBidi" w:cstheme="majorBidi"/>
          <w:color w:val="auto"/>
          <w:sz w:val="24"/>
          <w:szCs w:val="24"/>
          <w:shd w:val="clear" w:color="auto" w:fill="FFFFFF"/>
        </w:rPr>
        <w:t>her</w:t>
      </w:r>
      <w:r w:rsidR="00D71E84" w:rsidRPr="00A23CA3">
        <w:rPr>
          <w:rFonts w:asciiTheme="majorBidi" w:hAnsiTheme="majorBidi" w:cstheme="majorBidi"/>
          <w:color w:val="auto"/>
          <w:sz w:val="24"/>
          <w:szCs w:val="24"/>
          <w:shd w:val="clear" w:color="auto" w:fill="FFFFFF"/>
        </w:rPr>
        <w:t>ë</w:t>
      </w:r>
      <w:r w:rsidR="00D71E84">
        <w:rPr>
          <w:rFonts w:asciiTheme="majorBidi" w:hAnsiTheme="majorBidi" w:cstheme="majorBidi"/>
          <w:color w:val="auto"/>
          <w:sz w:val="24"/>
          <w:szCs w:val="24"/>
          <w:shd w:val="clear" w:color="auto" w:fill="FFFFFF"/>
        </w:rPr>
        <w:t xml:space="preserve"> Ministria </w:t>
      </w:r>
      <w:r w:rsidR="00A23CA3" w:rsidRPr="00A23CA3">
        <w:rPr>
          <w:rFonts w:asciiTheme="majorBidi" w:hAnsiTheme="majorBidi" w:cstheme="majorBidi"/>
          <w:sz w:val="24"/>
          <w:szCs w:val="24"/>
        </w:rPr>
        <w:t>mirato</w:t>
      </w:r>
      <w:r w:rsidR="00A23CA3">
        <w:rPr>
          <w:rFonts w:asciiTheme="majorBidi" w:hAnsiTheme="majorBidi" w:cstheme="majorBidi"/>
          <w:sz w:val="24"/>
          <w:szCs w:val="24"/>
        </w:rPr>
        <w:t>n</w:t>
      </w:r>
      <w:r w:rsidR="00A23CA3" w:rsidRPr="00A23CA3">
        <w:rPr>
          <w:rFonts w:asciiTheme="majorBidi" w:hAnsiTheme="majorBidi" w:cstheme="majorBidi"/>
          <w:sz w:val="24"/>
          <w:szCs w:val="24"/>
        </w:rPr>
        <w:t xml:space="preserve"> një plan veprimi për </w:t>
      </w:r>
      <w:r w:rsidR="005C4725">
        <w:rPr>
          <w:rFonts w:asciiTheme="majorBidi" w:hAnsiTheme="majorBidi" w:cstheme="majorBidi"/>
          <w:sz w:val="24"/>
          <w:szCs w:val="24"/>
        </w:rPr>
        <w:t>zvog</w:t>
      </w:r>
      <w:r w:rsidR="00D71E84" w:rsidRPr="00A23CA3">
        <w:rPr>
          <w:rFonts w:asciiTheme="majorBidi" w:hAnsiTheme="majorBidi" w:cstheme="majorBidi"/>
          <w:color w:val="auto"/>
          <w:sz w:val="24"/>
          <w:szCs w:val="24"/>
          <w:shd w:val="clear" w:color="auto" w:fill="FFFFFF"/>
        </w:rPr>
        <w:t>ë</w:t>
      </w:r>
      <w:r w:rsidR="005C4725">
        <w:rPr>
          <w:rFonts w:asciiTheme="majorBidi" w:hAnsiTheme="majorBidi" w:cstheme="majorBidi"/>
          <w:sz w:val="24"/>
          <w:szCs w:val="24"/>
        </w:rPr>
        <w:t>limin</w:t>
      </w:r>
      <w:r w:rsidR="00A23CA3" w:rsidRPr="00A23CA3">
        <w:rPr>
          <w:rFonts w:asciiTheme="majorBidi" w:hAnsiTheme="majorBidi" w:cstheme="majorBidi"/>
          <w:sz w:val="24"/>
          <w:szCs w:val="24"/>
        </w:rPr>
        <w:t xml:space="preserve"> e kongjestioneve strukturore të identifikuara me një plan kohor për zbatimin e masave përkatëse në afat prej katër (4) vitesh nga marrja e vendimit</w:t>
      </w:r>
      <w:r w:rsidR="005C4725">
        <w:rPr>
          <w:rFonts w:asciiTheme="majorBidi" w:hAnsiTheme="majorBidi" w:cstheme="majorBidi"/>
          <w:sz w:val="24"/>
          <w:szCs w:val="24"/>
        </w:rPr>
        <w:t xml:space="preserve">. </w:t>
      </w:r>
      <w:r w:rsidR="00A23CA3" w:rsidRPr="00A23CA3">
        <w:rPr>
          <w:rFonts w:asciiTheme="majorBidi" w:hAnsiTheme="majorBidi" w:cstheme="majorBidi"/>
          <w:sz w:val="24"/>
          <w:szCs w:val="24"/>
        </w:rPr>
        <w:t xml:space="preserve"> </w:t>
      </w:r>
      <w:r w:rsidRPr="002840AA">
        <w:rPr>
          <w:rFonts w:asciiTheme="majorBidi" w:hAnsiTheme="majorBidi" w:cstheme="majorBidi"/>
          <w:sz w:val="24"/>
          <w:szCs w:val="24"/>
        </w:rPr>
        <w:t>.</w:t>
      </w:r>
    </w:p>
    <w:p w14:paraId="3E3E52D0" w14:textId="5280F353" w:rsidR="007A1722" w:rsidRPr="002840AA" w:rsidRDefault="007A1722" w:rsidP="00E55B6C">
      <w:pPr>
        <w:numPr>
          <w:ilvl w:val="0"/>
          <w:numId w:val="91"/>
        </w:numPr>
        <w:spacing w:before="240"/>
        <w:rPr>
          <w:rFonts w:asciiTheme="majorBidi" w:hAnsiTheme="majorBidi" w:cstheme="majorBidi"/>
          <w:sz w:val="24"/>
          <w:szCs w:val="24"/>
        </w:rPr>
        <w:pPrChange w:id="342" w:author="Deniza Krasniqi" w:date="2024-04-12T15:44:00Z">
          <w:pPr>
            <w:numPr>
              <w:numId w:val="92"/>
            </w:numPr>
            <w:spacing w:before="240"/>
            <w:ind w:left="720"/>
          </w:pPr>
        </w:pPrChange>
      </w:pPr>
      <w:r w:rsidRPr="002840AA">
        <w:rPr>
          <w:rFonts w:asciiTheme="majorBidi" w:hAnsiTheme="majorBidi" w:cstheme="majorBidi"/>
          <w:sz w:val="24"/>
          <w:szCs w:val="24"/>
        </w:rPr>
        <w:t xml:space="preserve">Përmes zbatimit të planit të veprimit, Rregullatori së bashku me Operatorin e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siguro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që kapaciteti ndërzonal të rritet në baza vjetore, në mënyrë që të arrihet kufiri minimal i kapacitetit të përcaktuar në nenin 3</w:t>
      </w:r>
      <w:r w:rsidR="005B46A6" w:rsidRPr="002840AA">
        <w:rPr>
          <w:rFonts w:asciiTheme="majorBidi" w:hAnsiTheme="majorBidi" w:cstheme="majorBidi"/>
          <w:sz w:val="24"/>
          <w:szCs w:val="24"/>
        </w:rPr>
        <w:t>2</w:t>
      </w:r>
      <w:r w:rsidRPr="002840AA">
        <w:rPr>
          <w:rFonts w:asciiTheme="majorBidi" w:hAnsiTheme="majorBidi" w:cstheme="majorBidi"/>
          <w:sz w:val="24"/>
          <w:szCs w:val="24"/>
        </w:rPr>
        <w:t xml:space="preserve"> paragrafi </w:t>
      </w:r>
      <w:r w:rsidR="000A53ED">
        <w:rPr>
          <w:rFonts w:asciiTheme="majorBidi" w:hAnsiTheme="majorBidi" w:cstheme="majorBidi"/>
          <w:sz w:val="24"/>
          <w:szCs w:val="24"/>
        </w:rPr>
        <w:t>7</w:t>
      </w:r>
      <w:r w:rsidR="000A53ED" w:rsidRPr="002840AA">
        <w:rPr>
          <w:rFonts w:asciiTheme="majorBidi" w:hAnsiTheme="majorBidi" w:cstheme="majorBidi"/>
          <w:sz w:val="24"/>
          <w:szCs w:val="24"/>
        </w:rPr>
        <w:t xml:space="preserve"> </w:t>
      </w:r>
      <w:r w:rsidRPr="002840AA">
        <w:rPr>
          <w:rFonts w:asciiTheme="majorBidi" w:hAnsiTheme="majorBidi" w:cstheme="majorBidi"/>
          <w:sz w:val="24"/>
          <w:szCs w:val="24"/>
        </w:rPr>
        <w:t>të këtij ligji  deri më 31 dhjetor 2027.</w:t>
      </w:r>
    </w:p>
    <w:p w14:paraId="64763CB3" w14:textId="08A073A5" w:rsidR="009337E3" w:rsidRPr="002840AA" w:rsidRDefault="007A1722" w:rsidP="00E55B6C">
      <w:pPr>
        <w:pStyle w:val="ListParagraph"/>
        <w:numPr>
          <w:ilvl w:val="0"/>
          <w:numId w:val="91"/>
        </w:numPr>
        <w:spacing w:before="240"/>
        <w:rPr>
          <w:rFonts w:asciiTheme="majorBidi" w:hAnsiTheme="majorBidi" w:cstheme="majorBidi"/>
          <w:sz w:val="24"/>
          <w:szCs w:val="24"/>
          <w:shd w:val="clear" w:color="auto" w:fill="FFFFFF"/>
        </w:rPr>
        <w:pPrChange w:id="343" w:author="Deniza Krasniqi" w:date="2024-04-12T15:44:00Z">
          <w:pPr>
            <w:pStyle w:val="ListParagraph"/>
            <w:numPr>
              <w:ilvl w:val="0"/>
              <w:numId w:val="92"/>
            </w:numPr>
            <w:spacing w:before="240"/>
            <w:ind w:left="720"/>
          </w:pPr>
        </w:pPrChange>
      </w:pPr>
      <w:r w:rsidRPr="002840AA">
        <w:rPr>
          <w:rFonts w:asciiTheme="majorBidi" w:hAnsiTheme="majorBidi" w:cstheme="majorBidi"/>
          <w:sz w:val="24"/>
          <w:szCs w:val="24"/>
        </w:rPr>
        <w:t xml:space="preserve">Rritjet vjetore </w:t>
      </w:r>
      <w:r w:rsidR="00587714">
        <w:rPr>
          <w:rFonts w:asciiTheme="majorBidi" w:hAnsiTheme="majorBidi" w:cstheme="majorBidi"/>
          <w:sz w:val="24"/>
          <w:szCs w:val="24"/>
        </w:rPr>
        <w:t>t</w:t>
      </w:r>
      <w:r w:rsidR="00587714" w:rsidRPr="001D5CA1">
        <w:rPr>
          <w:rFonts w:asciiTheme="majorBidi" w:hAnsiTheme="majorBidi" w:cstheme="majorBidi"/>
          <w:color w:val="auto"/>
          <w:sz w:val="24"/>
          <w:szCs w:val="24"/>
          <w:lang w:val="sq-AL"/>
        </w:rPr>
        <w:t>ë</w:t>
      </w:r>
      <w:r w:rsidR="00587714">
        <w:rPr>
          <w:rFonts w:asciiTheme="majorBidi" w:hAnsiTheme="majorBidi" w:cstheme="majorBidi"/>
          <w:color w:val="auto"/>
          <w:sz w:val="24"/>
          <w:szCs w:val="24"/>
          <w:lang w:val="sq-AL"/>
        </w:rPr>
        <w:t xml:space="preserve"> p</w:t>
      </w:r>
      <w:r w:rsidR="00587714" w:rsidRPr="001D5CA1">
        <w:rPr>
          <w:rFonts w:asciiTheme="majorBidi" w:hAnsiTheme="majorBidi" w:cstheme="majorBidi"/>
          <w:color w:val="auto"/>
          <w:sz w:val="24"/>
          <w:szCs w:val="24"/>
          <w:lang w:val="sq-AL"/>
        </w:rPr>
        <w:t>ë</w:t>
      </w:r>
      <w:r w:rsidR="00587714">
        <w:rPr>
          <w:rFonts w:asciiTheme="majorBidi" w:hAnsiTheme="majorBidi" w:cstheme="majorBidi"/>
          <w:color w:val="auto"/>
          <w:sz w:val="24"/>
          <w:szCs w:val="24"/>
          <w:lang w:val="sq-AL"/>
        </w:rPr>
        <w:t xml:space="preserve">rcaktuara </w:t>
      </w:r>
      <w:r w:rsidRPr="002840AA">
        <w:rPr>
          <w:rFonts w:asciiTheme="majorBidi" w:hAnsiTheme="majorBidi" w:cstheme="majorBidi"/>
          <w:sz w:val="24"/>
          <w:szCs w:val="24"/>
        </w:rPr>
        <w:t xml:space="preserve">në paragrafin 2 të këtij neni arrihen me anë të një trajektoreje lineare me pikënisje kapacitetin e alokuar </w:t>
      </w:r>
      <w:r w:rsidRPr="002840AA">
        <w:rPr>
          <w:rFonts w:asciiTheme="majorBidi" w:hAnsiTheme="majorBidi" w:cstheme="majorBidi"/>
          <w:sz w:val="24"/>
          <w:szCs w:val="24"/>
          <w:shd w:val="clear" w:color="auto" w:fill="FFFFFF"/>
        </w:rPr>
        <w:t xml:space="preserve">në kufirin kritik ose në një element kritik të rrjetit të prirur ndaj </w:t>
      </w:r>
      <w:r w:rsidR="00371D64" w:rsidRPr="002840AA">
        <w:rPr>
          <w:rFonts w:asciiTheme="majorBidi" w:hAnsiTheme="majorBidi" w:cstheme="majorBidi"/>
          <w:sz w:val="24"/>
          <w:szCs w:val="24"/>
          <w:shd w:val="clear" w:color="auto" w:fill="FFFFFF"/>
        </w:rPr>
        <w:t>kon</w:t>
      </w:r>
      <w:r w:rsidR="00D43FD9" w:rsidRPr="002840AA">
        <w:rPr>
          <w:rFonts w:asciiTheme="majorBidi" w:hAnsiTheme="majorBidi" w:cstheme="majorBidi"/>
          <w:sz w:val="24"/>
          <w:szCs w:val="24"/>
          <w:shd w:val="clear" w:color="auto" w:fill="FFFFFF"/>
        </w:rPr>
        <w:t>gjestioneve</w:t>
      </w:r>
      <w:r w:rsidRPr="002840AA">
        <w:rPr>
          <w:rFonts w:asciiTheme="majorBidi" w:hAnsiTheme="majorBidi" w:cstheme="majorBidi"/>
          <w:sz w:val="24"/>
          <w:szCs w:val="24"/>
          <w:shd w:val="clear" w:color="auto" w:fill="FFFFFF"/>
        </w:rPr>
        <w:t xml:space="preserve"> në vitin para miratimit të planit të veprimit</w:t>
      </w:r>
      <w:r w:rsidR="00EF112C" w:rsidRPr="002840AA">
        <w:rPr>
          <w:rFonts w:asciiTheme="majorBidi" w:hAnsiTheme="majorBidi" w:cstheme="majorBidi"/>
          <w:sz w:val="24"/>
          <w:szCs w:val="24"/>
          <w:shd w:val="clear" w:color="auto" w:fill="FFFFFF"/>
        </w:rPr>
        <w:t xml:space="preserve"> ose </w:t>
      </w:r>
      <w:r w:rsidR="009337E3" w:rsidRPr="002840AA">
        <w:rPr>
          <w:rFonts w:asciiTheme="majorBidi" w:hAnsiTheme="majorBidi" w:cstheme="majorBidi"/>
          <w:sz w:val="24"/>
          <w:szCs w:val="24"/>
          <w:shd w:val="clear" w:color="auto" w:fill="FFFFFF"/>
        </w:rPr>
        <w:t>kapacitetin mesatar gjatë periudhës tre (3) vjeçare para miratimit të planit të veprimit</w:t>
      </w:r>
      <w:r w:rsidR="00440E28" w:rsidRPr="002840AA">
        <w:rPr>
          <w:rFonts w:asciiTheme="majorBidi" w:hAnsiTheme="majorBidi" w:cstheme="majorBidi"/>
          <w:sz w:val="24"/>
          <w:szCs w:val="24"/>
          <w:shd w:val="clear" w:color="auto" w:fill="FFFFFF"/>
        </w:rPr>
        <w:t xml:space="preserve">. </w:t>
      </w:r>
    </w:p>
    <w:p w14:paraId="12E8CD3D" w14:textId="0E8147E7" w:rsidR="007A1722" w:rsidRPr="002840AA" w:rsidRDefault="007A1722" w:rsidP="00E55B6C">
      <w:pPr>
        <w:numPr>
          <w:ilvl w:val="0"/>
          <w:numId w:val="91"/>
        </w:numPr>
        <w:spacing w:before="240"/>
        <w:rPr>
          <w:rFonts w:asciiTheme="majorBidi" w:hAnsiTheme="majorBidi" w:cstheme="majorBidi"/>
          <w:sz w:val="24"/>
          <w:szCs w:val="24"/>
        </w:rPr>
        <w:pPrChange w:id="344" w:author="Deniza Krasniqi" w:date="2024-04-12T15:44:00Z">
          <w:pPr>
            <w:numPr>
              <w:numId w:val="92"/>
            </w:numPr>
            <w:spacing w:before="240"/>
            <w:ind w:left="720"/>
          </w:pPr>
        </w:pPrChange>
      </w:pPr>
      <w:r w:rsidRPr="002840AA">
        <w:rPr>
          <w:rFonts w:asciiTheme="majorBidi" w:hAnsiTheme="majorBidi" w:cstheme="majorBidi"/>
          <w:sz w:val="24"/>
          <w:szCs w:val="24"/>
        </w:rPr>
        <w:t xml:space="preserve">Gjatë zbatimit të planit të veprimit, Rregullatori dhe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bashkëpunojnë me autoritetet rregullatore dhe </w:t>
      </w:r>
      <w:r w:rsidR="00D73024">
        <w:rPr>
          <w:rFonts w:asciiTheme="majorBidi" w:hAnsiTheme="majorBidi" w:cstheme="majorBidi"/>
          <w:sz w:val="24"/>
          <w:szCs w:val="24"/>
        </w:rPr>
        <w:t>O</w:t>
      </w:r>
      <w:r w:rsidR="00D73024" w:rsidRPr="002840AA">
        <w:rPr>
          <w:rFonts w:asciiTheme="majorBidi" w:hAnsiTheme="majorBidi" w:cstheme="majorBidi"/>
          <w:sz w:val="24"/>
          <w:szCs w:val="24"/>
        </w:rPr>
        <w:t xml:space="preserve">peratorët </w:t>
      </w:r>
      <w:r w:rsidRPr="002840AA">
        <w:rPr>
          <w:rFonts w:asciiTheme="majorBidi" w:hAnsiTheme="majorBidi" w:cstheme="majorBidi"/>
          <w:sz w:val="24"/>
          <w:szCs w:val="24"/>
        </w:rPr>
        <w:t xml:space="preserve">e </w:t>
      </w:r>
      <w:r w:rsidR="00D73024">
        <w:rPr>
          <w:rFonts w:asciiTheme="majorBidi" w:hAnsiTheme="majorBidi" w:cstheme="majorBidi"/>
          <w:sz w:val="24"/>
          <w:szCs w:val="24"/>
        </w:rPr>
        <w:t>S</w:t>
      </w:r>
      <w:r w:rsidR="00D73024"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 xml:space="preserve">n e </w:t>
      </w:r>
      <w:r w:rsidR="00314092" w:rsidRPr="002840AA">
        <w:rPr>
          <w:rFonts w:asciiTheme="majorBidi" w:hAnsiTheme="majorBidi" w:cstheme="majorBidi"/>
          <w:sz w:val="24"/>
          <w:szCs w:val="24"/>
        </w:rPr>
        <w:t>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Pr="002840AA">
        <w:rPr>
          <w:rFonts w:asciiTheme="majorBidi" w:hAnsiTheme="majorBidi" w:cstheme="majorBidi"/>
          <w:sz w:val="24"/>
          <w:szCs w:val="24"/>
        </w:rPr>
        <w:t xml:space="preserve">, siç rregullohet me procedurën </w:t>
      </w:r>
      <w:r w:rsidRPr="002840AA">
        <w:rPr>
          <w:rFonts w:asciiTheme="majorBidi" w:hAnsiTheme="majorBidi" w:cstheme="majorBidi"/>
          <w:sz w:val="24"/>
          <w:szCs w:val="24"/>
          <w:shd w:val="clear" w:color="auto" w:fill="FFFFFF"/>
        </w:rPr>
        <w:t>për rritjen e koordinuar të kapacitetit ndërzonal</w:t>
      </w:r>
      <w:r w:rsidR="00285DC2">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të përcaktuar në Kodi</w:t>
      </w:r>
      <w:r w:rsidR="00A1491F" w:rsidRPr="002840AA">
        <w:rPr>
          <w:rFonts w:asciiTheme="majorBidi" w:hAnsiTheme="majorBidi" w:cstheme="majorBidi"/>
          <w:sz w:val="24"/>
          <w:szCs w:val="24"/>
          <w:shd w:val="clear" w:color="auto" w:fill="FFFFFF"/>
        </w:rPr>
        <w:t>n e</w:t>
      </w:r>
      <w:r w:rsidRPr="002840AA">
        <w:rPr>
          <w:rFonts w:asciiTheme="majorBidi" w:hAnsiTheme="majorBidi" w:cstheme="majorBidi"/>
          <w:sz w:val="24"/>
          <w:szCs w:val="24"/>
          <w:shd w:val="clear" w:color="auto" w:fill="FFFFFF"/>
        </w:rPr>
        <w:t xml:space="preserve"> Rrjetit</w:t>
      </w:r>
      <w:r w:rsidR="00A1491F" w:rsidRPr="002840AA">
        <w:rPr>
          <w:rFonts w:asciiTheme="majorBidi" w:hAnsiTheme="majorBidi" w:cstheme="majorBidi"/>
          <w:sz w:val="24"/>
          <w:szCs w:val="24"/>
          <w:shd w:val="clear" w:color="auto" w:fill="FFFFFF"/>
        </w:rPr>
        <w:t xml:space="preserve"> të </w:t>
      </w:r>
      <w:r w:rsidR="00E754A0" w:rsidRPr="002840AA">
        <w:rPr>
          <w:rFonts w:asciiTheme="majorBidi" w:hAnsiTheme="majorBidi" w:cstheme="majorBidi"/>
          <w:sz w:val="24"/>
          <w:szCs w:val="24"/>
          <w:shd w:val="clear" w:color="auto" w:fill="FFFFFF"/>
        </w:rPr>
        <w:t>Transmetimit</w:t>
      </w:r>
      <w:r w:rsidRPr="002840AA">
        <w:rPr>
          <w:rFonts w:asciiTheme="majorBidi" w:hAnsiTheme="majorBidi" w:cstheme="majorBidi"/>
          <w:sz w:val="24"/>
          <w:szCs w:val="24"/>
          <w:shd w:val="clear" w:color="auto" w:fill="FFFFFF"/>
        </w:rPr>
        <w:t>.</w:t>
      </w:r>
    </w:p>
    <w:p w14:paraId="08165C07" w14:textId="10B01CEC" w:rsidR="007A1722" w:rsidRPr="002840AA" w:rsidRDefault="007A1722" w:rsidP="00E55B6C">
      <w:pPr>
        <w:numPr>
          <w:ilvl w:val="0"/>
          <w:numId w:val="91"/>
        </w:numPr>
        <w:spacing w:before="240"/>
        <w:rPr>
          <w:rFonts w:asciiTheme="majorBidi" w:hAnsiTheme="majorBidi" w:cstheme="majorBidi"/>
          <w:sz w:val="24"/>
          <w:szCs w:val="24"/>
        </w:rPr>
        <w:pPrChange w:id="345" w:author="Deniza Krasniqi" w:date="2024-04-12T15:44:00Z">
          <w:pPr>
            <w:numPr>
              <w:numId w:val="92"/>
            </w:numPr>
            <w:spacing w:before="240"/>
            <w:ind w:left="720"/>
          </w:pPr>
        </w:pPrChange>
      </w:pPr>
      <w:r w:rsidRPr="002840AA">
        <w:rPr>
          <w:rFonts w:asciiTheme="majorBidi" w:hAnsiTheme="majorBidi" w:cstheme="majorBidi"/>
          <w:sz w:val="24"/>
          <w:szCs w:val="24"/>
          <w:shd w:val="clear" w:color="auto" w:fill="FFFFFF"/>
        </w:rPr>
        <w:t xml:space="preserve">Rregullatori </w:t>
      </w:r>
      <w:r w:rsidR="00346EE6" w:rsidRPr="002840AA">
        <w:rPr>
          <w:rFonts w:asciiTheme="majorBidi" w:hAnsiTheme="majorBidi" w:cstheme="majorBidi"/>
          <w:sz w:val="24"/>
          <w:szCs w:val="24"/>
          <w:shd w:val="clear" w:color="auto" w:fill="FFFFFF"/>
        </w:rPr>
        <w:t>raporto</w:t>
      </w:r>
      <w:r w:rsidR="00346EE6">
        <w:rPr>
          <w:rFonts w:asciiTheme="majorBidi" w:hAnsiTheme="majorBidi" w:cstheme="majorBidi"/>
          <w:sz w:val="24"/>
          <w:szCs w:val="24"/>
          <w:shd w:val="clear" w:color="auto" w:fill="FFFFFF"/>
        </w:rPr>
        <w:t>n</w:t>
      </w:r>
      <w:r w:rsidR="00346EE6"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rPr>
        <w:t xml:space="preserve">progresin në zbatimin e planit të veprimit tek Sekretariati i Komunitetit të Energjisë, </w:t>
      </w:r>
      <w:r w:rsidR="009B302A" w:rsidRPr="009B302A">
        <w:rPr>
          <w:rFonts w:asciiTheme="majorBidi" w:hAnsiTheme="majorBidi" w:cstheme="majorBidi"/>
          <w:sz w:val="24"/>
          <w:szCs w:val="24"/>
        </w:rPr>
        <w:t>Bordit Rregullativ të Komunitetit të Energjisë</w:t>
      </w:r>
      <w:r w:rsidRPr="002840AA">
        <w:rPr>
          <w:rFonts w:asciiTheme="majorBidi" w:hAnsiTheme="majorBidi" w:cstheme="majorBidi"/>
          <w:sz w:val="24"/>
          <w:szCs w:val="24"/>
        </w:rPr>
        <w:t xml:space="preserve"> dhe ACER</w:t>
      </w:r>
      <w:r w:rsidR="00A1491F" w:rsidRPr="002840AA">
        <w:rPr>
          <w:rFonts w:asciiTheme="majorBidi" w:hAnsiTheme="majorBidi" w:cstheme="majorBidi"/>
          <w:sz w:val="24"/>
          <w:szCs w:val="24"/>
        </w:rPr>
        <w:t>-i</w:t>
      </w:r>
      <w:r w:rsidRPr="002840AA">
        <w:rPr>
          <w:rFonts w:asciiTheme="majorBidi" w:hAnsiTheme="majorBidi" w:cstheme="majorBidi"/>
          <w:sz w:val="24"/>
          <w:szCs w:val="24"/>
        </w:rPr>
        <w:t xml:space="preserve"> sipas nevojës, dhe </w:t>
      </w:r>
      <w:r w:rsidR="00346EE6" w:rsidRPr="002840AA">
        <w:rPr>
          <w:rFonts w:asciiTheme="majorBidi" w:hAnsiTheme="majorBidi" w:cstheme="majorBidi"/>
          <w:sz w:val="24"/>
          <w:szCs w:val="24"/>
        </w:rPr>
        <w:t>m</w:t>
      </w:r>
      <w:r w:rsidR="00346EE6">
        <w:rPr>
          <w:rFonts w:asciiTheme="majorBidi" w:hAnsiTheme="majorBidi" w:cstheme="majorBidi"/>
          <w:sz w:val="24"/>
          <w:szCs w:val="24"/>
        </w:rPr>
        <w:t xml:space="preserve">err </w:t>
      </w:r>
      <w:r w:rsidRPr="002840AA">
        <w:rPr>
          <w:rFonts w:asciiTheme="majorBidi" w:hAnsiTheme="majorBidi" w:cstheme="majorBidi"/>
          <w:sz w:val="24"/>
          <w:szCs w:val="24"/>
        </w:rPr>
        <w:t xml:space="preserve">parasysh çdo kërkesë, propozim ose rekomandim të </w:t>
      </w:r>
      <w:r w:rsidR="00D73024">
        <w:rPr>
          <w:rFonts w:asciiTheme="majorBidi" w:hAnsiTheme="majorBidi" w:cstheme="majorBidi"/>
          <w:sz w:val="24"/>
          <w:szCs w:val="24"/>
        </w:rPr>
        <w:t>pranuar</w:t>
      </w:r>
      <w:r w:rsidRPr="002840AA">
        <w:rPr>
          <w:rFonts w:asciiTheme="majorBidi" w:hAnsiTheme="majorBidi" w:cstheme="majorBidi"/>
          <w:sz w:val="24"/>
          <w:szCs w:val="24"/>
        </w:rPr>
        <w:t>.</w:t>
      </w:r>
    </w:p>
    <w:p w14:paraId="4557E360" w14:textId="010E03BE" w:rsidR="007A1722" w:rsidRPr="002840AA" w:rsidRDefault="007A1722" w:rsidP="00E55B6C">
      <w:pPr>
        <w:numPr>
          <w:ilvl w:val="0"/>
          <w:numId w:val="91"/>
        </w:numPr>
        <w:spacing w:before="240"/>
        <w:rPr>
          <w:rFonts w:asciiTheme="majorBidi" w:hAnsiTheme="majorBidi" w:cstheme="majorBidi"/>
          <w:sz w:val="24"/>
          <w:szCs w:val="24"/>
        </w:rPr>
        <w:pPrChange w:id="346" w:author="Deniza Krasniqi" w:date="2024-04-12T15:44:00Z">
          <w:pPr>
            <w:numPr>
              <w:numId w:val="92"/>
            </w:numPr>
            <w:spacing w:before="240"/>
            <w:ind w:left="720"/>
          </w:pPr>
        </w:pPrChange>
      </w:pPr>
      <w:r w:rsidRPr="002840AA">
        <w:rPr>
          <w:rFonts w:asciiTheme="majorBidi" w:hAnsiTheme="majorBidi" w:cstheme="majorBidi"/>
          <w:sz w:val="24"/>
          <w:szCs w:val="24"/>
        </w:rPr>
        <w:t xml:space="preserve">Në rast se nuk </w:t>
      </w:r>
      <w:r w:rsidR="00B13CDA" w:rsidRPr="002840AA">
        <w:rPr>
          <w:rFonts w:asciiTheme="majorBidi" w:hAnsiTheme="majorBidi" w:cstheme="majorBidi"/>
          <w:sz w:val="24"/>
          <w:szCs w:val="24"/>
        </w:rPr>
        <w:t>krijohet</w:t>
      </w:r>
      <w:r w:rsidRPr="002840AA">
        <w:rPr>
          <w:rFonts w:asciiTheme="majorBidi" w:hAnsiTheme="majorBidi" w:cstheme="majorBidi"/>
          <w:sz w:val="24"/>
          <w:szCs w:val="24"/>
        </w:rPr>
        <w:t xml:space="preserve"> plan veprimi sipas paragrafit 1 të këtij neni brenda gjashtë (6) muajve nga marrja e vendimit, 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vlerëso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nëse kapaciteti i disponueshëm ndërzonal ka arritur kufirin minimal të kapacitetit të përcaktuar në nenin 3</w:t>
      </w:r>
      <w:r w:rsidR="005B46A6" w:rsidRPr="002840AA">
        <w:rPr>
          <w:rFonts w:asciiTheme="majorBidi" w:hAnsiTheme="majorBidi" w:cstheme="majorBidi"/>
          <w:sz w:val="24"/>
          <w:szCs w:val="24"/>
        </w:rPr>
        <w:t>2</w:t>
      </w:r>
      <w:r w:rsidRPr="002840AA">
        <w:rPr>
          <w:rFonts w:asciiTheme="majorBidi" w:hAnsiTheme="majorBidi" w:cstheme="majorBidi"/>
          <w:sz w:val="24"/>
          <w:szCs w:val="24"/>
        </w:rPr>
        <w:t xml:space="preserve"> paragrafi </w:t>
      </w:r>
      <w:r w:rsidR="000A53ED">
        <w:rPr>
          <w:rFonts w:asciiTheme="majorBidi" w:hAnsiTheme="majorBidi" w:cstheme="majorBidi"/>
          <w:sz w:val="24"/>
          <w:szCs w:val="24"/>
        </w:rPr>
        <w:t>7</w:t>
      </w:r>
      <w:r w:rsidR="000A53ED" w:rsidRPr="002840AA">
        <w:rPr>
          <w:rFonts w:asciiTheme="majorBidi" w:hAnsiTheme="majorBidi" w:cstheme="majorBidi"/>
          <w:sz w:val="24"/>
          <w:szCs w:val="24"/>
        </w:rPr>
        <w:t xml:space="preserve"> </w:t>
      </w:r>
      <w:r w:rsidR="00B13CDA" w:rsidRPr="002840AA">
        <w:rPr>
          <w:rFonts w:asciiTheme="majorBidi" w:hAnsiTheme="majorBidi" w:cstheme="majorBidi"/>
          <w:sz w:val="24"/>
          <w:szCs w:val="24"/>
        </w:rPr>
        <w:t>i</w:t>
      </w:r>
      <w:r w:rsidRPr="002840AA">
        <w:rPr>
          <w:rFonts w:asciiTheme="majorBidi" w:hAnsiTheme="majorBidi" w:cstheme="majorBidi"/>
          <w:sz w:val="24"/>
          <w:szCs w:val="24"/>
        </w:rPr>
        <w:t xml:space="preserve"> këtij ligji dhe </w:t>
      </w:r>
      <w:r w:rsidR="00346EE6" w:rsidRPr="002840AA">
        <w:rPr>
          <w:rFonts w:asciiTheme="majorBidi" w:hAnsiTheme="majorBidi" w:cstheme="majorBidi"/>
          <w:sz w:val="24"/>
          <w:szCs w:val="24"/>
        </w:rPr>
        <w:t>dorëzo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 raport </w:t>
      </w:r>
      <w:r w:rsidR="00346EE6">
        <w:rPr>
          <w:rFonts w:asciiTheme="majorBidi" w:hAnsiTheme="majorBidi" w:cstheme="majorBidi"/>
          <w:sz w:val="24"/>
          <w:szCs w:val="24"/>
        </w:rPr>
        <w:t xml:space="preserve">ne </w:t>
      </w:r>
      <w:r w:rsidRPr="002840AA">
        <w:rPr>
          <w:rFonts w:asciiTheme="majorBidi" w:hAnsiTheme="majorBidi" w:cstheme="majorBidi"/>
          <w:sz w:val="24"/>
          <w:szCs w:val="24"/>
        </w:rPr>
        <w:t xml:space="preserve">Rregullator. Rregullatori </w:t>
      </w:r>
      <w:r w:rsidR="00346EE6" w:rsidRPr="002840AA">
        <w:rPr>
          <w:rFonts w:asciiTheme="majorBidi" w:hAnsiTheme="majorBidi" w:cstheme="majorBidi"/>
          <w:sz w:val="24"/>
          <w:szCs w:val="24"/>
        </w:rPr>
        <w:t>njofto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 vonesë Sekretariatin e Komunitetit të Energjisë dhe </w:t>
      </w:r>
      <w:r w:rsidR="009B302A" w:rsidRPr="009B302A">
        <w:rPr>
          <w:rFonts w:asciiTheme="majorBidi" w:hAnsiTheme="majorBidi" w:cstheme="majorBidi"/>
          <w:sz w:val="24"/>
          <w:szCs w:val="24"/>
        </w:rPr>
        <w:t>Bordi</w:t>
      </w:r>
      <w:r w:rsidR="009B302A">
        <w:rPr>
          <w:rFonts w:asciiTheme="majorBidi" w:hAnsiTheme="majorBidi" w:cstheme="majorBidi"/>
          <w:sz w:val="24"/>
          <w:szCs w:val="24"/>
        </w:rPr>
        <w:t>n</w:t>
      </w:r>
      <w:r w:rsidR="009B302A" w:rsidRPr="009B302A">
        <w:rPr>
          <w:rFonts w:asciiTheme="majorBidi" w:hAnsiTheme="majorBidi" w:cstheme="majorBidi"/>
          <w:sz w:val="24"/>
          <w:szCs w:val="24"/>
        </w:rPr>
        <w:t xml:space="preserve"> Rregullativ të Komunitetit të Energjisë</w:t>
      </w:r>
      <w:r w:rsidRPr="002840AA">
        <w:rPr>
          <w:rFonts w:asciiTheme="majorBidi" w:hAnsiTheme="majorBidi" w:cstheme="majorBidi"/>
          <w:sz w:val="24"/>
          <w:szCs w:val="24"/>
        </w:rPr>
        <w:t>.</w:t>
      </w:r>
    </w:p>
    <w:p w14:paraId="526ACFF9" w14:textId="2BE15790"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w:t>
      </w:r>
      <w:r w:rsidR="004E75B2" w:rsidRPr="002840AA">
        <w:rPr>
          <w:rFonts w:asciiTheme="majorBidi" w:hAnsiTheme="majorBidi" w:cstheme="majorBidi"/>
          <w:noProof/>
          <w:color w:val="auto"/>
          <w:sz w:val="24"/>
          <w:szCs w:val="24"/>
          <w:lang w:val="en-US"/>
        </w:rPr>
        <w:t xml:space="preserve"> 3</w:t>
      </w:r>
      <w:r w:rsidR="008D5FAE" w:rsidRPr="002840AA">
        <w:rPr>
          <w:rFonts w:asciiTheme="majorBidi" w:hAnsiTheme="majorBidi" w:cstheme="majorBidi"/>
          <w:noProof/>
          <w:color w:val="auto"/>
          <w:sz w:val="24"/>
          <w:szCs w:val="24"/>
          <w:lang w:val="en-US"/>
        </w:rPr>
        <w:t>2</w:t>
      </w:r>
    </w:p>
    <w:p w14:paraId="52C6FAB7" w14:textId="7B579FE8" w:rsidR="006653AE" w:rsidRPr="002840AA" w:rsidRDefault="00EF33B4" w:rsidP="0012207D">
      <w:pPr>
        <w:pStyle w:val="Heading1"/>
        <w:spacing w:before="240"/>
        <w:ind w:left="14" w:right="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Parimet e përgjithshme të alokimit të kapaciteteve dhe menaxhimit të kongjestionit</w:t>
      </w:r>
    </w:p>
    <w:p w14:paraId="12D84B32" w14:textId="51BAFD32" w:rsidR="006653AE" w:rsidRPr="002840AA" w:rsidRDefault="006653AE" w:rsidP="00E55B6C">
      <w:pPr>
        <w:numPr>
          <w:ilvl w:val="0"/>
          <w:numId w:val="92"/>
        </w:numPr>
        <w:spacing w:before="240"/>
        <w:rPr>
          <w:rFonts w:asciiTheme="majorBidi" w:hAnsiTheme="majorBidi" w:cstheme="majorBidi"/>
          <w:sz w:val="24"/>
          <w:szCs w:val="24"/>
        </w:rPr>
        <w:pPrChange w:id="347" w:author="Deniza Krasniqi" w:date="2024-04-12T15:44:00Z">
          <w:pPr>
            <w:numPr>
              <w:numId w:val="93"/>
            </w:numPr>
            <w:spacing w:before="240"/>
            <w:ind w:left="720"/>
          </w:pPr>
        </w:pPrChange>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6908C8" w:rsidRPr="002840AA">
        <w:rPr>
          <w:rFonts w:asciiTheme="majorBidi" w:hAnsiTheme="majorBidi" w:cstheme="majorBidi"/>
          <w:sz w:val="24"/>
          <w:szCs w:val="24"/>
        </w:rPr>
        <w:t xml:space="preserve">u </w:t>
      </w:r>
      <w:r w:rsidRPr="002840AA">
        <w:rPr>
          <w:rFonts w:asciiTheme="majorBidi" w:hAnsiTheme="majorBidi" w:cstheme="majorBidi"/>
          <w:sz w:val="24"/>
          <w:szCs w:val="24"/>
        </w:rPr>
        <w:t xml:space="preserve"> ofro</w:t>
      </w:r>
      <w:r w:rsidR="00E90897" w:rsidRPr="002840AA">
        <w:rPr>
          <w:rFonts w:asciiTheme="majorBidi" w:hAnsiTheme="majorBidi" w:cstheme="majorBidi"/>
          <w:sz w:val="24"/>
          <w:szCs w:val="24"/>
        </w:rPr>
        <w:t>n</w:t>
      </w:r>
      <w:r w:rsidRPr="002840AA">
        <w:rPr>
          <w:rFonts w:asciiTheme="majorBidi" w:hAnsiTheme="majorBidi" w:cstheme="majorBidi"/>
          <w:sz w:val="24"/>
          <w:szCs w:val="24"/>
        </w:rPr>
        <w:t xml:space="preserve"> pjesëmarrësve të tregut kapacitetin maksimal të disponueshëm në interkonektorët dhe në rrjetin e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të Republikës së Kosovës për të mbështetur rrjedhat </w:t>
      </w:r>
      <w:r w:rsidR="006A05CB">
        <w:rPr>
          <w:rFonts w:asciiTheme="majorBidi" w:hAnsiTheme="majorBidi" w:cstheme="majorBidi"/>
          <w:sz w:val="24"/>
          <w:szCs w:val="24"/>
        </w:rPr>
        <w:t>ndërkufitare</w:t>
      </w:r>
      <w:r w:rsidRPr="002840AA">
        <w:rPr>
          <w:rFonts w:asciiTheme="majorBidi" w:hAnsiTheme="majorBidi" w:cstheme="majorBidi"/>
          <w:sz w:val="24"/>
          <w:szCs w:val="24"/>
        </w:rPr>
        <w:t xml:space="preserve"> në përputhje me këtë ligj, Rregullat e Tregut dhe marrëveshjet ndërkombëtare të detyrueshme për Republikën e Kosovës</w:t>
      </w:r>
      <w:r w:rsidR="004D20B7"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përfshirë Traktatin e Komunitetit të Energjisë, marrëveshjet dhe obligimet nga bashkëpunimi në kuadër të ENTSO-E, duke mos </w:t>
      </w:r>
      <w:r w:rsidR="004D20B7" w:rsidRPr="002840AA">
        <w:rPr>
          <w:rFonts w:asciiTheme="majorBidi" w:hAnsiTheme="majorBidi" w:cstheme="majorBidi"/>
          <w:sz w:val="24"/>
          <w:szCs w:val="24"/>
        </w:rPr>
        <w:t>rrezikuar</w:t>
      </w:r>
      <w:r w:rsidRPr="002840AA">
        <w:rPr>
          <w:rFonts w:asciiTheme="majorBidi" w:hAnsiTheme="majorBidi" w:cstheme="majorBidi"/>
          <w:sz w:val="24"/>
          <w:szCs w:val="24"/>
        </w:rPr>
        <w:t xml:space="preserve"> furnizimin me energji elektrike në Republikën e Kosovës apo ndonjë Pal</w:t>
      </w:r>
      <w:r w:rsidR="00E976DA" w:rsidRPr="002840AA">
        <w:rPr>
          <w:rFonts w:asciiTheme="majorBidi" w:hAnsiTheme="majorBidi" w:cstheme="majorBidi"/>
          <w:sz w:val="24"/>
          <w:szCs w:val="24"/>
        </w:rPr>
        <w:t>e</w:t>
      </w:r>
      <w:r w:rsidRPr="002840AA">
        <w:rPr>
          <w:rFonts w:asciiTheme="majorBidi" w:hAnsiTheme="majorBidi" w:cstheme="majorBidi"/>
          <w:sz w:val="24"/>
          <w:szCs w:val="24"/>
        </w:rPr>
        <w:t xml:space="preserve"> tjetër Kontraktuese të Komunitetit të Energjisë apo Shtet</w:t>
      </w:r>
      <w:r w:rsidR="00E976DA" w:rsidRPr="002840AA">
        <w:rPr>
          <w:rFonts w:asciiTheme="majorBidi" w:hAnsiTheme="majorBidi" w:cstheme="majorBidi"/>
          <w:sz w:val="24"/>
          <w:szCs w:val="24"/>
        </w:rPr>
        <w:t>i</w:t>
      </w:r>
      <w:r w:rsidRPr="002840AA">
        <w:rPr>
          <w:rFonts w:asciiTheme="majorBidi" w:hAnsiTheme="majorBidi" w:cstheme="majorBidi"/>
          <w:sz w:val="24"/>
          <w:szCs w:val="24"/>
        </w:rPr>
        <w:t xml:space="preserve"> Anëtar të BE-së.</w:t>
      </w:r>
    </w:p>
    <w:p w14:paraId="0EC97DE8" w14:textId="78549954" w:rsidR="006653AE" w:rsidRPr="002840AA" w:rsidRDefault="006653AE" w:rsidP="00E55B6C">
      <w:pPr>
        <w:numPr>
          <w:ilvl w:val="0"/>
          <w:numId w:val="92"/>
        </w:numPr>
        <w:spacing w:before="240"/>
        <w:rPr>
          <w:rFonts w:asciiTheme="majorBidi" w:hAnsiTheme="majorBidi" w:cstheme="majorBidi"/>
          <w:sz w:val="24"/>
          <w:szCs w:val="24"/>
        </w:rPr>
        <w:pPrChange w:id="348" w:author="Deniza Krasniqi" w:date="2024-04-12T15:44:00Z">
          <w:pPr>
            <w:numPr>
              <w:numId w:val="93"/>
            </w:numPr>
            <w:spacing w:before="240"/>
            <w:ind w:left="720"/>
          </w:pPr>
        </w:pPrChange>
      </w:pPr>
      <w:r w:rsidRPr="002840AA">
        <w:rPr>
          <w:rFonts w:asciiTheme="majorBidi" w:hAnsiTheme="majorBidi" w:cstheme="majorBidi"/>
          <w:sz w:val="24"/>
          <w:szCs w:val="24"/>
        </w:rPr>
        <w:t xml:space="preserve">Operatori i Sistemit të Transmetimit </w:t>
      </w:r>
      <w:r w:rsidR="00346EE6" w:rsidRPr="002840AA">
        <w:rPr>
          <w:rFonts w:asciiTheme="majorBidi" w:hAnsiTheme="majorBidi" w:cstheme="majorBidi"/>
          <w:sz w:val="24"/>
          <w:szCs w:val="24"/>
        </w:rPr>
        <w:t>adreso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621D87" w:rsidRPr="002840AA">
        <w:rPr>
          <w:rFonts w:asciiTheme="majorBidi" w:hAnsiTheme="majorBidi" w:cstheme="majorBidi"/>
          <w:sz w:val="24"/>
          <w:szCs w:val="24"/>
        </w:rPr>
        <w:t>kongjestio</w:t>
      </w:r>
      <w:r w:rsidR="003D0650" w:rsidRPr="002840AA">
        <w:rPr>
          <w:rFonts w:asciiTheme="majorBidi" w:hAnsiTheme="majorBidi" w:cstheme="majorBidi"/>
          <w:sz w:val="24"/>
          <w:szCs w:val="24"/>
        </w:rPr>
        <w:t>net</w:t>
      </w:r>
      <w:r w:rsidRPr="002840AA">
        <w:rPr>
          <w:rFonts w:asciiTheme="majorBidi" w:hAnsiTheme="majorBidi" w:cstheme="majorBidi"/>
          <w:sz w:val="24"/>
          <w:szCs w:val="24"/>
        </w:rPr>
        <w:t xml:space="preserve"> e rrjetit duke aplikuar</w:t>
      </w:r>
      <w:r w:rsidR="00D50FE1">
        <w:rPr>
          <w:rFonts w:asciiTheme="majorBidi" w:hAnsiTheme="majorBidi" w:cstheme="majorBidi"/>
          <w:sz w:val="24"/>
          <w:szCs w:val="24"/>
        </w:rPr>
        <w:t xml:space="preserve"> masat dhe metodat vijuese</w:t>
      </w:r>
      <w:r w:rsidRPr="002840AA">
        <w:rPr>
          <w:rFonts w:asciiTheme="majorBidi" w:hAnsiTheme="majorBidi" w:cstheme="majorBidi"/>
          <w:sz w:val="24"/>
          <w:szCs w:val="24"/>
        </w:rPr>
        <w:t>:</w:t>
      </w:r>
    </w:p>
    <w:p w14:paraId="62EFDE5C" w14:textId="48BA83CF" w:rsidR="006653AE" w:rsidRPr="00D50FE1" w:rsidRDefault="00EF112C" w:rsidP="00E55B6C">
      <w:pPr>
        <w:pStyle w:val="Sheading2"/>
        <w:numPr>
          <w:ilvl w:val="1"/>
          <w:numId w:val="119"/>
        </w:numPr>
        <w:spacing w:before="240"/>
        <w:ind w:left="1980" w:hanging="540"/>
        <w:outlineLvl w:val="9"/>
        <w:rPr>
          <w:rFonts w:asciiTheme="majorBidi" w:hAnsiTheme="majorBidi" w:cstheme="majorBidi"/>
          <w:noProof/>
          <w:sz w:val="24"/>
          <w:szCs w:val="24"/>
          <w:lang w:val="en-US"/>
        </w:rPr>
        <w:pPrChange w:id="349" w:author="Deniza Krasniqi" w:date="2024-04-12T15:44:00Z">
          <w:pPr>
            <w:pStyle w:val="Sheading2"/>
            <w:numPr>
              <w:numId w:val="121"/>
            </w:numPr>
            <w:tabs>
              <w:tab w:val="clear" w:pos="2210"/>
            </w:tabs>
            <w:spacing w:before="240"/>
            <w:ind w:left="1980" w:hanging="540"/>
            <w:outlineLvl w:val="9"/>
          </w:pPr>
        </w:pPrChange>
      </w:pPr>
      <w:r w:rsidRPr="00D50FE1">
        <w:rPr>
          <w:rFonts w:asciiTheme="majorBidi" w:hAnsiTheme="majorBidi" w:cstheme="majorBidi"/>
          <w:noProof/>
          <w:sz w:val="24"/>
          <w:szCs w:val="24"/>
          <w:lang w:val="en-US"/>
        </w:rPr>
        <w:t>m</w:t>
      </w:r>
      <w:r w:rsidR="006653AE" w:rsidRPr="00D50FE1">
        <w:rPr>
          <w:rFonts w:asciiTheme="majorBidi" w:hAnsiTheme="majorBidi" w:cstheme="majorBidi"/>
          <w:noProof/>
          <w:sz w:val="24"/>
          <w:szCs w:val="24"/>
          <w:lang w:val="en-US"/>
        </w:rPr>
        <w:t xml:space="preserve">asa jodiskriminuese dhe të bazuara në treg, duke përfshirë ridispeçimin dhe </w:t>
      </w:r>
      <w:r w:rsidR="00AC7419" w:rsidRPr="00D50FE1">
        <w:rPr>
          <w:rFonts w:asciiTheme="majorBidi" w:hAnsiTheme="majorBidi" w:cstheme="majorBidi"/>
          <w:noProof/>
          <w:sz w:val="24"/>
          <w:szCs w:val="24"/>
          <w:lang w:val="en-US"/>
        </w:rPr>
        <w:t xml:space="preserve">                                                                                                                                                                                                                                                                                                                                                                              </w:t>
      </w:r>
      <w:r w:rsidR="00313EB8" w:rsidRPr="00D50FE1">
        <w:rPr>
          <w:rFonts w:asciiTheme="majorBidi" w:hAnsiTheme="majorBidi" w:cstheme="majorBidi"/>
          <w:noProof/>
          <w:sz w:val="24"/>
          <w:szCs w:val="24"/>
          <w:lang w:val="en-US"/>
        </w:rPr>
        <w:t>ndërtregtimin</w:t>
      </w:r>
      <w:r w:rsidR="006653AE" w:rsidRPr="00D50FE1">
        <w:rPr>
          <w:rFonts w:asciiTheme="majorBidi" w:hAnsiTheme="majorBidi" w:cstheme="majorBidi"/>
          <w:noProof/>
          <w:sz w:val="24"/>
          <w:szCs w:val="24"/>
          <w:lang w:val="en-US"/>
        </w:rPr>
        <w:t xml:space="preserve">, të dizajnuara për të ofruar sinjale ekonomike për pjesëmarrësit e tregut dhe operatorët e tjerë </w:t>
      </w:r>
      <w:r w:rsidR="0025551B" w:rsidRPr="00D50FE1">
        <w:rPr>
          <w:rFonts w:asciiTheme="majorBidi" w:hAnsiTheme="majorBidi" w:cstheme="majorBidi"/>
          <w:noProof/>
          <w:sz w:val="24"/>
          <w:szCs w:val="24"/>
          <w:lang w:val="en-US"/>
        </w:rPr>
        <w:t xml:space="preserve">të përfshirë </w:t>
      </w:r>
      <w:r w:rsidR="006653AE" w:rsidRPr="00D50FE1">
        <w:rPr>
          <w:rFonts w:asciiTheme="majorBidi" w:hAnsiTheme="majorBidi" w:cstheme="majorBidi"/>
          <w:noProof/>
          <w:sz w:val="24"/>
          <w:szCs w:val="24"/>
          <w:lang w:val="en-US"/>
        </w:rPr>
        <w:t>të sistemit të transmetimit;</w:t>
      </w:r>
    </w:p>
    <w:p w14:paraId="2732484A" w14:textId="367143B7" w:rsidR="006653AE" w:rsidRPr="00D50FE1" w:rsidRDefault="006653AE" w:rsidP="00E55B6C">
      <w:pPr>
        <w:pStyle w:val="Sheading2"/>
        <w:numPr>
          <w:ilvl w:val="1"/>
          <w:numId w:val="119"/>
        </w:numPr>
        <w:spacing w:before="240"/>
        <w:ind w:left="1980" w:hanging="540"/>
        <w:outlineLvl w:val="9"/>
        <w:rPr>
          <w:rFonts w:asciiTheme="majorBidi" w:hAnsiTheme="majorBidi" w:cstheme="majorBidi"/>
          <w:noProof/>
          <w:sz w:val="24"/>
          <w:szCs w:val="24"/>
          <w:lang w:val="en-US"/>
        </w:rPr>
        <w:pPrChange w:id="350" w:author="Deniza Krasniqi" w:date="2024-04-12T15:44:00Z">
          <w:pPr>
            <w:pStyle w:val="Sheading2"/>
            <w:numPr>
              <w:numId w:val="121"/>
            </w:numPr>
            <w:tabs>
              <w:tab w:val="clear" w:pos="2210"/>
            </w:tabs>
            <w:spacing w:before="240"/>
            <w:ind w:left="1980" w:hanging="540"/>
            <w:outlineLvl w:val="9"/>
          </w:pPr>
        </w:pPrChange>
      </w:pPr>
      <w:r w:rsidRPr="00D50FE1">
        <w:rPr>
          <w:rFonts w:asciiTheme="majorBidi" w:hAnsiTheme="majorBidi" w:cstheme="majorBidi"/>
          <w:noProof/>
          <w:sz w:val="24"/>
          <w:szCs w:val="24"/>
          <w:lang w:val="en-US"/>
        </w:rPr>
        <w:t xml:space="preserve">metoda jo të bazuara në transaksione, </w:t>
      </w:r>
      <w:r w:rsidR="000106CC" w:rsidRPr="00D50FE1">
        <w:rPr>
          <w:rFonts w:asciiTheme="majorBidi" w:hAnsiTheme="majorBidi" w:cstheme="majorBidi"/>
          <w:noProof/>
          <w:sz w:val="24"/>
          <w:szCs w:val="24"/>
          <w:lang w:val="en-US"/>
        </w:rPr>
        <w:t>sikurse ato</w:t>
      </w:r>
      <w:r w:rsidRPr="00D50FE1">
        <w:rPr>
          <w:rFonts w:asciiTheme="majorBidi" w:hAnsiTheme="majorBidi" w:cstheme="majorBidi"/>
          <w:noProof/>
          <w:sz w:val="24"/>
          <w:szCs w:val="24"/>
          <w:lang w:val="en-US"/>
        </w:rPr>
        <w:t xml:space="preserve"> që nuk përfshijnë prioritizimin ose përzgjedhjen ndërmjet kontratave të pjesëmarrësve individualë të tregut;</w:t>
      </w:r>
    </w:p>
    <w:p w14:paraId="4F0C02B1" w14:textId="47979A7A" w:rsidR="006653AE" w:rsidRPr="002840AA" w:rsidRDefault="006653AE" w:rsidP="00E55B6C">
      <w:pPr>
        <w:pStyle w:val="Sheading2"/>
        <w:numPr>
          <w:ilvl w:val="1"/>
          <w:numId w:val="119"/>
        </w:numPr>
        <w:spacing w:before="240"/>
        <w:ind w:left="1980" w:hanging="540"/>
        <w:outlineLvl w:val="9"/>
        <w:rPr>
          <w:rFonts w:asciiTheme="majorBidi" w:hAnsiTheme="majorBidi" w:cstheme="majorBidi"/>
          <w:noProof/>
          <w:sz w:val="24"/>
          <w:szCs w:val="24"/>
          <w:lang w:val="en-US"/>
        </w:rPr>
        <w:pPrChange w:id="351" w:author="Deniza Krasniqi" w:date="2024-04-12T15:44:00Z">
          <w:pPr>
            <w:pStyle w:val="Sheading2"/>
            <w:numPr>
              <w:numId w:val="121"/>
            </w:numPr>
            <w:tabs>
              <w:tab w:val="clear" w:pos="2210"/>
            </w:tabs>
            <w:spacing w:before="240"/>
            <w:ind w:left="1980" w:hanging="540"/>
            <w:outlineLvl w:val="9"/>
          </w:pPr>
        </w:pPrChange>
      </w:pPr>
      <w:r w:rsidRPr="00D50FE1">
        <w:rPr>
          <w:rFonts w:asciiTheme="majorBidi" w:hAnsiTheme="majorBidi" w:cstheme="majorBidi"/>
          <w:noProof/>
          <w:sz w:val="24"/>
          <w:szCs w:val="24"/>
          <w:lang w:val="en-US"/>
        </w:rPr>
        <w:t xml:space="preserve">masa me efekt minimal në zonat fqinje të kontrollit </w:t>
      </w:r>
      <w:r w:rsidR="009A2572" w:rsidRPr="00D50FE1">
        <w:rPr>
          <w:rFonts w:asciiTheme="majorBidi" w:hAnsiTheme="majorBidi" w:cstheme="majorBidi"/>
          <w:noProof/>
          <w:sz w:val="24"/>
          <w:szCs w:val="24"/>
          <w:lang w:val="en-US"/>
        </w:rPr>
        <w:t xml:space="preserve">në </w:t>
      </w:r>
      <w:r w:rsidRPr="00D50FE1">
        <w:rPr>
          <w:rFonts w:asciiTheme="majorBidi" w:hAnsiTheme="majorBidi" w:cstheme="majorBidi"/>
          <w:noProof/>
          <w:sz w:val="24"/>
          <w:szCs w:val="24"/>
          <w:lang w:val="en-US"/>
        </w:rPr>
        <w:t xml:space="preserve">koordinim me operatorët e sistemit </w:t>
      </w:r>
      <w:r w:rsidR="007F5387" w:rsidRPr="00D50FE1">
        <w:rPr>
          <w:rFonts w:asciiTheme="majorBidi" w:hAnsiTheme="majorBidi" w:cstheme="majorBidi"/>
          <w:noProof/>
          <w:sz w:val="24"/>
          <w:szCs w:val="24"/>
          <w:lang w:val="en-US"/>
        </w:rPr>
        <w:t xml:space="preserve">të prekur </w:t>
      </w:r>
      <w:r w:rsidRPr="00D50FE1">
        <w:rPr>
          <w:rFonts w:asciiTheme="majorBidi" w:hAnsiTheme="majorBidi" w:cstheme="majorBidi"/>
          <w:noProof/>
          <w:sz w:val="24"/>
          <w:szCs w:val="24"/>
          <w:lang w:val="en-US"/>
        </w:rPr>
        <w:t xml:space="preserve">të </w:t>
      </w:r>
      <w:r w:rsidR="00E754A0" w:rsidRPr="00D50FE1">
        <w:rPr>
          <w:rFonts w:asciiTheme="majorBidi" w:hAnsiTheme="majorBidi" w:cstheme="majorBidi"/>
          <w:noProof/>
          <w:sz w:val="24"/>
          <w:szCs w:val="24"/>
          <w:lang w:val="en-US"/>
        </w:rPr>
        <w:t>Transmetimit</w:t>
      </w:r>
      <w:r w:rsidR="007F5387" w:rsidRPr="002840AA">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w:t>
      </w:r>
    </w:p>
    <w:p w14:paraId="1AD028E7" w14:textId="71AA7A13" w:rsidR="006653AE" w:rsidRPr="002840AA" w:rsidRDefault="007F5387" w:rsidP="00E55B6C">
      <w:pPr>
        <w:pStyle w:val="Sheading2"/>
        <w:numPr>
          <w:ilvl w:val="1"/>
          <w:numId w:val="119"/>
        </w:numPr>
        <w:spacing w:before="240"/>
        <w:ind w:left="1980" w:hanging="540"/>
        <w:outlineLvl w:val="9"/>
        <w:rPr>
          <w:rFonts w:asciiTheme="majorBidi" w:hAnsiTheme="majorBidi" w:cstheme="majorBidi"/>
          <w:noProof/>
          <w:sz w:val="24"/>
          <w:szCs w:val="24"/>
          <w:lang w:val="en-US"/>
        </w:rPr>
        <w:pPrChange w:id="352" w:author="Deniza Krasniqi" w:date="2024-04-12T15:44:00Z">
          <w:pPr>
            <w:pStyle w:val="Sheading2"/>
            <w:numPr>
              <w:numId w:val="121"/>
            </w:numPr>
            <w:tabs>
              <w:tab w:val="clear" w:pos="2210"/>
            </w:tabs>
            <w:spacing w:before="240"/>
            <w:ind w:left="1980" w:hanging="540"/>
            <w:outlineLvl w:val="9"/>
          </w:pPr>
        </w:pPrChange>
      </w:pPr>
      <w:r w:rsidRPr="002840AA">
        <w:rPr>
          <w:rFonts w:asciiTheme="majorBidi" w:hAnsiTheme="majorBidi" w:cstheme="majorBidi"/>
          <w:noProof/>
          <w:sz w:val="24"/>
          <w:szCs w:val="24"/>
          <w:lang w:val="en-US"/>
        </w:rPr>
        <w:t>kufizimet</w:t>
      </w:r>
      <w:r w:rsidR="005B2F8D" w:rsidRPr="002840AA">
        <w:rPr>
          <w:rFonts w:asciiTheme="majorBidi" w:hAnsiTheme="majorBidi" w:cstheme="majorBidi"/>
          <w:noProof/>
          <w:sz w:val="24"/>
          <w:szCs w:val="24"/>
          <w:lang w:val="en-US"/>
        </w:rPr>
        <w:t xml:space="preserve"> </w:t>
      </w:r>
      <w:r w:rsidR="006653AE" w:rsidRPr="002840AA">
        <w:rPr>
          <w:rFonts w:asciiTheme="majorBidi" w:hAnsiTheme="majorBidi" w:cstheme="majorBidi"/>
          <w:noProof/>
          <w:sz w:val="24"/>
          <w:szCs w:val="24"/>
          <w:lang w:val="en-US"/>
        </w:rPr>
        <w:t>e transaksion</w:t>
      </w:r>
      <w:r w:rsidR="008879DE" w:rsidRPr="002840AA">
        <w:rPr>
          <w:rFonts w:asciiTheme="majorBidi" w:hAnsiTheme="majorBidi" w:cstheme="majorBidi"/>
          <w:noProof/>
          <w:sz w:val="24"/>
          <w:szCs w:val="24"/>
          <w:lang w:val="en-US"/>
        </w:rPr>
        <w:t>eve</w:t>
      </w:r>
      <w:r w:rsidR="006653AE" w:rsidRPr="002840AA">
        <w:rPr>
          <w:rFonts w:asciiTheme="majorBidi" w:hAnsiTheme="majorBidi" w:cstheme="majorBidi"/>
          <w:noProof/>
          <w:sz w:val="24"/>
          <w:szCs w:val="24"/>
          <w:lang w:val="en-US"/>
        </w:rPr>
        <w:t xml:space="preserve"> të kapacitetit të alokuar vetëm në situata emergjente, kur Operatori i Sistemit të Transmetimit </w:t>
      </w:r>
      <w:r w:rsidR="005961CD" w:rsidRPr="002840AA">
        <w:rPr>
          <w:rFonts w:asciiTheme="majorBidi" w:hAnsiTheme="majorBidi" w:cstheme="majorBidi"/>
          <w:noProof/>
          <w:sz w:val="24"/>
          <w:szCs w:val="24"/>
          <w:lang w:val="en-US"/>
        </w:rPr>
        <w:t>vepro</w:t>
      </w:r>
      <w:r w:rsidR="005961CD">
        <w:rPr>
          <w:rFonts w:asciiTheme="majorBidi" w:hAnsiTheme="majorBidi" w:cstheme="majorBidi"/>
          <w:noProof/>
          <w:sz w:val="24"/>
          <w:szCs w:val="24"/>
          <w:lang w:val="en-US"/>
        </w:rPr>
        <w:t>n</w:t>
      </w:r>
      <w:r w:rsidR="005961CD" w:rsidRPr="002840AA">
        <w:rPr>
          <w:rFonts w:asciiTheme="majorBidi" w:hAnsiTheme="majorBidi" w:cstheme="majorBidi"/>
          <w:noProof/>
          <w:sz w:val="24"/>
          <w:szCs w:val="24"/>
          <w:lang w:val="en-US"/>
        </w:rPr>
        <w:t xml:space="preserve"> </w:t>
      </w:r>
      <w:r w:rsidR="006653AE" w:rsidRPr="002840AA">
        <w:rPr>
          <w:rFonts w:asciiTheme="majorBidi" w:hAnsiTheme="majorBidi" w:cstheme="majorBidi"/>
          <w:noProof/>
          <w:sz w:val="24"/>
          <w:szCs w:val="24"/>
          <w:lang w:val="en-US"/>
        </w:rPr>
        <w:t xml:space="preserve">në mënyrë të shpejtë dhe nuk ka ridispeçim ose </w:t>
      </w:r>
      <w:r w:rsidR="00313EB8">
        <w:rPr>
          <w:rFonts w:asciiTheme="majorBidi" w:hAnsiTheme="majorBidi" w:cstheme="majorBidi"/>
          <w:noProof/>
          <w:sz w:val="24"/>
          <w:szCs w:val="24"/>
          <w:lang w:val="en-US"/>
        </w:rPr>
        <w:t>nd</w:t>
      </w:r>
      <w:r w:rsidR="00313EB8" w:rsidRPr="002840AA">
        <w:rPr>
          <w:rFonts w:asciiTheme="majorBidi" w:hAnsiTheme="majorBidi" w:cstheme="majorBidi"/>
          <w:noProof/>
          <w:sz w:val="24"/>
          <w:szCs w:val="24"/>
          <w:lang w:val="en-US"/>
        </w:rPr>
        <w:t>ërtregtim</w:t>
      </w:r>
      <w:r w:rsidR="006653AE" w:rsidRPr="002840AA">
        <w:rPr>
          <w:rFonts w:asciiTheme="majorBidi" w:hAnsiTheme="majorBidi" w:cstheme="majorBidi"/>
          <w:noProof/>
          <w:sz w:val="24"/>
          <w:szCs w:val="24"/>
          <w:lang w:val="en-US"/>
        </w:rPr>
        <w:t>, me kusht që çdo procedurë e tillë të zbatohet në mënyrë proporcionale dhe jodiskriminuese;</w:t>
      </w:r>
    </w:p>
    <w:p w14:paraId="3EBDEF46" w14:textId="204B8183" w:rsidR="006653AE" w:rsidRPr="002840AA" w:rsidRDefault="006653AE" w:rsidP="00E55B6C">
      <w:pPr>
        <w:pStyle w:val="Sheading2"/>
        <w:numPr>
          <w:ilvl w:val="1"/>
          <w:numId w:val="119"/>
        </w:numPr>
        <w:spacing w:before="240"/>
        <w:ind w:left="1980" w:hanging="540"/>
        <w:outlineLvl w:val="9"/>
        <w:rPr>
          <w:rFonts w:asciiTheme="majorBidi" w:hAnsiTheme="majorBidi" w:cstheme="majorBidi"/>
          <w:noProof/>
          <w:sz w:val="24"/>
          <w:szCs w:val="24"/>
          <w:lang w:val="en-US"/>
        </w:rPr>
        <w:pPrChange w:id="353" w:author="Deniza Krasniqi" w:date="2024-04-12T15:44:00Z">
          <w:pPr>
            <w:pStyle w:val="Sheading2"/>
            <w:numPr>
              <w:numId w:val="121"/>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kompensim financiar, me përjashtim të rasteve të forcës madhore, për pjesëmarrësit e </w:t>
      </w:r>
      <w:r w:rsidR="008879DE" w:rsidRPr="002840AA">
        <w:rPr>
          <w:rFonts w:asciiTheme="majorBidi" w:hAnsiTheme="majorBidi" w:cstheme="majorBidi"/>
          <w:noProof/>
          <w:sz w:val="24"/>
          <w:szCs w:val="24"/>
          <w:lang w:val="en-US"/>
        </w:rPr>
        <w:t xml:space="preserve">prekur të </w:t>
      </w:r>
      <w:r w:rsidRPr="002840AA">
        <w:rPr>
          <w:rFonts w:asciiTheme="majorBidi" w:hAnsiTheme="majorBidi" w:cstheme="majorBidi"/>
          <w:noProof/>
          <w:sz w:val="24"/>
          <w:szCs w:val="24"/>
          <w:lang w:val="en-US"/>
        </w:rPr>
        <w:t xml:space="preserve">tregut, të cilëve u është </w:t>
      </w:r>
      <w:r w:rsidR="008879DE" w:rsidRPr="002840AA">
        <w:rPr>
          <w:rFonts w:asciiTheme="majorBidi" w:hAnsiTheme="majorBidi" w:cstheme="majorBidi"/>
          <w:noProof/>
          <w:sz w:val="24"/>
          <w:szCs w:val="24"/>
          <w:lang w:val="en-US"/>
        </w:rPr>
        <w:t>alokuar</w:t>
      </w:r>
      <w:r w:rsidRPr="002840AA">
        <w:rPr>
          <w:rFonts w:asciiTheme="majorBidi" w:hAnsiTheme="majorBidi" w:cstheme="majorBidi"/>
          <w:noProof/>
          <w:sz w:val="24"/>
          <w:szCs w:val="24"/>
          <w:lang w:val="en-US"/>
        </w:rPr>
        <w:t xml:space="preserve"> kapaciteti i transmetimit, për çdo </w:t>
      </w:r>
      <w:r w:rsidR="008879DE" w:rsidRPr="002840AA">
        <w:rPr>
          <w:rFonts w:asciiTheme="majorBidi" w:hAnsiTheme="majorBidi" w:cstheme="majorBidi"/>
          <w:noProof/>
          <w:sz w:val="24"/>
          <w:szCs w:val="24"/>
          <w:lang w:val="en-US"/>
        </w:rPr>
        <w:t xml:space="preserve">kufizim </w:t>
      </w:r>
      <w:r w:rsidR="005961CD">
        <w:rPr>
          <w:rFonts w:asciiTheme="majorBidi" w:hAnsiTheme="majorBidi" w:cstheme="majorBidi"/>
          <w:noProof/>
          <w:sz w:val="24"/>
          <w:szCs w:val="24"/>
          <w:lang w:val="en-US"/>
        </w:rPr>
        <w:t>sipas</w:t>
      </w:r>
      <w:r w:rsidRPr="002840AA">
        <w:rPr>
          <w:rFonts w:asciiTheme="majorBidi" w:hAnsiTheme="majorBidi" w:cstheme="majorBidi"/>
          <w:noProof/>
          <w:sz w:val="24"/>
          <w:szCs w:val="24"/>
          <w:lang w:val="en-US"/>
        </w:rPr>
        <w:t xml:space="preserve"> nënparagrafi</w:t>
      </w:r>
      <w:r w:rsidR="005961CD">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2.4 të këtij neni.</w:t>
      </w:r>
    </w:p>
    <w:p w14:paraId="76142E86" w14:textId="7C1B95CD" w:rsidR="00313EB8" w:rsidRDefault="006653AE" w:rsidP="00E55B6C">
      <w:pPr>
        <w:numPr>
          <w:ilvl w:val="0"/>
          <w:numId w:val="92"/>
        </w:numPr>
        <w:spacing w:before="240"/>
        <w:rPr>
          <w:rFonts w:asciiTheme="majorBidi" w:hAnsiTheme="majorBidi" w:cstheme="majorBidi"/>
          <w:bCs/>
          <w:sz w:val="24"/>
          <w:szCs w:val="24"/>
        </w:rPr>
        <w:pPrChange w:id="354" w:author="Deniza Krasniqi" w:date="2024-04-12T15:44:00Z">
          <w:pPr>
            <w:numPr>
              <w:numId w:val="93"/>
            </w:numPr>
            <w:spacing w:before="240"/>
            <w:ind w:left="720"/>
          </w:pPr>
        </w:pPrChange>
      </w:pPr>
      <w:r w:rsidRPr="002840AA">
        <w:rPr>
          <w:rFonts w:asciiTheme="majorBidi" w:hAnsiTheme="majorBidi" w:cstheme="majorBidi"/>
          <w:sz w:val="24"/>
          <w:szCs w:val="24"/>
        </w:rPr>
        <w:t xml:space="preserve">Operatori i Sistemit të Transmetimit </w:t>
      </w:r>
      <w:r w:rsidR="00566680">
        <w:rPr>
          <w:rFonts w:asciiTheme="majorBidi" w:hAnsiTheme="majorBidi" w:cstheme="majorBidi"/>
          <w:sz w:val="24"/>
          <w:szCs w:val="24"/>
        </w:rPr>
        <w:t>i</w:t>
      </w:r>
      <w:r w:rsidR="005961CD">
        <w:rPr>
          <w:rFonts w:asciiTheme="majorBidi" w:hAnsiTheme="majorBidi" w:cstheme="majorBidi"/>
          <w:sz w:val="24"/>
          <w:szCs w:val="24"/>
        </w:rPr>
        <w:t xml:space="preserve"> </w:t>
      </w:r>
      <w:r w:rsidR="00346EE6" w:rsidRPr="002840AA">
        <w:rPr>
          <w:rFonts w:asciiTheme="majorBidi" w:hAnsiTheme="majorBidi" w:cstheme="majorBidi"/>
          <w:sz w:val="24"/>
          <w:szCs w:val="24"/>
        </w:rPr>
        <w:t>siguro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D146C7" w:rsidRPr="000055F1">
        <w:rPr>
          <w:rFonts w:asciiTheme="majorBidi" w:hAnsiTheme="majorBidi" w:cstheme="majorBidi"/>
          <w:bCs/>
          <w:sz w:val="24"/>
          <w:szCs w:val="24"/>
        </w:rPr>
        <w:t>Qendr</w:t>
      </w:r>
      <w:r w:rsidR="00313EB8" w:rsidRPr="00FD3259">
        <w:rPr>
          <w:rFonts w:asciiTheme="majorBidi" w:hAnsiTheme="majorBidi" w:cstheme="majorBidi"/>
          <w:bCs/>
          <w:sz w:val="24"/>
          <w:szCs w:val="24"/>
        </w:rPr>
        <w:t>ë</w:t>
      </w:r>
      <w:r w:rsidR="00313EB8">
        <w:rPr>
          <w:rFonts w:asciiTheme="majorBidi" w:hAnsiTheme="majorBidi" w:cstheme="majorBidi"/>
          <w:bCs/>
          <w:sz w:val="24"/>
          <w:szCs w:val="24"/>
        </w:rPr>
        <w:t>s</w:t>
      </w:r>
      <w:r w:rsidR="00D146C7" w:rsidRPr="000055F1">
        <w:rPr>
          <w:rFonts w:asciiTheme="majorBidi" w:hAnsiTheme="majorBidi" w:cstheme="majorBidi"/>
          <w:bCs/>
          <w:sz w:val="24"/>
          <w:szCs w:val="24"/>
        </w:rPr>
        <w:t xml:space="preserve"> </w:t>
      </w:r>
      <w:r w:rsidR="005961CD" w:rsidRPr="000055F1">
        <w:rPr>
          <w:rFonts w:asciiTheme="majorBidi" w:hAnsiTheme="majorBidi" w:cstheme="majorBidi"/>
          <w:bCs/>
          <w:sz w:val="24"/>
          <w:szCs w:val="24"/>
        </w:rPr>
        <w:t xml:space="preserve">Koordinuese </w:t>
      </w:r>
      <w:r w:rsidR="00D146C7" w:rsidRPr="000055F1">
        <w:rPr>
          <w:rFonts w:asciiTheme="majorBidi" w:hAnsiTheme="majorBidi" w:cstheme="majorBidi"/>
          <w:bCs/>
          <w:sz w:val="24"/>
          <w:szCs w:val="24"/>
        </w:rPr>
        <w:t xml:space="preserve">Rajonale </w:t>
      </w:r>
      <w:r w:rsidRPr="00FD3259">
        <w:rPr>
          <w:rFonts w:asciiTheme="majorBidi" w:hAnsiTheme="majorBidi" w:cstheme="majorBidi"/>
          <w:bCs/>
          <w:sz w:val="24"/>
          <w:szCs w:val="24"/>
        </w:rPr>
        <w:t xml:space="preserve">të gjitha të dhënat e kërkuara për llogaritjen e kapaciteteve </w:t>
      </w:r>
      <w:r w:rsidR="006A05CB">
        <w:rPr>
          <w:rFonts w:asciiTheme="majorBidi" w:hAnsiTheme="majorBidi" w:cstheme="majorBidi"/>
          <w:bCs/>
          <w:sz w:val="24"/>
          <w:szCs w:val="24"/>
        </w:rPr>
        <w:t>ndërzonale</w:t>
      </w:r>
      <w:r w:rsidRPr="00FD3259">
        <w:rPr>
          <w:rFonts w:asciiTheme="majorBidi" w:hAnsiTheme="majorBidi" w:cstheme="majorBidi"/>
          <w:bCs/>
          <w:sz w:val="24"/>
          <w:szCs w:val="24"/>
        </w:rPr>
        <w:t>, duke përfshirë të dhënat për disponueshmërinë teknike të çdo veprimi korrigjues për menaxhimin e</w:t>
      </w:r>
      <w:r w:rsidR="00C41E37" w:rsidRPr="00FD3259">
        <w:rPr>
          <w:rFonts w:asciiTheme="majorBidi" w:hAnsiTheme="majorBidi" w:cstheme="majorBidi"/>
          <w:bCs/>
          <w:sz w:val="24"/>
          <w:szCs w:val="24"/>
        </w:rPr>
        <w:t xml:space="preserve"> kongjestionit</w:t>
      </w:r>
      <w:r w:rsidRPr="00FD3259">
        <w:rPr>
          <w:rFonts w:asciiTheme="majorBidi" w:hAnsiTheme="majorBidi" w:cstheme="majorBidi"/>
          <w:bCs/>
          <w:sz w:val="24"/>
          <w:szCs w:val="24"/>
        </w:rPr>
        <w:t>, duke mos përfshirë reduktim</w:t>
      </w:r>
      <w:r w:rsidR="00A215E8" w:rsidRPr="00FD3259">
        <w:rPr>
          <w:rFonts w:asciiTheme="majorBidi" w:hAnsiTheme="majorBidi" w:cstheme="majorBidi"/>
          <w:bCs/>
          <w:sz w:val="24"/>
          <w:szCs w:val="24"/>
        </w:rPr>
        <w:t>et</w:t>
      </w:r>
      <w:r w:rsidR="00313EB8">
        <w:rPr>
          <w:rFonts w:asciiTheme="majorBidi" w:hAnsiTheme="majorBidi" w:cstheme="majorBidi"/>
          <w:bCs/>
          <w:sz w:val="24"/>
          <w:szCs w:val="24"/>
        </w:rPr>
        <w:t xml:space="preserve">. </w:t>
      </w:r>
    </w:p>
    <w:p w14:paraId="1791239A" w14:textId="7299C13A" w:rsidR="006653AE" w:rsidRPr="00FD3259" w:rsidRDefault="00313EB8" w:rsidP="00E55B6C">
      <w:pPr>
        <w:numPr>
          <w:ilvl w:val="0"/>
          <w:numId w:val="92"/>
        </w:numPr>
        <w:spacing w:before="240"/>
        <w:rPr>
          <w:rFonts w:asciiTheme="majorBidi" w:hAnsiTheme="majorBidi" w:cstheme="majorBidi"/>
          <w:bCs/>
          <w:sz w:val="24"/>
          <w:szCs w:val="24"/>
        </w:rPr>
        <w:pPrChange w:id="355" w:author="Deniza Krasniqi" w:date="2024-04-12T15:44:00Z">
          <w:pPr>
            <w:numPr>
              <w:numId w:val="93"/>
            </w:numPr>
            <w:spacing w:before="240"/>
            <w:ind w:left="720"/>
          </w:pPr>
        </w:pPrChange>
      </w:pPr>
      <w:r w:rsidRPr="002840AA">
        <w:rPr>
          <w:rFonts w:asciiTheme="majorBidi" w:hAnsiTheme="majorBidi" w:cstheme="majorBidi"/>
          <w:sz w:val="24"/>
          <w:szCs w:val="24"/>
        </w:rPr>
        <w:t>Operatori i Sistemit të Transmetimit</w:t>
      </w:r>
      <w:r w:rsidR="006653AE" w:rsidRPr="00FD3259">
        <w:rPr>
          <w:rFonts w:asciiTheme="majorBidi" w:hAnsiTheme="majorBidi" w:cstheme="majorBidi"/>
          <w:bCs/>
          <w:sz w:val="24"/>
          <w:szCs w:val="24"/>
        </w:rPr>
        <w:t xml:space="preserve"> </w:t>
      </w:r>
      <w:r w:rsidR="00346EE6" w:rsidRPr="00FD3259">
        <w:rPr>
          <w:rFonts w:asciiTheme="majorBidi" w:hAnsiTheme="majorBidi" w:cstheme="majorBidi"/>
          <w:bCs/>
          <w:sz w:val="24"/>
          <w:szCs w:val="24"/>
        </w:rPr>
        <w:t xml:space="preserve">ndërmerr </w:t>
      </w:r>
      <w:r w:rsidR="006653AE" w:rsidRPr="00FD3259">
        <w:rPr>
          <w:rFonts w:asciiTheme="majorBidi" w:hAnsiTheme="majorBidi" w:cstheme="majorBidi"/>
          <w:bCs/>
          <w:sz w:val="24"/>
          <w:szCs w:val="24"/>
        </w:rPr>
        <w:t xml:space="preserve">hapat dhe masat e kërkuara nga </w:t>
      </w:r>
      <w:r w:rsidR="00D146C7" w:rsidRPr="000055F1">
        <w:rPr>
          <w:rFonts w:asciiTheme="majorBidi" w:hAnsiTheme="majorBidi" w:cstheme="majorBidi"/>
          <w:bCs/>
          <w:sz w:val="24"/>
          <w:szCs w:val="24"/>
        </w:rPr>
        <w:t xml:space="preserve">Qendra </w:t>
      </w:r>
      <w:r w:rsidR="005961CD" w:rsidRPr="000055F1">
        <w:rPr>
          <w:rFonts w:asciiTheme="majorBidi" w:hAnsiTheme="majorBidi" w:cstheme="majorBidi"/>
          <w:bCs/>
          <w:sz w:val="24"/>
          <w:szCs w:val="24"/>
        </w:rPr>
        <w:t xml:space="preserve">Koordinuese </w:t>
      </w:r>
      <w:r w:rsidR="00D146C7" w:rsidRPr="000055F1">
        <w:rPr>
          <w:rFonts w:asciiTheme="majorBidi" w:hAnsiTheme="majorBidi" w:cstheme="majorBidi"/>
          <w:bCs/>
          <w:sz w:val="24"/>
          <w:szCs w:val="24"/>
        </w:rPr>
        <w:t>Rajonale</w:t>
      </w:r>
      <w:r w:rsidR="006653AE" w:rsidRPr="00FD3259">
        <w:rPr>
          <w:rFonts w:asciiTheme="majorBidi" w:hAnsiTheme="majorBidi" w:cstheme="majorBidi"/>
          <w:bCs/>
          <w:sz w:val="24"/>
          <w:szCs w:val="24"/>
        </w:rPr>
        <w:t xml:space="preserve"> duke përfshirë kërkesat për veprime të koordinuara për uljen e kapacitetit ndërzonal, duke respektuar kufijtë e sigurisë operacionale të përcaktuara nga Kodi i Rrjetit të Transmetimit.</w:t>
      </w:r>
    </w:p>
    <w:p w14:paraId="360F9640" w14:textId="7E94BFB9" w:rsidR="006653AE" w:rsidRPr="002840AA" w:rsidRDefault="00EF078B" w:rsidP="00E55B6C">
      <w:pPr>
        <w:numPr>
          <w:ilvl w:val="0"/>
          <w:numId w:val="92"/>
        </w:numPr>
        <w:spacing w:before="240"/>
        <w:rPr>
          <w:rFonts w:asciiTheme="majorBidi" w:hAnsiTheme="majorBidi" w:cstheme="majorBidi"/>
          <w:sz w:val="24"/>
          <w:szCs w:val="24"/>
        </w:rPr>
        <w:pPrChange w:id="356" w:author="Deniza Krasniqi" w:date="2024-04-12T15:44:00Z">
          <w:pPr>
            <w:numPr>
              <w:numId w:val="93"/>
            </w:numPr>
            <w:spacing w:before="240"/>
            <w:ind w:left="720"/>
          </w:pPr>
        </w:pPrChange>
      </w:pPr>
      <w:r w:rsidRPr="00FD3259">
        <w:rPr>
          <w:rFonts w:asciiTheme="majorBidi" w:hAnsiTheme="majorBidi" w:cstheme="majorBidi"/>
          <w:bCs/>
          <w:sz w:val="24"/>
          <w:szCs w:val="24"/>
        </w:rPr>
        <w:lastRenderedPageBreak/>
        <w:t xml:space="preserve">Operatori </w:t>
      </w:r>
      <w:r w:rsidR="006653AE" w:rsidRPr="00FD3259">
        <w:rPr>
          <w:rFonts w:asciiTheme="majorBidi" w:hAnsiTheme="majorBidi" w:cstheme="majorBidi"/>
          <w:bCs/>
          <w:sz w:val="24"/>
          <w:szCs w:val="24"/>
        </w:rPr>
        <w:t xml:space="preserve">i Sistemit të </w:t>
      </w:r>
      <w:r w:rsidR="00E754A0" w:rsidRPr="00FD3259">
        <w:rPr>
          <w:rFonts w:asciiTheme="majorBidi" w:hAnsiTheme="majorBidi" w:cstheme="majorBidi"/>
          <w:bCs/>
          <w:sz w:val="24"/>
          <w:szCs w:val="24"/>
        </w:rPr>
        <w:t>Transmetimit</w:t>
      </w:r>
      <w:r w:rsidR="006653AE" w:rsidRPr="00FD3259">
        <w:rPr>
          <w:rFonts w:asciiTheme="majorBidi" w:hAnsiTheme="majorBidi" w:cstheme="majorBidi"/>
          <w:bCs/>
          <w:sz w:val="24"/>
          <w:szCs w:val="24"/>
        </w:rPr>
        <w:t xml:space="preserve"> mund të vendosë, me miratimin dhe nën mbikëqyrjen e Rregullatorit, të devijojë nga veprimet e koordinuara të paragrafit </w:t>
      </w:r>
      <w:r w:rsidR="007E392A">
        <w:rPr>
          <w:rFonts w:asciiTheme="majorBidi" w:hAnsiTheme="majorBidi" w:cstheme="majorBidi"/>
          <w:bCs/>
          <w:sz w:val="24"/>
          <w:szCs w:val="24"/>
        </w:rPr>
        <w:t>4</w:t>
      </w:r>
      <w:r w:rsidR="007E392A" w:rsidRPr="00FD3259">
        <w:rPr>
          <w:rFonts w:asciiTheme="majorBidi" w:hAnsiTheme="majorBidi" w:cstheme="majorBidi"/>
          <w:bCs/>
          <w:sz w:val="24"/>
          <w:szCs w:val="24"/>
        </w:rPr>
        <w:t xml:space="preserve"> </w:t>
      </w:r>
      <w:r w:rsidR="006653AE" w:rsidRPr="00FD3259">
        <w:rPr>
          <w:rFonts w:asciiTheme="majorBidi" w:hAnsiTheme="majorBidi" w:cstheme="majorBidi"/>
          <w:bCs/>
          <w:sz w:val="24"/>
          <w:szCs w:val="24"/>
        </w:rPr>
        <w:t xml:space="preserve">të këtij neni të përcaktuara nga </w:t>
      </w:r>
      <w:r w:rsidR="00D146C7" w:rsidRPr="000055F1">
        <w:rPr>
          <w:rFonts w:asciiTheme="majorBidi" w:hAnsiTheme="majorBidi" w:cstheme="majorBidi"/>
          <w:bCs/>
          <w:sz w:val="24"/>
          <w:szCs w:val="24"/>
        </w:rPr>
        <w:t xml:space="preserve">Qendra </w:t>
      </w:r>
      <w:r w:rsidR="005961CD" w:rsidRPr="000055F1">
        <w:rPr>
          <w:rFonts w:asciiTheme="majorBidi" w:hAnsiTheme="majorBidi" w:cstheme="majorBidi"/>
          <w:bCs/>
          <w:sz w:val="24"/>
          <w:szCs w:val="24"/>
        </w:rPr>
        <w:t xml:space="preserve">Koordinuese </w:t>
      </w:r>
      <w:r w:rsidR="00D146C7" w:rsidRPr="000055F1">
        <w:rPr>
          <w:rFonts w:asciiTheme="majorBidi" w:hAnsiTheme="majorBidi" w:cstheme="majorBidi"/>
          <w:bCs/>
          <w:sz w:val="24"/>
          <w:szCs w:val="24"/>
        </w:rPr>
        <w:t xml:space="preserve">Rajonale </w:t>
      </w:r>
      <w:r w:rsidR="006653AE" w:rsidRPr="00FD3259">
        <w:rPr>
          <w:rFonts w:asciiTheme="majorBidi" w:hAnsiTheme="majorBidi" w:cstheme="majorBidi"/>
          <w:bCs/>
          <w:sz w:val="24"/>
          <w:szCs w:val="24"/>
        </w:rPr>
        <w:t>vetëm në pajtim me nenin</w:t>
      </w:r>
      <w:r w:rsidR="006653AE" w:rsidRPr="002840AA">
        <w:rPr>
          <w:rFonts w:asciiTheme="majorBidi" w:hAnsiTheme="majorBidi" w:cstheme="majorBidi"/>
          <w:sz w:val="24"/>
          <w:szCs w:val="24"/>
        </w:rPr>
        <w:t xml:space="preserve"> </w:t>
      </w:r>
      <w:r w:rsidR="007E392A" w:rsidRPr="002840AA">
        <w:rPr>
          <w:rFonts w:asciiTheme="majorBidi" w:hAnsiTheme="majorBidi" w:cstheme="majorBidi"/>
          <w:sz w:val="24"/>
          <w:szCs w:val="24"/>
        </w:rPr>
        <w:t>3</w:t>
      </w:r>
      <w:r w:rsidR="007E392A">
        <w:rPr>
          <w:rFonts w:asciiTheme="majorBidi" w:hAnsiTheme="majorBidi" w:cstheme="majorBidi"/>
          <w:sz w:val="24"/>
          <w:szCs w:val="24"/>
        </w:rPr>
        <w:t>8</w:t>
      </w:r>
      <w:r w:rsidR="007E392A" w:rsidRPr="002840AA">
        <w:rPr>
          <w:rFonts w:asciiTheme="majorBidi" w:hAnsiTheme="majorBidi" w:cstheme="majorBidi"/>
          <w:sz w:val="24"/>
          <w:szCs w:val="24"/>
        </w:rPr>
        <w:t xml:space="preserve"> </w:t>
      </w:r>
      <w:r w:rsidR="006653AE" w:rsidRPr="002840AA">
        <w:rPr>
          <w:rFonts w:asciiTheme="majorBidi" w:hAnsiTheme="majorBidi" w:cstheme="majorBidi"/>
          <w:sz w:val="24"/>
          <w:szCs w:val="24"/>
        </w:rPr>
        <w:t xml:space="preserve">të këtij ligji. Çdo devijim në lidhje me kongjestionet strukturore </w:t>
      </w:r>
      <w:r w:rsidR="00346EE6" w:rsidRPr="002840AA">
        <w:rPr>
          <w:rFonts w:asciiTheme="majorBidi" w:hAnsiTheme="majorBidi" w:cstheme="majorBidi"/>
          <w:sz w:val="24"/>
          <w:szCs w:val="24"/>
        </w:rPr>
        <w:t>adresohe</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006653AE" w:rsidRPr="002840AA">
        <w:rPr>
          <w:rFonts w:asciiTheme="majorBidi" w:hAnsiTheme="majorBidi" w:cstheme="majorBidi"/>
          <w:sz w:val="24"/>
          <w:szCs w:val="24"/>
        </w:rPr>
        <w:t xml:space="preserve">me krijimin e një plani veprimi </w:t>
      </w:r>
      <w:r w:rsidR="005961CD">
        <w:rPr>
          <w:rFonts w:asciiTheme="majorBidi" w:hAnsiTheme="majorBidi" w:cstheme="majorBidi"/>
          <w:sz w:val="24"/>
          <w:szCs w:val="24"/>
        </w:rPr>
        <w:t xml:space="preserve">sipas </w:t>
      </w:r>
      <w:r w:rsidR="006653AE" w:rsidRPr="002840AA">
        <w:rPr>
          <w:rFonts w:asciiTheme="majorBidi" w:hAnsiTheme="majorBidi" w:cstheme="majorBidi"/>
          <w:sz w:val="24"/>
          <w:szCs w:val="24"/>
        </w:rPr>
        <w:t xml:space="preserve"> neni</w:t>
      </w:r>
      <w:r w:rsidR="005961CD">
        <w:rPr>
          <w:rFonts w:asciiTheme="majorBidi" w:hAnsiTheme="majorBidi" w:cstheme="majorBidi"/>
          <w:sz w:val="24"/>
          <w:szCs w:val="24"/>
        </w:rPr>
        <w:t>t</w:t>
      </w:r>
      <w:r w:rsidR="006653AE" w:rsidRPr="002840AA">
        <w:rPr>
          <w:rFonts w:asciiTheme="majorBidi" w:hAnsiTheme="majorBidi" w:cstheme="majorBidi"/>
          <w:sz w:val="24"/>
          <w:szCs w:val="24"/>
        </w:rPr>
        <w:t xml:space="preserve"> </w:t>
      </w:r>
      <w:r w:rsidR="007E392A" w:rsidRPr="002840AA">
        <w:rPr>
          <w:rFonts w:asciiTheme="majorBidi" w:hAnsiTheme="majorBidi" w:cstheme="majorBidi"/>
          <w:sz w:val="24"/>
          <w:szCs w:val="24"/>
        </w:rPr>
        <w:t>3</w:t>
      </w:r>
      <w:r w:rsidR="007E392A">
        <w:rPr>
          <w:rFonts w:asciiTheme="majorBidi" w:hAnsiTheme="majorBidi" w:cstheme="majorBidi"/>
          <w:sz w:val="24"/>
          <w:szCs w:val="24"/>
        </w:rPr>
        <w:t>1</w:t>
      </w:r>
      <w:r w:rsidR="007E392A" w:rsidRPr="002840AA">
        <w:rPr>
          <w:rFonts w:asciiTheme="majorBidi" w:hAnsiTheme="majorBidi" w:cstheme="majorBidi"/>
          <w:sz w:val="24"/>
          <w:szCs w:val="24"/>
        </w:rPr>
        <w:t xml:space="preserve"> </w:t>
      </w:r>
      <w:r w:rsidR="006653AE" w:rsidRPr="002840AA">
        <w:rPr>
          <w:rFonts w:asciiTheme="majorBidi" w:hAnsiTheme="majorBidi" w:cstheme="majorBidi"/>
          <w:sz w:val="24"/>
          <w:szCs w:val="24"/>
        </w:rPr>
        <w:t>të këtij ligji ose në përditësimin e një plani veprimi ekzistues.</w:t>
      </w:r>
    </w:p>
    <w:p w14:paraId="0F03DDC9" w14:textId="21458AA1" w:rsidR="006653AE" w:rsidRPr="002840AA" w:rsidRDefault="00DA133C" w:rsidP="00E55B6C">
      <w:pPr>
        <w:numPr>
          <w:ilvl w:val="0"/>
          <w:numId w:val="92"/>
        </w:numPr>
        <w:spacing w:before="240"/>
        <w:rPr>
          <w:rFonts w:asciiTheme="majorBidi" w:hAnsiTheme="majorBidi" w:cstheme="majorBidi"/>
          <w:sz w:val="24"/>
          <w:szCs w:val="24"/>
        </w:rPr>
        <w:pPrChange w:id="357" w:author="Deniza Krasniqi" w:date="2024-04-12T15:44:00Z">
          <w:pPr>
            <w:numPr>
              <w:numId w:val="93"/>
            </w:numPr>
            <w:spacing w:before="240"/>
            <w:ind w:left="720"/>
          </w:pPr>
        </w:pPrChange>
      </w:pPr>
      <w:r w:rsidRPr="002840AA">
        <w:rPr>
          <w:rFonts w:asciiTheme="majorBidi" w:hAnsiTheme="majorBidi" w:cstheme="majorBidi"/>
          <w:sz w:val="24"/>
          <w:szCs w:val="24"/>
        </w:rPr>
        <w:t xml:space="preserve">Operatori i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w:t>
      </w:r>
      <w:r w:rsidR="00346EE6" w:rsidRPr="002840AA">
        <w:rPr>
          <w:rFonts w:asciiTheme="majorBidi" w:hAnsiTheme="majorBidi" w:cstheme="majorBidi"/>
          <w:sz w:val="24"/>
          <w:szCs w:val="24"/>
        </w:rPr>
        <w:t>zhvillo</w:t>
      </w:r>
      <w:r w:rsidR="00346EE6">
        <w:rPr>
          <w:rFonts w:asciiTheme="majorBidi" w:hAnsiTheme="majorBidi" w:cstheme="majorBidi"/>
          <w:sz w:val="24"/>
          <w:szCs w:val="24"/>
        </w:rPr>
        <w:t>n</w:t>
      </w:r>
      <w:r w:rsidR="00346EE6" w:rsidRPr="002840AA">
        <w:rPr>
          <w:rFonts w:asciiTheme="majorBidi" w:hAnsiTheme="majorBidi" w:cstheme="majorBidi"/>
          <w:sz w:val="24"/>
          <w:szCs w:val="24"/>
        </w:rPr>
        <w:t xml:space="preserve"> </w:t>
      </w:r>
      <w:r w:rsidRPr="002840AA">
        <w:rPr>
          <w:rFonts w:asciiTheme="majorBidi" w:hAnsiTheme="majorBidi" w:cstheme="majorBidi"/>
          <w:sz w:val="24"/>
          <w:szCs w:val="24"/>
        </w:rPr>
        <w:t>n</w:t>
      </w:r>
      <w:r w:rsidR="006653AE" w:rsidRPr="002840AA">
        <w:rPr>
          <w:rFonts w:asciiTheme="majorBidi" w:hAnsiTheme="majorBidi" w:cstheme="majorBidi"/>
          <w:sz w:val="24"/>
          <w:szCs w:val="24"/>
        </w:rPr>
        <w:t xml:space="preserve">jë Procedurë </w:t>
      </w:r>
      <w:r w:rsidR="00424ABF" w:rsidRPr="002840AA">
        <w:rPr>
          <w:rFonts w:asciiTheme="majorBidi" w:hAnsiTheme="majorBidi" w:cstheme="majorBidi"/>
          <w:sz w:val="24"/>
          <w:szCs w:val="24"/>
        </w:rPr>
        <w:t>të</w:t>
      </w:r>
      <w:r w:rsidR="006653AE" w:rsidRPr="002840AA">
        <w:rPr>
          <w:rFonts w:asciiTheme="majorBidi" w:hAnsiTheme="majorBidi" w:cstheme="majorBidi"/>
          <w:sz w:val="24"/>
          <w:szCs w:val="24"/>
        </w:rPr>
        <w:t xml:space="preserve"> koordinuar dhe jodiskriminuese për veprimet </w:t>
      </w:r>
      <w:r w:rsidR="006A05CB">
        <w:rPr>
          <w:rFonts w:asciiTheme="majorBidi" w:hAnsiTheme="majorBidi" w:cstheme="majorBidi"/>
          <w:sz w:val="24"/>
          <w:szCs w:val="24"/>
        </w:rPr>
        <w:t>ndërkufitare</w:t>
      </w:r>
      <w:r w:rsidR="006653AE" w:rsidRPr="002840AA">
        <w:rPr>
          <w:rFonts w:asciiTheme="majorBidi" w:hAnsiTheme="majorBidi" w:cstheme="majorBidi"/>
          <w:sz w:val="24"/>
          <w:szCs w:val="24"/>
        </w:rPr>
        <w:t xml:space="preserve"> për korrigjimin e kongjestionit, duke përfshirë metodologjinë e ndarjes së kostove të ridispeçimit dhe ndërtregtimit,</w:t>
      </w:r>
      <w:r w:rsidR="00424ABF" w:rsidRPr="002840AA">
        <w:rPr>
          <w:rFonts w:asciiTheme="majorBidi" w:hAnsiTheme="majorBidi" w:cstheme="majorBidi"/>
          <w:sz w:val="24"/>
          <w:szCs w:val="24"/>
        </w:rPr>
        <w:t xml:space="preserve"> e cila  miratohet</w:t>
      </w:r>
      <w:r w:rsidR="006653AE" w:rsidRPr="002840AA">
        <w:rPr>
          <w:rFonts w:asciiTheme="majorBidi" w:hAnsiTheme="majorBidi" w:cstheme="majorBidi"/>
          <w:sz w:val="24"/>
          <w:szCs w:val="24"/>
        </w:rPr>
        <w:t xml:space="preserve"> nga Rregullatori dhe përfsh</w:t>
      </w:r>
      <w:r w:rsidR="00E47687" w:rsidRPr="002840AA">
        <w:rPr>
          <w:rFonts w:asciiTheme="majorBidi" w:hAnsiTheme="majorBidi" w:cstheme="majorBidi"/>
          <w:sz w:val="24"/>
          <w:szCs w:val="24"/>
        </w:rPr>
        <w:t>ihet</w:t>
      </w:r>
      <w:r w:rsidR="006653AE" w:rsidRPr="002840AA">
        <w:rPr>
          <w:rFonts w:asciiTheme="majorBidi" w:hAnsiTheme="majorBidi" w:cstheme="majorBidi"/>
          <w:sz w:val="24"/>
          <w:szCs w:val="24"/>
        </w:rPr>
        <w:t xml:space="preserve"> </w:t>
      </w:r>
      <w:r w:rsidR="00F132F2">
        <w:rPr>
          <w:rFonts w:asciiTheme="majorBidi" w:hAnsiTheme="majorBidi" w:cstheme="majorBidi"/>
          <w:sz w:val="24"/>
          <w:szCs w:val="24"/>
        </w:rPr>
        <w:t>n</w:t>
      </w:r>
      <w:r w:rsidR="00F132F2" w:rsidRPr="00F132F2">
        <w:rPr>
          <w:rFonts w:asciiTheme="majorBidi" w:hAnsiTheme="majorBidi" w:cs="Times New Roman"/>
          <w:sz w:val="24"/>
          <w:szCs w:val="24"/>
        </w:rPr>
        <w:t>ë</w:t>
      </w:r>
      <w:r w:rsidR="00F132F2">
        <w:rPr>
          <w:rFonts w:asciiTheme="majorBidi" w:hAnsiTheme="majorBidi" w:cs="Times New Roman"/>
          <w:sz w:val="24"/>
          <w:szCs w:val="24"/>
        </w:rPr>
        <w:t xml:space="preserve"> </w:t>
      </w:r>
      <w:r w:rsidR="006653AE" w:rsidRPr="002840AA">
        <w:rPr>
          <w:rFonts w:asciiTheme="majorBidi" w:hAnsiTheme="majorBidi" w:cstheme="majorBidi"/>
          <w:sz w:val="24"/>
          <w:szCs w:val="24"/>
        </w:rPr>
        <w:t xml:space="preserve">Kodin e Rrjetit të </w:t>
      </w:r>
      <w:r w:rsidR="00E754A0" w:rsidRPr="002840AA">
        <w:rPr>
          <w:rFonts w:asciiTheme="majorBidi" w:hAnsiTheme="majorBidi" w:cstheme="majorBidi"/>
          <w:sz w:val="24"/>
          <w:szCs w:val="24"/>
        </w:rPr>
        <w:t>Transmetimit</w:t>
      </w:r>
      <w:r w:rsidR="006653AE" w:rsidRPr="002840AA">
        <w:rPr>
          <w:rFonts w:asciiTheme="majorBidi" w:hAnsiTheme="majorBidi" w:cstheme="majorBidi"/>
          <w:sz w:val="24"/>
          <w:szCs w:val="24"/>
        </w:rPr>
        <w:t>.</w:t>
      </w:r>
    </w:p>
    <w:p w14:paraId="226014E7" w14:textId="23769DFB" w:rsidR="006653AE" w:rsidRPr="002840AA" w:rsidRDefault="006653AE" w:rsidP="00E55B6C">
      <w:pPr>
        <w:numPr>
          <w:ilvl w:val="0"/>
          <w:numId w:val="92"/>
        </w:numPr>
        <w:spacing w:before="240"/>
        <w:rPr>
          <w:rFonts w:asciiTheme="majorBidi" w:hAnsiTheme="majorBidi" w:cstheme="majorBidi"/>
          <w:sz w:val="24"/>
          <w:szCs w:val="24"/>
        </w:rPr>
        <w:pPrChange w:id="358" w:author="Deniza Krasniqi" w:date="2024-04-12T15:44:00Z">
          <w:pPr>
            <w:numPr>
              <w:numId w:val="93"/>
            </w:numPr>
            <w:spacing w:before="240"/>
            <w:ind w:left="720"/>
          </w:pPr>
        </w:pPrChange>
      </w:pPr>
      <w:r w:rsidRPr="002840AA">
        <w:rPr>
          <w:rFonts w:asciiTheme="majorBidi" w:hAnsiTheme="majorBidi" w:cstheme="majorBidi"/>
          <w:sz w:val="24"/>
          <w:szCs w:val="24"/>
        </w:rPr>
        <w:t xml:space="preserve">Objektivi për kapacitetin maksimal të disponueshëm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nga paragrafi 1 i këtij neni konsiderohet i përmbushur kur arri</w:t>
      </w:r>
      <w:r w:rsidR="004577B3">
        <w:rPr>
          <w:rFonts w:asciiTheme="majorBidi" w:hAnsiTheme="majorBidi" w:cstheme="majorBidi"/>
          <w:sz w:val="24"/>
          <w:szCs w:val="24"/>
        </w:rPr>
        <w:t>hen</w:t>
      </w:r>
      <w:r w:rsidRPr="002840AA">
        <w:rPr>
          <w:rFonts w:asciiTheme="majorBidi" w:hAnsiTheme="majorBidi" w:cstheme="majorBidi"/>
          <w:sz w:val="24"/>
          <w:szCs w:val="24"/>
        </w:rPr>
        <w:t xml:space="preserve"> nivelet minimale të mëposhtme të kapacitetit të disponueshëm për tregtinë </w:t>
      </w:r>
      <w:r w:rsidR="006A05CB">
        <w:rPr>
          <w:rFonts w:asciiTheme="majorBidi" w:hAnsiTheme="majorBidi" w:cstheme="majorBidi"/>
          <w:sz w:val="24"/>
          <w:szCs w:val="24"/>
        </w:rPr>
        <w:t>ndërzonale</w:t>
      </w:r>
      <w:r w:rsidRPr="002840AA">
        <w:rPr>
          <w:rFonts w:asciiTheme="majorBidi" w:hAnsiTheme="majorBidi" w:cstheme="majorBidi"/>
          <w:sz w:val="24"/>
          <w:szCs w:val="24"/>
        </w:rPr>
        <w:t>:</w:t>
      </w:r>
    </w:p>
    <w:p w14:paraId="5B0EB430" w14:textId="180ADAFF" w:rsidR="006653AE" w:rsidRPr="002840AA" w:rsidRDefault="006653AE" w:rsidP="00E55B6C">
      <w:pPr>
        <w:pStyle w:val="Sheading2"/>
        <w:numPr>
          <w:ilvl w:val="1"/>
          <w:numId w:val="176"/>
        </w:numPr>
        <w:tabs>
          <w:tab w:val="left" w:pos="1080"/>
        </w:tabs>
        <w:spacing w:before="240"/>
        <w:outlineLvl w:val="9"/>
        <w:rPr>
          <w:rFonts w:asciiTheme="majorBidi" w:hAnsiTheme="majorBidi" w:cstheme="majorBidi"/>
          <w:noProof/>
          <w:sz w:val="24"/>
          <w:szCs w:val="24"/>
          <w:lang w:val="en-US"/>
        </w:rPr>
        <w:pPrChange w:id="359" w:author="Deniza Krasniqi" w:date="2024-04-12T15:44:00Z">
          <w:pPr>
            <w:pStyle w:val="Sheading2"/>
            <w:numPr>
              <w:numId w:val="185"/>
            </w:numPr>
            <w:tabs>
              <w:tab w:val="clear" w:pos="2210"/>
              <w:tab w:val="left" w:pos="1080"/>
            </w:tabs>
            <w:spacing w:before="240"/>
            <w:ind w:left="1890" w:hanging="360"/>
            <w:outlineLvl w:val="9"/>
          </w:pPr>
        </w:pPrChange>
      </w:pPr>
      <w:r w:rsidRPr="002840AA">
        <w:rPr>
          <w:rFonts w:asciiTheme="majorBidi" w:hAnsiTheme="majorBidi" w:cstheme="majorBidi"/>
          <w:noProof/>
          <w:sz w:val="24"/>
          <w:szCs w:val="24"/>
          <w:lang w:val="en-US"/>
        </w:rPr>
        <w:t xml:space="preserve">kufijtë që përdorin ankande të koordinuara të kapacitetit neto të transmetimit, kapaciteti minimal do të jetë 70% e kapacitetit të transmetimit, duke respektuar kufijtë e sigurisë operacionale pas </w:t>
      </w:r>
      <w:r w:rsidR="00046B2A" w:rsidRPr="002840AA">
        <w:rPr>
          <w:rFonts w:asciiTheme="majorBidi" w:hAnsiTheme="majorBidi" w:cstheme="majorBidi"/>
          <w:noProof/>
          <w:sz w:val="24"/>
          <w:szCs w:val="24"/>
          <w:lang w:val="en-US"/>
        </w:rPr>
        <w:t>eliminimit të</w:t>
      </w:r>
      <w:r w:rsidRPr="002840AA">
        <w:rPr>
          <w:rFonts w:asciiTheme="majorBidi" w:hAnsiTheme="majorBidi" w:cstheme="majorBidi"/>
          <w:noProof/>
          <w:sz w:val="24"/>
          <w:szCs w:val="24"/>
          <w:lang w:val="en-US"/>
        </w:rPr>
        <w:t xml:space="preserve"> rasteve të papara</w:t>
      </w:r>
      <w:r w:rsidR="001E5E66" w:rsidRPr="002840AA">
        <w:rPr>
          <w:rFonts w:asciiTheme="majorBidi" w:hAnsiTheme="majorBidi" w:cstheme="majorBidi"/>
          <w:noProof/>
          <w:sz w:val="24"/>
          <w:szCs w:val="24"/>
          <w:lang w:val="en-US"/>
        </w:rPr>
        <w:t>shikueshme</w:t>
      </w:r>
      <w:r w:rsidRPr="002840AA">
        <w:rPr>
          <w:rFonts w:asciiTheme="majorBidi" w:hAnsiTheme="majorBidi" w:cstheme="majorBidi"/>
          <w:noProof/>
          <w:sz w:val="24"/>
          <w:szCs w:val="24"/>
          <w:lang w:val="en-US"/>
        </w:rPr>
        <w:t>;</w:t>
      </w:r>
    </w:p>
    <w:p w14:paraId="32E27310" w14:textId="3464FF3C" w:rsidR="00055A62" w:rsidRDefault="006653AE" w:rsidP="00E55B6C">
      <w:pPr>
        <w:pStyle w:val="Sheading2"/>
        <w:numPr>
          <w:ilvl w:val="1"/>
          <w:numId w:val="176"/>
        </w:numPr>
        <w:tabs>
          <w:tab w:val="left" w:pos="1080"/>
        </w:tabs>
        <w:spacing w:before="240"/>
        <w:outlineLvl w:val="9"/>
        <w:rPr>
          <w:rFonts w:asciiTheme="majorBidi" w:hAnsiTheme="majorBidi" w:cstheme="majorBidi"/>
          <w:noProof/>
          <w:sz w:val="24"/>
          <w:szCs w:val="24"/>
          <w:lang w:val="en-US"/>
        </w:rPr>
        <w:pPrChange w:id="360" w:author="Deniza Krasniqi" w:date="2024-04-12T15:44:00Z">
          <w:pPr>
            <w:pStyle w:val="Sheading2"/>
            <w:numPr>
              <w:numId w:val="185"/>
            </w:numPr>
            <w:tabs>
              <w:tab w:val="clear" w:pos="2210"/>
              <w:tab w:val="left" w:pos="1080"/>
            </w:tabs>
            <w:spacing w:before="240"/>
            <w:ind w:left="1890" w:hanging="360"/>
            <w:outlineLvl w:val="9"/>
          </w:pPr>
        </w:pPrChange>
      </w:pPr>
      <w:r w:rsidRPr="002840AA">
        <w:rPr>
          <w:rFonts w:asciiTheme="majorBidi" w:hAnsiTheme="majorBidi" w:cstheme="majorBidi"/>
          <w:noProof/>
          <w:sz w:val="24"/>
          <w:szCs w:val="24"/>
          <w:lang w:val="en-US"/>
        </w:rPr>
        <w:t xml:space="preserve">kufijtë që përdorin </w:t>
      </w:r>
      <w:r w:rsidR="006A1ACE" w:rsidRPr="002840AA">
        <w:rPr>
          <w:rFonts w:asciiTheme="majorBidi" w:hAnsiTheme="majorBidi" w:cstheme="majorBidi"/>
          <w:noProof/>
          <w:sz w:val="24"/>
          <w:szCs w:val="24"/>
          <w:lang w:val="en-US"/>
        </w:rPr>
        <w:t>qasjen e</w:t>
      </w:r>
      <w:r w:rsidRPr="002840AA">
        <w:rPr>
          <w:rFonts w:asciiTheme="majorBidi" w:hAnsiTheme="majorBidi" w:cstheme="majorBidi"/>
          <w:noProof/>
          <w:sz w:val="24"/>
          <w:szCs w:val="24"/>
          <w:lang w:val="en-US"/>
        </w:rPr>
        <w:t xml:space="preserve"> llogaritjes së kapacitetit të bazuar në </w:t>
      </w:r>
      <w:r w:rsidR="006A1ACE" w:rsidRPr="002840AA">
        <w:rPr>
          <w:rFonts w:asciiTheme="majorBidi" w:hAnsiTheme="majorBidi" w:cstheme="majorBidi"/>
          <w:noProof/>
          <w:sz w:val="24"/>
          <w:szCs w:val="24"/>
          <w:lang w:val="en-US"/>
        </w:rPr>
        <w:t>rrjedha</w:t>
      </w:r>
      <w:r w:rsidRPr="002840AA">
        <w:rPr>
          <w:rFonts w:asciiTheme="majorBidi" w:hAnsiTheme="majorBidi" w:cstheme="majorBidi"/>
          <w:noProof/>
          <w:sz w:val="24"/>
          <w:szCs w:val="24"/>
          <w:lang w:val="en-US"/>
        </w:rPr>
        <w:t xml:space="preserve">, kapaciteti minimal do të jetë </w:t>
      </w:r>
      <w:r w:rsidR="00FB50FA" w:rsidRPr="002840AA">
        <w:rPr>
          <w:rFonts w:asciiTheme="majorBidi" w:hAnsiTheme="majorBidi" w:cstheme="majorBidi"/>
          <w:noProof/>
          <w:sz w:val="24"/>
          <w:szCs w:val="24"/>
          <w:lang w:val="en-US"/>
        </w:rPr>
        <w:t xml:space="preserve">një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w:t>
      </w:r>
      <w:r w:rsidR="00313EB8" w:rsidRPr="002840AA">
        <w:rPr>
          <w:rFonts w:asciiTheme="majorBidi" w:hAnsiTheme="majorBidi" w:cstheme="majorBidi"/>
          <w:noProof/>
          <w:sz w:val="24"/>
          <w:szCs w:val="24"/>
          <w:lang w:val="en-US"/>
        </w:rPr>
        <w:t xml:space="preserve">ë </w:t>
      </w:r>
      <w:r w:rsidRPr="002840AA">
        <w:rPr>
          <w:rFonts w:asciiTheme="majorBidi" w:hAnsiTheme="majorBidi" w:cstheme="majorBidi"/>
          <w:noProof/>
          <w:sz w:val="24"/>
          <w:szCs w:val="24"/>
          <w:lang w:val="en-US"/>
        </w:rPr>
        <w:t xml:space="preserve">e vendosur në procesin e llogaritjes së kapacitetit </w:t>
      </w:r>
      <w:r w:rsidR="00DC5C75" w:rsidRPr="002840AA">
        <w:rPr>
          <w:rFonts w:asciiTheme="majorBidi" w:hAnsiTheme="majorBidi" w:cstheme="majorBidi"/>
          <w:noProof/>
          <w:sz w:val="24"/>
          <w:szCs w:val="24"/>
          <w:lang w:val="en-US"/>
        </w:rPr>
        <w:t>që është në dispozicion</w:t>
      </w:r>
      <w:r w:rsidRPr="002840AA">
        <w:rPr>
          <w:rFonts w:asciiTheme="majorBidi" w:hAnsiTheme="majorBidi" w:cstheme="majorBidi"/>
          <w:noProof/>
          <w:sz w:val="24"/>
          <w:szCs w:val="24"/>
          <w:lang w:val="en-US"/>
        </w:rPr>
        <w:t xml:space="preserve"> për </w:t>
      </w:r>
      <w:r w:rsidR="00DC5C75" w:rsidRPr="002840AA">
        <w:rPr>
          <w:rFonts w:asciiTheme="majorBidi" w:hAnsiTheme="majorBidi" w:cstheme="majorBidi"/>
          <w:noProof/>
          <w:sz w:val="24"/>
          <w:szCs w:val="24"/>
          <w:lang w:val="en-US"/>
        </w:rPr>
        <w:t>rrjedhat</w:t>
      </w:r>
      <w:r w:rsidRPr="002840AA">
        <w:rPr>
          <w:rFonts w:asciiTheme="majorBidi" w:hAnsiTheme="majorBidi" w:cstheme="majorBidi"/>
          <w:noProof/>
          <w:sz w:val="24"/>
          <w:szCs w:val="24"/>
          <w:lang w:val="en-US"/>
        </w:rPr>
        <w:t xml:space="preserve"> e shkaktuara nga shkëmbimi ndërzonal.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zha</w:t>
      </w:r>
      <w:r w:rsidR="00313EB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do të jetë 70% e kapacitetit duke respektuar kufijtë e sigurisë operacionale të elementeve kritike të rrjetit të brendshëm dhe ndërzonal, duke marrë parasysh rastet e p</w:t>
      </w:r>
      <w:r w:rsidR="00DC5C75" w:rsidRPr="002840AA">
        <w:rPr>
          <w:rFonts w:asciiTheme="majorBidi" w:hAnsiTheme="majorBidi" w:cstheme="majorBidi"/>
          <w:noProof/>
          <w:sz w:val="24"/>
          <w:szCs w:val="24"/>
          <w:lang w:val="en-US"/>
        </w:rPr>
        <w:t>aparashikueshme</w:t>
      </w:r>
      <w:r w:rsidRPr="002840AA">
        <w:rPr>
          <w:rFonts w:asciiTheme="majorBidi" w:hAnsiTheme="majorBidi" w:cstheme="majorBidi"/>
          <w:noProof/>
          <w:sz w:val="24"/>
          <w:szCs w:val="24"/>
          <w:lang w:val="en-US"/>
        </w:rPr>
        <w:t>;</w:t>
      </w:r>
    </w:p>
    <w:p w14:paraId="12FA6B3E" w14:textId="3A6E41E3" w:rsidR="006653AE" w:rsidRPr="002840AA" w:rsidRDefault="006653AE" w:rsidP="00E55B6C">
      <w:pPr>
        <w:pStyle w:val="Sheading2"/>
        <w:numPr>
          <w:ilvl w:val="1"/>
          <w:numId w:val="176"/>
        </w:numPr>
        <w:tabs>
          <w:tab w:val="left" w:pos="1080"/>
        </w:tabs>
        <w:spacing w:before="240"/>
        <w:outlineLvl w:val="9"/>
        <w:rPr>
          <w:rFonts w:asciiTheme="majorBidi" w:hAnsiTheme="majorBidi" w:cstheme="majorBidi"/>
          <w:noProof/>
          <w:sz w:val="24"/>
          <w:szCs w:val="24"/>
          <w:lang w:val="en-US"/>
        </w:rPr>
        <w:pPrChange w:id="361" w:author="Deniza Krasniqi" w:date="2024-04-12T15:44:00Z">
          <w:pPr>
            <w:pStyle w:val="Sheading2"/>
            <w:numPr>
              <w:numId w:val="185"/>
            </w:numPr>
            <w:tabs>
              <w:tab w:val="clear" w:pos="2210"/>
              <w:tab w:val="left" w:pos="1080"/>
            </w:tabs>
            <w:spacing w:before="240"/>
            <w:ind w:left="1890" w:hanging="360"/>
            <w:outlineLvl w:val="9"/>
          </w:pPr>
        </w:pPrChange>
      </w:pPr>
      <w:r w:rsidRPr="002840AA">
        <w:rPr>
          <w:rFonts w:asciiTheme="majorBidi" w:hAnsiTheme="majorBidi" w:cstheme="majorBidi"/>
          <w:noProof/>
          <w:sz w:val="24"/>
          <w:szCs w:val="24"/>
          <w:lang w:val="en-US"/>
        </w:rPr>
        <w:t xml:space="preserve">shuma totale prej 30% e kapacitetit mund të përdoret për </w:t>
      </w:r>
      <w:r w:rsidR="00313EB8" w:rsidRPr="002840AA">
        <w:rPr>
          <w:rFonts w:asciiTheme="majorBidi" w:hAnsiTheme="majorBidi" w:cstheme="majorBidi"/>
          <w:noProof/>
          <w:sz w:val="24"/>
          <w:szCs w:val="24"/>
          <w:lang w:val="en-US"/>
        </w:rPr>
        <w:t>mar</w:t>
      </w:r>
      <w:r w:rsidR="00313EB8">
        <w:rPr>
          <w:rFonts w:asciiTheme="majorBidi" w:hAnsiTheme="majorBidi" w:cstheme="majorBidi"/>
          <w:noProof/>
          <w:sz w:val="24"/>
          <w:szCs w:val="24"/>
          <w:lang w:val="en-US"/>
        </w:rPr>
        <w:t>zhat</w:t>
      </w:r>
      <w:r w:rsidR="00313EB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besueshmërisë, </w:t>
      </w:r>
      <w:r w:rsidR="00C163D9" w:rsidRPr="002840AA">
        <w:rPr>
          <w:rFonts w:asciiTheme="majorBidi" w:hAnsiTheme="majorBidi" w:cstheme="majorBidi"/>
          <w:noProof/>
          <w:sz w:val="24"/>
          <w:szCs w:val="24"/>
          <w:lang w:val="en-US"/>
        </w:rPr>
        <w:t xml:space="preserve">rrjedhat </w:t>
      </w:r>
      <w:r w:rsidR="00C7371F" w:rsidRPr="002840AA">
        <w:rPr>
          <w:rFonts w:asciiTheme="majorBidi" w:hAnsiTheme="majorBidi" w:cstheme="majorBidi"/>
          <w:noProof/>
          <w:sz w:val="24"/>
          <w:szCs w:val="24"/>
          <w:lang w:val="en-US"/>
        </w:rPr>
        <w:t>qark</w:t>
      </w:r>
      <w:r w:rsidR="00C7371F">
        <w:rPr>
          <w:rFonts w:asciiTheme="majorBidi" w:hAnsiTheme="majorBidi" w:cstheme="majorBidi"/>
          <w:noProof/>
          <w:sz w:val="24"/>
          <w:szCs w:val="24"/>
          <w:lang w:val="en-US"/>
        </w:rPr>
        <w:t>ore</w:t>
      </w:r>
      <w:r w:rsidR="00DF6063">
        <w:rPr>
          <w:rFonts w:asciiTheme="majorBidi" w:hAnsiTheme="majorBidi" w:cstheme="majorBidi"/>
          <w:noProof/>
          <w:sz w:val="24"/>
          <w:szCs w:val="24"/>
          <w:lang w:val="en-US"/>
        </w:rPr>
        <w:t xml:space="preserve"> (ose kthyese)</w:t>
      </w:r>
      <w:r w:rsidR="00C7371F" w:rsidRPr="002840AA">
        <w:rPr>
          <w:rFonts w:asciiTheme="majorBidi" w:hAnsiTheme="majorBidi" w:cstheme="majorBidi"/>
          <w:noProof/>
          <w:sz w:val="24"/>
          <w:szCs w:val="24"/>
          <w:lang w:val="en-US"/>
        </w:rPr>
        <w:t xml:space="preserve"> </w:t>
      </w:r>
      <w:r w:rsidR="00C163D9" w:rsidRPr="002840AA">
        <w:rPr>
          <w:rFonts w:asciiTheme="majorBidi" w:hAnsiTheme="majorBidi" w:cstheme="majorBidi"/>
          <w:noProof/>
          <w:sz w:val="24"/>
          <w:szCs w:val="24"/>
          <w:lang w:val="en-US"/>
        </w:rPr>
        <w:t>dhe rrjedhat</w:t>
      </w:r>
      <w:r w:rsidRPr="002840AA">
        <w:rPr>
          <w:rFonts w:asciiTheme="majorBidi" w:hAnsiTheme="majorBidi" w:cstheme="majorBidi"/>
          <w:noProof/>
          <w:sz w:val="24"/>
          <w:szCs w:val="24"/>
          <w:lang w:val="en-US"/>
        </w:rPr>
        <w:t xml:space="preserve"> e brendshme në çdo element kritik të rrjetit.</w:t>
      </w:r>
    </w:p>
    <w:p w14:paraId="2BF0D1E9" w14:textId="05D77261" w:rsidR="006653AE" w:rsidRPr="00055A62" w:rsidRDefault="006653AE" w:rsidP="00E55B6C">
      <w:pPr>
        <w:pStyle w:val="ListParagraph"/>
        <w:numPr>
          <w:ilvl w:val="0"/>
          <w:numId w:val="92"/>
        </w:numPr>
        <w:spacing w:before="240"/>
        <w:rPr>
          <w:rFonts w:asciiTheme="majorBidi" w:hAnsiTheme="majorBidi" w:cstheme="majorBidi"/>
          <w:sz w:val="24"/>
          <w:szCs w:val="24"/>
        </w:rPr>
        <w:pPrChange w:id="362" w:author="Deniza Krasniqi" w:date="2024-04-12T15:44:00Z">
          <w:pPr>
            <w:pStyle w:val="ListParagraph"/>
            <w:numPr>
              <w:ilvl w:val="0"/>
              <w:numId w:val="93"/>
            </w:numPr>
            <w:spacing w:before="240"/>
            <w:ind w:left="720"/>
          </w:pPr>
        </w:pPrChange>
      </w:pPr>
      <w:r w:rsidRPr="00055A62">
        <w:rPr>
          <w:rFonts w:asciiTheme="majorBidi" w:hAnsiTheme="majorBidi" w:cstheme="majorBidi"/>
          <w:sz w:val="24"/>
          <w:szCs w:val="24"/>
        </w:rPr>
        <w:t xml:space="preserve">Kapaciteti </w:t>
      </w:r>
      <w:r w:rsidR="00895490" w:rsidRPr="00055A62">
        <w:rPr>
          <w:rFonts w:asciiTheme="majorBidi" w:hAnsiTheme="majorBidi" w:cstheme="majorBidi"/>
          <w:sz w:val="24"/>
          <w:szCs w:val="24"/>
        </w:rPr>
        <w:t>alokohet</w:t>
      </w:r>
      <w:r w:rsidRPr="00055A62">
        <w:rPr>
          <w:rFonts w:asciiTheme="majorBidi" w:hAnsiTheme="majorBidi" w:cstheme="majorBidi"/>
          <w:sz w:val="24"/>
          <w:szCs w:val="24"/>
        </w:rPr>
        <w:t xml:space="preserve"> nëpërmjet ankandeve </w:t>
      </w:r>
      <w:r w:rsidR="00487AB0" w:rsidRPr="00055A62">
        <w:rPr>
          <w:rFonts w:asciiTheme="majorBidi" w:hAnsiTheme="majorBidi" w:cstheme="majorBidi"/>
          <w:sz w:val="24"/>
          <w:szCs w:val="24"/>
        </w:rPr>
        <w:t>eksplicite</w:t>
      </w:r>
      <w:r w:rsidRPr="00055A62">
        <w:rPr>
          <w:rFonts w:asciiTheme="majorBidi" w:hAnsiTheme="majorBidi" w:cstheme="majorBidi"/>
          <w:sz w:val="24"/>
          <w:szCs w:val="24"/>
        </w:rPr>
        <w:t>, ose ankandeve</w:t>
      </w:r>
      <w:r w:rsidR="00487AB0" w:rsidRPr="00055A62">
        <w:rPr>
          <w:rFonts w:asciiTheme="majorBidi" w:hAnsiTheme="majorBidi" w:cstheme="majorBidi"/>
          <w:sz w:val="24"/>
          <w:szCs w:val="24"/>
        </w:rPr>
        <w:t xml:space="preserve"> implicite</w:t>
      </w:r>
      <w:r w:rsidRPr="00055A62">
        <w:rPr>
          <w:rFonts w:asciiTheme="majorBidi" w:hAnsiTheme="majorBidi" w:cstheme="majorBidi"/>
          <w:sz w:val="24"/>
          <w:szCs w:val="24"/>
        </w:rPr>
        <w:t xml:space="preserve">, duke përfshirë kapacitetin e transmetimit dhe energjinë, ose të dyja. Të dyja metodat mund të aplikohen në të njëjtën </w:t>
      </w:r>
      <w:r w:rsidR="00FC121A" w:rsidRPr="00055A62">
        <w:rPr>
          <w:rFonts w:asciiTheme="majorBidi" w:hAnsiTheme="majorBidi" w:cstheme="majorBidi"/>
          <w:sz w:val="24"/>
          <w:szCs w:val="24"/>
        </w:rPr>
        <w:t>interkoneksion</w:t>
      </w:r>
      <w:r w:rsidRPr="00055A62">
        <w:rPr>
          <w:rFonts w:asciiTheme="majorBidi" w:hAnsiTheme="majorBidi" w:cstheme="majorBidi"/>
          <w:sz w:val="24"/>
          <w:szCs w:val="24"/>
        </w:rPr>
        <w:t xml:space="preserve"> njëkohësisht dhe në mënyrë</w:t>
      </w:r>
      <w:r w:rsidR="00FC121A" w:rsidRPr="00055A62">
        <w:rPr>
          <w:rFonts w:asciiTheme="majorBidi" w:hAnsiTheme="majorBidi" w:cstheme="majorBidi"/>
          <w:sz w:val="24"/>
          <w:szCs w:val="24"/>
        </w:rPr>
        <w:t xml:space="preserve"> plotësuese</w:t>
      </w:r>
      <w:r w:rsidRPr="00055A62">
        <w:rPr>
          <w:rFonts w:asciiTheme="majorBidi" w:hAnsiTheme="majorBidi" w:cstheme="majorBidi"/>
          <w:sz w:val="24"/>
          <w:szCs w:val="24"/>
        </w:rPr>
        <w:t xml:space="preserve">, duke përfshirë edhe qëllimin e tregtimit të vazhdueshëm </w:t>
      </w:r>
      <w:r w:rsidR="006A05CB" w:rsidRPr="00055A62">
        <w:rPr>
          <w:rFonts w:asciiTheme="majorBidi" w:hAnsiTheme="majorBidi" w:cstheme="majorBidi"/>
          <w:sz w:val="24"/>
          <w:szCs w:val="24"/>
        </w:rPr>
        <w:t>brendaditor</w:t>
      </w:r>
      <w:r w:rsidRPr="00055A62">
        <w:rPr>
          <w:rFonts w:asciiTheme="majorBidi" w:hAnsiTheme="majorBidi" w:cstheme="majorBidi"/>
          <w:sz w:val="24"/>
          <w:szCs w:val="24"/>
        </w:rPr>
        <w:t xml:space="preserve">. Kapaciteti mund të tregtohet në </w:t>
      </w:r>
      <w:r w:rsidR="007E392A" w:rsidRPr="00055A62">
        <w:rPr>
          <w:rFonts w:asciiTheme="majorBidi" w:hAnsiTheme="majorBidi" w:cstheme="majorBidi"/>
          <w:sz w:val="24"/>
          <w:szCs w:val="24"/>
        </w:rPr>
        <w:t xml:space="preserve">tregje </w:t>
      </w:r>
      <w:r w:rsidRPr="00055A62">
        <w:rPr>
          <w:rFonts w:asciiTheme="majorBidi" w:hAnsiTheme="majorBidi" w:cstheme="majorBidi"/>
          <w:sz w:val="24"/>
          <w:szCs w:val="24"/>
        </w:rPr>
        <w:t xml:space="preserve">dytësore, sipas kushteve të përcaktuara në procedurën nga paragrafi </w:t>
      </w:r>
      <w:r w:rsidR="007E392A" w:rsidRPr="00055A62">
        <w:rPr>
          <w:rFonts w:asciiTheme="majorBidi" w:hAnsiTheme="majorBidi" w:cstheme="majorBidi"/>
          <w:sz w:val="24"/>
          <w:szCs w:val="24"/>
        </w:rPr>
        <w:t xml:space="preserve">11 </w:t>
      </w:r>
      <w:r w:rsidRPr="00055A62">
        <w:rPr>
          <w:rFonts w:asciiTheme="majorBidi" w:hAnsiTheme="majorBidi" w:cstheme="majorBidi"/>
          <w:sz w:val="24"/>
          <w:szCs w:val="24"/>
        </w:rPr>
        <w:t xml:space="preserve">i këtij neni. Operatori i Sistemit të Transmetimit do t'i ofrojë tregut çdo kapacitet që nuk </w:t>
      </w:r>
      <w:r w:rsidR="003629F5" w:rsidRPr="00055A62">
        <w:rPr>
          <w:rFonts w:asciiTheme="majorBidi" w:hAnsiTheme="majorBidi" w:cstheme="majorBidi"/>
          <w:sz w:val="24"/>
          <w:szCs w:val="24"/>
        </w:rPr>
        <w:t xml:space="preserve">është </w:t>
      </w:r>
      <w:r w:rsidRPr="00055A62">
        <w:rPr>
          <w:rFonts w:asciiTheme="majorBidi" w:hAnsiTheme="majorBidi" w:cstheme="majorBidi"/>
          <w:sz w:val="24"/>
          <w:szCs w:val="24"/>
        </w:rPr>
        <w:t>përdor</w:t>
      </w:r>
      <w:r w:rsidR="007E392A" w:rsidRPr="00055A62">
        <w:rPr>
          <w:rFonts w:asciiTheme="majorBidi" w:hAnsiTheme="majorBidi" w:cstheme="majorBidi"/>
          <w:sz w:val="24"/>
          <w:szCs w:val="24"/>
        </w:rPr>
        <w:t>ur në tregjet primare apo sekondare</w:t>
      </w:r>
      <w:r w:rsidRPr="00055A62">
        <w:rPr>
          <w:rFonts w:asciiTheme="majorBidi" w:hAnsiTheme="majorBidi" w:cstheme="majorBidi"/>
          <w:sz w:val="24"/>
          <w:szCs w:val="24"/>
        </w:rPr>
        <w:t>, në mënyrë të hapur, transparente dhe jodiskriminuese</w:t>
      </w:r>
      <w:r w:rsidR="003629F5" w:rsidRPr="00055A62">
        <w:rPr>
          <w:rFonts w:asciiTheme="majorBidi" w:hAnsiTheme="majorBidi" w:cstheme="majorBidi"/>
          <w:sz w:val="24"/>
          <w:szCs w:val="24"/>
        </w:rPr>
        <w:t>, në afat të ndryshëm kohor</w:t>
      </w:r>
      <w:r w:rsidRPr="00055A62">
        <w:rPr>
          <w:rFonts w:asciiTheme="majorBidi" w:hAnsiTheme="majorBidi" w:cstheme="majorBidi"/>
          <w:sz w:val="24"/>
          <w:szCs w:val="24"/>
        </w:rPr>
        <w:t>.</w:t>
      </w:r>
    </w:p>
    <w:p w14:paraId="50B1ADD0" w14:textId="26F88AAA" w:rsidR="006653AE" w:rsidRPr="00055A62" w:rsidRDefault="006653AE" w:rsidP="00E55B6C">
      <w:pPr>
        <w:pStyle w:val="ListParagraph"/>
        <w:numPr>
          <w:ilvl w:val="0"/>
          <w:numId w:val="92"/>
        </w:numPr>
        <w:spacing w:before="240"/>
        <w:rPr>
          <w:rFonts w:asciiTheme="majorBidi" w:hAnsiTheme="majorBidi" w:cstheme="majorBidi"/>
          <w:sz w:val="24"/>
          <w:szCs w:val="24"/>
        </w:rPr>
        <w:pPrChange w:id="363" w:author="Deniza Krasniqi" w:date="2024-04-12T15:44:00Z">
          <w:pPr>
            <w:pStyle w:val="ListParagraph"/>
            <w:numPr>
              <w:ilvl w:val="0"/>
              <w:numId w:val="93"/>
            </w:numPr>
            <w:spacing w:before="240"/>
            <w:ind w:left="720"/>
          </w:pPr>
        </w:pPrChange>
      </w:pPr>
      <w:r w:rsidRPr="00055A62">
        <w:rPr>
          <w:rFonts w:asciiTheme="majorBidi" w:hAnsiTheme="majorBidi" w:cstheme="majorBidi"/>
          <w:sz w:val="24"/>
          <w:szCs w:val="24"/>
        </w:rPr>
        <w:t>Në rast të</w:t>
      </w:r>
      <w:r w:rsidR="00684C25" w:rsidRPr="00055A62">
        <w:rPr>
          <w:rFonts w:asciiTheme="majorBidi" w:hAnsiTheme="majorBidi" w:cstheme="majorBidi"/>
          <w:sz w:val="24"/>
          <w:szCs w:val="24"/>
        </w:rPr>
        <w:t xml:space="preserve"> kongjestionit</w:t>
      </w:r>
      <w:r w:rsidRPr="00055A62">
        <w:rPr>
          <w:rFonts w:asciiTheme="majorBidi" w:hAnsiTheme="majorBidi" w:cstheme="majorBidi"/>
          <w:sz w:val="24"/>
          <w:szCs w:val="24"/>
        </w:rPr>
        <w:t>, ofert</w:t>
      </w:r>
      <w:r w:rsidR="007F5358" w:rsidRPr="00055A62">
        <w:rPr>
          <w:rFonts w:asciiTheme="majorBidi" w:hAnsiTheme="majorBidi" w:cstheme="majorBidi"/>
          <w:sz w:val="24"/>
          <w:szCs w:val="24"/>
        </w:rPr>
        <w:t>imet</w:t>
      </w:r>
      <w:r w:rsidRPr="00055A62">
        <w:rPr>
          <w:rFonts w:asciiTheme="majorBidi" w:hAnsiTheme="majorBidi" w:cstheme="majorBidi"/>
          <w:sz w:val="24"/>
          <w:szCs w:val="24"/>
        </w:rPr>
        <w:t xml:space="preserve"> e vlefshme me vlerën më të lartë për kapacitetin e rrjetit, qofshin </w:t>
      </w:r>
      <w:r w:rsidR="007F5358" w:rsidRPr="00055A62">
        <w:rPr>
          <w:rFonts w:asciiTheme="majorBidi" w:hAnsiTheme="majorBidi" w:cstheme="majorBidi"/>
          <w:sz w:val="24"/>
          <w:szCs w:val="24"/>
        </w:rPr>
        <w:t>implicite</w:t>
      </w:r>
      <w:r w:rsidRPr="00055A62">
        <w:rPr>
          <w:rFonts w:asciiTheme="majorBidi" w:hAnsiTheme="majorBidi" w:cstheme="majorBidi"/>
          <w:sz w:val="24"/>
          <w:szCs w:val="24"/>
        </w:rPr>
        <w:t xml:space="preserve"> apo eksplicite, të ofruara në një afat kohor të caktuar, </w:t>
      </w:r>
      <w:r w:rsidR="004577B3" w:rsidRPr="00055A62">
        <w:rPr>
          <w:rFonts w:asciiTheme="majorBidi" w:hAnsiTheme="majorBidi" w:cstheme="majorBidi"/>
          <w:sz w:val="24"/>
          <w:szCs w:val="24"/>
        </w:rPr>
        <w:t>konsiderohen</w:t>
      </w:r>
      <w:r w:rsidRPr="00055A62">
        <w:rPr>
          <w:rFonts w:asciiTheme="majorBidi" w:hAnsiTheme="majorBidi" w:cstheme="majorBidi"/>
          <w:sz w:val="24"/>
          <w:szCs w:val="24"/>
        </w:rPr>
        <w:t xml:space="preserve"> të suksesshme. Për aq sa është teknikisht e mundur, Operatori i Sistemit të Transmetimit </w:t>
      </w:r>
      <w:r w:rsidR="004577B3" w:rsidRPr="00055A62">
        <w:rPr>
          <w:rFonts w:asciiTheme="majorBidi" w:hAnsiTheme="majorBidi" w:cstheme="majorBidi"/>
          <w:sz w:val="24"/>
          <w:szCs w:val="24"/>
        </w:rPr>
        <w:t>zvogëlon</w:t>
      </w:r>
      <w:r w:rsidRPr="00055A62">
        <w:rPr>
          <w:rFonts w:asciiTheme="majorBidi" w:hAnsiTheme="majorBidi" w:cstheme="majorBidi"/>
          <w:sz w:val="24"/>
          <w:szCs w:val="24"/>
        </w:rPr>
        <w:t xml:space="preserve"> kërkesat e kapacitetit të</w:t>
      </w:r>
      <w:r w:rsidR="003D756B" w:rsidRPr="00055A62">
        <w:rPr>
          <w:rFonts w:asciiTheme="majorBidi" w:hAnsiTheme="majorBidi" w:cstheme="majorBidi"/>
          <w:sz w:val="24"/>
          <w:szCs w:val="24"/>
        </w:rPr>
        <w:t xml:space="preserve"> rrjedhave</w:t>
      </w:r>
      <w:r w:rsidRPr="00055A62">
        <w:rPr>
          <w:rFonts w:asciiTheme="majorBidi" w:hAnsiTheme="majorBidi" w:cstheme="majorBidi"/>
          <w:sz w:val="24"/>
          <w:szCs w:val="24"/>
        </w:rPr>
        <w:t xml:space="preserve"> të energjisë elektrike në drejtime të kundërta</w:t>
      </w:r>
      <w:r w:rsidR="003A3E1D" w:rsidRPr="00055A62">
        <w:rPr>
          <w:rFonts w:asciiTheme="majorBidi" w:hAnsiTheme="majorBidi" w:cstheme="majorBidi"/>
          <w:sz w:val="24"/>
          <w:szCs w:val="24"/>
        </w:rPr>
        <w:t xml:space="preserve"> ndaj</w:t>
      </w:r>
      <w:r w:rsidRPr="00055A62">
        <w:rPr>
          <w:rFonts w:asciiTheme="majorBidi" w:hAnsiTheme="majorBidi" w:cstheme="majorBidi"/>
          <w:sz w:val="24"/>
          <w:szCs w:val="24"/>
        </w:rPr>
        <w:t xml:space="preserve"> linjë</w:t>
      </w:r>
      <w:r w:rsidR="003A3E1D" w:rsidRPr="00055A62">
        <w:rPr>
          <w:rFonts w:asciiTheme="majorBidi" w:hAnsiTheme="majorBidi" w:cstheme="majorBidi"/>
          <w:sz w:val="24"/>
          <w:szCs w:val="24"/>
        </w:rPr>
        <w:t xml:space="preserve">s </w:t>
      </w:r>
      <w:r w:rsidR="009B6734" w:rsidRPr="00055A62">
        <w:rPr>
          <w:rFonts w:asciiTheme="majorBidi" w:hAnsiTheme="majorBidi" w:cstheme="majorBidi"/>
          <w:sz w:val="24"/>
          <w:szCs w:val="24"/>
        </w:rPr>
        <w:t>së mbingarkuar të interkoneksionit</w:t>
      </w:r>
      <w:r w:rsidRPr="00055A62">
        <w:rPr>
          <w:rFonts w:asciiTheme="majorBidi" w:hAnsiTheme="majorBidi" w:cstheme="majorBidi"/>
          <w:sz w:val="24"/>
          <w:szCs w:val="24"/>
        </w:rPr>
        <w:t xml:space="preserve">, në mënyrë që të </w:t>
      </w:r>
      <w:r w:rsidRPr="00055A62">
        <w:rPr>
          <w:rFonts w:asciiTheme="majorBidi" w:hAnsiTheme="majorBidi" w:cstheme="majorBidi"/>
          <w:sz w:val="24"/>
          <w:szCs w:val="24"/>
        </w:rPr>
        <w:lastRenderedPageBreak/>
        <w:t xml:space="preserve">shfrytëzojë atë linjë në kapacitetin maksimal. Duke pasur parasysh sigurinë e rrjetit, transaksionet që lehtësojnë </w:t>
      </w:r>
      <w:r w:rsidR="009B7CF5" w:rsidRPr="00055A62">
        <w:rPr>
          <w:rFonts w:asciiTheme="majorBidi" w:hAnsiTheme="majorBidi" w:cstheme="majorBidi"/>
          <w:sz w:val="24"/>
          <w:szCs w:val="24"/>
        </w:rPr>
        <w:t xml:space="preserve">kongjestionin </w:t>
      </w:r>
      <w:r w:rsidRPr="00055A62">
        <w:rPr>
          <w:rFonts w:asciiTheme="majorBidi" w:hAnsiTheme="majorBidi" w:cstheme="majorBidi"/>
          <w:sz w:val="24"/>
          <w:szCs w:val="24"/>
        </w:rPr>
        <w:t>nuk refuzohen.</w:t>
      </w:r>
    </w:p>
    <w:p w14:paraId="4B65DA0E" w14:textId="174D04D1" w:rsidR="006653AE" w:rsidRPr="002840AA" w:rsidRDefault="006653AE" w:rsidP="00E55B6C">
      <w:pPr>
        <w:numPr>
          <w:ilvl w:val="0"/>
          <w:numId w:val="92"/>
        </w:numPr>
        <w:spacing w:before="240"/>
        <w:rPr>
          <w:rFonts w:asciiTheme="majorBidi" w:hAnsiTheme="majorBidi" w:cstheme="majorBidi"/>
          <w:sz w:val="24"/>
          <w:szCs w:val="24"/>
        </w:rPr>
        <w:pPrChange w:id="364" w:author="Deniza Krasniqi" w:date="2024-04-12T15:44:00Z">
          <w:pPr>
            <w:numPr>
              <w:numId w:val="93"/>
            </w:numPr>
            <w:spacing w:before="240"/>
            <w:ind w:left="720"/>
          </w:pPr>
        </w:pPrChange>
      </w:pPr>
      <w:r w:rsidRPr="002840AA">
        <w:rPr>
          <w:rFonts w:asciiTheme="majorBidi" w:hAnsiTheme="majorBidi" w:cstheme="majorBidi"/>
          <w:sz w:val="24"/>
          <w:szCs w:val="24"/>
        </w:rPr>
        <w:t xml:space="preserve">Me kërkesë të Operatorit të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me pëlqimin e të gjithë rregullatorëve të </w:t>
      </w:r>
      <w:r w:rsidR="000C7DF0">
        <w:rPr>
          <w:rFonts w:asciiTheme="majorBidi" w:hAnsiTheme="majorBidi" w:cstheme="majorBidi"/>
          <w:sz w:val="24"/>
          <w:szCs w:val="24"/>
        </w:rPr>
        <w:t>Rajonit p</w:t>
      </w:r>
      <w:r w:rsidR="000C7DF0" w:rsidRPr="002840AA">
        <w:rPr>
          <w:rFonts w:asciiTheme="majorBidi" w:hAnsiTheme="majorBidi" w:cstheme="majorBidi"/>
          <w:sz w:val="24"/>
          <w:szCs w:val="24"/>
        </w:rPr>
        <w:t>ë</w:t>
      </w:r>
      <w:r w:rsidR="000C7DF0">
        <w:rPr>
          <w:rFonts w:asciiTheme="majorBidi" w:hAnsiTheme="majorBidi" w:cstheme="majorBidi"/>
          <w:sz w:val="24"/>
          <w:szCs w:val="24"/>
        </w:rPr>
        <w:t xml:space="preserve">r </w:t>
      </w:r>
      <w:r w:rsidR="00314092" w:rsidRPr="002840AA">
        <w:rPr>
          <w:rFonts w:asciiTheme="majorBidi" w:hAnsiTheme="majorBidi" w:cstheme="majorBidi"/>
          <w:sz w:val="24"/>
          <w:szCs w:val="24"/>
        </w:rPr>
        <w:t>Kalkulim të 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00314092" w:rsidRPr="002840AA" w:rsidDel="00314092">
        <w:rPr>
          <w:rFonts w:asciiTheme="majorBidi" w:hAnsiTheme="majorBidi" w:cstheme="majorBidi"/>
          <w:sz w:val="24"/>
          <w:szCs w:val="24"/>
        </w:rPr>
        <w:t xml:space="preserve"> </w:t>
      </w:r>
      <w:r w:rsidRPr="002840AA">
        <w:rPr>
          <w:rFonts w:asciiTheme="majorBidi" w:hAnsiTheme="majorBidi" w:cstheme="majorBidi"/>
          <w:sz w:val="24"/>
          <w:szCs w:val="24"/>
        </w:rPr>
        <w:t xml:space="preserve">dhe me </w:t>
      </w:r>
      <w:r w:rsidR="00A04C49" w:rsidRPr="002840AA">
        <w:rPr>
          <w:rFonts w:asciiTheme="majorBidi" w:hAnsiTheme="majorBidi" w:cstheme="majorBidi"/>
          <w:sz w:val="24"/>
          <w:szCs w:val="24"/>
        </w:rPr>
        <w:t>arsyetim të bazuar</w:t>
      </w:r>
      <w:r w:rsidR="00DF6063">
        <w:rPr>
          <w:rFonts w:asciiTheme="majorBidi" w:hAnsiTheme="majorBidi" w:cstheme="majorBidi"/>
          <w:sz w:val="24"/>
          <w:szCs w:val="24"/>
        </w:rPr>
        <w:t xml:space="preserve"> e</w:t>
      </w:r>
      <w:r w:rsidR="0062121A" w:rsidRPr="002840AA">
        <w:rPr>
          <w:rFonts w:asciiTheme="majorBidi" w:hAnsiTheme="majorBidi" w:cstheme="majorBidi"/>
          <w:sz w:val="24"/>
          <w:szCs w:val="24"/>
        </w:rPr>
        <w:t xml:space="preserve"> </w:t>
      </w:r>
      <w:r w:rsidR="00F132F2">
        <w:rPr>
          <w:rFonts w:asciiTheme="majorBidi" w:hAnsiTheme="majorBidi" w:cstheme="majorBidi"/>
          <w:sz w:val="24"/>
          <w:szCs w:val="24"/>
        </w:rPr>
        <w:t>t</w:t>
      </w:r>
      <w:r w:rsidRPr="002840AA">
        <w:rPr>
          <w:rFonts w:asciiTheme="majorBidi" w:hAnsiTheme="majorBidi" w:cstheme="majorBidi"/>
          <w:sz w:val="24"/>
          <w:szCs w:val="24"/>
        </w:rPr>
        <w:t xml:space="preserve">ë publikuar, Rregullatori mund të lejojë një përjashtim nga kërkesa për nivelin minimal të kapacitetit të disponueshëm nga paragrafi </w:t>
      </w:r>
      <w:r w:rsidR="007E392A">
        <w:rPr>
          <w:rFonts w:asciiTheme="majorBidi" w:hAnsiTheme="majorBidi" w:cstheme="majorBidi"/>
          <w:sz w:val="24"/>
          <w:szCs w:val="24"/>
        </w:rPr>
        <w:t>7</w:t>
      </w:r>
      <w:r w:rsidR="007E392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i këtij neni, për një periudhë të kufizuar të kohës. Kushtet dhe hapat specifike për aplikimin e përjashtimit përcaktohen në procedurën nga paragrafi </w:t>
      </w:r>
      <w:r w:rsidR="007E392A" w:rsidRPr="002840AA">
        <w:rPr>
          <w:rFonts w:asciiTheme="majorBidi" w:hAnsiTheme="majorBidi" w:cstheme="majorBidi"/>
          <w:sz w:val="24"/>
          <w:szCs w:val="24"/>
        </w:rPr>
        <w:t>1</w:t>
      </w:r>
      <w:r w:rsidR="007E392A">
        <w:rPr>
          <w:rFonts w:asciiTheme="majorBidi" w:hAnsiTheme="majorBidi" w:cstheme="majorBidi"/>
          <w:sz w:val="24"/>
          <w:szCs w:val="24"/>
        </w:rPr>
        <w:t>1</w:t>
      </w:r>
      <w:r w:rsidR="007E392A" w:rsidRPr="002840AA">
        <w:rPr>
          <w:rFonts w:asciiTheme="majorBidi" w:hAnsiTheme="majorBidi" w:cstheme="majorBidi"/>
          <w:sz w:val="24"/>
          <w:szCs w:val="24"/>
        </w:rPr>
        <w:t xml:space="preserve"> </w:t>
      </w:r>
      <w:r w:rsidRPr="002840AA">
        <w:rPr>
          <w:rFonts w:asciiTheme="majorBidi" w:hAnsiTheme="majorBidi" w:cstheme="majorBidi"/>
          <w:sz w:val="24"/>
          <w:szCs w:val="24"/>
        </w:rPr>
        <w:t>i këtij neni.</w:t>
      </w:r>
    </w:p>
    <w:p w14:paraId="1D6B2E98" w14:textId="27EC668A" w:rsidR="006653AE" w:rsidRPr="00055A62" w:rsidRDefault="006653AE" w:rsidP="00E55B6C">
      <w:pPr>
        <w:pStyle w:val="ListParagraph"/>
        <w:numPr>
          <w:ilvl w:val="0"/>
          <w:numId w:val="92"/>
        </w:numPr>
        <w:spacing w:before="240"/>
        <w:rPr>
          <w:rFonts w:asciiTheme="majorBidi" w:hAnsiTheme="majorBidi" w:cstheme="majorBidi"/>
          <w:sz w:val="24"/>
          <w:szCs w:val="24"/>
        </w:rPr>
        <w:pPrChange w:id="365" w:author="Deniza Krasniqi" w:date="2024-04-12T15:44:00Z">
          <w:pPr>
            <w:pStyle w:val="ListParagraph"/>
            <w:numPr>
              <w:ilvl w:val="0"/>
              <w:numId w:val="93"/>
            </w:numPr>
            <w:spacing w:before="240"/>
            <w:ind w:left="720"/>
          </w:pPr>
        </w:pPrChange>
      </w:pPr>
      <w:r w:rsidRPr="00055A62">
        <w:rPr>
          <w:rFonts w:asciiTheme="majorBidi" w:hAnsiTheme="majorBidi" w:cstheme="majorBidi"/>
          <w:sz w:val="24"/>
          <w:szCs w:val="24"/>
        </w:rPr>
        <w:t xml:space="preserve">Për të përcaktuar dhe rregulluar nga afër </w:t>
      </w:r>
      <w:r w:rsidR="00E754A0" w:rsidRPr="00055A62">
        <w:rPr>
          <w:rFonts w:asciiTheme="majorBidi" w:hAnsiTheme="majorBidi" w:cstheme="majorBidi"/>
          <w:sz w:val="24"/>
          <w:szCs w:val="24"/>
        </w:rPr>
        <w:t>aktivitetet</w:t>
      </w:r>
      <w:r w:rsidRPr="00055A62">
        <w:rPr>
          <w:rFonts w:asciiTheme="majorBidi" w:hAnsiTheme="majorBidi" w:cstheme="majorBidi"/>
          <w:sz w:val="24"/>
          <w:szCs w:val="24"/>
        </w:rPr>
        <w:t xml:space="preserve"> nga paragrafët 8</w:t>
      </w:r>
      <w:r w:rsidR="007E392A" w:rsidRPr="00055A62">
        <w:rPr>
          <w:rFonts w:asciiTheme="majorBidi" w:hAnsiTheme="majorBidi" w:cstheme="majorBidi"/>
          <w:sz w:val="24"/>
          <w:szCs w:val="24"/>
        </w:rPr>
        <w:t>,</w:t>
      </w:r>
      <w:r w:rsidR="00566680">
        <w:rPr>
          <w:rFonts w:asciiTheme="majorBidi" w:hAnsiTheme="majorBidi" w:cstheme="majorBidi"/>
          <w:sz w:val="24"/>
          <w:szCs w:val="24"/>
        </w:rPr>
        <w:t xml:space="preserve"> </w:t>
      </w:r>
      <w:r w:rsidR="007E392A" w:rsidRPr="00055A62">
        <w:rPr>
          <w:rFonts w:asciiTheme="majorBidi" w:hAnsiTheme="majorBidi" w:cstheme="majorBidi"/>
          <w:sz w:val="24"/>
          <w:szCs w:val="24"/>
        </w:rPr>
        <w:t>9</w:t>
      </w:r>
      <w:r w:rsidRPr="00055A62">
        <w:rPr>
          <w:rFonts w:asciiTheme="majorBidi" w:hAnsiTheme="majorBidi" w:cstheme="majorBidi"/>
          <w:sz w:val="24"/>
          <w:szCs w:val="24"/>
        </w:rPr>
        <w:t xml:space="preserve"> dhe </w:t>
      </w:r>
      <w:r w:rsidR="007E392A" w:rsidRPr="00055A62">
        <w:rPr>
          <w:rFonts w:asciiTheme="majorBidi" w:hAnsiTheme="majorBidi" w:cstheme="majorBidi"/>
          <w:sz w:val="24"/>
          <w:szCs w:val="24"/>
        </w:rPr>
        <w:t xml:space="preserve">10 </w:t>
      </w:r>
      <w:r w:rsidRPr="00055A62">
        <w:rPr>
          <w:rFonts w:asciiTheme="majorBidi" w:hAnsiTheme="majorBidi" w:cstheme="majorBidi"/>
          <w:sz w:val="24"/>
          <w:szCs w:val="24"/>
        </w:rPr>
        <w:t xml:space="preserve">të këtij neni, Operatori i Sistemit të </w:t>
      </w:r>
      <w:r w:rsidR="00E754A0" w:rsidRPr="00055A62">
        <w:rPr>
          <w:rFonts w:asciiTheme="majorBidi" w:hAnsiTheme="majorBidi" w:cstheme="majorBidi"/>
          <w:sz w:val="24"/>
          <w:szCs w:val="24"/>
        </w:rPr>
        <w:t>Transmetimit</w:t>
      </w:r>
      <w:r w:rsidRPr="00055A62">
        <w:rPr>
          <w:rFonts w:asciiTheme="majorBidi" w:hAnsiTheme="majorBidi" w:cstheme="majorBidi"/>
          <w:sz w:val="24"/>
          <w:szCs w:val="24"/>
        </w:rPr>
        <w:t xml:space="preserve"> </w:t>
      </w:r>
      <w:r w:rsidR="00346EE6" w:rsidRPr="00055A62">
        <w:rPr>
          <w:rFonts w:asciiTheme="majorBidi" w:hAnsiTheme="majorBidi" w:cstheme="majorBidi"/>
          <w:sz w:val="24"/>
          <w:szCs w:val="24"/>
        </w:rPr>
        <w:t xml:space="preserve">zhvillon </w:t>
      </w:r>
      <w:r w:rsidRPr="00055A62">
        <w:rPr>
          <w:rFonts w:asciiTheme="majorBidi" w:hAnsiTheme="majorBidi" w:cstheme="majorBidi"/>
          <w:sz w:val="24"/>
          <w:szCs w:val="24"/>
        </w:rPr>
        <w:t>Procedurat për alokimin e kapacitetit ndërzonal dhe menaxhimin e kongjestionit, të cilat miratohen nga Rregullatori.</w:t>
      </w:r>
    </w:p>
    <w:p w14:paraId="569BE793" w14:textId="47CFDC0B"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8E252A" w:rsidRPr="002840AA">
        <w:rPr>
          <w:rFonts w:asciiTheme="majorBidi" w:hAnsiTheme="majorBidi" w:cstheme="majorBidi"/>
          <w:noProof/>
          <w:color w:val="auto"/>
          <w:sz w:val="24"/>
          <w:szCs w:val="24"/>
          <w:lang w:val="en-US"/>
        </w:rPr>
        <w:t xml:space="preserve"> 3</w:t>
      </w:r>
      <w:r w:rsidR="000D02C3" w:rsidRPr="002840AA">
        <w:rPr>
          <w:rFonts w:asciiTheme="majorBidi" w:hAnsiTheme="majorBidi" w:cstheme="majorBidi"/>
          <w:noProof/>
          <w:color w:val="auto"/>
          <w:sz w:val="24"/>
          <w:szCs w:val="24"/>
          <w:lang w:val="en-US"/>
        </w:rPr>
        <w:t>3</w:t>
      </w:r>
      <w:r w:rsidRPr="002840AA">
        <w:rPr>
          <w:rFonts w:asciiTheme="majorBidi" w:hAnsiTheme="majorBidi" w:cstheme="majorBidi"/>
          <w:noProof/>
          <w:color w:val="auto"/>
          <w:sz w:val="24"/>
          <w:szCs w:val="24"/>
          <w:lang w:val="en-US"/>
        </w:rPr>
        <w:t xml:space="preserve"> </w:t>
      </w:r>
    </w:p>
    <w:p w14:paraId="360FD3F6" w14:textId="4B21D94D"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Alokimi i kapacitetit ndërzonal përgjatë periudhave kohore</w:t>
      </w:r>
    </w:p>
    <w:p w14:paraId="2D75C194" w14:textId="0F7A03FE" w:rsidR="006F6260" w:rsidRDefault="006F6260" w:rsidP="00E55B6C">
      <w:pPr>
        <w:numPr>
          <w:ilvl w:val="0"/>
          <w:numId w:val="67"/>
        </w:numPr>
        <w:spacing w:before="240"/>
        <w:ind w:left="720"/>
        <w:rPr>
          <w:rFonts w:asciiTheme="majorBidi" w:hAnsiTheme="majorBidi" w:cstheme="majorBidi"/>
          <w:sz w:val="24"/>
          <w:szCs w:val="24"/>
        </w:rPr>
        <w:pPrChange w:id="366" w:author="Deniza Krasniqi" w:date="2024-04-12T15:44:00Z">
          <w:pPr>
            <w:numPr>
              <w:numId w:val="68"/>
            </w:numPr>
            <w:spacing w:before="240"/>
            <w:ind w:left="720"/>
          </w:pPr>
        </w:pPrChange>
      </w:pPr>
      <w:r w:rsidRPr="002840AA">
        <w:rPr>
          <w:rFonts w:asciiTheme="majorBidi" w:hAnsiTheme="majorBidi" w:cstheme="majorBidi"/>
          <w:sz w:val="24"/>
          <w:szCs w:val="24"/>
        </w:rPr>
        <w:t xml:space="preserve">Operatori i Sistemit të Transmetimit </w:t>
      </w:r>
      <w:r w:rsidR="00733953" w:rsidRPr="002840AA">
        <w:rPr>
          <w:rFonts w:asciiTheme="majorBidi" w:hAnsiTheme="majorBidi" w:cstheme="majorBidi"/>
          <w:sz w:val="24"/>
          <w:szCs w:val="24"/>
        </w:rPr>
        <w:t>zhvillon</w:t>
      </w:r>
      <w:r w:rsidRPr="002840AA">
        <w:rPr>
          <w:rFonts w:asciiTheme="majorBidi" w:hAnsiTheme="majorBidi" w:cstheme="majorBidi"/>
          <w:sz w:val="24"/>
          <w:szCs w:val="24"/>
        </w:rPr>
        <w:t xml:space="preserve"> strukturë</w:t>
      </w:r>
      <w:r w:rsidR="00733953" w:rsidRPr="002840AA">
        <w:rPr>
          <w:rFonts w:asciiTheme="majorBidi" w:hAnsiTheme="majorBidi" w:cstheme="majorBidi"/>
          <w:sz w:val="24"/>
          <w:szCs w:val="24"/>
        </w:rPr>
        <w:t>n</w:t>
      </w:r>
      <w:r w:rsidRPr="002840AA">
        <w:rPr>
          <w:rFonts w:asciiTheme="majorBidi" w:hAnsiTheme="majorBidi" w:cstheme="majorBidi"/>
          <w:sz w:val="24"/>
          <w:szCs w:val="24"/>
        </w:rPr>
        <w:t xml:space="preserve"> </w:t>
      </w:r>
      <w:r w:rsidR="00733953" w:rsidRPr="002840AA">
        <w:rPr>
          <w:rFonts w:asciiTheme="majorBidi" w:hAnsiTheme="majorBidi" w:cstheme="majorBidi"/>
          <w:sz w:val="24"/>
          <w:szCs w:val="24"/>
        </w:rPr>
        <w:t xml:space="preserve">e </w:t>
      </w:r>
      <w:r w:rsidRPr="002840AA">
        <w:rPr>
          <w:rFonts w:asciiTheme="majorBidi" w:hAnsiTheme="majorBidi" w:cstheme="majorBidi"/>
          <w:sz w:val="24"/>
          <w:szCs w:val="24"/>
        </w:rPr>
        <w:t>përshtatshme për alokimin efi</w:t>
      </w:r>
      <w:r w:rsidR="00D927D7" w:rsidRPr="002840AA">
        <w:rPr>
          <w:rFonts w:asciiTheme="majorBidi" w:hAnsiTheme="majorBidi" w:cstheme="majorBidi"/>
          <w:sz w:val="24"/>
          <w:szCs w:val="24"/>
        </w:rPr>
        <w:t>çient</w:t>
      </w:r>
      <w:r w:rsidRPr="002840AA">
        <w:rPr>
          <w:rFonts w:asciiTheme="majorBidi" w:hAnsiTheme="majorBidi" w:cstheme="majorBidi"/>
          <w:sz w:val="24"/>
          <w:szCs w:val="24"/>
        </w:rPr>
        <w:t xml:space="preserve"> të kapacitetit ndërzonal përgjatë afateve kohore</w:t>
      </w:r>
      <w:r w:rsidR="009D1C7F" w:rsidRPr="002840AA">
        <w:rPr>
          <w:rFonts w:asciiTheme="majorBidi" w:hAnsiTheme="majorBidi" w:cstheme="majorBidi"/>
          <w:sz w:val="24"/>
          <w:szCs w:val="24"/>
        </w:rPr>
        <w:t xml:space="preserve"> t</w:t>
      </w:r>
      <w:r w:rsidR="008C1717" w:rsidRPr="002840AA">
        <w:rPr>
          <w:rFonts w:asciiTheme="majorBidi" w:hAnsiTheme="majorBidi" w:cstheme="majorBidi"/>
          <w:color w:val="auto"/>
          <w:sz w:val="24"/>
          <w:szCs w:val="24"/>
          <w:shd w:val="clear" w:color="auto" w:fill="FFFFFF"/>
        </w:rPr>
        <w:t>ë</w:t>
      </w:r>
      <w:r w:rsidRPr="002840AA">
        <w:rPr>
          <w:rFonts w:asciiTheme="majorBidi" w:hAnsiTheme="majorBidi" w:cstheme="majorBidi"/>
          <w:sz w:val="24"/>
          <w:szCs w:val="24"/>
        </w:rPr>
        <w:t xml:space="preserve"> </w:t>
      </w:r>
      <w:r w:rsidR="00E95AA1" w:rsidRPr="002840AA">
        <w:rPr>
          <w:rFonts w:asciiTheme="majorBidi" w:hAnsiTheme="majorBidi" w:cstheme="majorBidi"/>
          <w:sz w:val="24"/>
          <w:szCs w:val="24"/>
        </w:rPr>
        <w:t>një dit</w:t>
      </w:r>
      <w:r w:rsidR="008C1717" w:rsidRPr="002840AA">
        <w:rPr>
          <w:rFonts w:asciiTheme="majorBidi" w:hAnsiTheme="majorBidi" w:cstheme="majorBidi"/>
          <w:color w:val="auto"/>
          <w:sz w:val="24"/>
          <w:szCs w:val="24"/>
          <w:shd w:val="clear" w:color="auto" w:fill="FFFFFF"/>
        </w:rPr>
        <w:t>ë</w:t>
      </w:r>
      <w:r w:rsidR="00E95AA1" w:rsidRPr="002840AA">
        <w:rPr>
          <w:rFonts w:asciiTheme="majorBidi" w:hAnsiTheme="majorBidi" w:cstheme="majorBidi"/>
          <w:sz w:val="24"/>
          <w:szCs w:val="24"/>
        </w:rPr>
        <w:t xml:space="preserve"> para</w:t>
      </w:r>
      <w:r w:rsidRPr="002840AA">
        <w:rPr>
          <w:rFonts w:asciiTheme="majorBidi" w:hAnsiTheme="majorBidi" w:cstheme="majorBidi"/>
          <w:sz w:val="24"/>
          <w:szCs w:val="24"/>
        </w:rPr>
        <w:t xml:space="preserve">, </w:t>
      </w:r>
      <w:r w:rsidR="006A05CB">
        <w:rPr>
          <w:rFonts w:asciiTheme="majorBidi" w:hAnsiTheme="majorBidi" w:cstheme="majorBidi"/>
          <w:sz w:val="24"/>
          <w:szCs w:val="24"/>
        </w:rPr>
        <w:t>brendaditor</w:t>
      </w:r>
      <w:r w:rsidR="002E7A6C"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dhe </w:t>
      </w:r>
      <w:r w:rsidR="00D927D7" w:rsidRPr="002840AA">
        <w:rPr>
          <w:rFonts w:asciiTheme="majorBidi" w:hAnsiTheme="majorBidi" w:cstheme="majorBidi"/>
          <w:sz w:val="24"/>
          <w:szCs w:val="24"/>
        </w:rPr>
        <w:t xml:space="preserve">të </w:t>
      </w:r>
      <w:r w:rsidRPr="002840AA">
        <w:rPr>
          <w:rFonts w:asciiTheme="majorBidi" w:hAnsiTheme="majorBidi" w:cstheme="majorBidi"/>
          <w:sz w:val="24"/>
          <w:szCs w:val="24"/>
        </w:rPr>
        <w:t>balancimit, të cilat përfshihen në Procedurat për alokimin e kapacitetit ndërzonal dhe menaxhimin e kongjestionit të p</w:t>
      </w:r>
      <w:r w:rsidR="00733953" w:rsidRPr="002840AA">
        <w:rPr>
          <w:rFonts w:asciiTheme="majorBidi" w:hAnsiTheme="majorBidi" w:cstheme="majorBidi"/>
          <w:sz w:val="24"/>
          <w:szCs w:val="24"/>
        </w:rPr>
        <w:t xml:space="preserve">ërcaktuar </w:t>
      </w:r>
      <w:r w:rsidRPr="002840AA">
        <w:rPr>
          <w:rFonts w:asciiTheme="majorBidi" w:hAnsiTheme="majorBidi" w:cstheme="majorBidi"/>
          <w:sz w:val="24"/>
          <w:szCs w:val="24"/>
        </w:rPr>
        <w:t xml:space="preserve"> në nenin </w:t>
      </w:r>
      <w:r w:rsidR="000A53ED" w:rsidRPr="002840AA">
        <w:rPr>
          <w:rFonts w:asciiTheme="majorBidi" w:hAnsiTheme="majorBidi" w:cstheme="majorBidi"/>
          <w:sz w:val="24"/>
          <w:szCs w:val="24"/>
        </w:rPr>
        <w:t>3</w:t>
      </w:r>
      <w:r w:rsidR="000A53ED">
        <w:rPr>
          <w:rFonts w:asciiTheme="majorBidi" w:hAnsiTheme="majorBidi" w:cstheme="majorBidi"/>
          <w:sz w:val="24"/>
          <w:szCs w:val="24"/>
        </w:rPr>
        <w:t>2 paragrafi 11</w:t>
      </w:r>
      <w:r w:rsidR="000A53ED"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të </w:t>
      </w:r>
      <w:r w:rsidR="0003659D" w:rsidRPr="002840AA">
        <w:rPr>
          <w:rFonts w:asciiTheme="majorBidi" w:hAnsiTheme="majorBidi" w:cstheme="majorBidi"/>
          <w:sz w:val="24"/>
          <w:szCs w:val="24"/>
        </w:rPr>
        <w:t>kët</w:t>
      </w:r>
      <w:r w:rsidR="0003659D">
        <w:rPr>
          <w:rFonts w:asciiTheme="majorBidi" w:hAnsiTheme="majorBidi" w:cstheme="majorBidi"/>
          <w:sz w:val="24"/>
          <w:szCs w:val="24"/>
        </w:rPr>
        <w:t>ij</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Ligj</w:t>
      </w:r>
      <w:r w:rsidR="00733953" w:rsidRPr="002840AA">
        <w:rPr>
          <w:rFonts w:asciiTheme="majorBidi" w:hAnsiTheme="majorBidi" w:cstheme="majorBidi"/>
          <w:sz w:val="24"/>
          <w:szCs w:val="24"/>
        </w:rPr>
        <w:t>i</w:t>
      </w:r>
      <w:r w:rsidRPr="002840AA">
        <w:rPr>
          <w:rFonts w:asciiTheme="majorBidi" w:hAnsiTheme="majorBidi" w:cstheme="majorBidi"/>
          <w:sz w:val="24"/>
          <w:szCs w:val="24"/>
        </w:rPr>
        <w:t>.</w:t>
      </w:r>
    </w:p>
    <w:p w14:paraId="1E8CBB68" w14:textId="7F07C670" w:rsidR="00E90519" w:rsidRPr="000C7DF0" w:rsidRDefault="00E90519" w:rsidP="00E55B6C">
      <w:pPr>
        <w:numPr>
          <w:ilvl w:val="0"/>
          <w:numId w:val="67"/>
        </w:numPr>
        <w:spacing w:before="240"/>
        <w:ind w:left="720"/>
        <w:rPr>
          <w:rFonts w:asciiTheme="majorBidi" w:hAnsiTheme="majorBidi" w:cstheme="majorBidi"/>
          <w:sz w:val="24"/>
          <w:szCs w:val="24"/>
        </w:rPr>
        <w:pPrChange w:id="367" w:author="Deniza Krasniqi" w:date="2024-04-12T15:44:00Z">
          <w:pPr>
            <w:numPr>
              <w:numId w:val="68"/>
            </w:numPr>
            <w:spacing w:before="240"/>
            <w:ind w:left="720"/>
          </w:pPr>
        </w:pPrChange>
      </w:pPr>
      <w:r w:rsidRPr="000055F1">
        <w:rPr>
          <w:rFonts w:asciiTheme="majorBidi" w:hAnsiTheme="majorBidi" w:cstheme="majorBidi"/>
          <w:sz w:val="24"/>
          <w:szCs w:val="24"/>
        </w:rPr>
        <w:t>Operatori i Sistemit të Transmetimit do të rillogarisë kapacitetin e disponueshëm të transmetimit ndërzonal pas çdo mbylljeje të portës së</w:t>
      </w:r>
      <w:r w:rsidRPr="000C7DF0">
        <w:rPr>
          <w:rFonts w:asciiTheme="majorBidi" w:hAnsiTheme="majorBidi" w:cstheme="majorBidi"/>
          <w:sz w:val="24"/>
          <w:szCs w:val="24"/>
        </w:rPr>
        <w:t xml:space="preserve"> nje</w:t>
      </w:r>
      <w:r w:rsidRPr="000055F1">
        <w:rPr>
          <w:rFonts w:asciiTheme="majorBidi" w:hAnsiTheme="majorBidi" w:cstheme="majorBidi"/>
          <w:sz w:val="24"/>
          <w:szCs w:val="24"/>
        </w:rPr>
        <w:t xml:space="preserve"> ditë para dhe pas çdo mbylljeje të portës </w:t>
      </w:r>
      <w:r w:rsidR="006A05CB">
        <w:rPr>
          <w:rFonts w:asciiTheme="majorBidi" w:hAnsiTheme="majorBidi" w:cstheme="majorBidi"/>
          <w:sz w:val="24"/>
          <w:szCs w:val="24"/>
        </w:rPr>
        <w:t>brendaditor</w:t>
      </w:r>
      <w:r w:rsidRPr="000C7DF0">
        <w:rPr>
          <w:rFonts w:asciiTheme="majorBidi" w:hAnsiTheme="majorBidi" w:cstheme="majorBidi"/>
          <w:sz w:val="24"/>
          <w:szCs w:val="24"/>
        </w:rPr>
        <w:t>e</w:t>
      </w:r>
      <w:r w:rsidRPr="000055F1">
        <w:rPr>
          <w:rFonts w:asciiTheme="majorBidi" w:hAnsiTheme="majorBidi" w:cstheme="majorBidi"/>
          <w:sz w:val="24"/>
          <w:szCs w:val="24"/>
        </w:rPr>
        <w:t xml:space="preserve">. Bazuar në llogaritjet, në procesin </w:t>
      </w:r>
      <w:r w:rsidRPr="000C7DF0">
        <w:rPr>
          <w:rFonts w:asciiTheme="majorBidi" w:hAnsiTheme="majorBidi" w:cstheme="majorBidi"/>
          <w:sz w:val="24"/>
          <w:szCs w:val="24"/>
        </w:rPr>
        <w:t>vijues</w:t>
      </w:r>
      <w:r w:rsidRPr="000055F1">
        <w:rPr>
          <w:rFonts w:asciiTheme="majorBidi" w:hAnsiTheme="majorBidi" w:cstheme="majorBidi"/>
          <w:sz w:val="24"/>
          <w:szCs w:val="24"/>
        </w:rPr>
        <w:t xml:space="preserve"> të alokimit të kapacitetit</w:t>
      </w:r>
      <w:r w:rsidRPr="000C7DF0">
        <w:rPr>
          <w:rFonts w:asciiTheme="majorBidi" w:hAnsiTheme="majorBidi" w:cstheme="majorBidi"/>
          <w:sz w:val="24"/>
          <w:szCs w:val="24"/>
        </w:rPr>
        <w:t>,</w:t>
      </w:r>
      <w:r w:rsidRPr="000055F1">
        <w:rPr>
          <w:rFonts w:asciiTheme="majorBidi" w:hAnsiTheme="majorBidi" w:cstheme="majorBidi"/>
          <w:sz w:val="24"/>
          <w:szCs w:val="24"/>
        </w:rPr>
        <w:t xml:space="preserve"> </w:t>
      </w:r>
      <w:r w:rsidRPr="000C7DF0">
        <w:rPr>
          <w:rFonts w:asciiTheme="majorBidi" w:hAnsiTheme="majorBidi" w:cstheme="majorBidi"/>
          <w:sz w:val="24"/>
          <w:szCs w:val="24"/>
        </w:rPr>
        <w:t>O</w:t>
      </w:r>
      <w:r w:rsidRPr="000055F1">
        <w:rPr>
          <w:rFonts w:asciiTheme="majorBidi" w:hAnsiTheme="majorBidi" w:cstheme="majorBidi"/>
          <w:sz w:val="24"/>
          <w:szCs w:val="24"/>
        </w:rPr>
        <w:t xml:space="preserve">peratori i Sistemit të Transmetimit do të ofrojë të gjithë kapacitetin e disponueshëm duke përfshirë kapacitetin e dedikuar për kornizën kohore përkatëse, </w:t>
      </w:r>
      <w:r w:rsidR="000C7DF0" w:rsidRPr="000055F1">
        <w:rPr>
          <w:rFonts w:asciiTheme="majorBidi" w:hAnsiTheme="majorBidi" w:cstheme="majorBidi"/>
          <w:sz w:val="24"/>
          <w:szCs w:val="24"/>
        </w:rPr>
        <w:t>si dhe</w:t>
      </w:r>
      <w:r w:rsidRPr="000055F1">
        <w:rPr>
          <w:rFonts w:asciiTheme="majorBidi" w:hAnsiTheme="majorBidi" w:cstheme="majorBidi"/>
          <w:sz w:val="24"/>
          <w:szCs w:val="24"/>
        </w:rPr>
        <w:t xml:space="preserve"> çdo kapacitet të mbetur që nuk është ndarë më parë </w:t>
      </w:r>
      <w:r w:rsidRPr="00566680">
        <w:rPr>
          <w:rFonts w:asciiTheme="majorBidi" w:hAnsiTheme="majorBidi" w:cstheme="majorBidi"/>
          <w:sz w:val="24"/>
          <w:szCs w:val="24"/>
        </w:rPr>
        <w:t>dhe çdo kapacitet të liruar nga mbajtësit e të drejtave fizike të transmetimit nga alokimet e mëparshme</w:t>
      </w:r>
      <w:r w:rsidR="00566680">
        <w:rPr>
          <w:rFonts w:asciiTheme="majorBidi" w:hAnsiTheme="majorBidi" w:cstheme="majorBidi"/>
          <w:sz w:val="24"/>
          <w:szCs w:val="24"/>
        </w:rPr>
        <w:t>.</w:t>
      </w:r>
    </w:p>
    <w:p w14:paraId="07CF0EC1" w14:textId="3F8AD1DD" w:rsidR="006F6260" w:rsidRPr="002840AA" w:rsidRDefault="0053164C" w:rsidP="00E55B6C">
      <w:pPr>
        <w:numPr>
          <w:ilvl w:val="0"/>
          <w:numId w:val="67"/>
        </w:numPr>
        <w:spacing w:before="240" w:after="120"/>
        <w:ind w:left="720"/>
        <w:rPr>
          <w:rFonts w:asciiTheme="majorBidi" w:hAnsiTheme="majorBidi" w:cstheme="majorBidi"/>
          <w:color w:val="auto"/>
          <w:sz w:val="24"/>
          <w:szCs w:val="24"/>
        </w:rPr>
        <w:pPrChange w:id="368" w:author="Deniza Krasniqi" w:date="2024-04-12T15:44:00Z">
          <w:pPr>
            <w:numPr>
              <w:numId w:val="68"/>
            </w:numPr>
            <w:spacing w:before="240" w:after="120"/>
            <w:ind w:left="720"/>
          </w:pPr>
        </w:pPrChange>
      </w:pPr>
      <w:r w:rsidRPr="002840AA">
        <w:rPr>
          <w:rFonts w:asciiTheme="majorBidi" w:hAnsiTheme="majorBidi" w:cstheme="majorBidi"/>
          <w:color w:val="auto"/>
          <w:sz w:val="24"/>
          <w:szCs w:val="24"/>
        </w:rPr>
        <w:t xml:space="preserve">Në zhvillimin e strukturës së alokimit,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46EE6" w:rsidRPr="002840AA">
        <w:rPr>
          <w:rFonts w:asciiTheme="majorBidi" w:hAnsiTheme="majorBidi" w:cstheme="majorBidi"/>
          <w:color w:val="auto"/>
          <w:sz w:val="24"/>
          <w:szCs w:val="24"/>
        </w:rPr>
        <w:t>m</w:t>
      </w:r>
      <w:r w:rsidR="00346EE6">
        <w:rPr>
          <w:rFonts w:asciiTheme="majorBidi" w:hAnsiTheme="majorBidi" w:cstheme="majorBidi"/>
          <w:color w:val="auto"/>
          <w:sz w:val="24"/>
          <w:szCs w:val="24"/>
        </w:rPr>
        <w:t>err</w:t>
      </w:r>
      <w:r w:rsidR="00346EE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parasysh: </w:t>
      </w:r>
    </w:p>
    <w:p w14:paraId="52DFAA35" w14:textId="666E77E6" w:rsidR="00EF33B4" w:rsidRPr="002840AA" w:rsidRDefault="00EF33B4" w:rsidP="00E55B6C">
      <w:pPr>
        <w:pStyle w:val="Sheading2"/>
        <w:numPr>
          <w:ilvl w:val="1"/>
          <w:numId w:val="180"/>
        </w:numPr>
        <w:spacing w:before="240"/>
        <w:outlineLvl w:val="9"/>
        <w:rPr>
          <w:rFonts w:asciiTheme="majorBidi" w:hAnsiTheme="majorBidi" w:cstheme="majorBidi"/>
          <w:noProof/>
          <w:sz w:val="24"/>
          <w:szCs w:val="24"/>
          <w:lang w:val="en-US"/>
        </w:rPr>
        <w:pPrChange w:id="369" w:author="Deniza Krasniqi" w:date="2024-04-12T15:44:00Z">
          <w:pPr>
            <w:pStyle w:val="Sheading2"/>
            <w:numPr>
              <w:numId w:val="199"/>
            </w:numPr>
            <w:tabs>
              <w:tab w:val="clear" w:pos="2210"/>
              <w:tab w:val="num" w:pos="360"/>
            </w:tabs>
            <w:spacing w:before="240"/>
            <w:outlineLvl w:val="9"/>
          </w:pPr>
        </w:pPrChange>
      </w:pPr>
      <w:r w:rsidRPr="002840AA">
        <w:rPr>
          <w:rFonts w:asciiTheme="majorBidi" w:hAnsiTheme="majorBidi" w:cstheme="majorBidi"/>
          <w:noProof/>
          <w:sz w:val="24"/>
          <w:szCs w:val="24"/>
          <w:lang w:val="en-US"/>
        </w:rPr>
        <w:t>karakteristikat e tregjeve;</w:t>
      </w:r>
    </w:p>
    <w:p w14:paraId="6991A392" w14:textId="630D9A34" w:rsidR="00EF33B4" w:rsidRPr="002840AA" w:rsidRDefault="00EF33B4" w:rsidP="00E55B6C">
      <w:pPr>
        <w:pStyle w:val="Sheading2"/>
        <w:numPr>
          <w:ilvl w:val="1"/>
          <w:numId w:val="180"/>
        </w:numPr>
        <w:spacing w:before="240"/>
        <w:outlineLvl w:val="9"/>
        <w:rPr>
          <w:rFonts w:asciiTheme="majorBidi" w:hAnsiTheme="majorBidi" w:cstheme="majorBidi"/>
          <w:noProof/>
          <w:sz w:val="24"/>
          <w:szCs w:val="24"/>
          <w:lang w:val="en-US"/>
        </w:rPr>
        <w:pPrChange w:id="370" w:author="Deniza Krasniqi" w:date="2024-04-12T15:44:00Z">
          <w:pPr>
            <w:pStyle w:val="Sheading2"/>
            <w:numPr>
              <w:numId w:val="199"/>
            </w:numPr>
            <w:tabs>
              <w:tab w:val="clear" w:pos="2210"/>
              <w:tab w:val="num" w:pos="360"/>
            </w:tabs>
            <w:spacing w:before="240"/>
            <w:outlineLvl w:val="9"/>
          </w:pPr>
        </w:pPrChange>
      </w:pPr>
      <w:r w:rsidRPr="002840AA">
        <w:rPr>
          <w:rFonts w:asciiTheme="majorBidi" w:hAnsiTheme="majorBidi" w:cstheme="majorBidi"/>
          <w:noProof/>
          <w:sz w:val="24"/>
          <w:szCs w:val="24"/>
          <w:lang w:val="en-US"/>
        </w:rPr>
        <w:t xml:space="preserve">kushtet operacionale të sistemit të energjisë elektrike, si </w:t>
      </w:r>
      <w:r w:rsidR="00544910" w:rsidRPr="002840AA">
        <w:rPr>
          <w:rFonts w:asciiTheme="majorBidi" w:hAnsiTheme="majorBidi" w:cstheme="majorBidi"/>
          <w:noProof/>
          <w:sz w:val="24"/>
          <w:szCs w:val="24"/>
          <w:lang w:val="en-US"/>
        </w:rPr>
        <w:t>pasoj</w:t>
      </w:r>
      <w:r w:rsidR="00733953" w:rsidRPr="002840AA">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e </w:t>
      </w:r>
      <w:r w:rsidR="00544910" w:rsidRPr="002840AA">
        <w:rPr>
          <w:rFonts w:asciiTheme="majorBidi" w:hAnsiTheme="majorBidi" w:cstheme="majorBidi"/>
          <w:noProof/>
          <w:sz w:val="24"/>
          <w:szCs w:val="24"/>
          <w:lang w:val="en-US"/>
        </w:rPr>
        <w:t>netimit</w:t>
      </w:r>
      <w:r w:rsidR="000A4EC5"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të </w:t>
      </w:r>
      <w:r w:rsidR="007B2DB5">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programeve të deklaruara;</w:t>
      </w:r>
    </w:p>
    <w:p w14:paraId="133CFC99" w14:textId="1459CA11" w:rsidR="00EF33B4" w:rsidRPr="002840AA" w:rsidRDefault="00EF112C" w:rsidP="00E55B6C">
      <w:pPr>
        <w:pStyle w:val="Sheading2"/>
        <w:numPr>
          <w:ilvl w:val="1"/>
          <w:numId w:val="180"/>
        </w:numPr>
        <w:spacing w:before="240"/>
        <w:outlineLvl w:val="9"/>
        <w:rPr>
          <w:rFonts w:asciiTheme="majorBidi" w:hAnsiTheme="majorBidi" w:cstheme="majorBidi"/>
          <w:noProof/>
          <w:sz w:val="24"/>
          <w:szCs w:val="24"/>
          <w:lang w:val="en-US"/>
        </w:rPr>
        <w:pPrChange w:id="371" w:author="Deniza Krasniqi" w:date="2024-04-12T15:44:00Z">
          <w:pPr>
            <w:pStyle w:val="Sheading2"/>
            <w:numPr>
              <w:numId w:val="199"/>
            </w:numPr>
            <w:tabs>
              <w:tab w:val="clear" w:pos="2210"/>
              <w:tab w:val="num" w:pos="360"/>
            </w:tabs>
            <w:spacing w:before="240"/>
            <w:outlineLvl w:val="9"/>
          </w:pPr>
        </w:pPrChange>
      </w:pPr>
      <w:r w:rsidRPr="002840AA">
        <w:rPr>
          <w:rFonts w:asciiTheme="majorBidi" w:hAnsiTheme="majorBidi" w:cstheme="majorBidi"/>
          <w:noProof/>
          <w:sz w:val="24"/>
          <w:szCs w:val="24"/>
          <w:lang w:val="en-US"/>
        </w:rPr>
        <w:t>n</w:t>
      </w:r>
      <w:r w:rsidR="00593955" w:rsidRPr="002840AA">
        <w:rPr>
          <w:rFonts w:asciiTheme="majorBidi" w:hAnsiTheme="majorBidi" w:cstheme="majorBidi"/>
          <w:noProof/>
          <w:sz w:val="24"/>
          <w:szCs w:val="24"/>
          <w:lang w:val="en-US"/>
        </w:rPr>
        <w:t xml:space="preserve">ivelin e harmonizimit të përqindjeve të alokuara në periudha të ndryshme kohore dhe afatet kohore të miratuara për mekanizmat e ndryshëm të alokimit të kapaciteteve </w:t>
      </w:r>
      <w:r w:rsidR="006A05CB">
        <w:rPr>
          <w:rFonts w:asciiTheme="majorBidi" w:hAnsiTheme="majorBidi" w:cstheme="majorBidi"/>
          <w:noProof/>
          <w:sz w:val="24"/>
          <w:szCs w:val="24"/>
          <w:lang w:val="en-US"/>
        </w:rPr>
        <w:t>ndërzonale</w:t>
      </w:r>
      <w:r w:rsidR="00593955" w:rsidRPr="002840AA">
        <w:rPr>
          <w:rFonts w:asciiTheme="majorBidi" w:hAnsiTheme="majorBidi" w:cstheme="majorBidi"/>
          <w:noProof/>
          <w:sz w:val="24"/>
          <w:szCs w:val="24"/>
          <w:lang w:val="en-US"/>
        </w:rPr>
        <w:t>që janë tashmë të vendosura.</w:t>
      </w:r>
    </w:p>
    <w:p w14:paraId="25B323EB" w14:textId="66F2F94E" w:rsidR="00EF33B4" w:rsidRPr="002840AA" w:rsidRDefault="00EF33B4" w:rsidP="00E55B6C">
      <w:pPr>
        <w:pStyle w:val="ListParagraph"/>
        <w:numPr>
          <w:ilvl w:val="0"/>
          <w:numId w:val="67"/>
        </w:numPr>
        <w:spacing w:before="240" w:after="120"/>
        <w:ind w:left="720"/>
        <w:rPr>
          <w:rFonts w:asciiTheme="majorBidi" w:hAnsiTheme="majorBidi" w:cstheme="majorBidi"/>
          <w:color w:val="auto"/>
          <w:sz w:val="24"/>
          <w:szCs w:val="24"/>
        </w:rPr>
        <w:pPrChange w:id="372" w:author="Deniza Krasniqi" w:date="2024-04-12T15:44:00Z">
          <w:pPr>
            <w:pStyle w:val="ListParagraph"/>
            <w:numPr>
              <w:ilvl w:val="0"/>
              <w:numId w:val="68"/>
            </w:numPr>
            <w:spacing w:before="240" w:after="120"/>
            <w:ind w:left="720"/>
          </w:pPr>
        </w:pPrChange>
      </w:pPr>
      <w:r w:rsidRPr="002840AA">
        <w:rPr>
          <w:rFonts w:asciiTheme="majorBidi" w:hAnsiTheme="majorBidi" w:cstheme="majorBidi"/>
          <w:color w:val="auto"/>
          <w:sz w:val="24"/>
          <w:szCs w:val="24"/>
        </w:rPr>
        <w:t>Aty ku kapaciteti ndërzonal i transmetimit në tregun</w:t>
      </w:r>
      <w:r w:rsidR="009D1C7F"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D6350C" w:rsidRPr="002840AA">
        <w:rPr>
          <w:rFonts w:asciiTheme="majorBidi" w:hAnsiTheme="majorBidi" w:cstheme="majorBidi"/>
          <w:color w:val="auto"/>
          <w:sz w:val="24"/>
          <w:szCs w:val="24"/>
        </w:rPr>
        <w:t>një ditë para</w:t>
      </w:r>
      <w:r w:rsidR="00201279"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rPr>
        <w:t xml:space="preserve">është i disponueshëm pas mbylljes së portës së tregut </w:t>
      </w:r>
      <w:r w:rsidR="00D6350C" w:rsidRPr="002840AA">
        <w:rPr>
          <w:rFonts w:asciiTheme="majorBidi" w:hAnsiTheme="majorBidi" w:cstheme="majorBidi"/>
          <w:color w:val="auto"/>
          <w:sz w:val="24"/>
          <w:szCs w:val="24"/>
        </w:rPr>
        <w:t>një ditë para</w:t>
      </w:r>
      <w:r w:rsidR="00733953" w:rsidRPr="002840AA">
        <w:rPr>
          <w:rFonts w:asciiTheme="majorBidi" w:hAnsiTheme="majorBidi" w:cstheme="majorBidi"/>
          <w:color w:val="auto"/>
          <w:sz w:val="24"/>
          <w:szCs w:val="24"/>
          <w:shd w:val="clear" w:color="auto" w:fill="FFFFFF"/>
        </w:rPr>
        <w:t>,</w:t>
      </w:r>
      <w:r w:rsidR="00201279" w:rsidRPr="002840AA">
        <w:rPr>
          <w:rFonts w:asciiTheme="majorBidi" w:hAnsiTheme="majorBidi" w:cstheme="majorBidi"/>
          <w:color w:val="auto"/>
          <w:sz w:val="24"/>
          <w:szCs w:val="24"/>
          <w:shd w:val="clear" w:color="auto" w:fill="FFFFFF"/>
        </w:rPr>
        <w:t xml:space="preserv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e përdor këtë kapacitet për alokimin në kornizën kohore </w:t>
      </w:r>
      <w:r w:rsidR="006A05CB">
        <w:rPr>
          <w:rFonts w:asciiTheme="majorBidi" w:hAnsiTheme="majorBidi" w:cstheme="majorBidi"/>
          <w:color w:val="auto"/>
          <w:sz w:val="24"/>
          <w:szCs w:val="24"/>
        </w:rPr>
        <w:t>brendaditor</w:t>
      </w:r>
      <w:r w:rsidRPr="002840AA">
        <w:rPr>
          <w:rFonts w:asciiTheme="majorBidi" w:hAnsiTheme="majorBidi" w:cstheme="majorBidi"/>
          <w:color w:val="auto"/>
          <w:sz w:val="24"/>
          <w:szCs w:val="24"/>
        </w:rPr>
        <w:t xml:space="preserve">. </w:t>
      </w:r>
      <w:r w:rsidR="005B2F8D" w:rsidRPr="00D50FE1">
        <w:rPr>
          <w:rFonts w:asciiTheme="majorBidi" w:hAnsiTheme="majorBidi" w:cstheme="majorBidi"/>
          <w:color w:val="auto"/>
          <w:sz w:val="24"/>
          <w:szCs w:val="24"/>
        </w:rPr>
        <w:t>Kur</w:t>
      </w:r>
      <w:r w:rsidRPr="002840AA">
        <w:rPr>
          <w:rFonts w:asciiTheme="majorBidi" w:hAnsiTheme="majorBidi" w:cstheme="majorBidi"/>
          <w:color w:val="auto"/>
          <w:sz w:val="24"/>
          <w:szCs w:val="24"/>
        </w:rPr>
        <w:t xml:space="preserve"> kapaciteti transmetues ndërzonal brendaditor është i disponueshëm pas kohës së mbylljes së portës </w:t>
      </w:r>
      <w:r w:rsidR="006A05CB">
        <w:rPr>
          <w:rFonts w:asciiTheme="majorBidi" w:hAnsiTheme="majorBidi" w:cstheme="majorBidi"/>
          <w:color w:val="auto"/>
          <w:sz w:val="24"/>
          <w:szCs w:val="24"/>
        </w:rPr>
        <w:lastRenderedPageBreak/>
        <w:t>ndërzonale</w:t>
      </w:r>
      <w:r w:rsidRPr="002840AA">
        <w:rPr>
          <w:rFonts w:asciiTheme="majorBidi" w:hAnsiTheme="majorBidi" w:cstheme="majorBidi"/>
          <w:color w:val="auto"/>
          <w:sz w:val="24"/>
          <w:szCs w:val="24"/>
        </w:rPr>
        <w:t xml:space="preserve"> </w:t>
      </w:r>
      <w:r w:rsidR="006A05CB">
        <w:rPr>
          <w:rFonts w:asciiTheme="majorBidi" w:hAnsiTheme="majorBidi" w:cstheme="majorBidi"/>
          <w:color w:val="auto"/>
          <w:sz w:val="24"/>
          <w:szCs w:val="24"/>
        </w:rPr>
        <w:t>brendaditor</w:t>
      </w:r>
      <w:r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përdor këtë kapacitet për shkëmbimin e energjisë balancuese ose për </w:t>
      </w:r>
      <w:r w:rsidR="00544910" w:rsidRPr="002840AA">
        <w:rPr>
          <w:rFonts w:asciiTheme="majorBidi" w:hAnsiTheme="majorBidi" w:cstheme="majorBidi"/>
          <w:color w:val="auto"/>
          <w:sz w:val="24"/>
          <w:szCs w:val="24"/>
        </w:rPr>
        <w:t>netimin</w:t>
      </w:r>
      <w:r w:rsidR="00314B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w:t>
      </w:r>
      <w:r w:rsidR="00BC4A75" w:rsidRPr="002840AA">
        <w:rPr>
          <w:rFonts w:asciiTheme="majorBidi" w:hAnsiTheme="majorBidi" w:cstheme="majorBidi"/>
          <w:color w:val="auto"/>
          <w:sz w:val="24"/>
          <w:szCs w:val="24"/>
        </w:rPr>
        <w:t xml:space="preserve"> jobalancit</w:t>
      </w:r>
      <w:r w:rsidRPr="002840AA">
        <w:rPr>
          <w:rFonts w:asciiTheme="majorBidi" w:hAnsiTheme="majorBidi" w:cstheme="majorBidi"/>
          <w:color w:val="auto"/>
          <w:sz w:val="24"/>
          <w:szCs w:val="24"/>
        </w:rPr>
        <w:t>.</w:t>
      </w:r>
    </w:p>
    <w:p w14:paraId="136989FE" w14:textId="1A7DB4B0" w:rsidR="00EF33B4" w:rsidRPr="002840AA" w:rsidRDefault="00EF33B4" w:rsidP="00E55B6C">
      <w:pPr>
        <w:pStyle w:val="ListParagraph"/>
        <w:numPr>
          <w:ilvl w:val="0"/>
          <w:numId w:val="67"/>
        </w:numPr>
        <w:spacing w:before="240" w:after="120"/>
        <w:ind w:left="720" w:right="4"/>
        <w:rPr>
          <w:rFonts w:asciiTheme="majorBidi" w:hAnsiTheme="majorBidi" w:cstheme="majorBidi"/>
          <w:color w:val="auto"/>
          <w:sz w:val="24"/>
          <w:szCs w:val="24"/>
        </w:rPr>
        <w:pPrChange w:id="373" w:author="Deniza Krasniqi" w:date="2024-04-12T15:44:00Z">
          <w:pPr>
            <w:pStyle w:val="ListParagraph"/>
            <w:numPr>
              <w:ilvl w:val="0"/>
              <w:numId w:val="68"/>
            </w:numPr>
            <w:spacing w:before="240" w:after="120"/>
            <w:ind w:left="720" w:right="4"/>
          </w:pPr>
        </w:pPrChange>
      </w:pPr>
      <w:r w:rsidRPr="002840AA">
        <w:rPr>
          <w:rFonts w:asciiTheme="majorBidi" w:hAnsiTheme="majorBidi" w:cstheme="majorBidi"/>
          <w:color w:val="auto"/>
          <w:sz w:val="24"/>
          <w:szCs w:val="24"/>
        </w:rPr>
        <w:t xml:space="preserve">Kur kapaciteti ndërzonal alokohet për shkëmbimin e kapaciteteve balancuese ose për ndarjen e rezervave në përputhje me nenin </w:t>
      </w:r>
      <w:r w:rsidR="009F064B" w:rsidRPr="002840AA">
        <w:rPr>
          <w:rFonts w:asciiTheme="majorBidi" w:hAnsiTheme="majorBidi" w:cstheme="majorBidi"/>
          <w:color w:val="auto"/>
          <w:sz w:val="24"/>
          <w:szCs w:val="24"/>
        </w:rPr>
        <w:t>50</w:t>
      </w:r>
      <w:r w:rsidRPr="002840AA">
        <w:rPr>
          <w:rFonts w:asciiTheme="majorBidi" w:hAnsiTheme="majorBidi" w:cstheme="majorBidi"/>
          <w:color w:val="auto"/>
          <w:sz w:val="24"/>
          <w:szCs w:val="24"/>
        </w:rPr>
        <w:t xml:space="preserve">, </w:t>
      </w:r>
      <w:r w:rsidR="00BE3D46">
        <w:rPr>
          <w:rFonts w:asciiTheme="majorBidi" w:hAnsiTheme="majorBidi" w:cstheme="majorBidi"/>
          <w:color w:val="auto"/>
          <w:sz w:val="24"/>
          <w:szCs w:val="24"/>
        </w:rPr>
        <w:t>O</w:t>
      </w:r>
      <w:r w:rsidR="00BE3D46"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 xml:space="preserve">përdor metodologjitë e </w:t>
      </w:r>
      <w:r w:rsidR="00255B3D">
        <w:rPr>
          <w:rFonts w:asciiTheme="majorBidi" w:hAnsiTheme="majorBidi" w:cstheme="majorBidi"/>
          <w:color w:val="auto"/>
          <w:sz w:val="24"/>
          <w:szCs w:val="24"/>
        </w:rPr>
        <w:t xml:space="preserve">hartuara </w:t>
      </w:r>
      <w:r w:rsidRPr="002840AA">
        <w:rPr>
          <w:rFonts w:asciiTheme="majorBidi" w:hAnsiTheme="majorBidi" w:cstheme="majorBidi"/>
          <w:color w:val="auto"/>
          <w:sz w:val="24"/>
          <w:szCs w:val="24"/>
        </w:rPr>
        <w:t>në pajtim</w:t>
      </w:r>
      <w:r w:rsidR="00F5507B" w:rsidRPr="002840AA">
        <w:rPr>
          <w:rFonts w:asciiTheme="majorBidi" w:hAnsiTheme="majorBidi" w:cstheme="majorBidi"/>
          <w:color w:val="auto"/>
          <w:sz w:val="24"/>
          <w:szCs w:val="24"/>
        </w:rPr>
        <w:t xml:space="preserve"> nenin 13, para</w:t>
      </w:r>
      <w:r w:rsidR="009C3A77" w:rsidRPr="002840AA">
        <w:rPr>
          <w:rFonts w:asciiTheme="majorBidi" w:hAnsiTheme="majorBidi" w:cstheme="majorBidi"/>
          <w:color w:val="auto"/>
          <w:sz w:val="24"/>
          <w:szCs w:val="24"/>
        </w:rPr>
        <w:t xml:space="preserve">grafi 2 i këtij ligji. </w:t>
      </w:r>
    </w:p>
    <w:p w14:paraId="46D8CD2C" w14:textId="0FFC58A9"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007C38" w:rsidRPr="002840AA">
        <w:rPr>
          <w:rFonts w:asciiTheme="majorBidi" w:hAnsiTheme="majorBidi" w:cstheme="majorBidi"/>
          <w:noProof/>
          <w:color w:val="auto"/>
          <w:sz w:val="24"/>
          <w:szCs w:val="24"/>
          <w:lang w:val="en-US"/>
        </w:rPr>
        <w:t xml:space="preserve"> 3</w:t>
      </w:r>
      <w:r w:rsidR="000D02C3" w:rsidRPr="002840AA">
        <w:rPr>
          <w:rFonts w:asciiTheme="majorBidi" w:hAnsiTheme="majorBidi" w:cstheme="majorBidi"/>
          <w:noProof/>
          <w:color w:val="auto"/>
          <w:sz w:val="24"/>
          <w:szCs w:val="24"/>
          <w:lang w:val="en-US"/>
        </w:rPr>
        <w:t>4</w:t>
      </w:r>
      <w:r w:rsidRPr="002840AA">
        <w:rPr>
          <w:rFonts w:asciiTheme="majorBidi" w:hAnsiTheme="majorBidi" w:cstheme="majorBidi"/>
          <w:noProof/>
          <w:color w:val="auto"/>
          <w:sz w:val="24"/>
          <w:szCs w:val="24"/>
          <w:lang w:val="en-US"/>
        </w:rPr>
        <w:t xml:space="preserve"> </w:t>
      </w:r>
    </w:p>
    <w:p w14:paraId="0643E5CF" w14:textId="63897F81"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Të </w:t>
      </w:r>
      <w:r w:rsidR="005B2F8D">
        <w:rPr>
          <w:rFonts w:asciiTheme="majorBidi" w:hAnsiTheme="majorBidi" w:cstheme="majorBidi"/>
          <w:noProof/>
          <w:color w:val="auto"/>
          <w:sz w:val="24"/>
          <w:szCs w:val="24"/>
          <w:lang w:val="en-US"/>
        </w:rPr>
        <w:t xml:space="preserve">hyrat </w:t>
      </w:r>
      <w:r w:rsidRPr="002840AA">
        <w:rPr>
          <w:rFonts w:asciiTheme="majorBidi" w:hAnsiTheme="majorBidi" w:cstheme="majorBidi"/>
          <w:noProof/>
          <w:color w:val="auto"/>
          <w:sz w:val="24"/>
          <w:szCs w:val="24"/>
          <w:lang w:val="en-US"/>
        </w:rPr>
        <w:t>nga kongjestioni</w:t>
      </w:r>
    </w:p>
    <w:p w14:paraId="4BA69EB2" w14:textId="2CED6137" w:rsidR="00802D95" w:rsidRPr="002840AA" w:rsidRDefault="00802D95" w:rsidP="00E55B6C">
      <w:pPr>
        <w:numPr>
          <w:ilvl w:val="0"/>
          <w:numId w:val="93"/>
        </w:numPr>
        <w:spacing w:before="240"/>
        <w:rPr>
          <w:rFonts w:asciiTheme="majorBidi" w:hAnsiTheme="majorBidi" w:cstheme="majorBidi"/>
          <w:sz w:val="24"/>
          <w:szCs w:val="24"/>
        </w:rPr>
        <w:pPrChange w:id="374" w:author="Deniza Krasniqi" w:date="2024-04-12T15:44:00Z">
          <w:pPr>
            <w:numPr>
              <w:numId w:val="94"/>
            </w:numPr>
            <w:spacing w:before="240"/>
            <w:ind w:left="720"/>
          </w:pPr>
        </w:pPrChange>
      </w:pPr>
      <w:r w:rsidRPr="002840AA">
        <w:rPr>
          <w:rFonts w:asciiTheme="majorBidi" w:hAnsiTheme="majorBidi" w:cstheme="majorBidi"/>
          <w:sz w:val="24"/>
          <w:szCs w:val="24"/>
        </w:rPr>
        <w:t xml:space="preserve">Operatori i Sistemit të </w:t>
      </w:r>
      <w:r w:rsidRPr="0029495D">
        <w:rPr>
          <w:rFonts w:asciiTheme="majorBidi" w:hAnsiTheme="majorBidi" w:cstheme="majorBidi"/>
          <w:sz w:val="24"/>
          <w:szCs w:val="24"/>
        </w:rPr>
        <w:t xml:space="preserve">Transmetimit </w:t>
      </w:r>
      <w:r w:rsidR="00346EE6" w:rsidRPr="0029495D">
        <w:rPr>
          <w:rFonts w:asciiTheme="majorBidi" w:hAnsiTheme="majorBidi" w:cstheme="majorBidi"/>
          <w:sz w:val="24"/>
          <w:szCs w:val="24"/>
        </w:rPr>
        <w:t xml:space="preserve">zhvillon </w:t>
      </w:r>
      <w:r w:rsidRPr="0029495D">
        <w:rPr>
          <w:rFonts w:asciiTheme="majorBidi" w:hAnsiTheme="majorBidi" w:cstheme="majorBidi"/>
          <w:sz w:val="24"/>
          <w:szCs w:val="24"/>
        </w:rPr>
        <w:t xml:space="preserve">një </w:t>
      </w:r>
      <w:r w:rsidR="009D1C7F" w:rsidRPr="0029495D">
        <w:rPr>
          <w:rFonts w:asciiTheme="majorBidi" w:hAnsiTheme="majorBidi" w:cstheme="majorBidi"/>
          <w:sz w:val="24"/>
          <w:szCs w:val="24"/>
        </w:rPr>
        <w:t xml:space="preserve">procedurë </w:t>
      </w:r>
      <w:r w:rsidRPr="0029495D">
        <w:rPr>
          <w:rFonts w:asciiTheme="majorBidi" w:hAnsiTheme="majorBidi" w:cstheme="majorBidi"/>
          <w:sz w:val="24"/>
          <w:szCs w:val="24"/>
        </w:rPr>
        <w:t xml:space="preserve">për shpërndarjen e të </w:t>
      </w:r>
      <w:r w:rsidR="005B2F8D" w:rsidRPr="0029495D">
        <w:rPr>
          <w:rFonts w:asciiTheme="majorBidi" w:hAnsiTheme="majorBidi" w:cstheme="majorBidi"/>
          <w:sz w:val="24"/>
          <w:szCs w:val="24"/>
        </w:rPr>
        <w:t xml:space="preserve">hyrave </w:t>
      </w:r>
      <w:r w:rsidRPr="0029495D">
        <w:rPr>
          <w:rFonts w:asciiTheme="majorBidi" w:hAnsiTheme="majorBidi" w:cstheme="majorBidi"/>
          <w:sz w:val="24"/>
          <w:szCs w:val="24"/>
        </w:rPr>
        <w:t xml:space="preserve">nga </w:t>
      </w:r>
      <w:r w:rsidR="00C47424" w:rsidRPr="0029495D">
        <w:rPr>
          <w:rFonts w:asciiTheme="majorBidi" w:hAnsiTheme="majorBidi" w:cstheme="majorBidi"/>
          <w:sz w:val="24"/>
          <w:szCs w:val="24"/>
        </w:rPr>
        <w:t>kongjestioni</w:t>
      </w:r>
      <w:r w:rsidRPr="0029495D">
        <w:rPr>
          <w:rFonts w:asciiTheme="majorBidi" w:hAnsiTheme="majorBidi" w:cstheme="majorBidi"/>
          <w:sz w:val="24"/>
          <w:szCs w:val="24"/>
        </w:rPr>
        <w:t xml:space="preserve"> e cila nuk shtrembëro</w:t>
      </w:r>
      <w:r w:rsidR="00134517" w:rsidRPr="0029495D">
        <w:rPr>
          <w:rFonts w:asciiTheme="majorBidi" w:hAnsiTheme="majorBidi" w:cstheme="majorBidi"/>
          <w:sz w:val="24"/>
          <w:szCs w:val="24"/>
        </w:rPr>
        <w:t>n</w:t>
      </w:r>
      <w:r w:rsidRPr="0029495D">
        <w:rPr>
          <w:rFonts w:asciiTheme="majorBidi" w:hAnsiTheme="majorBidi" w:cstheme="majorBidi"/>
          <w:sz w:val="24"/>
          <w:szCs w:val="24"/>
        </w:rPr>
        <w:t xml:space="preserve"> procesin</w:t>
      </w:r>
      <w:r w:rsidRPr="002840AA">
        <w:rPr>
          <w:rFonts w:asciiTheme="majorBidi" w:hAnsiTheme="majorBidi" w:cstheme="majorBidi"/>
          <w:sz w:val="24"/>
          <w:szCs w:val="24"/>
        </w:rPr>
        <w:t xml:space="preserve"> e alokimit në favor të ndonjë pale që kërkon kapacitet ose energji dhe nuk peng</w:t>
      </w:r>
      <w:r w:rsidR="00134517">
        <w:rPr>
          <w:rFonts w:asciiTheme="majorBidi" w:hAnsiTheme="majorBidi" w:cstheme="majorBidi"/>
          <w:sz w:val="24"/>
          <w:szCs w:val="24"/>
        </w:rPr>
        <w:t>on</w:t>
      </w:r>
      <w:r w:rsidR="0003216E">
        <w:rPr>
          <w:rFonts w:asciiTheme="majorBidi" w:hAnsiTheme="majorBidi" w:cstheme="majorBidi"/>
          <w:sz w:val="24"/>
          <w:szCs w:val="24"/>
        </w:rPr>
        <w:t xml:space="preserve"> </w:t>
      </w:r>
      <w:r w:rsidRPr="002840AA">
        <w:rPr>
          <w:rFonts w:asciiTheme="majorBidi" w:hAnsiTheme="majorBidi" w:cstheme="majorBidi"/>
          <w:sz w:val="24"/>
          <w:szCs w:val="24"/>
        </w:rPr>
        <w:t>për të reduktuar</w:t>
      </w:r>
      <w:r w:rsidR="00952FF7" w:rsidRPr="002840AA">
        <w:rPr>
          <w:rFonts w:asciiTheme="majorBidi" w:hAnsiTheme="majorBidi" w:cstheme="majorBidi"/>
          <w:sz w:val="24"/>
          <w:szCs w:val="24"/>
        </w:rPr>
        <w:t xml:space="preserve"> kongjestionin</w:t>
      </w:r>
      <w:r w:rsidRPr="002840AA">
        <w:rPr>
          <w:rFonts w:asciiTheme="majorBidi" w:hAnsiTheme="majorBidi" w:cstheme="majorBidi"/>
          <w:sz w:val="24"/>
          <w:szCs w:val="24"/>
        </w:rPr>
        <w:t>. Procedura do t'i nënshtrohet shqyrtimit dhe miratimit nga Rregullatori.</w:t>
      </w:r>
    </w:p>
    <w:p w14:paraId="5222E3BC" w14:textId="75B73691" w:rsidR="00802D95" w:rsidRPr="002840AA" w:rsidRDefault="00802D95" w:rsidP="00E55B6C">
      <w:pPr>
        <w:numPr>
          <w:ilvl w:val="0"/>
          <w:numId w:val="93"/>
        </w:numPr>
        <w:spacing w:before="240"/>
        <w:rPr>
          <w:rFonts w:asciiTheme="majorBidi" w:hAnsiTheme="majorBidi" w:cstheme="majorBidi"/>
          <w:sz w:val="24"/>
          <w:szCs w:val="24"/>
        </w:rPr>
        <w:pPrChange w:id="375" w:author="Deniza Krasniqi" w:date="2024-04-12T15:44:00Z">
          <w:pPr>
            <w:numPr>
              <w:numId w:val="94"/>
            </w:numPr>
            <w:spacing w:before="240"/>
            <w:ind w:left="720"/>
          </w:pPr>
        </w:pPrChange>
      </w:pPr>
      <w:r w:rsidRPr="002840AA">
        <w:rPr>
          <w:rFonts w:asciiTheme="majorBidi" w:hAnsiTheme="majorBidi" w:cstheme="majorBidi"/>
          <w:sz w:val="24"/>
          <w:szCs w:val="24"/>
        </w:rPr>
        <w:t xml:space="preserve">Menaxhimi i </w:t>
      </w:r>
      <w:r w:rsidR="009B3FAB" w:rsidRPr="002840AA">
        <w:rPr>
          <w:rFonts w:asciiTheme="majorBidi" w:hAnsiTheme="majorBidi" w:cstheme="majorBidi"/>
          <w:sz w:val="24"/>
          <w:szCs w:val="24"/>
        </w:rPr>
        <w:t xml:space="preserve">kongjestionit </w:t>
      </w:r>
      <w:r w:rsidRPr="002840AA">
        <w:rPr>
          <w:rFonts w:asciiTheme="majorBidi" w:hAnsiTheme="majorBidi" w:cstheme="majorBidi"/>
          <w:sz w:val="24"/>
          <w:szCs w:val="24"/>
        </w:rPr>
        <w:t xml:space="preserve">i lidhur me një afat kohor të caktuar mund të gjenerojë të </w:t>
      </w:r>
      <w:r w:rsidR="0003216E">
        <w:rPr>
          <w:rFonts w:asciiTheme="majorBidi" w:hAnsiTheme="majorBidi" w:cstheme="majorBidi"/>
          <w:sz w:val="24"/>
          <w:szCs w:val="24"/>
        </w:rPr>
        <w:t>hyr</w:t>
      </w:r>
      <w:r w:rsidR="0003216E" w:rsidRPr="002840AA">
        <w:rPr>
          <w:rFonts w:asciiTheme="majorBidi" w:hAnsiTheme="majorBidi" w:cstheme="majorBidi"/>
          <w:sz w:val="24"/>
          <w:szCs w:val="24"/>
        </w:rPr>
        <w:t xml:space="preserve">a </w:t>
      </w:r>
      <w:r w:rsidRPr="002840AA">
        <w:rPr>
          <w:rFonts w:asciiTheme="majorBidi" w:hAnsiTheme="majorBidi" w:cstheme="majorBidi"/>
          <w:sz w:val="24"/>
          <w:szCs w:val="24"/>
        </w:rPr>
        <w:t>vetëm në rast të</w:t>
      </w:r>
      <w:r w:rsidR="009B3FAB" w:rsidRPr="002840AA">
        <w:rPr>
          <w:rFonts w:asciiTheme="majorBidi" w:hAnsiTheme="majorBidi" w:cstheme="majorBidi"/>
          <w:sz w:val="24"/>
          <w:szCs w:val="24"/>
        </w:rPr>
        <w:t xml:space="preserve"> kongjestionit</w:t>
      </w:r>
      <w:r w:rsidRPr="002840AA">
        <w:rPr>
          <w:rFonts w:asciiTheme="majorBidi" w:hAnsiTheme="majorBidi" w:cstheme="majorBidi"/>
          <w:sz w:val="24"/>
          <w:szCs w:val="24"/>
        </w:rPr>
        <w:t xml:space="preserve"> që </w:t>
      </w:r>
      <w:r w:rsidR="009B3FAB" w:rsidRPr="002840AA">
        <w:rPr>
          <w:rFonts w:asciiTheme="majorBidi" w:hAnsiTheme="majorBidi" w:cstheme="majorBidi"/>
          <w:sz w:val="24"/>
          <w:szCs w:val="24"/>
        </w:rPr>
        <w:t>paraqitet</w:t>
      </w:r>
      <w:r w:rsidRPr="002840AA">
        <w:rPr>
          <w:rFonts w:asciiTheme="majorBidi" w:hAnsiTheme="majorBidi" w:cstheme="majorBidi"/>
          <w:sz w:val="24"/>
          <w:szCs w:val="24"/>
        </w:rPr>
        <w:t xml:space="preserve"> për atë periudhë kohore. </w:t>
      </w:r>
      <w:r w:rsidR="00672083">
        <w:rPr>
          <w:rFonts w:asciiTheme="majorBidi" w:hAnsiTheme="majorBidi" w:cstheme="majorBidi"/>
          <w:sz w:val="24"/>
          <w:szCs w:val="24"/>
        </w:rPr>
        <w:t>Çmimet</w:t>
      </w:r>
      <w:r w:rsidR="00672083" w:rsidRPr="00672083">
        <w:rPr>
          <w:rFonts w:asciiTheme="majorBidi" w:hAnsiTheme="majorBidi" w:cstheme="majorBidi"/>
          <w:sz w:val="24"/>
          <w:szCs w:val="24"/>
        </w:rPr>
        <w:t xml:space="preserve"> e </w:t>
      </w:r>
      <w:r w:rsidR="00672083">
        <w:rPr>
          <w:rFonts w:asciiTheme="majorBidi" w:hAnsiTheme="majorBidi" w:cstheme="majorBidi"/>
          <w:sz w:val="24"/>
          <w:szCs w:val="24"/>
        </w:rPr>
        <w:t>kongjestionit</w:t>
      </w:r>
      <w:r w:rsidR="00672083" w:rsidRPr="00672083">
        <w:rPr>
          <w:rFonts w:asciiTheme="majorBidi" w:hAnsiTheme="majorBidi" w:cstheme="majorBidi"/>
          <w:sz w:val="24"/>
          <w:szCs w:val="24"/>
        </w:rPr>
        <w:t xml:space="preserve"> nuk duhet të llogariten ose të ngarkohen për </w:t>
      </w:r>
      <w:r w:rsidR="00672083">
        <w:rPr>
          <w:rFonts w:asciiTheme="majorBidi" w:hAnsiTheme="majorBidi" w:cstheme="majorBidi"/>
          <w:sz w:val="24"/>
          <w:szCs w:val="24"/>
        </w:rPr>
        <w:t>kongjestionin</w:t>
      </w:r>
      <w:r w:rsidR="00672083" w:rsidRPr="00672083">
        <w:rPr>
          <w:rFonts w:asciiTheme="majorBidi" w:hAnsiTheme="majorBidi" w:cstheme="majorBidi"/>
          <w:sz w:val="24"/>
          <w:szCs w:val="24"/>
        </w:rPr>
        <w:t xml:space="preserve"> e shkaktuar nga </w:t>
      </w:r>
      <w:r w:rsidR="00672083">
        <w:rPr>
          <w:rFonts w:asciiTheme="majorBidi" w:hAnsiTheme="majorBidi" w:cstheme="majorBidi"/>
          <w:sz w:val="24"/>
          <w:szCs w:val="24"/>
        </w:rPr>
        <w:t>i</w:t>
      </w:r>
      <w:r w:rsidR="00672083" w:rsidRPr="002840AA">
        <w:rPr>
          <w:rFonts w:asciiTheme="majorBidi" w:hAnsiTheme="majorBidi" w:cstheme="majorBidi"/>
          <w:sz w:val="24"/>
          <w:szCs w:val="24"/>
        </w:rPr>
        <w:t xml:space="preserve">nterkonektorët </w:t>
      </w:r>
      <w:r w:rsidRPr="002840AA">
        <w:rPr>
          <w:rFonts w:asciiTheme="majorBidi" w:hAnsiTheme="majorBidi" w:cstheme="majorBidi"/>
          <w:sz w:val="24"/>
          <w:szCs w:val="24"/>
        </w:rPr>
        <w:t>e rinj të cilët përfitojnë nga përjashtimi sipas nenit 40 të këtij ligji</w:t>
      </w:r>
      <w:r w:rsidR="000C7DF0">
        <w:rPr>
          <w:rFonts w:asciiTheme="majorBidi" w:hAnsiTheme="majorBidi" w:cstheme="majorBidi"/>
          <w:sz w:val="24"/>
          <w:szCs w:val="24"/>
        </w:rPr>
        <w:t>.</w:t>
      </w:r>
    </w:p>
    <w:p w14:paraId="1F8791AB" w14:textId="37F40CB0" w:rsidR="00802D95" w:rsidRPr="002840AA" w:rsidRDefault="00802D95" w:rsidP="00E55B6C">
      <w:pPr>
        <w:numPr>
          <w:ilvl w:val="0"/>
          <w:numId w:val="93"/>
        </w:numPr>
        <w:spacing w:before="240"/>
        <w:rPr>
          <w:rFonts w:asciiTheme="majorBidi" w:hAnsiTheme="majorBidi" w:cstheme="majorBidi"/>
          <w:sz w:val="24"/>
          <w:szCs w:val="24"/>
        </w:rPr>
        <w:pPrChange w:id="376" w:author="Deniza Krasniqi" w:date="2024-04-12T15:44:00Z">
          <w:pPr>
            <w:numPr>
              <w:numId w:val="94"/>
            </w:numPr>
            <w:spacing w:before="240"/>
            <w:ind w:left="720"/>
          </w:pPr>
        </w:pPrChange>
      </w:pPr>
      <w:r w:rsidRPr="002840AA">
        <w:rPr>
          <w:rFonts w:asciiTheme="majorBidi" w:hAnsiTheme="majorBidi" w:cstheme="majorBidi"/>
          <w:sz w:val="24"/>
          <w:szCs w:val="24"/>
        </w:rPr>
        <w:t xml:space="preserve">Në </w:t>
      </w:r>
      <w:r w:rsidR="009B3FAB" w:rsidRPr="002840AA">
        <w:rPr>
          <w:rFonts w:asciiTheme="majorBidi" w:hAnsiTheme="majorBidi" w:cstheme="majorBidi"/>
          <w:sz w:val="24"/>
          <w:szCs w:val="24"/>
        </w:rPr>
        <w:t>alokimin</w:t>
      </w:r>
      <w:r w:rsidRPr="002840AA">
        <w:rPr>
          <w:rFonts w:asciiTheme="majorBidi" w:hAnsiTheme="majorBidi" w:cstheme="majorBidi"/>
          <w:sz w:val="24"/>
          <w:szCs w:val="24"/>
        </w:rPr>
        <w:t xml:space="preserve"> e çdo të </w:t>
      </w:r>
      <w:r w:rsidR="0003216E">
        <w:rPr>
          <w:rFonts w:asciiTheme="majorBidi" w:hAnsiTheme="majorBidi" w:cstheme="majorBidi"/>
          <w:sz w:val="24"/>
          <w:szCs w:val="24"/>
        </w:rPr>
        <w:t>hyre</w:t>
      </w:r>
      <w:r w:rsidR="0003216E" w:rsidRPr="002840AA">
        <w:rPr>
          <w:rFonts w:asciiTheme="majorBidi" w:hAnsiTheme="majorBidi" w:cstheme="majorBidi"/>
          <w:sz w:val="24"/>
          <w:szCs w:val="24"/>
        </w:rPr>
        <w:t xml:space="preserve"> </w:t>
      </w:r>
      <w:r w:rsidRPr="002840AA">
        <w:rPr>
          <w:rFonts w:asciiTheme="majorBidi" w:hAnsiTheme="majorBidi" w:cstheme="majorBidi"/>
          <w:sz w:val="24"/>
          <w:szCs w:val="24"/>
        </w:rPr>
        <w:t>që rezulton nga</w:t>
      </w:r>
      <w:r w:rsidR="001C4392" w:rsidRPr="002840AA">
        <w:rPr>
          <w:rFonts w:asciiTheme="majorBidi" w:hAnsiTheme="majorBidi" w:cstheme="majorBidi"/>
          <w:sz w:val="24"/>
          <w:szCs w:val="24"/>
        </w:rPr>
        <w:t xml:space="preserve"> kongjestioni</w:t>
      </w:r>
      <w:r w:rsidRPr="002840AA">
        <w:rPr>
          <w:rFonts w:asciiTheme="majorBidi" w:hAnsiTheme="majorBidi" w:cstheme="majorBidi"/>
          <w:sz w:val="24"/>
          <w:szCs w:val="24"/>
        </w:rPr>
        <w:t xml:space="preserve"> i kapaciteteve </w:t>
      </w:r>
      <w:r w:rsidR="006A05CB">
        <w:rPr>
          <w:rFonts w:asciiTheme="majorBidi" w:hAnsiTheme="majorBidi" w:cstheme="majorBidi"/>
          <w:sz w:val="24"/>
          <w:szCs w:val="24"/>
        </w:rPr>
        <w:t>ndërzonale</w:t>
      </w:r>
      <w:r w:rsidRPr="002840AA">
        <w:rPr>
          <w:rFonts w:asciiTheme="majorBidi" w:hAnsiTheme="majorBidi" w:cstheme="majorBidi"/>
          <w:sz w:val="24"/>
          <w:szCs w:val="24"/>
        </w:rPr>
        <w:t xml:space="preserve">, </w:t>
      </w:r>
      <w:r w:rsidR="001C4392" w:rsidRPr="002840AA">
        <w:rPr>
          <w:rFonts w:asciiTheme="majorBidi" w:hAnsiTheme="majorBidi" w:cstheme="majorBidi"/>
          <w:sz w:val="24"/>
          <w:szCs w:val="24"/>
        </w:rPr>
        <w:t xml:space="preserve">do t'i japë përparësi </w:t>
      </w:r>
      <w:r w:rsidRPr="002840AA">
        <w:rPr>
          <w:rFonts w:asciiTheme="majorBidi" w:hAnsiTheme="majorBidi" w:cstheme="majorBidi"/>
          <w:sz w:val="24"/>
          <w:szCs w:val="24"/>
        </w:rPr>
        <w:t>procedur</w:t>
      </w:r>
      <w:r w:rsidR="001C4392" w:rsidRPr="002840AA">
        <w:rPr>
          <w:rFonts w:asciiTheme="majorBidi" w:hAnsiTheme="majorBidi" w:cstheme="majorBidi"/>
          <w:sz w:val="24"/>
          <w:szCs w:val="24"/>
        </w:rPr>
        <w:t>ës</w:t>
      </w:r>
      <w:r w:rsidRPr="002840AA">
        <w:rPr>
          <w:rFonts w:asciiTheme="majorBidi" w:hAnsiTheme="majorBidi" w:cstheme="majorBidi"/>
          <w:sz w:val="24"/>
          <w:szCs w:val="24"/>
        </w:rPr>
        <w:t xml:space="preserve"> nga paragrafi 1 i këtij neni:</w:t>
      </w:r>
    </w:p>
    <w:p w14:paraId="2EEC15F4" w14:textId="28979075" w:rsidR="00802D95" w:rsidRPr="002840AA" w:rsidRDefault="00802D95" w:rsidP="00E55B6C">
      <w:pPr>
        <w:pStyle w:val="Sheading2"/>
        <w:numPr>
          <w:ilvl w:val="1"/>
          <w:numId w:val="120"/>
        </w:numPr>
        <w:spacing w:before="240"/>
        <w:ind w:left="1980" w:hanging="540"/>
        <w:outlineLvl w:val="9"/>
        <w:rPr>
          <w:rFonts w:asciiTheme="majorBidi" w:hAnsiTheme="majorBidi" w:cstheme="majorBidi"/>
          <w:noProof/>
          <w:sz w:val="24"/>
          <w:szCs w:val="24"/>
          <w:lang w:val="en-US"/>
        </w:rPr>
        <w:pPrChange w:id="377" w:author="Deniza Krasniqi" w:date="2024-04-12T15:44:00Z">
          <w:pPr>
            <w:pStyle w:val="Sheading2"/>
            <w:numPr>
              <w:numId w:val="12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garantimi i disponueshmërisë aktuale të kapacitetit të alokuar duke përfshirë kompensimin për kapacitetin e garantuar që nuk është </w:t>
      </w:r>
      <w:r w:rsidR="00762582">
        <w:rPr>
          <w:rFonts w:asciiTheme="majorBidi" w:hAnsiTheme="majorBidi" w:cstheme="majorBidi"/>
          <w:noProof/>
          <w:sz w:val="24"/>
          <w:szCs w:val="24"/>
          <w:lang w:val="en-US"/>
        </w:rPr>
        <w:t>livruar</w:t>
      </w:r>
      <w:r w:rsidRPr="002840AA">
        <w:rPr>
          <w:rFonts w:asciiTheme="majorBidi" w:hAnsiTheme="majorBidi" w:cstheme="majorBidi"/>
          <w:noProof/>
          <w:sz w:val="24"/>
          <w:szCs w:val="24"/>
          <w:lang w:val="en-US"/>
        </w:rPr>
        <w:t>;</w:t>
      </w:r>
    </w:p>
    <w:p w14:paraId="3212FA66" w14:textId="2F1CEBF7" w:rsidR="00802D95" w:rsidRPr="002840AA" w:rsidRDefault="00802D95" w:rsidP="00E55B6C">
      <w:pPr>
        <w:pStyle w:val="Sheading2"/>
        <w:numPr>
          <w:ilvl w:val="1"/>
          <w:numId w:val="120"/>
        </w:numPr>
        <w:spacing w:before="240"/>
        <w:ind w:left="1980" w:hanging="540"/>
        <w:outlineLvl w:val="9"/>
        <w:rPr>
          <w:rFonts w:asciiTheme="majorBidi" w:hAnsiTheme="majorBidi" w:cstheme="majorBidi"/>
          <w:noProof/>
          <w:sz w:val="24"/>
          <w:szCs w:val="24"/>
          <w:lang w:val="en-US"/>
        </w:rPr>
        <w:pPrChange w:id="378" w:author="Deniza Krasniqi" w:date="2024-04-12T15:44:00Z">
          <w:pPr>
            <w:pStyle w:val="Sheading2"/>
            <w:numPr>
              <w:numId w:val="12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mbajtjen ose rritjen e kapaciteteve </w:t>
      </w:r>
      <w:r w:rsidR="006A05CB">
        <w:rPr>
          <w:rFonts w:asciiTheme="majorBidi" w:hAnsiTheme="majorBidi" w:cstheme="majorBidi"/>
          <w:noProof/>
          <w:sz w:val="24"/>
          <w:szCs w:val="24"/>
          <w:lang w:val="en-US"/>
        </w:rPr>
        <w:t>ndërzonale</w:t>
      </w:r>
      <w:r w:rsidRPr="002840AA">
        <w:rPr>
          <w:rFonts w:asciiTheme="majorBidi" w:hAnsiTheme="majorBidi" w:cstheme="majorBidi"/>
          <w:noProof/>
          <w:sz w:val="24"/>
          <w:szCs w:val="24"/>
          <w:lang w:val="en-US"/>
        </w:rPr>
        <w:t xml:space="preserve"> duke optimizuar përdorimin e </w:t>
      </w:r>
      <w:r w:rsidR="00162A7C" w:rsidRPr="002840AA">
        <w:rPr>
          <w:rFonts w:asciiTheme="majorBidi" w:hAnsiTheme="majorBidi" w:cstheme="majorBidi"/>
          <w:noProof/>
          <w:sz w:val="24"/>
          <w:szCs w:val="24"/>
          <w:lang w:val="en-US"/>
        </w:rPr>
        <w:t>interkoneksioneve</w:t>
      </w:r>
      <w:r w:rsidRPr="002840AA">
        <w:rPr>
          <w:rFonts w:asciiTheme="majorBidi" w:hAnsiTheme="majorBidi" w:cstheme="majorBidi"/>
          <w:noProof/>
          <w:sz w:val="24"/>
          <w:szCs w:val="24"/>
          <w:lang w:val="en-US"/>
        </w:rPr>
        <w:t xml:space="preserve"> ekzistues përmes veprimeve të koordinuara </w:t>
      </w:r>
      <w:r w:rsidR="00162A7C" w:rsidRPr="002840AA">
        <w:rPr>
          <w:rFonts w:asciiTheme="majorBidi" w:hAnsiTheme="majorBidi" w:cstheme="majorBidi"/>
          <w:noProof/>
          <w:sz w:val="24"/>
          <w:szCs w:val="24"/>
          <w:lang w:val="en-US"/>
        </w:rPr>
        <w:t>korrigjuese</w:t>
      </w:r>
      <w:r w:rsidRPr="002840AA">
        <w:rPr>
          <w:rFonts w:asciiTheme="majorBidi" w:hAnsiTheme="majorBidi" w:cstheme="majorBidi"/>
          <w:noProof/>
          <w:sz w:val="24"/>
          <w:szCs w:val="24"/>
          <w:lang w:val="en-US"/>
        </w:rPr>
        <w:t xml:space="preserve"> të nenit </w:t>
      </w:r>
      <w:r w:rsidR="000A53ED" w:rsidRPr="002840AA">
        <w:rPr>
          <w:rFonts w:asciiTheme="majorBidi" w:hAnsiTheme="majorBidi" w:cstheme="majorBidi"/>
          <w:noProof/>
          <w:sz w:val="24"/>
          <w:szCs w:val="24"/>
          <w:lang w:val="en-US"/>
        </w:rPr>
        <w:t>3</w:t>
      </w:r>
      <w:r w:rsidR="000A53ED">
        <w:rPr>
          <w:rFonts w:asciiTheme="majorBidi" w:hAnsiTheme="majorBidi" w:cstheme="majorBidi"/>
          <w:noProof/>
          <w:sz w:val="24"/>
          <w:szCs w:val="24"/>
          <w:lang w:val="en-US"/>
        </w:rPr>
        <w:t>2 paragrafi 6</w:t>
      </w:r>
      <w:r w:rsidR="000A53E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të këtij ligji; ose</w:t>
      </w:r>
    </w:p>
    <w:p w14:paraId="1D1CDCD8" w14:textId="039533E2" w:rsidR="00802D95" w:rsidRPr="002840AA" w:rsidRDefault="00802D95" w:rsidP="00E55B6C">
      <w:pPr>
        <w:pStyle w:val="Sheading2"/>
        <w:numPr>
          <w:ilvl w:val="1"/>
          <w:numId w:val="120"/>
        </w:numPr>
        <w:spacing w:before="240"/>
        <w:ind w:left="1980" w:hanging="540"/>
        <w:outlineLvl w:val="9"/>
        <w:rPr>
          <w:rFonts w:asciiTheme="majorBidi" w:hAnsiTheme="majorBidi" w:cstheme="majorBidi"/>
          <w:noProof/>
          <w:sz w:val="24"/>
          <w:szCs w:val="24"/>
          <w:lang w:val="en-US"/>
        </w:rPr>
        <w:pPrChange w:id="379" w:author="Deniza Krasniqi" w:date="2024-04-12T15:44:00Z">
          <w:pPr>
            <w:pStyle w:val="Sheading2"/>
            <w:numPr>
              <w:numId w:val="12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mbulimin e kostove nga investimet në rrjet që janë të rëndësishme për reduktimin e </w:t>
      </w:r>
      <w:r w:rsidR="00CD50B5" w:rsidRPr="002840AA">
        <w:rPr>
          <w:rFonts w:asciiTheme="majorBidi" w:hAnsiTheme="majorBidi" w:cstheme="majorBidi"/>
          <w:noProof/>
          <w:sz w:val="24"/>
          <w:szCs w:val="24"/>
          <w:lang w:val="en-US"/>
        </w:rPr>
        <w:t xml:space="preserve">kongjestioneve </w:t>
      </w:r>
      <w:r w:rsidRPr="002840AA">
        <w:rPr>
          <w:rFonts w:asciiTheme="majorBidi" w:hAnsiTheme="majorBidi" w:cstheme="majorBidi"/>
          <w:noProof/>
          <w:sz w:val="24"/>
          <w:szCs w:val="24"/>
          <w:lang w:val="en-US"/>
        </w:rPr>
        <w:t>ose rritjen e kapacitetit në</w:t>
      </w:r>
      <w:r w:rsidR="00CD50B5" w:rsidRPr="002840AA">
        <w:rPr>
          <w:rFonts w:asciiTheme="majorBidi" w:hAnsiTheme="majorBidi" w:cstheme="majorBidi"/>
          <w:noProof/>
          <w:sz w:val="24"/>
          <w:szCs w:val="24"/>
          <w:lang w:val="en-US"/>
        </w:rPr>
        <w:t xml:space="preserve"> interkonektorë</w:t>
      </w:r>
      <w:r w:rsidRPr="002840AA">
        <w:rPr>
          <w:rFonts w:asciiTheme="majorBidi" w:hAnsiTheme="majorBidi" w:cstheme="majorBidi"/>
          <w:noProof/>
          <w:sz w:val="24"/>
          <w:szCs w:val="24"/>
          <w:lang w:val="en-US"/>
        </w:rPr>
        <w:t xml:space="preserve">, sipas nenit </w:t>
      </w:r>
      <w:r w:rsidR="000A53ED" w:rsidRPr="002840AA">
        <w:rPr>
          <w:rFonts w:asciiTheme="majorBidi" w:hAnsiTheme="majorBidi" w:cstheme="majorBidi"/>
          <w:noProof/>
          <w:sz w:val="24"/>
          <w:szCs w:val="24"/>
          <w:lang w:val="en-US"/>
        </w:rPr>
        <w:t>3</w:t>
      </w:r>
      <w:r w:rsidR="000A53ED">
        <w:rPr>
          <w:rFonts w:asciiTheme="majorBidi" w:hAnsiTheme="majorBidi" w:cstheme="majorBidi"/>
          <w:noProof/>
          <w:sz w:val="24"/>
          <w:szCs w:val="24"/>
          <w:lang w:val="en-US"/>
        </w:rPr>
        <w:t>2</w:t>
      </w:r>
      <w:r w:rsidR="000A53E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të këtij ligji, sipas rastit.</w:t>
      </w:r>
    </w:p>
    <w:p w14:paraId="77511060" w14:textId="45F22BA3" w:rsidR="00802D95" w:rsidRPr="002840AA" w:rsidRDefault="00802D95" w:rsidP="00E55B6C">
      <w:pPr>
        <w:pStyle w:val="ListParagraph"/>
        <w:numPr>
          <w:ilvl w:val="0"/>
          <w:numId w:val="93"/>
        </w:numPr>
        <w:spacing w:before="240"/>
        <w:rPr>
          <w:rFonts w:asciiTheme="majorBidi" w:hAnsiTheme="majorBidi" w:cstheme="majorBidi"/>
          <w:sz w:val="24"/>
          <w:szCs w:val="24"/>
        </w:rPr>
        <w:pPrChange w:id="380" w:author="Deniza Krasniqi" w:date="2024-04-12T15:44:00Z">
          <w:pPr>
            <w:pStyle w:val="ListParagraph"/>
            <w:numPr>
              <w:ilvl w:val="0"/>
              <w:numId w:val="94"/>
            </w:numPr>
            <w:spacing w:before="240"/>
            <w:ind w:left="720"/>
          </w:pPr>
        </w:pPrChange>
      </w:pPr>
      <w:r w:rsidRPr="002840AA">
        <w:rPr>
          <w:rFonts w:asciiTheme="majorBidi" w:hAnsiTheme="majorBidi" w:cstheme="majorBidi"/>
          <w:sz w:val="24"/>
          <w:szCs w:val="24"/>
        </w:rPr>
        <w:t xml:space="preserve">Nëse të gjitha prioritetet e paragrafit 3 të këtij neni janë realizuar në mënyrë adekuate, të hyrat mund të merren parasysh nga Rregullatori me rastin e aplikimit të metodologjisë për llogaritjen ose </w:t>
      </w:r>
      <w:r w:rsidR="0013291F" w:rsidRPr="002840AA">
        <w:rPr>
          <w:rFonts w:asciiTheme="majorBidi" w:hAnsiTheme="majorBidi" w:cstheme="majorBidi"/>
          <w:sz w:val="24"/>
          <w:szCs w:val="24"/>
        </w:rPr>
        <w:t>caktimin</w:t>
      </w:r>
      <w:r w:rsidRPr="002840AA">
        <w:rPr>
          <w:rFonts w:asciiTheme="majorBidi" w:hAnsiTheme="majorBidi" w:cstheme="majorBidi"/>
          <w:sz w:val="24"/>
          <w:szCs w:val="24"/>
        </w:rPr>
        <w:t xml:space="preserve"> e tarifave të rrjetit.</w:t>
      </w:r>
    </w:p>
    <w:p w14:paraId="7BEE1EC5" w14:textId="0DF40DB7" w:rsidR="00802D95" w:rsidRPr="002840AA" w:rsidRDefault="00802D95" w:rsidP="00E55B6C">
      <w:pPr>
        <w:pStyle w:val="ListParagraph"/>
        <w:numPr>
          <w:ilvl w:val="0"/>
          <w:numId w:val="93"/>
        </w:numPr>
        <w:spacing w:before="240"/>
        <w:rPr>
          <w:rFonts w:asciiTheme="majorBidi" w:hAnsiTheme="majorBidi" w:cstheme="majorBidi"/>
          <w:sz w:val="24"/>
          <w:szCs w:val="24"/>
        </w:rPr>
        <w:pPrChange w:id="381" w:author="Deniza Krasniqi" w:date="2024-04-12T15:44:00Z">
          <w:pPr>
            <w:pStyle w:val="ListParagraph"/>
            <w:numPr>
              <w:ilvl w:val="0"/>
              <w:numId w:val="94"/>
            </w:numPr>
            <w:spacing w:before="240"/>
            <w:ind w:left="720"/>
          </w:pPr>
        </w:pPrChange>
      </w:pPr>
      <w:r w:rsidRPr="002840AA">
        <w:rPr>
          <w:rFonts w:asciiTheme="majorBidi" w:hAnsiTheme="majorBidi" w:cstheme="majorBidi"/>
          <w:sz w:val="24"/>
          <w:szCs w:val="24"/>
        </w:rPr>
        <w:t>Të</w:t>
      </w:r>
      <w:r w:rsidR="0003216E">
        <w:rPr>
          <w:rFonts w:asciiTheme="majorBidi" w:hAnsiTheme="majorBidi" w:cstheme="majorBidi"/>
          <w:sz w:val="24"/>
          <w:szCs w:val="24"/>
        </w:rPr>
        <w:t xml:space="preserve"> hyrat</w:t>
      </w:r>
      <w:r w:rsidRPr="002840AA">
        <w:rPr>
          <w:rFonts w:asciiTheme="majorBidi" w:hAnsiTheme="majorBidi" w:cstheme="majorBidi"/>
          <w:sz w:val="24"/>
          <w:szCs w:val="24"/>
        </w:rPr>
        <w:t xml:space="preserve"> e mbetura vendosen në një linjë të veçantë të llogarisë së brendshme të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deri</w:t>
      </w:r>
      <w:r w:rsidR="00746C79" w:rsidRPr="002840AA">
        <w:rPr>
          <w:rFonts w:asciiTheme="majorBidi" w:hAnsiTheme="majorBidi" w:cstheme="majorBidi"/>
          <w:sz w:val="24"/>
          <w:szCs w:val="24"/>
        </w:rPr>
        <w:t xml:space="preserve"> në kohën</w:t>
      </w:r>
      <w:r w:rsidRPr="002840AA">
        <w:rPr>
          <w:rFonts w:asciiTheme="majorBidi" w:hAnsiTheme="majorBidi" w:cstheme="majorBidi"/>
          <w:sz w:val="24"/>
          <w:szCs w:val="24"/>
        </w:rPr>
        <w:t xml:space="preserve"> që mund të përdoret për qëllimet e përcaktuara në paragrafin 3 të këtij neni.</w:t>
      </w:r>
    </w:p>
    <w:p w14:paraId="791F5AFB" w14:textId="5AC4D84D" w:rsidR="00802D95" w:rsidRPr="002840AA" w:rsidRDefault="00802D95" w:rsidP="00E55B6C">
      <w:pPr>
        <w:numPr>
          <w:ilvl w:val="0"/>
          <w:numId w:val="93"/>
        </w:numPr>
        <w:spacing w:before="240"/>
        <w:rPr>
          <w:rFonts w:asciiTheme="majorBidi" w:hAnsiTheme="majorBidi" w:cstheme="majorBidi"/>
          <w:sz w:val="24"/>
          <w:szCs w:val="24"/>
        </w:rPr>
        <w:pPrChange w:id="382" w:author="Deniza Krasniqi" w:date="2024-04-12T15:44:00Z">
          <w:pPr>
            <w:numPr>
              <w:numId w:val="94"/>
            </w:numPr>
            <w:spacing w:before="240"/>
            <w:ind w:left="720"/>
          </w:pPr>
        </w:pPrChange>
      </w:pPr>
      <w:r w:rsidRPr="002840AA">
        <w:rPr>
          <w:rFonts w:asciiTheme="majorBidi" w:hAnsiTheme="majorBidi" w:cstheme="majorBidi"/>
          <w:sz w:val="24"/>
          <w:szCs w:val="24"/>
        </w:rPr>
        <w:t xml:space="preserve">Përdorimi i të </w:t>
      </w:r>
      <w:r w:rsidR="0003216E">
        <w:rPr>
          <w:rFonts w:asciiTheme="majorBidi" w:hAnsiTheme="majorBidi" w:cstheme="majorBidi"/>
          <w:sz w:val="24"/>
          <w:szCs w:val="24"/>
        </w:rPr>
        <w:t>hyrave</w:t>
      </w:r>
      <w:r w:rsidR="0003216E" w:rsidRPr="002840AA">
        <w:rPr>
          <w:rFonts w:asciiTheme="majorBidi" w:hAnsiTheme="majorBidi" w:cstheme="majorBidi"/>
          <w:sz w:val="24"/>
          <w:szCs w:val="24"/>
        </w:rPr>
        <w:t xml:space="preserve"> </w:t>
      </w:r>
      <w:r w:rsidRPr="002840AA">
        <w:rPr>
          <w:rFonts w:asciiTheme="majorBidi" w:hAnsiTheme="majorBidi" w:cstheme="majorBidi"/>
          <w:sz w:val="24"/>
          <w:szCs w:val="24"/>
        </w:rPr>
        <w:t>në përputhje me paragrafin 3 përcaktohet në varësi të metodologjisë përkatëse të miratuar nga ACER</w:t>
      </w:r>
      <w:r w:rsidR="00746C79" w:rsidRPr="002840AA">
        <w:rPr>
          <w:rFonts w:asciiTheme="majorBidi" w:hAnsiTheme="majorBidi" w:cstheme="majorBidi"/>
          <w:sz w:val="24"/>
          <w:szCs w:val="24"/>
        </w:rPr>
        <w:t>-i</w:t>
      </w:r>
      <w:r w:rsidRPr="002840AA">
        <w:rPr>
          <w:rFonts w:asciiTheme="majorBidi" w:hAnsiTheme="majorBidi" w:cstheme="majorBidi"/>
          <w:sz w:val="24"/>
          <w:szCs w:val="24"/>
        </w:rPr>
        <w:t xml:space="preserve">. Operatori 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 </w:t>
      </w:r>
      <w:r w:rsidR="00313AEA" w:rsidRPr="002840AA">
        <w:rPr>
          <w:rFonts w:asciiTheme="majorBidi" w:hAnsiTheme="majorBidi" w:cstheme="majorBidi"/>
          <w:sz w:val="24"/>
          <w:szCs w:val="24"/>
        </w:rPr>
        <w:t>krijo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paraprakisht, në baza vjetore, një plan </w:t>
      </w:r>
      <w:r w:rsidR="00134517">
        <w:rPr>
          <w:rFonts w:asciiTheme="majorBidi" w:hAnsiTheme="majorBidi" w:cstheme="majorBidi"/>
          <w:sz w:val="24"/>
          <w:szCs w:val="24"/>
        </w:rPr>
        <w:t>mbi</w:t>
      </w:r>
      <w:r w:rsidRPr="002840AA">
        <w:rPr>
          <w:rFonts w:asciiTheme="majorBidi" w:hAnsiTheme="majorBidi" w:cstheme="majorBidi"/>
          <w:sz w:val="24"/>
          <w:szCs w:val="24"/>
        </w:rPr>
        <w:t xml:space="preserve"> përdor</w:t>
      </w:r>
      <w:r w:rsidR="00134517">
        <w:rPr>
          <w:rFonts w:asciiTheme="majorBidi" w:hAnsiTheme="majorBidi" w:cstheme="majorBidi"/>
          <w:sz w:val="24"/>
          <w:szCs w:val="24"/>
        </w:rPr>
        <w:t xml:space="preserve">imin </w:t>
      </w:r>
      <w:r w:rsidRPr="002840AA">
        <w:rPr>
          <w:rFonts w:asciiTheme="majorBidi" w:hAnsiTheme="majorBidi" w:cstheme="majorBidi"/>
          <w:sz w:val="24"/>
          <w:szCs w:val="24"/>
        </w:rPr>
        <w:t xml:space="preserve">e të </w:t>
      </w:r>
      <w:r w:rsidR="0003216E">
        <w:rPr>
          <w:rFonts w:asciiTheme="majorBidi" w:hAnsiTheme="majorBidi" w:cstheme="majorBidi"/>
          <w:sz w:val="24"/>
          <w:szCs w:val="24"/>
        </w:rPr>
        <w:t>hyrave</w:t>
      </w:r>
      <w:r w:rsidR="0003216E"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nga </w:t>
      </w:r>
      <w:r w:rsidR="005C3F17" w:rsidRPr="002840AA">
        <w:rPr>
          <w:rFonts w:asciiTheme="majorBidi" w:hAnsiTheme="majorBidi" w:cstheme="majorBidi"/>
          <w:sz w:val="24"/>
          <w:szCs w:val="24"/>
        </w:rPr>
        <w:t xml:space="preserve">kongjestioni </w:t>
      </w:r>
      <w:r w:rsidRPr="002840AA">
        <w:rPr>
          <w:rFonts w:asciiTheme="majorBidi" w:hAnsiTheme="majorBidi" w:cstheme="majorBidi"/>
          <w:sz w:val="24"/>
          <w:szCs w:val="24"/>
        </w:rPr>
        <w:t xml:space="preserve">dhe </w:t>
      </w:r>
      <w:r w:rsidR="00313AEA" w:rsidRPr="002840AA">
        <w:rPr>
          <w:rFonts w:asciiTheme="majorBidi" w:hAnsiTheme="majorBidi" w:cstheme="majorBidi"/>
          <w:sz w:val="24"/>
          <w:szCs w:val="24"/>
        </w:rPr>
        <w:t>raporto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Rregullatorit për përdorimin aktual të të </w:t>
      </w:r>
      <w:r w:rsidR="0003216E">
        <w:rPr>
          <w:rFonts w:asciiTheme="majorBidi" w:hAnsiTheme="majorBidi" w:cstheme="majorBidi"/>
          <w:sz w:val="24"/>
          <w:szCs w:val="24"/>
        </w:rPr>
        <w:t>hyrave</w:t>
      </w:r>
      <w:r w:rsidRPr="002840AA">
        <w:rPr>
          <w:rFonts w:asciiTheme="majorBidi" w:hAnsiTheme="majorBidi" w:cstheme="majorBidi"/>
          <w:sz w:val="24"/>
          <w:szCs w:val="24"/>
        </w:rPr>
        <w:t>.</w:t>
      </w:r>
    </w:p>
    <w:p w14:paraId="42F25348" w14:textId="4CAAEBB2" w:rsidR="00802D95" w:rsidRPr="002840AA" w:rsidRDefault="00802D95" w:rsidP="00E55B6C">
      <w:pPr>
        <w:numPr>
          <w:ilvl w:val="0"/>
          <w:numId w:val="93"/>
        </w:numPr>
        <w:spacing w:before="240"/>
        <w:rPr>
          <w:rFonts w:asciiTheme="majorBidi" w:hAnsiTheme="majorBidi" w:cstheme="majorBidi"/>
          <w:sz w:val="24"/>
          <w:szCs w:val="24"/>
        </w:rPr>
        <w:pPrChange w:id="383" w:author="Deniza Krasniqi" w:date="2024-04-12T15:44:00Z">
          <w:pPr>
            <w:numPr>
              <w:numId w:val="94"/>
            </w:numPr>
            <w:spacing w:before="240"/>
            <w:ind w:left="720"/>
          </w:pPr>
        </w:pPrChange>
      </w:pPr>
      <w:r w:rsidRPr="002840AA">
        <w:rPr>
          <w:rFonts w:asciiTheme="majorBidi" w:hAnsiTheme="majorBidi" w:cstheme="majorBidi"/>
          <w:sz w:val="24"/>
          <w:szCs w:val="24"/>
        </w:rPr>
        <w:lastRenderedPageBreak/>
        <w:t xml:space="preserve">Rregullatori </w:t>
      </w:r>
      <w:r w:rsidR="00313AEA" w:rsidRPr="002840AA">
        <w:rPr>
          <w:rFonts w:asciiTheme="majorBidi" w:hAnsiTheme="majorBidi" w:cstheme="majorBidi"/>
          <w:sz w:val="24"/>
          <w:szCs w:val="24"/>
        </w:rPr>
        <w:t>zhvillo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një raport mbi përdorimin e të </w:t>
      </w:r>
      <w:r w:rsidR="0003216E">
        <w:rPr>
          <w:rFonts w:asciiTheme="majorBidi" w:hAnsiTheme="majorBidi" w:cstheme="majorBidi"/>
          <w:sz w:val="24"/>
          <w:szCs w:val="24"/>
        </w:rPr>
        <w:t>hyrave</w:t>
      </w:r>
      <w:r w:rsidR="0003216E"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nga </w:t>
      </w:r>
      <w:r w:rsidR="005C3F17" w:rsidRPr="002840AA">
        <w:rPr>
          <w:rFonts w:asciiTheme="majorBidi" w:hAnsiTheme="majorBidi" w:cstheme="majorBidi"/>
          <w:sz w:val="24"/>
          <w:szCs w:val="24"/>
        </w:rPr>
        <w:t>kongjestioni</w:t>
      </w:r>
      <w:r w:rsidRPr="002840AA">
        <w:rPr>
          <w:rFonts w:asciiTheme="majorBidi" w:hAnsiTheme="majorBidi" w:cstheme="majorBidi"/>
          <w:sz w:val="24"/>
          <w:szCs w:val="24"/>
        </w:rPr>
        <w:t>, duke përfshirë:</w:t>
      </w:r>
    </w:p>
    <w:p w14:paraId="6571D3FC" w14:textId="78E071A5" w:rsidR="00802D95" w:rsidRPr="002840AA" w:rsidRDefault="00EF112C" w:rsidP="00E55B6C">
      <w:pPr>
        <w:pStyle w:val="ListParagraph"/>
        <w:numPr>
          <w:ilvl w:val="1"/>
          <w:numId w:val="165"/>
        </w:numPr>
        <w:spacing w:before="240"/>
        <w:ind w:left="1980" w:hanging="540"/>
        <w:rPr>
          <w:rFonts w:asciiTheme="majorBidi" w:hAnsiTheme="majorBidi" w:cstheme="majorBidi"/>
          <w:sz w:val="24"/>
          <w:szCs w:val="24"/>
        </w:rPr>
        <w:pPrChange w:id="384" w:author="Deniza Krasniqi" w:date="2024-04-12T15:44:00Z">
          <w:pPr>
            <w:pStyle w:val="ListParagraph"/>
            <w:numPr>
              <w:numId w:val="170"/>
            </w:numPr>
            <w:spacing w:before="240"/>
            <w:ind w:left="1980" w:hanging="540"/>
          </w:pPr>
        </w:pPrChange>
      </w:pPr>
      <w:r w:rsidRPr="002840AA">
        <w:rPr>
          <w:rFonts w:asciiTheme="majorBidi" w:hAnsiTheme="majorBidi" w:cstheme="majorBidi"/>
          <w:sz w:val="24"/>
          <w:szCs w:val="24"/>
        </w:rPr>
        <w:t>s</w:t>
      </w:r>
      <w:r w:rsidR="00802D95" w:rsidRPr="002840AA">
        <w:rPr>
          <w:rFonts w:asciiTheme="majorBidi" w:hAnsiTheme="majorBidi" w:cstheme="majorBidi"/>
          <w:sz w:val="24"/>
          <w:szCs w:val="24"/>
        </w:rPr>
        <w:t>hum</w:t>
      </w:r>
      <w:r w:rsidR="005C3F17" w:rsidRPr="002840AA">
        <w:rPr>
          <w:rFonts w:asciiTheme="majorBidi" w:hAnsiTheme="majorBidi" w:cstheme="majorBidi"/>
          <w:sz w:val="24"/>
          <w:szCs w:val="24"/>
        </w:rPr>
        <w:t>ën</w:t>
      </w:r>
      <w:r w:rsidR="00802D95" w:rsidRPr="002840AA">
        <w:rPr>
          <w:rFonts w:asciiTheme="majorBidi" w:hAnsiTheme="majorBidi" w:cstheme="majorBidi"/>
          <w:sz w:val="24"/>
          <w:szCs w:val="24"/>
        </w:rPr>
        <w:t xml:space="preserve"> e të </w:t>
      </w:r>
      <w:r w:rsidR="0003216E">
        <w:rPr>
          <w:rFonts w:asciiTheme="majorBidi" w:hAnsiTheme="majorBidi" w:cstheme="majorBidi"/>
          <w:sz w:val="24"/>
          <w:szCs w:val="24"/>
        </w:rPr>
        <w:t>hyrave</w:t>
      </w:r>
      <w:r w:rsidR="0003216E" w:rsidRPr="002840AA">
        <w:rPr>
          <w:rFonts w:asciiTheme="majorBidi" w:hAnsiTheme="majorBidi" w:cstheme="majorBidi"/>
          <w:sz w:val="24"/>
          <w:szCs w:val="24"/>
        </w:rPr>
        <w:t xml:space="preserve"> </w:t>
      </w:r>
      <w:r w:rsidR="00802D95" w:rsidRPr="002840AA">
        <w:rPr>
          <w:rFonts w:asciiTheme="majorBidi" w:hAnsiTheme="majorBidi" w:cstheme="majorBidi"/>
          <w:sz w:val="24"/>
          <w:szCs w:val="24"/>
        </w:rPr>
        <w:t xml:space="preserve">të mbledhura gjatë periudhës </w:t>
      </w:r>
      <w:r w:rsidR="00255B3D">
        <w:rPr>
          <w:rFonts w:asciiTheme="majorBidi" w:hAnsiTheme="majorBidi" w:cstheme="majorBidi"/>
          <w:sz w:val="24"/>
          <w:szCs w:val="24"/>
        </w:rPr>
        <w:t>s</w:t>
      </w:r>
      <w:r w:rsidR="00255B3D" w:rsidRPr="002840AA">
        <w:rPr>
          <w:rFonts w:asciiTheme="majorBidi" w:hAnsiTheme="majorBidi" w:cstheme="majorBidi"/>
          <w:sz w:val="24"/>
          <w:szCs w:val="24"/>
        </w:rPr>
        <w:t>ë</w:t>
      </w:r>
      <w:r w:rsidR="00255B3D">
        <w:rPr>
          <w:rFonts w:asciiTheme="majorBidi" w:hAnsiTheme="majorBidi" w:cstheme="majorBidi"/>
          <w:sz w:val="24"/>
          <w:szCs w:val="24"/>
        </w:rPr>
        <w:t xml:space="preserve"> m</w:t>
      </w:r>
      <w:r w:rsidR="00255B3D" w:rsidRPr="002840AA">
        <w:rPr>
          <w:rFonts w:asciiTheme="majorBidi" w:hAnsiTheme="majorBidi" w:cstheme="majorBidi"/>
          <w:sz w:val="24"/>
          <w:szCs w:val="24"/>
        </w:rPr>
        <w:t>ë</w:t>
      </w:r>
      <w:r w:rsidR="00255B3D">
        <w:rPr>
          <w:rFonts w:asciiTheme="majorBidi" w:hAnsiTheme="majorBidi" w:cstheme="majorBidi"/>
          <w:sz w:val="24"/>
          <w:szCs w:val="24"/>
        </w:rPr>
        <w:t>parshme dymb</w:t>
      </w:r>
      <w:r w:rsidR="00255B3D" w:rsidRPr="002840AA">
        <w:rPr>
          <w:rFonts w:asciiTheme="majorBidi" w:hAnsiTheme="majorBidi" w:cstheme="majorBidi"/>
          <w:sz w:val="24"/>
          <w:szCs w:val="24"/>
        </w:rPr>
        <w:t>ë</w:t>
      </w:r>
      <w:r w:rsidR="00255B3D">
        <w:rPr>
          <w:rFonts w:asciiTheme="majorBidi" w:hAnsiTheme="majorBidi" w:cstheme="majorBidi"/>
          <w:sz w:val="24"/>
          <w:szCs w:val="24"/>
        </w:rPr>
        <w:t>dhjet</w:t>
      </w:r>
      <w:r w:rsidR="00255B3D" w:rsidRPr="002840AA">
        <w:rPr>
          <w:rFonts w:asciiTheme="majorBidi" w:hAnsiTheme="majorBidi" w:cstheme="majorBidi"/>
          <w:sz w:val="24"/>
          <w:szCs w:val="24"/>
        </w:rPr>
        <w:t>ë</w:t>
      </w:r>
      <w:r w:rsidR="00255B3D">
        <w:rPr>
          <w:rFonts w:asciiTheme="majorBidi" w:hAnsiTheme="majorBidi" w:cstheme="majorBidi"/>
          <w:sz w:val="24"/>
          <w:szCs w:val="24"/>
        </w:rPr>
        <w:t xml:space="preserve"> (</w:t>
      </w:r>
      <w:r w:rsidR="00802D95" w:rsidRPr="002840AA">
        <w:rPr>
          <w:rFonts w:asciiTheme="majorBidi" w:hAnsiTheme="majorBidi" w:cstheme="majorBidi"/>
          <w:sz w:val="24"/>
          <w:szCs w:val="24"/>
        </w:rPr>
        <w:t>12</w:t>
      </w:r>
      <w:r w:rsidR="00255B3D">
        <w:rPr>
          <w:rFonts w:asciiTheme="majorBidi" w:hAnsiTheme="majorBidi" w:cstheme="majorBidi"/>
          <w:sz w:val="24"/>
          <w:szCs w:val="24"/>
        </w:rPr>
        <w:t>)</w:t>
      </w:r>
      <w:r w:rsidR="00733953" w:rsidRPr="002840AA">
        <w:rPr>
          <w:rFonts w:asciiTheme="majorBidi" w:hAnsiTheme="majorBidi" w:cstheme="majorBidi"/>
          <w:sz w:val="24"/>
          <w:szCs w:val="24"/>
        </w:rPr>
        <w:t xml:space="preserve"> </w:t>
      </w:r>
      <w:r w:rsidR="00802D95" w:rsidRPr="002840AA">
        <w:rPr>
          <w:rFonts w:asciiTheme="majorBidi" w:hAnsiTheme="majorBidi" w:cstheme="majorBidi"/>
          <w:sz w:val="24"/>
          <w:szCs w:val="24"/>
        </w:rPr>
        <w:t>mujore</w:t>
      </w:r>
      <w:r w:rsidR="00255B3D">
        <w:rPr>
          <w:rFonts w:asciiTheme="majorBidi" w:hAnsiTheme="majorBidi" w:cstheme="majorBidi"/>
          <w:sz w:val="24"/>
          <w:szCs w:val="24"/>
        </w:rPr>
        <w:t>,</w:t>
      </w:r>
      <w:r w:rsidR="00802D95" w:rsidRPr="002840AA">
        <w:rPr>
          <w:rFonts w:asciiTheme="majorBidi" w:hAnsiTheme="majorBidi" w:cstheme="majorBidi"/>
          <w:sz w:val="24"/>
          <w:szCs w:val="24"/>
        </w:rPr>
        <w:t xml:space="preserve">  që përfundon më 31 dhjetor të vitit </w:t>
      </w:r>
      <w:r w:rsidR="00255B3D">
        <w:rPr>
          <w:rFonts w:asciiTheme="majorBidi" w:hAnsiTheme="majorBidi" w:cstheme="majorBidi"/>
          <w:sz w:val="24"/>
          <w:szCs w:val="24"/>
        </w:rPr>
        <w:t>paraprak</w:t>
      </w:r>
      <w:r w:rsidR="00802D95" w:rsidRPr="002840AA">
        <w:rPr>
          <w:rFonts w:asciiTheme="majorBidi" w:hAnsiTheme="majorBidi" w:cstheme="majorBidi"/>
          <w:sz w:val="24"/>
          <w:szCs w:val="24"/>
        </w:rPr>
        <w:t>;</w:t>
      </w:r>
    </w:p>
    <w:p w14:paraId="5ADE5ACA" w14:textId="5B5D802C" w:rsidR="00802D95" w:rsidRPr="002840AA" w:rsidRDefault="0003216E" w:rsidP="00E55B6C">
      <w:pPr>
        <w:pStyle w:val="ListParagraph"/>
        <w:numPr>
          <w:ilvl w:val="1"/>
          <w:numId w:val="165"/>
        </w:numPr>
        <w:spacing w:before="240"/>
        <w:ind w:left="1980" w:hanging="540"/>
        <w:rPr>
          <w:rFonts w:asciiTheme="majorBidi" w:hAnsiTheme="majorBidi" w:cstheme="majorBidi"/>
          <w:sz w:val="24"/>
          <w:szCs w:val="24"/>
        </w:rPr>
        <w:pPrChange w:id="385" w:author="Deniza Krasniqi" w:date="2024-04-12T15:44:00Z">
          <w:pPr>
            <w:pStyle w:val="ListParagraph"/>
            <w:numPr>
              <w:numId w:val="170"/>
            </w:numPr>
            <w:spacing w:before="240"/>
            <w:ind w:left="1980" w:hanging="540"/>
          </w:pPr>
        </w:pPrChange>
      </w:pPr>
      <w:r>
        <w:rPr>
          <w:rFonts w:asciiTheme="majorBidi" w:hAnsiTheme="majorBidi" w:cstheme="majorBidi"/>
          <w:sz w:val="24"/>
          <w:szCs w:val="24"/>
        </w:rPr>
        <w:t>m</w:t>
      </w:r>
      <w:r w:rsidRPr="002840AA">
        <w:rPr>
          <w:rFonts w:asciiTheme="majorBidi" w:hAnsiTheme="majorBidi" w:cstheme="majorBidi"/>
          <w:sz w:val="24"/>
          <w:szCs w:val="24"/>
        </w:rPr>
        <w:t>ë</w:t>
      </w:r>
      <w:r>
        <w:rPr>
          <w:rFonts w:asciiTheme="majorBidi" w:hAnsiTheme="majorBidi" w:cstheme="majorBidi"/>
          <w:sz w:val="24"/>
          <w:szCs w:val="24"/>
        </w:rPr>
        <w:t>nyr</w:t>
      </w:r>
      <w:r w:rsidRPr="002840AA">
        <w:rPr>
          <w:rFonts w:asciiTheme="majorBidi" w:hAnsiTheme="majorBidi" w:cstheme="majorBidi"/>
          <w:sz w:val="24"/>
          <w:szCs w:val="24"/>
        </w:rPr>
        <w:t>ë</w:t>
      </w:r>
      <w:r>
        <w:rPr>
          <w:rFonts w:asciiTheme="majorBidi" w:hAnsiTheme="majorBidi" w:cstheme="majorBidi"/>
          <w:sz w:val="24"/>
          <w:szCs w:val="24"/>
        </w:rPr>
        <w:t xml:space="preserve">n e </w:t>
      </w:r>
      <w:r w:rsidR="00802D95" w:rsidRPr="002840AA">
        <w:rPr>
          <w:rFonts w:asciiTheme="majorBidi" w:hAnsiTheme="majorBidi" w:cstheme="majorBidi"/>
          <w:sz w:val="24"/>
          <w:szCs w:val="24"/>
        </w:rPr>
        <w:t xml:space="preserve"> disburs</w:t>
      </w:r>
      <w:r>
        <w:rPr>
          <w:rFonts w:asciiTheme="majorBidi" w:hAnsiTheme="majorBidi" w:cstheme="majorBidi"/>
          <w:sz w:val="24"/>
          <w:szCs w:val="24"/>
        </w:rPr>
        <w:t xml:space="preserve">imit </w:t>
      </w:r>
      <w:r w:rsidR="00802D95" w:rsidRPr="002840AA">
        <w:rPr>
          <w:rFonts w:asciiTheme="majorBidi" w:hAnsiTheme="majorBidi" w:cstheme="majorBidi"/>
          <w:sz w:val="24"/>
          <w:szCs w:val="24"/>
        </w:rPr>
        <w:t xml:space="preserve"> të</w:t>
      </w:r>
      <w:r>
        <w:rPr>
          <w:rFonts w:asciiTheme="majorBidi" w:hAnsiTheme="majorBidi" w:cstheme="majorBidi"/>
          <w:sz w:val="24"/>
          <w:szCs w:val="24"/>
        </w:rPr>
        <w:t xml:space="preserve"> t</w:t>
      </w:r>
      <w:r w:rsidRPr="00232B7E">
        <w:rPr>
          <w:rFonts w:asciiTheme="majorBidi" w:hAnsiTheme="majorBidi" w:cstheme="majorBidi"/>
          <w:sz w:val="24"/>
          <w:szCs w:val="24"/>
          <w:shd w:val="clear" w:color="auto" w:fill="FFFFFF"/>
        </w:rPr>
        <w:t>ë</w:t>
      </w:r>
      <w:r w:rsidR="00802D95" w:rsidRPr="002840AA">
        <w:rPr>
          <w:rFonts w:asciiTheme="majorBidi" w:hAnsiTheme="majorBidi" w:cstheme="majorBidi"/>
          <w:sz w:val="24"/>
          <w:szCs w:val="24"/>
        </w:rPr>
        <w:t xml:space="preserve"> hyra</w:t>
      </w:r>
      <w:r>
        <w:rPr>
          <w:rFonts w:asciiTheme="majorBidi" w:hAnsiTheme="majorBidi" w:cstheme="majorBidi"/>
          <w:sz w:val="24"/>
          <w:szCs w:val="24"/>
        </w:rPr>
        <w:t>ve</w:t>
      </w:r>
      <w:r w:rsidR="00802D95" w:rsidRPr="002840AA">
        <w:rPr>
          <w:rFonts w:asciiTheme="majorBidi" w:hAnsiTheme="majorBidi" w:cstheme="majorBidi"/>
          <w:sz w:val="24"/>
          <w:szCs w:val="24"/>
        </w:rPr>
        <w:t xml:space="preserve"> në kontekstin e paragrafit 2 të këtij neni, duke përfshirë projektet specifike për të cilat janë përdorur dhe shumën e v</w:t>
      </w:r>
      <w:r w:rsidR="00330FF8" w:rsidRPr="002840AA">
        <w:rPr>
          <w:rFonts w:asciiTheme="majorBidi" w:hAnsiTheme="majorBidi" w:cstheme="majorBidi"/>
          <w:sz w:val="24"/>
          <w:szCs w:val="24"/>
        </w:rPr>
        <w:t>ënë</w:t>
      </w:r>
      <w:r w:rsidR="00802D95" w:rsidRPr="002840AA">
        <w:rPr>
          <w:rFonts w:asciiTheme="majorBidi" w:hAnsiTheme="majorBidi" w:cstheme="majorBidi"/>
          <w:sz w:val="24"/>
          <w:szCs w:val="24"/>
        </w:rPr>
        <w:t xml:space="preserve"> në linjën e llogarisë së veçantë sipas paragrafit 4 të këtij neni;</w:t>
      </w:r>
    </w:p>
    <w:p w14:paraId="1F4DD4F8" w14:textId="3CCA02C8" w:rsidR="00802D95" w:rsidRPr="002840AA" w:rsidRDefault="00802D95" w:rsidP="00E55B6C">
      <w:pPr>
        <w:pStyle w:val="ListParagraph"/>
        <w:numPr>
          <w:ilvl w:val="1"/>
          <w:numId w:val="165"/>
        </w:numPr>
        <w:spacing w:before="240"/>
        <w:ind w:left="1980" w:hanging="540"/>
        <w:rPr>
          <w:rFonts w:asciiTheme="majorBidi" w:hAnsiTheme="majorBidi" w:cstheme="majorBidi"/>
          <w:sz w:val="24"/>
          <w:szCs w:val="24"/>
        </w:rPr>
        <w:pPrChange w:id="386" w:author="Deniza Krasniqi" w:date="2024-04-12T15:44:00Z">
          <w:pPr>
            <w:pStyle w:val="ListParagraph"/>
            <w:numPr>
              <w:numId w:val="170"/>
            </w:numPr>
            <w:spacing w:before="240"/>
            <w:ind w:left="1980" w:hanging="540"/>
          </w:pPr>
        </w:pPrChange>
      </w:pPr>
      <w:r w:rsidRPr="002840AA">
        <w:rPr>
          <w:rFonts w:asciiTheme="majorBidi" w:hAnsiTheme="majorBidi" w:cstheme="majorBidi"/>
          <w:sz w:val="24"/>
          <w:szCs w:val="24"/>
        </w:rPr>
        <w:t xml:space="preserve">shumën e përdorur në llogaritjen e tarifave të rrjetit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sipas paragrafit 3 të këtij neni dhe</w:t>
      </w:r>
      <w:r w:rsidR="007B2DB5">
        <w:rPr>
          <w:rFonts w:asciiTheme="majorBidi" w:hAnsiTheme="majorBidi" w:cstheme="majorBidi"/>
          <w:sz w:val="24"/>
          <w:szCs w:val="24"/>
        </w:rPr>
        <w:t>,</w:t>
      </w:r>
    </w:p>
    <w:p w14:paraId="07F002EB" w14:textId="2D0B0335" w:rsidR="00802D95" w:rsidRPr="002840AA" w:rsidRDefault="00802D95" w:rsidP="00E55B6C">
      <w:pPr>
        <w:pStyle w:val="ListParagraph"/>
        <w:numPr>
          <w:ilvl w:val="1"/>
          <w:numId w:val="165"/>
        </w:numPr>
        <w:spacing w:before="240"/>
        <w:ind w:left="1980" w:hanging="540"/>
        <w:rPr>
          <w:rFonts w:asciiTheme="majorBidi" w:hAnsiTheme="majorBidi" w:cstheme="majorBidi"/>
          <w:sz w:val="24"/>
          <w:szCs w:val="24"/>
        </w:rPr>
        <w:pPrChange w:id="387" w:author="Deniza Krasniqi" w:date="2024-04-12T15:44:00Z">
          <w:pPr>
            <w:pStyle w:val="ListParagraph"/>
            <w:numPr>
              <w:numId w:val="170"/>
            </w:numPr>
            <w:spacing w:before="240"/>
            <w:ind w:left="1980" w:hanging="540"/>
          </w:pPr>
        </w:pPrChange>
      </w:pPr>
      <w:r w:rsidRPr="002840AA">
        <w:rPr>
          <w:rFonts w:asciiTheme="majorBidi" w:hAnsiTheme="majorBidi" w:cstheme="majorBidi"/>
          <w:sz w:val="24"/>
          <w:szCs w:val="24"/>
        </w:rPr>
        <w:t xml:space="preserve">verifikimin se shuma në nënparagrafin </w:t>
      </w:r>
      <w:r w:rsidR="00C45465">
        <w:rPr>
          <w:rFonts w:asciiTheme="majorBidi" w:hAnsiTheme="majorBidi" w:cstheme="majorBidi"/>
          <w:sz w:val="24"/>
          <w:szCs w:val="24"/>
        </w:rPr>
        <w:t>7</w:t>
      </w:r>
      <w:r w:rsidRPr="002840AA">
        <w:rPr>
          <w:rFonts w:asciiTheme="majorBidi" w:hAnsiTheme="majorBidi" w:cstheme="majorBidi"/>
          <w:sz w:val="24"/>
          <w:szCs w:val="24"/>
        </w:rPr>
        <w:t xml:space="preserve">.3 të këtij neni është në përputhje me këtë ligj dhe me rregullat dhe metodologjitë e </w:t>
      </w:r>
      <w:r w:rsidR="00D50FE1">
        <w:rPr>
          <w:rFonts w:asciiTheme="majorBidi" w:hAnsiTheme="majorBidi" w:cstheme="majorBidi"/>
          <w:sz w:val="24"/>
          <w:szCs w:val="24"/>
        </w:rPr>
        <w:t>hartuara</w:t>
      </w:r>
      <w:r w:rsidR="00D50FE1" w:rsidRPr="002840AA">
        <w:rPr>
          <w:rFonts w:asciiTheme="majorBidi" w:hAnsiTheme="majorBidi" w:cstheme="majorBidi"/>
          <w:sz w:val="24"/>
          <w:szCs w:val="24"/>
        </w:rPr>
        <w:t xml:space="preserve"> </w:t>
      </w:r>
      <w:r w:rsidRPr="002840AA">
        <w:rPr>
          <w:rFonts w:asciiTheme="majorBidi" w:hAnsiTheme="majorBidi" w:cstheme="majorBidi"/>
          <w:sz w:val="24"/>
          <w:szCs w:val="24"/>
        </w:rPr>
        <w:t>sipas paragrafëve 3 dhe 5 të këtij neni.</w:t>
      </w:r>
    </w:p>
    <w:p w14:paraId="1DAC962A" w14:textId="7E190F5C" w:rsidR="00802D95" w:rsidRPr="002840AA" w:rsidRDefault="00802D95" w:rsidP="00E55B6C">
      <w:pPr>
        <w:pStyle w:val="ListParagraph"/>
        <w:numPr>
          <w:ilvl w:val="0"/>
          <w:numId w:val="93"/>
        </w:numPr>
        <w:spacing w:before="240"/>
        <w:rPr>
          <w:rFonts w:asciiTheme="majorBidi" w:hAnsiTheme="majorBidi" w:cstheme="majorBidi"/>
          <w:sz w:val="24"/>
          <w:szCs w:val="24"/>
        </w:rPr>
        <w:pPrChange w:id="388" w:author="Deniza Krasniqi" w:date="2024-04-12T15:44:00Z">
          <w:pPr>
            <w:pStyle w:val="ListParagraph"/>
            <w:numPr>
              <w:ilvl w:val="0"/>
              <w:numId w:val="94"/>
            </w:numPr>
            <w:spacing w:before="240"/>
            <w:ind w:left="720"/>
          </w:pPr>
        </w:pPrChange>
      </w:pPr>
      <w:r w:rsidRPr="002840AA">
        <w:rPr>
          <w:rFonts w:asciiTheme="majorBidi" w:hAnsiTheme="majorBidi" w:cstheme="majorBidi"/>
          <w:sz w:val="24"/>
          <w:szCs w:val="24"/>
        </w:rPr>
        <w:t xml:space="preserve">Kur disa nga të hyrat e </w:t>
      </w:r>
      <w:r w:rsidR="00330FF8" w:rsidRPr="002840AA">
        <w:rPr>
          <w:rFonts w:asciiTheme="majorBidi" w:hAnsiTheme="majorBidi" w:cstheme="majorBidi"/>
          <w:sz w:val="24"/>
          <w:szCs w:val="24"/>
        </w:rPr>
        <w:t>kongjestionit</w:t>
      </w:r>
      <w:r w:rsidRPr="002840AA">
        <w:rPr>
          <w:rFonts w:asciiTheme="majorBidi" w:hAnsiTheme="majorBidi" w:cstheme="majorBidi"/>
          <w:sz w:val="24"/>
          <w:szCs w:val="24"/>
        </w:rPr>
        <w:t xml:space="preserve"> përdoren gjatë llogaritjes së tarifave të rrjetit, raporti nga paragrafi 7 i këtij neni </w:t>
      </w:r>
      <w:r w:rsidR="00313AEA" w:rsidRPr="002840AA">
        <w:rPr>
          <w:rFonts w:asciiTheme="majorBidi" w:hAnsiTheme="majorBidi" w:cstheme="majorBidi"/>
          <w:sz w:val="24"/>
          <w:szCs w:val="24"/>
        </w:rPr>
        <w:t>përcakto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se si </w:t>
      </w:r>
      <w:r w:rsidR="00BE3D46">
        <w:rPr>
          <w:rFonts w:asciiTheme="majorBidi" w:hAnsiTheme="majorBidi" w:cstheme="majorBidi"/>
          <w:sz w:val="24"/>
          <w:szCs w:val="24"/>
        </w:rPr>
        <w:t>O</w:t>
      </w:r>
      <w:r w:rsidR="00BE3D46"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BE3D46">
        <w:rPr>
          <w:rFonts w:asciiTheme="majorBidi" w:hAnsiTheme="majorBidi" w:cstheme="majorBidi"/>
          <w:sz w:val="24"/>
          <w:szCs w:val="24"/>
        </w:rPr>
        <w:t>S</w:t>
      </w:r>
      <w:r w:rsidR="00BE3D46"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BE3D46">
        <w:rPr>
          <w:rFonts w:asciiTheme="majorBidi" w:hAnsiTheme="majorBidi" w:cstheme="majorBidi"/>
          <w:sz w:val="24"/>
          <w:szCs w:val="24"/>
        </w:rPr>
        <w:t>T</w:t>
      </w:r>
      <w:r w:rsidR="00BE3D46"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i ka përmbushur objektivat prioritare të përcaktuara në paragrafin 3 të këtij neni, aty ku është e aplikueshme.</w:t>
      </w:r>
    </w:p>
    <w:p w14:paraId="010983DB" w14:textId="1A86DF53" w:rsidR="00802D95" w:rsidRPr="002840AA" w:rsidRDefault="00802D95" w:rsidP="00E55B6C">
      <w:pPr>
        <w:pStyle w:val="ListParagraph"/>
        <w:numPr>
          <w:ilvl w:val="0"/>
          <w:numId w:val="93"/>
        </w:numPr>
        <w:spacing w:before="240"/>
        <w:rPr>
          <w:rFonts w:asciiTheme="majorBidi" w:hAnsiTheme="majorBidi" w:cstheme="majorBidi"/>
          <w:sz w:val="24"/>
          <w:szCs w:val="24"/>
        </w:rPr>
        <w:pPrChange w:id="389" w:author="Deniza Krasniqi" w:date="2024-04-12T15:44:00Z">
          <w:pPr>
            <w:pStyle w:val="ListParagraph"/>
            <w:numPr>
              <w:ilvl w:val="0"/>
              <w:numId w:val="94"/>
            </w:numPr>
            <w:spacing w:before="240"/>
            <w:ind w:left="720"/>
          </w:pPr>
        </w:pPrChange>
      </w:pPr>
      <w:r w:rsidRPr="002840AA">
        <w:rPr>
          <w:rFonts w:asciiTheme="majorBidi" w:hAnsiTheme="majorBidi" w:cstheme="majorBidi"/>
          <w:sz w:val="24"/>
          <w:szCs w:val="24"/>
        </w:rPr>
        <w:t xml:space="preserve">Rregullatori </w:t>
      </w:r>
      <w:r w:rsidR="00313AEA" w:rsidRPr="002840AA">
        <w:rPr>
          <w:rFonts w:asciiTheme="majorBidi" w:hAnsiTheme="majorBidi" w:cstheme="majorBidi"/>
          <w:sz w:val="24"/>
          <w:szCs w:val="24"/>
        </w:rPr>
        <w:t>dorëzo</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raportin nga paragrafi 7 i këtij neni në </w:t>
      </w:r>
      <w:r w:rsidR="009B302A" w:rsidRPr="009B302A">
        <w:rPr>
          <w:rFonts w:asciiTheme="majorBidi" w:hAnsiTheme="majorBidi" w:cstheme="majorBidi"/>
          <w:sz w:val="24"/>
          <w:szCs w:val="24"/>
        </w:rPr>
        <w:t>Bordi</w:t>
      </w:r>
      <w:r w:rsidR="009B302A">
        <w:rPr>
          <w:rFonts w:asciiTheme="majorBidi" w:hAnsiTheme="majorBidi" w:cstheme="majorBidi"/>
          <w:sz w:val="24"/>
          <w:szCs w:val="24"/>
        </w:rPr>
        <w:t>n</w:t>
      </w:r>
      <w:r w:rsidR="009B302A" w:rsidRPr="009B302A">
        <w:rPr>
          <w:rFonts w:asciiTheme="majorBidi" w:hAnsiTheme="majorBidi" w:cstheme="majorBidi"/>
          <w:sz w:val="24"/>
          <w:szCs w:val="24"/>
        </w:rPr>
        <w:t xml:space="preserve"> Rregullativ të Komunitetit të Energjisë</w:t>
      </w:r>
      <w:r w:rsidRPr="002840AA">
        <w:rPr>
          <w:rFonts w:asciiTheme="majorBidi" w:hAnsiTheme="majorBidi" w:cstheme="majorBidi"/>
          <w:sz w:val="24"/>
          <w:szCs w:val="24"/>
        </w:rPr>
        <w:t xml:space="preserve"> deri më 1 mars të çdo viti.</w:t>
      </w:r>
    </w:p>
    <w:p w14:paraId="43891285" w14:textId="5EF14186"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6448B5" w:rsidRPr="002840AA">
        <w:rPr>
          <w:rFonts w:asciiTheme="majorBidi" w:hAnsiTheme="majorBidi" w:cstheme="majorBidi"/>
          <w:noProof/>
          <w:color w:val="auto"/>
          <w:sz w:val="24"/>
          <w:szCs w:val="24"/>
          <w:lang w:val="en-US"/>
        </w:rPr>
        <w:t xml:space="preserve"> 3</w:t>
      </w:r>
      <w:r w:rsidR="00B9523F" w:rsidRPr="002840AA">
        <w:rPr>
          <w:rFonts w:asciiTheme="majorBidi" w:hAnsiTheme="majorBidi" w:cstheme="majorBidi"/>
          <w:noProof/>
          <w:color w:val="auto"/>
          <w:sz w:val="24"/>
          <w:szCs w:val="24"/>
          <w:lang w:val="en-US"/>
        </w:rPr>
        <w:t>5</w:t>
      </w:r>
    </w:p>
    <w:p w14:paraId="3F100D9E" w14:textId="4332292D" w:rsidR="00C870F5" w:rsidRPr="002840AA" w:rsidRDefault="00EF33B4" w:rsidP="0012207D">
      <w:pPr>
        <w:pStyle w:val="Heading1"/>
        <w:spacing w:before="240"/>
        <w:ind w:left="14" w:right="4"/>
        <w:rPr>
          <w:rFonts w:asciiTheme="majorBidi" w:hAnsiTheme="majorBidi" w:cstheme="majorBidi"/>
          <w:noProof/>
          <w:sz w:val="24"/>
          <w:szCs w:val="24"/>
          <w:lang w:val="en-US"/>
        </w:rPr>
      </w:pPr>
      <w:r w:rsidRPr="002840AA">
        <w:rPr>
          <w:rFonts w:asciiTheme="majorBidi" w:hAnsiTheme="majorBidi" w:cstheme="majorBidi"/>
          <w:noProof/>
          <w:color w:val="auto"/>
          <w:sz w:val="24"/>
          <w:szCs w:val="24"/>
          <w:lang w:val="en-US"/>
        </w:rPr>
        <w:t>Qendra Koordinuese</w:t>
      </w:r>
      <w:r w:rsidR="00837717" w:rsidRPr="00837717">
        <w:rPr>
          <w:rFonts w:asciiTheme="majorBidi" w:hAnsiTheme="majorBidi" w:cstheme="majorBidi"/>
          <w:noProof/>
          <w:color w:val="auto"/>
          <w:sz w:val="24"/>
          <w:szCs w:val="24"/>
          <w:lang w:val="en-US"/>
        </w:rPr>
        <w:t xml:space="preserve"> </w:t>
      </w:r>
      <w:r w:rsidR="00837717" w:rsidRPr="002840AA">
        <w:rPr>
          <w:rFonts w:asciiTheme="majorBidi" w:hAnsiTheme="majorBidi" w:cstheme="majorBidi"/>
          <w:noProof/>
          <w:color w:val="auto"/>
          <w:sz w:val="24"/>
          <w:szCs w:val="24"/>
          <w:lang w:val="en-US"/>
        </w:rPr>
        <w:t>Rajonale</w:t>
      </w:r>
    </w:p>
    <w:p w14:paraId="30365701" w14:textId="6F2ED65D" w:rsidR="00C870F5" w:rsidRPr="002840AA" w:rsidRDefault="00C870F5" w:rsidP="00E55B6C">
      <w:pPr>
        <w:pStyle w:val="ListParagraph"/>
        <w:numPr>
          <w:ilvl w:val="0"/>
          <w:numId w:val="94"/>
        </w:numPr>
        <w:spacing w:before="240"/>
        <w:rPr>
          <w:rFonts w:asciiTheme="majorBidi" w:hAnsiTheme="majorBidi" w:cstheme="majorBidi"/>
          <w:sz w:val="24"/>
          <w:szCs w:val="24"/>
        </w:rPr>
        <w:pPrChange w:id="390" w:author="Deniza Krasniqi" w:date="2024-04-12T15:44:00Z">
          <w:pPr>
            <w:pStyle w:val="ListParagraph"/>
            <w:numPr>
              <w:ilvl w:val="0"/>
              <w:numId w:val="95"/>
            </w:numPr>
            <w:spacing w:before="240"/>
            <w:ind w:left="720"/>
          </w:pPr>
        </w:pPrChange>
      </w:pPr>
      <w:r w:rsidRPr="002840AA">
        <w:rPr>
          <w:rFonts w:asciiTheme="majorBidi" w:hAnsiTheme="majorBidi" w:cstheme="majorBidi"/>
          <w:sz w:val="24"/>
          <w:szCs w:val="24"/>
        </w:rPr>
        <w:t>Operatori i Sistemit të Transmetimit bashkëpuno</w:t>
      </w:r>
      <w:r w:rsidR="008B0455">
        <w:rPr>
          <w:rFonts w:asciiTheme="majorBidi" w:hAnsiTheme="majorBidi" w:cstheme="majorBidi"/>
          <w:sz w:val="24"/>
          <w:szCs w:val="24"/>
        </w:rPr>
        <w:t>n</w:t>
      </w:r>
      <w:r w:rsidRPr="002840AA">
        <w:rPr>
          <w:rFonts w:asciiTheme="majorBidi" w:hAnsiTheme="majorBidi" w:cstheme="majorBidi"/>
          <w:sz w:val="24"/>
          <w:szCs w:val="24"/>
        </w:rPr>
        <w:t xml:space="preserve"> me </w:t>
      </w:r>
      <w:r w:rsidR="00D146C7" w:rsidRPr="000055F1">
        <w:rPr>
          <w:rFonts w:asciiTheme="majorBidi" w:hAnsiTheme="majorBidi" w:cstheme="majorBidi"/>
          <w:bCs/>
          <w:sz w:val="24"/>
          <w:szCs w:val="24"/>
        </w:rPr>
        <w:t>Qendr</w:t>
      </w:r>
      <w:r w:rsidR="008B0455" w:rsidRPr="002840AA">
        <w:rPr>
          <w:rFonts w:asciiTheme="majorBidi" w:hAnsiTheme="majorBidi" w:cstheme="majorBidi"/>
          <w:sz w:val="24"/>
          <w:szCs w:val="24"/>
        </w:rPr>
        <w:t>ë</w:t>
      </w:r>
      <w:r w:rsidR="00D146C7" w:rsidRPr="000055F1">
        <w:rPr>
          <w:rFonts w:asciiTheme="majorBidi" w:hAnsiTheme="majorBidi" w:cstheme="majorBidi"/>
          <w:bCs/>
          <w:sz w:val="24"/>
          <w:szCs w:val="24"/>
        </w:rPr>
        <w:t xml:space="preserve">n Koordinuese </w:t>
      </w:r>
      <w:r w:rsidR="00837717" w:rsidRPr="000055F1">
        <w:rPr>
          <w:rFonts w:asciiTheme="majorBidi" w:hAnsiTheme="majorBidi" w:cstheme="majorBidi"/>
          <w:bCs/>
          <w:sz w:val="24"/>
          <w:szCs w:val="24"/>
        </w:rPr>
        <w:t>Rajonale</w:t>
      </w:r>
      <w:r w:rsidR="00837717" w:rsidRPr="00DB171C">
        <w:rPr>
          <w:rFonts w:asciiTheme="majorBidi" w:hAnsiTheme="majorBidi" w:cstheme="majorBidi"/>
          <w:bCs/>
          <w:sz w:val="24"/>
          <w:szCs w:val="24"/>
        </w:rPr>
        <w:t xml:space="preserve"> </w:t>
      </w:r>
      <w:r w:rsidRPr="00DB171C">
        <w:rPr>
          <w:rFonts w:asciiTheme="majorBidi" w:hAnsiTheme="majorBidi" w:cstheme="majorBidi"/>
          <w:bCs/>
          <w:sz w:val="24"/>
          <w:szCs w:val="24"/>
        </w:rPr>
        <w:t xml:space="preserve">dhe përdor shërbimet </w:t>
      </w:r>
      <w:r w:rsidR="00FC1484">
        <w:rPr>
          <w:rFonts w:asciiTheme="majorBidi" w:hAnsiTheme="majorBidi" w:cstheme="majorBidi"/>
          <w:bCs/>
          <w:sz w:val="24"/>
          <w:szCs w:val="24"/>
        </w:rPr>
        <w:t>q</w:t>
      </w:r>
      <w:r w:rsidR="00FC1484" w:rsidRPr="002840AA">
        <w:rPr>
          <w:rFonts w:asciiTheme="majorBidi" w:hAnsiTheme="majorBidi" w:cstheme="majorBidi"/>
          <w:sz w:val="24"/>
          <w:szCs w:val="24"/>
        </w:rPr>
        <w:t>ë</w:t>
      </w:r>
      <w:r w:rsidR="00FC1484">
        <w:rPr>
          <w:rFonts w:asciiTheme="majorBidi" w:hAnsiTheme="majorBidi" w:cstheme="majorBidi"/>
          <w:sz w:val="24"/>
          <w:szCs w:val="24"/>
        </w:rPr>
        <w:t xml:space="preserve"> ajo</w:t>
      </w:r>
      <w:r w:rsidRPr="00DB171C">
        <w:rPr>
          <w:rFonts w:asciiTheme="majorBidi" w:hAnsiTheme="majorBidi" w:cstheme="majorBidi"/>
          <w:bCs/>
          <w:sz w:val="24"/>
          <w:szCs w:val="24"/>
        </w:rPr>
        <w:t xml:space="preserve"> ofr</w:t>
      </w:r>
      <w:r w:rsidR="00FC1484">
        <w:rPr>
          <w:rFonts w:asciiTheme="majorBidi" w:hAnsiTheme="majorBidi" w:cstheme="majorBidi"/>
          <w:bCs/>
          <w:sz w:val="24"/>
          <w:szCs w:val="24"/>
        </w:rPr>
        <w:t>on</w:t>
      </w:r>
      <w:r w:rsidRPr="00DB171C">
        <w:rPr>
          <w:rFonts w:asciiTheme="majorBidi" w:hAnsiTheme="majorBidi" w:cstheme="majorBidi"/>
          <w:bCs/>
          <w:sz w:val="24"/>
          <w:szCs w:val="24"/>
        </w:rPr>
        <w:t xml:space="preserve"> në </w:t>
      </w:r>
      <w:r w:rsidR="00DB171C" w:rsidRPr="000055F1">
        <w:rPr>
          <w:rFonts w:asciiTheme="majorBidi" w:hAnsiTheme="majorBidi" w:cstheme="majorBidi"/>
          <w:bCs/>
          <w:sz w:val="24"/>
          <w:szCs w:val="24"/>
        </w:rPr>
        <w:t>Rajonin e Operimit të Sistemit</w:t>
      </w:r>
      <w:r w:rsidRPr="00DB171C">
        <w:rPr>
          <w:rFonts w:asciiTheme="majorBidi" w:hAnsiTheme="majorBidi" w:cstheme="majorBidi"/>
          <w:bCs/>
          <w:sz w:val="24"/>
          <w:szCs w:val="24"/>
        </w:rPr>
        <w:t>, në fushat e</w:t>
      </w:r>
      <w:r w:rsidRPr="002840AA">
        <w:rPr>
          <w:rFonts w:asciiTheme="majorBidi" w:hAnsiTheme="majorBidi" w:cstheme="majorBidi"/>
          <w:sz w:val="24"/>
          <w:szCs w:val="24"/>
        </w:rPr>
        <w:t xml:space="preserve"> mëposhtme me rëndësi rajonale:</w:t>
      </w:r>
    </w:p>
    <w:p w14:paraId="2FB48CD1" w14:textId="72E2AFB5"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391"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en-US"/>
        </w:rPr>
        <w:t>llogaritj</w:t>
      </w:r>
      <w:r w:rsidR="000004F3" w:rsidRPr="002840AA">
        <w:rPr>
          <w:rFonts w:asciiTheme="majorBidi" w:hAnsiTheme="majorBidi" w:cstheme="majorBidi"/>
          <w:noProof/>
          <w:sz w:val="24"/>
          <w:szCs w:val="24"/>
          <w:lang w:val="en-US"/>
        </w:rPr>
        <w:t>en</w:t>
      </w:r>
      <w:r w:rsidRPr="002840AA">
        <w:rPr>
          <w:rFonts w:asciiTheme="majorBidi" w:hAnsiTheme="majorBidi" w:cstheme="majorBidi"/>
          <w:noProof/>
          <w:sz w:val="24"/>
          <w:szCs w:val="24"/>
          <w:lang w:val="en-US"/>
        </w:rPr>
        <w:t xml:space="preserve"> e koordinuar </w:t>
      </w:r>
      <w:r w:rsidR="00076256" w:rsidRPr="002840AA">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kapacitetit ndërzonal;</w:t>
      </w:r>
    </w:p>
    <w:p w14:paraId="3C8B0465" w14:textId="7D7BB1C1"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392"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en-US"/>
        </w:rPr>
        <w:t>veprime</w:t>
      </w:r>
      <w:r w:rsidR="005C2163">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w:t>
      </w:r>
      <w:r w:rsidR="005C2163">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koordinuara korrigjuese në menaxhimin e</w:t>
      </w:r>
      <w:r w:rsidR="00076256" w:rsidRPr="002840AA">
        <w:rPr>
          <w:rFonts w:asciiTheme="majorBidi" w:hAnsiTheme="majorBidi" w:cstheme="majorBidi"/>
          <w:noProof/>
          <w:sz w:val="24"/>
          <w:szCs w:val="24"/>
          <w:lang w:val="en-US"/>
        </w:rPr>
        <w:t xml:space="preserve"> kongjestionit</w:t>
      </w:r>
      <w:r w:rsidRPr="002840AA">
        <w:rPr>
          <w:rFonts w:asciiTheme="majorBidi" w:hAnsiTheme="majorBidi" w:cstheme="majorBidi"/>
          <w:noProof/>
          <w:sz w:val="24"/>
          <w:szCs w:val="24"/>
          <w:lang w:val="en-US"/>
        </w:rPr>
        <w:t>;</w:t>
      </w:r>
    </w:p>
    <w:p w14:paraId="3C3461B2" w14:textId="168E6523"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393"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en-US"/>
        </w:rPr>
        <w:t>analiz</w:t>
      </w:r>
      <w:r w:rsidR="00076256" w:rsidRPr="002840AA">
        <w:rPr>
          <w:rFonts w:asciiTheme="majorBidi" w:hAnsiTheme="majorBidi" w:cstheme="majorBidi"/>
          <w:noProof/>
          <w:sz w:val="24"/>
          <w:szCs w:val="24"/>
          <w:lang w:val="en-US"/>
        </w:rPr>
        <w:t>ën</w:t>
      </w:r>
      <w:r w:rsidRPr="002840AA">
        <w:rPr>
          <w:rFonts w:asciiTheme="majorBidi" w:hAnsiTheme="majorBidi" w:cstheme="majorBidi"/>
          <w:noProof/>
          <w:sz w:val="24"/>
          <w:szCs w:val="24"/>
          <w:lang w:val="en-US"/>
        </w:rPr>
        <w:t xml:space="preserve"> e koordinuar </w:t>
      </w:r>
      <w:r w:rsidR="00076256" w:rsidRPr="002840AA">
        <w:rPr>
          <w:rFonts w:asciiTheme="majorBidi" w:hAnsiTheme="majorBidi" w:cstheme="majorBidi"/>
          <w:noProof/>
          <w:sz w:val="24"/>
          <w:szCs w:val="24"/>
          <w:lang w:val="en-US"/>
        </w:rPr>
        <w:t>të</w:t>
      </w:r>
      <w:r w:rsidRPr="002840AA">
        <w:rPr>
          <w:rFonts w:asciiTheme="majorBidi" w:hAnsiTheme="majorBidi" w:cstheme="majorBidi"/>
          <w:noProof/>
          <w:sz w:val="24"/>
          <w:szCs w:val="24"/>
          <w:lang w:val="en-US"/>
        </w:rPr>
        <w:t xml:space="preserve"> sigurisë;</w:t>
      </w:r>
    </w:p>
    <w:p w14:paraId="4094BCAF" w14:textId="0F6C58A4"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4"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krijimi</w:t>
      </w:r>
      <w:r w:rsidR="00076256" w:rsidRPr="002840AA">
        <w:rPr>
          <w:rFonts w:asciiTheme="majorBidi" w:hAnsiTheme="majorBidi" w:cstheme="majorBidi"/>
          <w:noProof/>
          <w:sz w:val="24"/>
          <w:szCs w:val="24"/>
          <w:lang w:val="fi-FI"/>
        </w:rPr>
        <w:t>n e</w:t>
      </w:r>
      <w:r w:rsidRPr="002840AA">
        <w:rPr>
          <w:rFonts w:asciiTheme="majorBidi" w:hAnsiTheme="majorBidi" w:cstheme="majorBidi"/>
          <w:noProof/>
          <w:sz w:val="24"/>
          <w:szCs w:val="24"/>
          <w:lang w:val="fi-FI"/>
        </w:rPr>
        <w:t xml:space="preserve"> modelit të rrjetit të përbashkët;</w:t>
      </w:r>
    </w:p>
    <w:p w14:paraId="2517694E" w14:textId="3B5B86E4" w:rsidR="00C870F5" w:rsidRPr="002840AA" w:rsidRDefault="00316AED"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5"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vlerësimin e adekuacisë </w:t>
      </w:r>
      <w:r w:rsidR="00C870F5" w:rsidRPr="002840AA">
        <w:rPr>
          <w:rFonts w:asciiTheme="majorBidi" w:hAnsiTheme="majorBidi" w:cstheme="majorBidi"/>
          <w:noProof/>
          <w:sz w:val="24"/>
          <w:szCs w:val="24"/>
          <w:lang w:val="fi-FI"/>
        </w:rPr>
        <w:t>sezonal</w:t>
      </w:r>
      <w:r w:rsidRPr="002840AA">
        <w:rPr>
          <w:rFonts w:asciiTheme="majorBidi" w:hAnsiTheme="majorBidi" w:cstheme="majorBidi"/>
          <w:noProof/>
          <w:sz w:val="24"/>
          <w:szCs w:val="24"/>
          <w:lang w:val="fi-FI"/>
        </w:rPr>
        <w:t>e të sistemit</w:t>
      </w:r>
      <w:r w:rsidR="00C870F5" w:rsidRPr="002840AA">
        <w:rPr>
          <w:rFonts w:asciiTheme="majorBidi" w:hAnsiTheme="majorBidi" w:cstheme="majorBidi"/>
          <w:noProof/>
          <w:sz w:val="24"/>
          <w:szCs w:val="24"/>
          <w:lang w:val="fi-FI"/>
        </w:rPr>
        <w:t xml:space="preserve"> nëse </w:t>
      </w:r>
      <w:r w:rsidR="00403773" w:rsidRPr="002840AA">
        <w:rPr>
          <w:rFonts w:asciiTheme="majorBidi" w:hAnsiTheme="majorBidi" w:cstheme="majorBidi"/>
          <w:noProof/>
          <w:sz w:val="24"/>
          <w:szCs w:val="24"/>
          <w:lang w:val="fi-FI"/>
        </w:rPr>
        <w:t xml:space="preserve">i është deleguar </w:t>
      </w:r>
      <w:r w:rsidR="00403773" w:rsidRPr="000055F1">
        <w:rPr>
          <w:rFonts w:asciiTheme="majorBidi" w:hAnsiTheme="majorBidi" w:cstheme="majorBidi"/>
          <w:bCs/>
          <w:noProof/>
          <w:sz w:val="24"/>
          <w:szCs w:val="24"/>
          <w:lang w:val="fi-FI"/>
        </w:rPr>
        <w:t>Qendr</w:t>
      </w:r>
      <w:r w:rsidR="00403773" w:rsidRPr="002840AA">
        <w:rPr>
          <w:rFonts w:asciiTheme="majorBidi" w:hAnsiTheme="majorBidi" w:cstheme="majorBidi"/>
          <w:noProof/>
          <w:sz w:val="24"/>
          <w:szCs w:val="24"/>
          <w:lang w:val="fi-FI"/>
        </w:rPr>
        <w:t>ë</w:t>
      </w:r>
      <w:r w:rsidR="00403773" w:rsidRPr="000055F1">
        <w:rPr>
          <w:rFonts w:asciiTheme="majorBidi" w:hAnsiTheme="majorBidi" w:cstheme="majorBidi"/>
          <w:bCs/>
          <w:noProof/>
          <w:sz w:val="24"/>
          <w:szCs w:val="24"/>
          <w:lang w:val="fi-FI"/>
        </w:rPr>
        <w:t xml:space="preserve">s </w:t>
      </w:r>
      <w:r w:rsidR="00837717" w:rsidRPr="000055F1">
        <w:rPr>
          <w:rFonts w:asciiTheme="majorBidi" w:hAnsiTheme="majorBidi" w:cstheme="majorBidi"/>
          <w:bCs/>
          <w:noProof/>
          <w:sz w:val="24"/>
          <w:szCs w:val="24"/>
          <w:lang w:val="fi-FI"/>
        </w:rPr>
        <w:t xml:space="preserve">Koordinuese </w:t>
      </w:r>
      <w:r w:rsidR="00403773" w:rsidRPr="000055F1">
        <w:rPr>
          <w:rFonts w:asciiTheme="majorBidi" w:hAnsiTheme="majorBidi" w:cstheme="majorBidi"/>
          <w:bCs/>
          <w:noProof/>
          <w:sz w:val="24"/>
          <w:szCs w:val="24"/>
          <w:lang w:val="fi-FI"/>
        </w:rPr>
        <w:t xml:space="preserve">Rajonale </w:t>
      </w:r>
      <w:r w:rsidR="00C870F5" w:rsidRPr="002840AA">
        <w:rPr>
          <w:rFonts w:asciiTheme="majorBidi" w:hAnsiTheme="majorBidi" w:cstheme="majorBidi"/>
          <w:noProof/>
          <w:sz w:val="24"/>
          <w:szCs w:val="24"/>
          <w:lang w:val="fi-FI"/>
        </w:rPr>
        <w:t xml:space="preserve">dhe në </w:t>
      </w:r>
      <w:r w:rsidR="00081357">
        <w:rPr>
          <w:rFonts w:asciiTheme="majorBidi" w:hAnsiTheme="majorBidi" w:cstheme="majorBidi"/>
          <w:noProof/>
          <w:sz w:val="24"/>
          <w:szCs w:val="24"/>
          <w:lang w:val="fi-FI"/>
        </w:rPr>
        <w:t>shkall</w:t>
      </w:r>
      <w:r w:rsidR="00081357" w:rsidRPr="002840AA">
        <w:rPr>
          <w:rFonts w:asciiTheme="majorBidi" w:hAnsiTheme="majorBidi" w:cstheme="majorBidi"/>
          <w:noProof/>
          <w:sz w:val="24"/>
          <w:szCs w:val="24"/>
          <w:lang w:val="fi-FI"/>
        </w:rPr>
        <w:t>ë</w:t>
      </w:r>
      <w:r w:rsidR="00081357">
        <w:rPr>
          <w:rFonts w:asciiTheme="majorBidi" w:hAnsiTheme="majorBidi" w:cstheme="majorBidi"/>
          <w:noProof/>
          <w:sz w:val="24"/>
          <w:szCs w:val="24"/>
          <w:lang w:val="fi-FI"/>
        </w:rPr>
        <w:t xml:space="preserve">n </w:t>
      </w:r>
      <w:r w:rsidR="00403773">
        <w:rPr>
          <w:rFonts w:asciiTheme="majorBidi" w:hAnsiTheme="majorBidi" w:cstheme="majorBidi"/>
          <w:noProof/>
          <w:sz w:val="24"/>
          <w:szCs w:val="24"/>
          <w:lang w:val="fi-FI"/>
        </w:rPr>
        <w:t>e deleguar</w:t>
      </w:r>
      <w:r w:rsidR="00C870F5" w:rsidRPr="002840AA">
        <w:rPr>
          <w:rFonts w:asciiTheme="majorBidi" w:hAnsiTheme="majorBidi" w:cstheme="majorBidi"/>
          <w:noProof/>
          <w:sz w:val="24"/>
          <w:szCs w:val="24"/>
          <w:lang w:val="fi-FI"/>
        </w:rPr>
        <w:t>;</w:t>
      </w:r>
    </w:p>
    <w:p w14:paraId="0E2FA61D" w14:textId="00BCF96C" w:rsidR="00C870F5" w:rsidRPr="002840AA" w:rsidRDefault="009866BD"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6"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parashikimet rajonale</w:t>
      </w:r>
      <w:r w:rsidR="00BA5222" w:rsidRPr="002840AA">
        <w:rPr>
          <w:rFonts w:asciiTheme="majorBidi" w:hAnsiTheme="majorBidi" w:cstheme="majorBidi"/>
          <w:noProof/>
          <w:sz w:val="24"/>
          <w:szCs w:val="24"/>
          <w:lang w:val="fi-FI"/>
        </w:rPr>
        <w:t xml:space="preserve"> të</w:t>
      </w:r>
      <w:r w:rsidRPr="002840AA">
        <w:rPr>
          <w:rFonts w:asciiTheme="majorBidi" w:hAnsiTheme="majorBidi" w:cstheme="majorBidi"/>
          <w:noProof/>
          <w:sz w:val="24"/>
          <w:szCs w:val="24"/>
          <w:lang w:val="fi-FI"/>
        </w:rPr>
        <w:t xml:space="preserve"> adekuacisë së sistemit </w:t>
      </w:r>
      <w:r w:rsidR="00C870F5" w:rsidRPr="002840AA">
        <w:rPr>
          <w:rFonts w:asciiTheme="majorBidi" w:hAnsiTheme="majorBidi" w:cstheme="majorBidi"/>
          <w:noProof/>
          <w:sz w:val="24"/>
          <w:szCs w:val="24"/>
          <w:lang w:val="fi-FI"/>
        </w:rPr>
        <w:t xml:space="preserve">për javën </w:t>
      </w:r>
      <w:r w:rsidR="00081357">
        <w:rPr>
          <w:rFonts w:asciiTheme="majorBidi" w:hAnsiTheme="majorBidi" w:cstheme="majorBidi"/>
          <w:noProof/>
          <w:sz w:val="24"/>
          <w:szCs w:val="24"/>
          <w:lang w:val="fi-FI"/>
        </w:rPr>
        <w:t>n</w:t>
      </w:r>
      <w:r w:rsidR="00081357" w:rsidRPr="002840AA">
        <w:rPr>
          <w:rFonts w:asciiTheme="majorBidi" w:hAnsiTheme="majorBidi" w:cstheme="majorBidi"/>
          <w:noProof/>
          <w:sz w:val="24"/>
          <w:szCs w:val="24"/>
          <w:lang w:val="fi-FI"/>
        </w:rPr>
        <w:t>ë</w:t>
      </w:r>
      <w:r w:rsidR="00081357">
        <w:rPr>
          <w:rFonts w:asciiTheme="majorBidi" w:hAnsiTheme="majorBidi" w:cstheme="majorBidi"/>
          <w:noProof/>
          <w:sz w:val="24"/>
          <w:szCs w:val="24"/>
          <w:lang w:val="fi-FI"/>
        </w:rPr>
        <w:t xml:space="preserve"> vijim</w:t>
      </w:r>
      <w:r w:rsidR="00BA5222" w:rsidRPr="002840AA">
        <w:rPr>
          <w:rFonts w:asciiTheme="majorBidi" w:hAnsiTheme="majorBidi" w:cstheme="majorBidi"/>
          <w:noProof/>
          <w:sz w:val="24"/>
          <w:szCs w:val="24"/>
          <w:lang w:val="fi-FI"/>
        </w:rPr>
        <w:t xml:space="preserve">e </w:t>
      </w:r>
      <w:r w:rsidR="00C67719" w:rsidRPr="002840AA">
        <w:rPr>
          <w:rFonts w:asciiTheme="majorBidi" w:hAnsiTheme="majorBidi" w:cstheme="majorBidi"/>
          <w:noProof/>
          <w:sz w:val="24"/>
          <w:szCs w:val="24"/>
          <w:lang w:val="fi-FI"/>
        </w:rPr>
        <w:t>deri</w:t>
      </w:r>
      <w:r w:rsidR="00C870F5" w:rsidRPr="002840AA">
        <w:rPr>
          <w:rFonts w:asciiTheme="majorBidi" w:hAnsiTheme="majorBidi" w:cstheme="majorBidi"/>
          <w:noProof/>
          <w:sz w:val="24"/>
          <w:szCs w:val="24"/>
          <w:lang w:val="fi-FI"/>
        </w:rPr>
        <w:t xml:space="preserve"> </w:t>
      </w:r>
      <w:r w:rsidR="00397A86">
        <w:rPr>
          <w:rFonts w:asciiTheme="majorBidi" w:hAnsiTheme="majorBidi" w:cstheme="majorBidi"/>
          <w:noProof/>
          <w:sz w:val="24"/>
          <w:szCs w:val="24"/>
          <w:lang w:val="fi-FI"/>
        </w:rPr>
        <w:t>n</w:t>
      </w:r>
      <w:r w:rsidR="00397A86" w:rsidRPr="002840AA">
        <w:rPr>
          <w:rFonts w:asciiTheme="majorBidi" w:hAnsiTheme="majorBidi" w:cstheme="majorBidi"/>
          <w:noProof/>
          <w:sz w:val="24"/>
          <w:szCs w:val="24"/>
          <w:lang w:val="fi-FI"/>
        </w:rPr>
        <w:t>ë</w:t>
      </w:r>
      <w:r w:rsidR="00397A86">
        <w:rPr>
          <w:rFonts w:asciiTheme="majorBidi" w:hAnsiTheme="majorBidi" w:cstheme="majorBidi"/>
          <w:noProof/>
          <w:sz w:val="24"/>
          <w:szCs w:val="24"/>
          <w:lang w:val="fi-FI"/>
        </w:rPr>
        <w:t xml:space="preserve"> </w:t>
      </w:r>
      <w:r w:rsidR="0051526B">
        <w:rPr>
          <w:rFonts w:asciiTheme="majorBidi" w:hAnsiTheme="majorBidi" w:cstheme="majorBidi"/>
          <w:noProof/>
          <w:sz w:val="24"/>
          <w:szCs w:val="24"/>
          <w:lang w:val="fi-FI"/>
        </w:rPr>
        <w:t>s</w:t>
      </w:r>
      <w:r w:rsidR="00C870F5" w:rsidRPr="002840AA">
        <w:rPr>
          <w:rFonts w:asciiTheme="majorBidi" w:hAnsiTheme="majorBidi" w:cstheme="majorBidi"/>
          <w:noProof/>
          <w:sz w:val="24"/>
          <w:szCs w:val="24"/>
          <w:lang w:val="fi-FI"/>
        </w:rPr>
        <w:t>ë pak</w:t>
      </w:r>
      <w:r w:rsidR="0051526B">
        <w:rPr>
          <w:rFonts w:asciiTheme="majorBidi" w:hAnsiTheme="majorBidi" w:cstheme="majorBidi"/>
          <w:noProof/>
          <w:sz w:val="24"/>
          <w:szCs w:val="24"/>
          <w:lang w:val="fi-FI"/>
        </w:rPr>
        <w:t>u</w:t>
      </w:r>
      <w:r w:rsidR="00C870F5" w:rsidRPr="002840AA">
        <w:rPr>
          <w:rFonts w:asciiTheme="majorBidi" w:hAnsiTheme="majorBidi" w:cstheme="majorBidi"/>
          <w:noProof/>
          <w:sz w:val="24"/>
          <w:szCs w:val="24"/>
          <w:lang w:val="fi-FI"/>
        </w:rPr>
        <w:t xml:space="preserve"> </w:t>
      </w:r>
      <w:r w:rsidR="00C67719" w:rsidRPr="002840AA">
        <w:rPr>
          <w:rFonts w:asciiTheme="majorBidi" w:hAnsiTheme="majorBidi" w:cstheme="majorBidi"/>
          <w:noProof/>
          <w:sz w:val="24"/>
          <w:szCs w:val="24"/>
          <w:lang w:val="fi-FI"/>
        </w:rPr>
        <w:t>një ditë para</w:t>
      </w:r>
      <w:r w:rsidR="0051526B">
        <w:rPr>
          <w:rFonts w:asciiTheme="majorBidi" w:hAnsiTheme="majorBidi" w:cstheme="majorBidi"/>
          <w:noProof/>
          <w:sz w:val="24"/>
          <w:szCs w:val="24"/>
          <w:lang w:val="fi-FI"/>
        </w:rPr>
        <w:t>, si</w:t>
      </w:r>
      <w:r w:rsidR="00C870F5" w:rsidRPr="002840AA">
        <w:rPr>
          <w:rFonts w:asciiTheme="majorBidi" w:hAnsiTheme="majorBidi" w:cstheme="majorBidi"/>
          <w:noProof/>
          <w:sz w:val="24"/>
          <w:szCs w:val="24"/>
          <w:lang w:val="fi-FI"/>
        </w:rPr>
        <w:t xml:space="preserve"> dhe përgatitjen e masave për zbutjen e</w:t>
      </w:r>
      <w:r w:rsidR="00C67719" w:rsidRPr="002840AA">
        <w:rPr>
          <w:rFonts w:asciiTheme="majorBidi" w:hAnsiTheme="majorBidi" w:cstheme="majorBidi"/>
          <w:noProof/>
          <w:sz w:val="24"/>
          <w:szCs w:val="24"/>
          <w:lang w:val="fi-FI"/>
        </w:rPr>
        <w:t xml:space="preserve"> riskut</w:t>
      </w:r>
      <w:r w:rsidR="00C870F5" w:rsidRPr="002840AA">
        <w:rPr>
          <w:rFonts w:asciiTheme="majorBidi" w:hAnsiTheme="majorBidi" w:cstheme="majorBidi"/>
          <w:noProof/>
          <w:sz w:val="24"/>
          <w:szCs w:val="24"/>
          <w:lang w:val="fi-FI"/>
        </w:rPr>
        <w:t>;</w:t>
      </w:r>
    </w:p>
    <w:p w14:paraId="550452AB" w14:textId="6CB9627F"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7"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vlerësimi</w:t>
      </w:r>
      <w:r w:rsidR="00CD0314">
        <w:rPr>
          <w:rFonts w:asciiTheme="majorBidi" w:hAnsiTheme="majorBidi" w:cstheme="majorBidi"/>
          <w:noProof/>
          <w:sz w:val="24"/>
          <w:szCs w:val="24"/>
          <w:lang w:val="fi-FI"/>
        </w:rPr>
        <w:t>n</w:t>
      </w:r>
      <w:r w:rsidRPr="002840AA">
        <w:rPr>
          <w:rFonts w:asciiTheme="majorBidi" w:hAnsiTheme="majorBidi" w:cstheme="majorBidi"/>
          <w:noProof/>
          <w:sz w:val="24"/>
          <w:szCs w:val="24"/>
          <w:lang w:val="fi-FI"/>
        </w:rPr>
        <w:t xml:space="preserve"> </w:t>
      </w:r>
      <w:r w:rsidR="00CD0314">
        <w:rPr>
          <w:rFonts w:asciiTheme="majorBidi" w:hAnsiTheme="majorBidi" w:cstheme="majorBidi"/>
          <w:noProof/>
          <w:sz w:val="24"/>
          <w:szCs w:val="24"/>
          <w:lang w:val="fi-FI"/>
        </w:rPr>
        <w:t>e</w:t>
      </w:r>
      <w:r w:rsidRPr="002840AA">
        <w:rPr>
          <w:rFonts w:asciiTheme="majorBidi" w:hAnsiTheme="majorBidi" w:cstheme="majorBidi"/>
          <w:noProof/>
          <w:sz w:val="24"/>
          <w:szCs w:val="24"/>
          <w:lang w:val="fi-FI"/>
        </w:rPr>
        <w:t xml:space="preserve"> konsistencës së planeve të </w:t>
      </w:r>
      <w:r w:rsidR="003978AD" w:rsidRPr="002840AA">
        <w:rPr>
          <w:rFonts w:asciiTheme="majorBidi" w:hAnsiTheme="majorBidi" w:cstheme="majorBidi"/>
          <w:noProof/>
          <w:sz w:val="24"/>
          <w:szCs w:val="24"/>
          <w:lang w:val="fi-FI"/>
        </w:rPr>
        <w:t>sigurisë</w:t>
      </w:r>
      <w:r w:rsidRPr="002840AA">
        <w:rPr>
          <w:rFonts w:asciiTheme="majorBidi" w:hAnsiTheme="majorBidi" w:cstheme="majorBidi"/>
          <w:noProof/>
          <w:sz w:val="24"/>
          <w:szCs w:val="24"/>
          <w:lang w:val="fi-FI"/>
        </w:rPr>
        <w:t xml:space="preserve"> dhe r</w:t>
      </w:r>
      <w:r w:rsidR="003978AD" w:rsidRPr="002840AA">
        <w:rPr>
          <w:rFonts w:asciiTheme="majorBidi" w:hAnsiTheme="majorBidi" w:cstheme="majorBidi"/>
          <w:noProof/>
          <w:sz w:val="24"/>
          <w:szCs w:val="24"/>
          <w:lang w:val="fi-FI"/>
        </w:rPr>
        <w:t xml:space="preserve">regullimeve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O</w:t>
      </w:r>
      <w:r w:rsidR="00BE3D46" w:rsidRPr="002840AA">
        <w:rPr>
          <w:rFonts w:asciiTheme="majorBidi" w:hAnsiTheme="majorBidi" w:cstheme="majorBidi"/>
          <w:noProof/>
          <w:sz w:val="24"/>
          <w:szCs w:val="24"/>
          <w:lang w:val="fi-FI"/>
        </w:rPr>
        <w:t xml:space="preserve">peratorit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S</w:t>
      </w:r>
      <w:r w:rsidR="00BE3D46" w:rsidRPr="002840AA">
        <w:rPr>
          <w:rFonts w:asciiTheme="majorBidi" w:hAnsiTheme="majorBidi" w:cstheme="majorBidi"/>
          <w:noProof/>
          <w:sz w:val="24"/>
          <w:szCs w:val="24"/>
          <w:lang w:val="fi-FI"/>
        </w:rPr>
        <w:t xml:space="preserve">istemit </w:t>
      </w:r>
      <w:r w:rsidRPr="002840AA">
        <w:rPr>
          <w:rFonts w:asciiTheme="majorBidi" w:hAnsiTheme="majorBidi" w:cstheme="majorBidi"/>
          <w:noProof/>
          <w:sz w:val="24"/>
          <w:szCs w:val="24"/>
          <w:lang w:val="fi-FI"/>
        </w:rPr>
        <w:t xml:space="preserve">të </w:t>
      </w:r>
      <w:r w:rsidR="00BE3D46">
        <w:rPr>
          <w:rFonts w:asciiTheme="majorBidi" w:hAnsiTheme="majorBidi" w:cstheme="majorBidi"/>
          <w:noProof/>
          <w:sz w:val="24"/>
          <w:szCs w:val="24"/>
          <w:lang w:val="fi-FI"/>
        </w:rPr>
        <w:t>T</w:t>
      </w:r>
      <w:r w:rsidR="00BE3D46" w:rsidRPr="002840AA">
        <w:rPr>
          <w:rFonts w:asciiTheme="majorBidi" w:hAnsiTheme="majorBidi" w:cstheme="majorBidi"/>
          <w:noProof/>
          <w:sz w:val="24"/>
          <w:szCs w:val="24"/>
          <w:lang w:val="fi-FI"/>
        </w:rPr>
        <w:t>ransmetimit</w:t>
      </w:r>
      <w:r w:rsidRPr="002840AA">
        <w:rPr>
          <w:rFonts w:asciiTheme="majorBidi" w:hAnsiTheme="majorBidi" w:cstheme="majorBidi"/>
          <w:noProof/>
          <w:sz w:val="24"/>
          <w:szCs w:val="24"/>
          <w:lang w:val="fi-FI"/>
        </w:rPr>
        <w:t>;</w:t>
      </w:r>
    </w:p>
    <w:p w14:paraId="21E44370" w14:textId="1F04A02B"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8"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koordinimi</w:t>
      </w:r>
      <w:r w:rsidR="00B44B51">
        <w:rPr>
          <w:rFonts w:asciiTheme="majorBidi" w:hAnsiTheme="majorBidi" w:cstheme="majorBidi"/>
          <w:noProof/>
          <w:sz w:val="24"/>
          <w:szCs w:val="24"/>
          <w:lang w:val="fi-FI"/>
        </w:rPr>
        <w:t>n</w:t>
      </w:r>
      <w:r w:rsidRPr="002840AA">
        <w:rPr>
          <w:rFonts w:asciiTheme="majorBidi" w:hAnsiTheme="majorBidi" w:cstheme="majorBidi"/>
          <w:noProof/>
          <w:sz w:val="24"/>
          <w:szCs w:val="24"/>
          <w:lang w:val="fi-FI"/>
        </w:rPr>
        <w:t xml:space="preserve"> rajonal </w:t>
      </w:r>
      <w:r w:rsidR="00B44B51">
        <w:rPr>
          <w:rFonts w:asciiTheme="majorBidi" w:hAnsiTheme="majorBidi" w:cstheme="majorBidi"/>
          <w:noProof/>
          <w:sz w:val="24"/>
          <w:szCs w:val="24"/>
          <w:lang w:val="fi-FI"/>
        </w:rPr>
        <w:t>t</w:t>
      </w:r>
      <w:r w:rsidR="00B44B51" w:rsidRPr="002840AA">
        <w:rPr>
          <w:rFonts w:asciiTheme="majorBidi" w:hAnsiTheme="majorBidi" w:cstheme="majorBidi"/>
          <w:noProof/>
          <w:sz w:val="24"/>
          <w:szCs w:val="24"/>
          <w:lang w:val="fi-FI"/>
        </w:rPr>
        <w:t>ë</w:t>
      </w:r>
      <w:r w:rsidRPr="002840AA">
        <w:rPr>
          <w:rFonts w:asciiTheme="majorBidi" w:hAnsiTheme="majorBidi" w:cstheme="majorBidi"/>
          <w:noProof/>
          <w:sz w:val="24"/>
          <w:szCs w:val="24"/>
          <w:lang w:val="fi-FI"/>
        </w:rPr>
        <w:t xml:space="preserve"> planifikimit të ndërprerjeve;</w:t>
      </w:r>
    </w:p>
    <w:p w14:paraId="4CFBE6F2" w14:textId="6883FC94" w:rsidR="00C870F5" w:rsidRPr="00DB171C"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399"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rivendosj</w:t>
      </w:r>
      <w:r w:rsidR="00B44B51">
        <w:rPr>
          <w:rFonts w:asciiTheme="majorBidi" w:hAnsiTheme="majorBidi" w:cstheme="majorBidi"/>
          <w:noProof/>
          <w:sz w:val="24"/>
          <w:szCs w:val="24"/>
          <w:lang w:val="fi-FI"/>
        </w:rPr>
        <w:t>en</w:t>
      </w:r>
      <w:r w:rsidRPr="002840AA">
        <w:rPr>
          <w:rFonts w:asciiTheme="majorBidi" w:hAnsiTheme="majorBidi" w:cstheme="majorBidi"/>
          <w:noProof/>
          <w:sz w:val="24"/>
          <w:szCs w:val="24"/>
          <w:lang w:val="fi-FI"/>
        </w:rPr>
        <w:t xml:space="preserve"> </w:t>
      </w:r>
      <w:r w:rsidR="00B44B51">
        <w:rPr>
          <w:rFonts w:asciiTheme="majorBidi" w:hAnsiTheme="majorBidi" w:cstheme="majorBidi"/>
          <w:noProof/>
          <w:sz w:val="24"/>
          <w:szCs w:val="24"/>
          <w:lang w:val="fi-FI"/>
        </w:rPr>
        <w:t>e</w:t>
      </w:r>
      <w:r w:rsidRPr="002840AA">
        <w:rPr>
          <w:rFonts w:asciiTheme="majorBidi" w:hAnsiTheme="majorBidi" w:cstheme="majorBidi"/>
          <w:noProof/>
          <w:sz w:val="24"/>
          <w:szCs w:val="24"/>
          <w:lang w:val="fi-FI"/>
        </w:rPr>
        <w:t xml:space="preserve"> funksionimit të sistemeve rajonale në rast ndërprerjeje, siç kërkohet nga operatorët e sistemit të </w:t>
      </w:r>
      <w:r w:rsidR="00E754A0" w:rsidRPr="002840AA">
        <w:rPr>
          <w:rFonts w:asciiTheme="majorBidi" w:hAnsiTheme="majorBidi" w:cstheme="majorBidi"/>
          <w:noProof/>
          <w:sz w:val="24"/>
          <w:szCs w:val="24"/>
          <w:lang w:val="fi-FI"/>
        </w:rPr>
        <w:t>transmetimit</w:t>
      </w:r>
      <w:r w:rsidRPr="002840AA">
        <w:rPr>
          <w:rFonts w:asciiTheme="majorBidi" w:hAnsiTheme="majorBidi" w:cstheme="majorBidi"/>
          <w:noProof/>
          <w:sz w:val="24"/>
          <w:szCs w:val="24"/>
          <w:lang w:val="fi-FI"/>
        </w:rPr>
        <w:t xml:space="preserve"> të </w:t>
      </w:r>
      <w:r w:rsidR="00DB171C" w:rsidRPr="000055F1">
        <w:rPr>
          <w:rFonts w:asciiTheme="majorBidi" w:hAnsiTheme="majorBidi" w:cstheme="majorBidi"/>
          <w:noProof/>
          <w:sz w:val="24"/>
          <w:szCs w:val="24"/>
          <w:lang w:val="fi-FI"/>
        </w:rPr>
        <w:t>Rajonit</w:t>
      </w:r>
      <w:r w:rsidR="00311C90">
        <w:rPr>
          <w:rFonts w:asciiTheme="majorBidi" w:hAnsiTheme="majorBidi" w:cstheme="majorBidi"/>
          <w:noProof/>
          <w:sz w:val="24"/>
          <w:szCs w:val="24"/>
          <w:lang w:val="fi-FI"/>
        </w:rPr>
        <w:t xml:space="preserve"> </w:t>
      </w:r>
      <w:r w:rsidR="00DB171C" w:rsidRPr="000055F1">
        <w:rPr>
          <w:rFonts w:asciiTheme="majorBidi" w:hAnsiTheme="majorBidi" w:cstheme="majorBidi"/>
          <w:noProof/>
          <w:sz w:val="24"/>
          <w:szCs w:val="24"/>
          <w:lang w:val="fi-FI"/>
        </w:rPr>
        <w:t>t</w:t>
      </w:r>
      <w:r w:rsidR="00DB171C" w:rsidRPr="00DB171C">
        <w:rPr>
          <w:rFonts w:asciiTheme="majorBidi" w:hAnsiTheme="majorBidi" w:cstheme="majorBidi"/>
          <w:noProof/>
          <w:sz w:val="24"/>
          <w:szCs w:val="24"/>
          <w:lang w:val="fi-FI"/>
        </w:rPr>
        <w:t>ë</w:t>
      </w:r>
      <w:r w:rsidR="00DB171C" w:rsidRPr="000055F1">
        <w:rPr>
          <w:rFonts w:asciiTheme="majorBidi" w:hAnsiTheme="majorBidi" w:cstheme="majorBidi"/>
          <w:noProof/>
          <w:sz w:val="24"/>
          <w:szCs w:val="24"/>
          <w:lang w:val="fi-FI"/>
        </w:rPr>
        <w:t xml:space="preserve"> Operimit të Sistemit</w:t>
      </w:r>
      <w:r w:rsidRPr="00DB171C">
        <w:rPr>
          <w:rFonts w:asciiTheme="majorBidi" w:hAnsiTheme="majorBidi" w:cstheme="majorBidi"/>
          <w:noProof/>
          <w:sz w:val="24"/>
          <w:szCs w:val="24"/>
          <w:lang w:val="fi-FI"/>
        </w:rPr>
        <w:t>;</w:t>
      </w:r>
    </w:p>
    <w:p w14:paraId="76D7A1C9" w14:textId="2A7DB254" w:rsidR="00C870F5" w:rsidRPr="002840AA"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400"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en-US"/>
        </w:rPr>
        <w:t>analiz</w:t>
      </w:r>
      <w:r w:rsidR="00B44B51" w:rsidRPr="002840AA">
        <w:rPr>
          <w:rFonts w:asciiTheme="majorBidi" w:hAnsiTheme="majorBidi" w:cstheme="majorBidi"/>
          <w:noProof/>
          <w:sz w:val="24"/>
          <w:szCs w:val="24"/>
          <w:lang w:val="fi-FI"/>
        </w:rPr>
        <w:t>ë</w:t>
      </w:r>
      <w:r w:rsidR="00B44B51">
        <w:rPr>
          <w:rFonts w:asciiTheme="majorBidi" w:hAnsiTheme="majorBidi" w:cstheme="majorBidi"/>
          <w:noProof/>
          <w:sz w:val="24"/>
          <w:szCs w:val="24"/>
          <w:lang w:val="fi-FI"/>
        </w:rPr>
        <w:t>n</w:t>
      </w:r>
      <w:r w:rsidRPr="002840AA">
        <w:rPr>
          <w:rFonts w:asciiTheme="majorBidi" w:hAnsiTheme="majorBidi" w:cstheme="majorBidi"/>
          <w:noProof/>
          <w:sz w:val="24"/>
          <w:szCs w:val="24"/>
          <w:lang w:val="en-US"/>
        </w:rPr>
        <w:t xml:space="preserve"> dhe raportim</w:t>
      </w:r>
      <w:r w:rsidR="003978AD" w:rsidRPr="002840AA">
        <w:rPr>
          <w:rFonts w:asciiTheme="majorBidi" w:hAnsiTheme="majorBidi" w:cstheme="majorBidi"/>
          <w:noProof/>
          <w:sz w:val="24"/>
          <w:szCs w:val="24"/>
          <w:lang w:val="en-US"/>
        </w:rPr>
        <w:t>i</w:t>
      </w:r>
      <w:r w:rsidR="00B44B51">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7244D0" w:rsidRPr="002840AA">
        <w:rPr>
          <w:rFonts w:asciiTheme="majorBidi" w:hAnsiTheme="majorBidi" w:cstheme="majorBidi"/>
          <w:noProof/>
          <w:sz w:val="24"/>
          <w:szCs w:val="24"/>
          <w:lang w:val="en-US"/>
        </w:rPr>
        <w:t>p</w:t>
      </w:r>
      <w:r w:rsidR="003978AD" w:rsidRPr="002840AA">
        <w:rPr>
          <w:rFonts w:asciiTheme="majorBidi" w:hAnsiTheme="majorBidi" w:cstheme="majorBidi"/>
          <w:noProof/>
          <w:sz w:val="24"/>
          <w:szCs w:val="24"/>
          <w:lang w:val="en-US"/>
        </w:rPr>
        <w:t>as intervenimeve</w:t>
      </w:r>
      <w:r w:rsidRPr="002840AA">
        <w:rPr>
          <w:rFonts w:asciiTheme="majorBidi" w:hAnsiTheme="majorBidi" w:cstheme="majorBidi"/>
          <w:noProof/>
          <w:sz w:val="24"/>
          <w:szCs w:val="24"/>
          <w:lang w:val="en-US"/>
        </w:rPr>
        <w:t>;</w:t>
      </w:r>
    </w:p>
    <w:p w14:paraId="49668DFC" w14:textId="7AEBA8C2" w:rsidR="00C870F5" w:rsidRPr="000C7DF0" w:rsidRDefault="00C56E15"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401" w:author="Deniza Krasniqi" w:date="2024-04-12T15:44:00Z">
          <w:pPr>
            <w:pStyle w:val="Sheading2"/>
            <w:numPr>
              <w:numId w:val="95"/>
            </w:numPr>
            <w:tabs>
              <w:tab w:val="clear" w:pos="2210"/>
            </w:tabs>
            <w:spacing w:before="240"/>
            <w:ind w:left="1980" w:hanging="540"/>
            <w:outlineLvl w:val="9"/>
          </w:pPr>
        </w:pPrChange>
      </w:pPr>
      <w:r w:rsidRPr="000C7DF0">
        <w:rPr>
          <w:rFonts w:asciiTheme="majorBidi" w:hAnsiTheme="majorBidi" w:cstheme="majorBidi"/>
          <w:noProof/>
          <w:sz w:val="24"/>
          <w:szCs w:val="24"/>
          <w:lang w:val="en-US"/>
        </w:rPr>
        <w:t>përcaktimi</w:t>
      </w:r>
      <w:r w:rsidR="00B44B51">
        <w:rPr>
          <w:rFonts w:asciiTheme="majorBidi" w:hAnsiTheme="majorBidi" w:cstheme="majorBidi"/>
          <w:noProof/>
          <w:sz w:val="24"/>
          <w:szCs w:val="24"/>
          <w:lang w:val="en-US"/>
        </w:rPr>
        <w:t>n</w:t>
      </w:r>
      <w:r w:rsidRPr="000C7DF0">
        <w:rPr>
          <w:rFonts w:asciiTheme="majorBidi" w:hAnsiTheme="majorBidi" w:cstheme="majorBidi"/>
          <w:noProof/>
          <w:sz w:val="24"/>
          <w:szCs w:val="24"/>
          <w:lang w:val="en-US"/>
        </w:rPr>
        <w:t xml:space="preserve"> </w:t>
      </w:r>
      <w:r w:rsidR="00C870F5" w:rsidRPr="000C7DF0">
        <w:rPr>
          <w:rFonts w:asciiTheme="majorBidi" w:hAnsiTheme="majorBidi" w:cstheme="majorBidi"/>
          <w:noProof/>
          <w:sz w:val="24"/>
          <w:szCs w:val="24"/>
          <w:lang w:val="en-US"/>
        </w:rPr>
        <w:t>rajonal</w:t>
      </w:r>
      <w:r w:rsidRPr="000C7DF0">
        <w:rPr>
          <w:rFonts w:asciiTheme="majorBidi" w:hAnsiTheme="majorBidi" w:cstheme="majorBidi"/>
          <w:noProof/>
          <w:sz w:val="24"/>
          <w:szCs w:val="24"/>
          <w:lang w:val="en-US"/>
        </w:rPr>
        <w:t xml:space="preserve">  </w:t>
      </w:r>
      <w:r w:rsidR="00B44B51">
        <w:rPr>
          <w:rFonts w:asciiTheme="majorBidi" w:hAnsiTheme="majorBidi" w:cstheme="majorBidi"/>
          <w:noProof/>
          <w:sz w:val="24"/>
          <w:szCs w:val="24"/>
          <w:lang w:val="en-US"/>
        </w:rPr>
        <w:t>t</w:t>
      </w:r>
      <w:r w:rsidR="00E53A16" w:rsidRPr="000055F1">
        <w:rPr>
          <w:rFonts w:asciiTheme="majorBidi" w:hAnsiTheme="majorBidi" w:cstheme="majorBidi"/>
          <w:noProof/>
          <w:sz w:val="24"/>
          <w:szCs w:val="24"/>
          <w:lang w:val="en-US"/>
        </w:rPr>
        <w:t xml:space="preserve">ë </w:t>
      </w:r>
      <w:r w:rsidR="00E53A16" w:rsidRPr="000C7DF0">
        <w:rPr>
          <w:rFonts w:asciiTheme="majorBidi" w:hAnsiTheme="majorBidi" w:cstheme="majorBidi"/>
          <w:noProof/>
          <w:sz w:val="24"/>
          <w:szCs w:val="24"/>
          <w:lang w:val="en-US"/>
        </w:rPr>
        <w:t>mar</w:t>
      </w:r>
      <w:r w:rsidR="00E53A16" w:rsidRPr="000055F1">
        <w:rPr>
          <w:rFonts w:asciiTheme="majorBidi" w:hAnsiTheme="majorBidi" w:cstheme="majorBidi"/>
          <w:noProof/>
          <w:sz w:val="24"/>
          <w:szCs w:val="24"/>
          <w:lang w:val="en-US"/>
        </w:rPr>
        <w:t>zh</w:t>
      </w:r>
      <w:r w:rsidR="00E53A16" w:rsidRPr="000C7DF0">
        <w:rPr>
          <w:rFonts w:asciiTheme="majorBidi" w:hAnsiTheme="majorBidi" w:cstheme="majorBidi"/>
          <w:noProof/>
          <w:sz w:val="24"/>
          <w:szCs w:val="24"/>
          <w:lang w:val="en-US"/>
        </w:rPr>
        <w:t xml:space="preserve">ës </w:t>
      </w:r>
      <w:r w:rsidR="00BE32E4" w:rsidRPr="000C7DF0">
        <w:rPr>
          <w:rFonts w:asciiTheme="majorBidi" w:hAnsiTheme="majorBidi" w:cstheme="majorBidi"/>
          <w:noProof/>
          <w:sz w:val="24"/>
          <w:szCs w:val="24"/>
          <w:lang w:val="en-US"/>
        </w:rPr>
        <w:t xml:space="preserve">së </w:t>
      </w:r>
      <w:r w:rsidR="00C870F5" w:rsidRPr="000C7DF0">
        <w:rPr>
          <w:rFonts w:asciiTheme="majorBidi" w:hAnsiTheme="majorBidi" w:cstheme="majorBidi"/>
          <w:noProof/>
          <w:sz w:val="24"/>
          <w:szCs w:val="24"/>
          <w:lang w:val="en-US"/>
        </w:rPr>
        <w:t xml:space="preserve"> kapacitetit </w:t>
      </w:r>
      <w:r w:rsidR="00FB09DE" w:rsidRPr="000C7DF0">
        <w:rPr>
          <w:rFonts w:asciiTheme="majorBidi" w:hAnsiTheme="majorBidi" w:cstheme="majorBidi"/>
          <w:noProof/>
          <w:sz w:val="24"/>
          <w:szCs w:val="24"/>
          <w:lang w:val="en-US"/>
        </w:rPr>
        <w:t>prodhues</w:t>
      </w:r>
      <w:r w:rsidR="00C870F5" w:rsidRPr="000C7DF0">
        <w:rPr>
          <w:rFonts w:asciiTheme="majorBidi" w:hAnsiTheme="majorBidi" w:cstheme="majorBidi"/>
          <w:noProof/>
          <w:sz w:val="24"/>
          <w:szCs w:val="24"/>
          <w:lang w:val="en-US"/>
        </w:rPr>
        <w:t xml:space="preserve"> të rezervës së sigurisë;</w:t>
      </w:r>
    </w:p>
    <w:p w14:paraId="7E61E106" w14:textId="5CAB7A7B" w:rsidR="00C870F5" w:rsidRPr="00706C06" w:rsidRDefault="00AB0D9D"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02" w:author="Deniza Krasniqi" w:date="2024-04-12T15:44:00Z">
          <w:pPr>
            <w:pStyle w:val="Sheading2"/>
            <w:numPr>
              <w:numId w:val="95"/>
            </w:numPr>
            <w:tabs>
              <w:tab w:val="clear" w:pos="2210"/>
            </w:tabs>
            <w:spacing w:before="240"/>
            <w:ind w:left="1980" w:hanging="540"/>
            <w:outlineLvl w:val="9"/>
          </w:pPr>
        </w:pPrChange>
      </w:pPr>
      <w:r>
        <w:rPr>
          <w:rFonts w:asciiTheme="majorBidi" w:hAnsiTheme="majorBidi" w:cstheme="majorBidi"/>
          <w:noProof/>
          <w:sz w:val="24"/>
          <w:szCs w:val="24"/>
          <w:lang w:val="fi-FI"/>
        </w:rPr>
        <w:t xml:space="preserve">sigurimin </w:t>
      </w:r>
      <w:r w:rsidR="00C870F5" w:rsidRPr="00706C06">
        <w:rPr>
          <w:rFonts w:asciiTheme="majorBidi" w:hAnsiTheme="majorBidi" w:cstheme="majorBidi"/>
          <w:noProof/>
          <w:sz w:val="24"/>
          <w:szCs w:val="24"/>
          <w:lang w:val="fi-FI"/>
        </w:rPr>
        <w:t xml:space="preserve">rajonal </w:t>
      </w:r>
      <w:r w:rsidR="00B44B51" w:rsidRPr="00706C06">
        <w:rPr>
          <w:rFonts w:asciiTheme="majorBidi" w:hAnsiTheme="majorBidi" w:cstheme="majorBidi"/>
          <w:noProof/>
          <w:sz w:val="24"/>
          <w:szCs w:val="24"/>
          <w:lang w:val="fi-FI"/>
        </w:rPr>
        <w:t>t</w:t>
      </w:r>
      <w:r w:rsidR="00B44B51" w:rsidRPr="002840AA">
        <w:rPr>
          <w:rFonts w:asciiTheme="majorBidi" w:hAnsiTheme="majorBidi" w:cstheme="majorBidi"/>
          <w:noProof/>
          <w:sz w:val="24"/>
          <w:szCs w:val="24"/>
          <w:lang w:val="fi-FI"/>
        </w:rPr>
        <w:t>ë</w:t>
      </w:r>
      <w:r w:rsidR="00C870F5" w:rsidRPr="00706C06">
        <w:rPr>
          <w:rFonts w:asciiTheme="majorBidi" w:hAnsiTheme="majorBidi" w:cstheme="majorBidi"/>
          <w:noProof/>
          <w:sz w:val="24"/>
          <w:szCs w:val="24"/>
          <w:lang w:val="fi-FI"/>
        </w:rPr>
        <w:t xml:space="preserve"> energjisë balancuese;</w:t>
      </w:r>
    </w:p>
    <w:p w14:paraId="0C029347" w14:textId="00A2C1A7" w:rsidR="00C870F5" w:rsidRPr="00706C06" w:rsidRDefault="00B44B51"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03" w:author="Deniza Krasniqi" w:date="2024-04-12T15:44:00Z">
          <w:pPr>
            <w:pStyle w:val="Sheading2"/>
            <w:numPr>
              <w:numId w:val="95"/>
            </w:numPr>
            <w:tabs>
              <w:tab w:val="clear" w:pos="2210"/>
            </w:tabs>
            <w:spacing w:before="240"/>
            <w:ind w:left="1980" w:hanging="540"/>
            <w:outlineLvl w:val="9"/>
          </w:pPr>
        </w:pPrChange>
      </w:pPr>
      <w:r w:rsidRPr="00706C06">
        <w:rPr>
          <w:rFonts w:asciiTheme="majorBidi" w:hAnsiTheme="majorBidi" w:cstheme="majorBidi"/>
          <w:noProof/>
          <w:sz w:val="24"/>
          <w:szCs w:val="24"/>
          <w:lang w:val="fi-FI"/>
        </w:rPr>
        <w:t>shfryt</w:t>
      </w:r>
      <w:r w:rsidRPr="002840AA">
        <w:rPr>
          <w:rFonts w:asciiTheme="majorBidi" w:hAnsiTheme="majorBidi" w:cstheme="majorBidi"/>
          <w:noProof/>
          <w:sz w:val="24"/>
          <w:szCs w:val="24"/>
          <w:lang w:val="fi-FI"/>
        </w:rPr>
        <w:t>ë</w:t>
      </w:r>
      <w:r>
        <w:rPr>
          <w:rFonts w:asciiTheme="majorBidi" w:hAnsiTheme="majorBidi" w:cstheme="majorBidi"/>
          <w:noProof/>
          <w:sz w:val="24"/>
          <w:szCs w:val="24"/>
          <w:lang w:val="fi-FI"/>
        </w:rPr>
        <w:t xml:space="preserve">zimin </w:t>
      </w:r>
      <w:r w:rsidR="00C870F5" w:rsidRPr="00706C06">
        <w:rPr>
          <w:rFonts w:asciiTheme="majorBidi" w:hAnsiTheme="majorBidi" w:cstheme="majorBidi"/>
          <w:noProof/>
          <w:sz w:val="24"/>
          <w:szCs w:val="24"/>
          <w:lang w:val="fi-FI"/>
        </w:rPr>
        <w:t>optim</w:t>
      </w:r>
      <w:r w:rsidRPr="00706C06">
        <w:rPr>
          <w:rFonts w:asciiTheme="majorBidi" w:hAnsiTheme="majorBidi" w:cstheme="majorBidi"/>
          <w:noProof/>
          <w:sz w:val="24"/>
          <w:szCs w:val="24"/>
          <w:lang w:val="fi-FI"/>
        </w:rPr>
        <w:t>al</w:t>
      </w:r>
      <w:r w:rsidR="00C870F5" w:rsidRPr="00706C06">
        <w:rPr>
          <w:rFonts w:asciiTheme="majorBidi" w:hAnsiTheme="majorBidi" w:cstheme="majorBidi"/>
          <w:noProof/>
          <w:sz w:val="24"/>
          <w:szCs w:val="24"/>
          <w:lang w:val="fi-FI"/>
        </w:rPr>
        <w:t xml:space="preserve"> </w:t>
      </w:r>
      <w:r w:rsidRPr="00706C06">
        <w:rPr>
          <w:rFonts w:asciiTheme="majorBidi" w:hAnsiTheme="majorBidi" w:cstheme="majorBidi"/>
          <w:noProof/>
          <w:sz w:val="24"/>
          <w:szCs w:val="24"/>
          <w:lang w:val="fi-FI"/>
        </w:rPr>
        <w:t>t</w:t>
      </w:r>
      <w:r w:rsidRPr="002840AA">
        <w:rPr>
          <w:rFonts w:asciiTheme="majorBidi" w:hAnsiTheme="majorBidi" w:cstheme="majorBidi"/>
          <w:noProof/>
          <w:sz w:val="24"/>
          <w:szCs w:val="24"/>
          <w:lang w:val="fi-FI"/>
        </w:rPr>
        <w:t>ë</w:t>
      </w:r>
      <w:r w:rsidR="00C870F5" w:rsidRPr="00706C06">
        <w:rPr>
          <w:rFonts w:asciiTheme="majorBidi" w:hAnsiTheme="majorBidi" w:cstheme="majorBidi"/>
          <w:noProof/>
          <w:sz w:val="24"/>
          <w:szCs w:val="24"/>
          <w:lang w:val="fi-FI"/>
        </w:rPr>
        <w:t xml:space="preserve"> shlyerjes së operimit të sistemit ndërtransmetues, siç kërkohet nga operatorët e sistemit të </w:t>
      </w:r>
      <w:r w:rsidR="00E754A0" w:rsidRPr="00706C06">
        <w:rPr>
          <w:rFonts w:asciiTheme="majorBidi" w:hAnsiTheme="majorBidi" w:cstheme="majorBidi"/>
          <w:noProof/>
          <w:sz w:val="24"/>
          <w:szCs w:val="24"/>
          <w:lang w:val="fi-FI"/>
        </w:rPr>
        <w:t>transmetimit</w:t>
      </w:r>
      <w:r w:rsidR="00C870F5" w:rsidRPr="00706C06">
        <w:rPr>
          <w:rFonts w:asciiTheme="majorBidi" w:hAnsiTheme="majorBidi" w:cstheme="majorBidi"/>
          <w:noProof/>
          <w:sz w:val="24"/>
          <w:szCs w:val="24"/>
          <w:lang w:val="fi-FI"/>
        </w:rPr>
        <w:t xml:space="preserve"> të </w:t>
      </w:r>
      <w:r w:rsidR="00DB171C" w:rsidRPr="00706C06">
        <w:rPr>
          <w:rFonts w:asciiTheme="majorBidi" w:hAnsiTheme="majorBidi" w:cstheme="majorBidi"/>
          <w:noProof/>
          <w:sz w:val="24"/>
          <w:szCs w:val="24"/>
          <w:lang w:val="fi-FI"/>
        </w:rPr>
        <w:t>Rajonit të Operimit të Sistemit</w:t>
      </w:r>
      <w:r w:rsidR="00C870F5" w:rsidRPr="00706C06">
        <w:rPr>
          <w:rFonts w:asciiTheme="majorBidi" w:hAnsiTheme="majorBidi" w:cstheme="majorBidi"/>
          <w:noProof/>
          <w:sz w:val="24"/>
          <w:szCs w:val="24"/>
          <w:lang w:val="fi-FI"/>
        </w:rPr>
        <w:t>;</w:t>
      </w:r>
    </w:p>
    <w:p w14:paraId="59D8B414" w14:textId="658B1D5F" w:rsidR="00C870F5" w:rsidRPr="00706C06"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04" w:author="Deniza Krasniqi" w:date="2024-04-12T15:44:00Z">
          <w:pPr>
            <w:pStyle w:val="Sheading2"/>
            <w:numPr>
              <w:numId w:val="95"/>
            </w:numPr>
            <w:tabs>
              <w:tab w:val="clear" w:pos="2210"/>
            </w:tabs>
            <w:spacing w:before="240"/>
            <w:ind w:left="1980" w:hanging="540"/>
            <w:outlineLvl w:val="9"/>
          </w:pPr>
        </w:pPrChange>
      </w:pPr>
      <w:r w:rsidRPr="00706C06">
        <w:rPr>
          <w:rFonts w:asciiTheme="majorBidi" w:hAnsiTheme="majorBidi" w:cstheme="majorBidi"/>
          <w:noProof/>
          <w:sz w:val="24"/>
          <w:szCs w:val="24"/>
          <w:lang w:val="fi-FI"/>
        </w:rPr>
        <w:t>identifikimin e skenarëve rajonalë të krizës së energjisë elektrike, nëse</w:t>
      </w:r>
      <w:r w:rsidR="00D238AD" w:rsidRPr="00706C06">
        <w:rPr>
          <w:rFonts w:asciiTheme="majorBidi" w:hAnsiTheme="majorBidi" w:cstheme="majorBidi"/>
          <w:noProof/>
          <w:sz w:val="24"/>
          <w:szCs w:val="24"/>
          <w:lang w:val="fi-FI"/>
        </w:rPr>
        <w:t xml:space="preserve"> i</w:t>
      </w:r>
      <w:r w:rsidRPr="00706C06">
        <w:rPr>
          <w:rFonts w:asciiTheme="majorBidi" w:hAnsiTheme="majorBidi" w:cstheme="majorBidi"/>
          <w:noProof/>
          <w:sz w:val="24"/>
          <w:szCs w:val="24"/>
          <w:lang w:val="fi-FI"/>
        </w:rPr>
        <w:t xml:space="preserve"> </w:t>
      </w:r>
      <w:r w:rsidR="00D238AD" w:rsidRPr="00706C06">
        <w:rPr>
          <w:rFonts w:asciiTheme="majorBidi" w:hAnsiTheme="majorBidi" w:cstheme="majorBidi"/>
          <w:noProof/>
          <w:sz w:val="24"/>
          <w:szCs w:val="24"/>
          <w:lang w:val="fi-FI"/>
        </w:rPr>
        <w:t xml:space="preserve">janë deleguar </w:t>
      </w:r>
      <w:r w:rsidR="00D238AD" w:rsidRPr="00706C06">
        <w:rPr>
          <w:rFonts w:asciiTheme="majorBidi" w:hAnsiTheme="majorBidi" w:cstheme="majorBidi"/>
          <w:bCs/>
          <w:noProof/>
          <w:sz w:val="24"/>
          <w:szCs w:val="24"/>
          <w:lang w:val="fi-FI"/>
        </w:rPr>
        <w:t>Qendr</w:t>
      </w:r>
      <w:r w:rsidR="00D238AD" w:rsidRPr="00706C06">
        <w:rPr>
          <w:rFonts w:asciiTheme="majorBidi" w:hAnsiTheme="majorBidi" w:cstheme="majorBidi"/>
          <w:noProof/>
          <w:sz w:val="24"/>
          <w:szCs w:val="24"/>
          <w:lang w:val="fi-FI"/>
        </w:rPr>
        <w:t>ë</w:t>
      </w:r>
      <w:r w:rsidR="00D238AD" w:rsidRPr="00706C06">
        <w:rPr>
          <w:rFonts w:asciiTheme="majorBidi" w:hAnsiTheme="majorBidi" w:cstheme="majorBidi"/>
          <w:bCs/>
          <w:noProof/>
          <w:sz w:val="24"/>
          <w:szCs w:val="24"/>
          <w:lang w:val="fi-FI"/>
        </w:rPr>
        <w:t xml:space="preserve">s </w:t>
      </w:r>
      <w:r w:rsidR="00837717" w:rsidRPr="00706C06">
        <w:rPr>
          <w:rFonts w:asciiTheme="majorBidi" w:hAnsiTheme="majorBidi" w:cstheme="majorBidi"/>
          <w:bCs/>
          <w:noProof/>
          <w:sz w:val="24"/>
          <w:szCs w:val="24"/>
          <w:lang w:val="fi-FI"/>
        </w:rPr>
        <w:t xml:space="preserve">Koordinuese </w:t>
      </w:r>
      <w:r w:rsidR="00D238AD" w:rsidRPr="00706C06">
        <w:rPr>
          <w:rFonts w:asciiTheme="majorBidi" w:hAnsiTheme="majorBidi" w:cstheme="majorBidi"/>
          <w:bCs/>
          <w:noProof/>
          <w:sz w:val="24"/>
          <w:szCs w:val="24"/>
          <w:lang w:val="fi-FI"/>
        </w:rPr>
        <w:t xml:space="preserve">Rajonale </w:t>
      </w:r>
      <w:r w:rsidRPr="00706C06">
        <w:rPr>
          <w:rFonts w:asciiTheme="majorBidi" w:hAnsiTheme="majorBidi" w:cstheme="majorBidi"/>
          <w:noProof/>
          <w:sz w:val="24"/>
          <w:szCs w:val="24"/>
          <w:lang w:val="fi-FI"/>
        </w:rPr>
        <w:t xml:space="preserve">dhe në </w:t>
      </w:r>
      <w:r w:rsidR="00D238AD" w:rsidRPr="00706C06">
        <w:rPr>
          <w:rFonts w:asciiTheme="majorBidi" w:hAnsiTheme="majorBidi" w:cstheme="majorBidi"/>
          <w:noProof/>
          <w:sz w:val="24"/>
          <w:szCs w:val="24"/>
          <w:lang w:val="fi-FI"/>
        </w:rPr>
        <w:t>shkall</w:t>
      </w:r>
      <w:r w:rsidR="00D238AD" w:rsidRPr="002840AA">
        <w:rPr>
          <w:rFonts w:asciiTheme="majorBidi" w:hAnsiTheme="majorBidi" w:cstheme="majorBidi"/>
          <w:noProof/>
          <w:sz w:val="24"/>
          <w:szCs w:val="24"/>
          <w:lang w:val="fi-FI"/>
        </w:rPr>
        <w:t>ë</w:t>
      </w:r>
      <w:r w:rsidR="00D238AD">
        <w:rPr>
          <w:rFonts w:asciiTheme="majorBidi" w:hAnsiTheme="majorBidi" w:cstheme="majorBidi"/>
          <w:noProof/>
          <w:sz w:val="24"/>
          <w:szCs w:val="24"/>
          <w:lang w:val="fi-FI"/>
        </w:rPr>
        <w:t>n</w:t>
      </w:r>
      <w:r w:rsidRPr="00706C06">
        <w:rPr>
          <w:rFonts w:asciiTheme="majorBidi" w:hAnsiTheme="majorBidi" w:cstheme="majorBidi"/>
          <w:noProof/>
          <w:sz w:val="24"/>
          <w:szCs w:val="24"/>
          <w:lang w:val="fi-FI"/>
        </w:rPr>
        <w:t xml:space="preserve"> që </w:t>
      </w:r>
      <w:r w:rsidR="00C313EA" w:rsidRPr="00706C06">
        <w:rPr>
          <w:rFonts w:asciiTheme="majorBidi" w:hAnsiTheme="majorBidi" w:cstheme="majorBidi"/>
          <w:noProof/>
          <w:sz w:val="24"/>
          <w:szCs w:val="24"/>
          <w:lang w:val="fi-FI"/>
        </w:rPr>
        <w:t>i jan</w:t>
      </w:r>
      <w:r w:rsidR="00C313EA" w:rsidRPr="002840AA">
        <w:rPr>
          <w:rFonts w:asciiTheme="majorBidi" w:hAnsiTheme="majorBidi" w:cstheme="majorBidi"/>
          <w:noProof/>
          <w:sz w:val="24"/>
          <w:szCs w:val="24"/>
          <w:lang w:val="fi-FI"/>
        </w:rPr>
        <w:t>ë</w:t>
      </w:r>
      <w:r w:rsidR="00C313EA">
        <w:rPr>
          <w:rFonts w:asciiTheme="majorBidi" w:hAnsiTheme="majorBidi" w:cstheme="majorBidi"/>
          <w:noProof/>
          <w:sz w:val="24"/>
          <w:szCs w:val="24"/>
          <w:lang w:val="fi-FI"/>
        </w:rPr>
        <w:t xml:space="preserve"> deleguar</w:t>
      </w:r>
      <w:r w:rsidRPr="00706C06">
        <w:rPr>
          <w:rFonts w:asciiTheme="majorBidi" w:hAnsiTheme="majorBidi" w:cstheme="majorBidi"/>
          <w:noProof/>
          <w:sz w:val="24"/>
          <w:szCs w:val="24"/>
          <w:lang w:val="fi-FI"/>
        </w:rPr>
        <w:t>;</w:t>
      </w:r>
    </w:p>
    <w:p w14:paraId="69814053" w14:textId="0E7E4757" w:rsidR="00C870F5" w:rsidRPr="00706C06"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05" w:author="Deniza Krasniqi" w:date="2024-04-12T15:44:00Z">
          <w:pPr>
            <w:pStyle w:val="Sheading2"/>
            <w:numPr>
              <w:numId w:val="95"/>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përllogaritjen e kapacitetit </w:t>
      </w:r>
      <w:r w:rsidR="00FB09DE" w:rsidRPr="00706C06">
        <w:rPr>
          <w:rFonts w:asciiTheme="majorBidi" w:hAnsiTheme="majorBidi" w:cstheme="majorBidi"/>
          <w:noProof/>
          <w:sz w:val="24"/>
          <w:szCs w:val="24"/>
          <w:lang w:val="fi-FI"/>
        </w:rPr>
        <w:t>prodhues</w:t>
      </w:r>
      <w:r w:rsidRPr="00706C06">
        <w:rPr>
          <w:rFonts w:asciiTheme="majorBidi" w:hAnsiTheme="majorBidi" w:cstheme="majorBidi"/>
          <w:noProof/>
          <w:sz w:val="24"/>
          <w:szCs w:val="24"/>
          <w:lang w:val="fi-FI"/>
        </w:rPr>
        <w:t xml:space="preserve"> maksimal hyrës në dispozicion për pjesëmarrjen e kapaciteteve të huaja në mekanizmin e kapaciteteve</w:t>
      </w:r>
      <w:r w:rsidR="00C313EA" w:rsidRPr="00706C06">
        <w:rPr>
          <w:rFonts w:asciiTheme="majorBidi" w:hAnsiTheme="majorBidi" w:cstheme="majorBidi"/>
          <w:noProof/>
          <w:sz w:val="24"/>
          <w:szCs w:val="24"/>
          <w:lang w:val="fi-FI"/>
        </w:rPr>
        <w:t>,</w:t>
      </w:r>
      <w:r w:rsidRPr="00706C06">
        <w:rPr>
          <w:rFonts w:asciiTheme="majorBidi" w:hAnsiTheme="majorBidi" w:cstheme="majorBidi"/>
          <w:noProof/>
          <w:sz w:val="24"/>
          <w:szCs w:val="24"/>
          <w:lang w:val="fi-FI"/>
        </w:rPr>
        <w:t xml:space="preserve"> </w:t>
      </w:r>
      <w:r w:rsidR="00C313EA" w:rsidRPr="00706C06">
        <w:rPr>
          <w:rFonts w:asciiTheme="majorBidi" w:hAnsiTheme="majorBidi" w:cstheme="majorBidi"/>
          <w:noProof/>
          <w:sz w:val="24"/>
          <w:szCs w:val="24"/>
          <w:lang w:val="fi-FI"/>
        </w:rPr>
        <w:t>me</w:t>
      </w:r>
      <w:r w:rsidRPr="00706C06">
        <w:rPr>
          <w:rFonts w:asciiTheme="majorBidi" w:hAnsiTheme="majorBidi" w:cstheme="majorBidi"/>
          <w:noProof/>
          <w:sz w:val="24"/>
          <w:szCs w:val="24"/>
          <w:lang w:val="fi-FI"/>
        </w:rPr>
        <w:t xml:space="preserve">qëllim të lëshimit të rekomandimit sipas nenit </w:t>
      </w:r>
      <w:r w:rsidR="00227C86" w:rsidRPr="00706C06">
        <w:rPr>
          <w:rFonts w:asciiTheme="majorBidi" w:hAnsiTheme="majorBidi" w:cstheme="majorBidi"/>
          <w:noProof/>
          <w:sz w:val="24"/>
          <w:szCs w:val="24"/>
          <w:lang w:val="fi-FI"/>
        </w:rPr>
        <w:t>29</w:t>
      </w:r>
      <w:r w:rsidRPr="00706C06">
        <w:rPr>
          <w:rFonts w:asciiTheme="majorBidi" w:hAnsiTheme="majorBidi" w:cstheme="majorBidi"/>
          <w:noProof/>
          <w:sz w:val="24"/>
          <w:szCs w:val="24"/>
          <w:lang w:val="fi-FI"/>
        </w:rPr>
        <w:t xml:space="preserve"> paragrafi 7 të këtij ligji;</w:t>
      </w:r>
    </w:p>
    <w:p w14:paraId="1E8DA0EC" w14:textId="2F9F64F1" w:rsidR="00C870F5" w:rsidRPr="00706C06" w:rsidRDefault="00C870F5"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06" w:author="Deniza Krasniqi" w:date="2024-04-12T15:44:00Z">
          <w:pPr>
            <w:pStyle w:val="Sheading2"/>
            <w:numPr>
              <w:numId w:val="95"/>
            </w:numPr>
            <w:tabs>
              <w:tab w:val="clear" w:pos="2210"/>
            </w:tabs>
            <w:spacing w:before="240"/>
            <w:ind w:left="1980" w:hanging="540"/>
            <w:outlineLvl w:val="9"/>
          </w:pPr>
        </w:pPrChange>
      </w:pPr>
      <w:r w:rsidRPr="00706C06">
        <w:rPr>
          <w:rFonts w:asciiTheme="majorBidi" w:hAnsiTheme="majorBidi" w:cstheme="majorBidi"/>
          <w:noProof/>
          <w:sz w:val="24"/>
          <w:szCs w:val="24"/>
          <w:lang w:val="fi-FI"/>
        </w:rPr>
        <w:t>identifikimi</w:t>
      </w:r>
      <w:r w:rsidR="00173616" w:rsidRPr="00706C06">
        <w:rPr>
          <w:rFonts w:asciiTheme="majorBidi" w:hAnsiTheme="majorBidi" w:cstheme="majorBidi"/>
          <w:noProof/>
          <w:sz w:val="24"/>
          <w:szCs w:val="24"/>
          <w:lang w:val="fi-FI"/>
        </w:rPr>
        <w:t>n</w:t>
      </w:r>
      <w:r w:rsidRPr="00706C06">
        <w:rPr>
          <w:rFonts w:asciiTheme="majorBidi" w:hAnsiTheme="majorBidi" w:cstheme="majorBidi"/>
          <w:noProof/>
          <w:sz w:val="24"/>
          <w:szCs w:val="24"/>
          <w:lang w:val="fi-FI"/>
        </w:rPr>
        <w:t xml:space="preserve"> </w:t>
      </w:r>
      <w:r w:rsidR="00173616" w:rsidRPr="00706C06">
        <w:rPr>
          <w:rFonts w:asciiTheme="majorBidi" w:hAnsiTheme="majorBidi" w:cstheme="majorBidi"/>
          <w:noProof/>
          <w:sz w:val="24"/>
          <w:szCs w:val="24"/>
          <w:lang w:val="fi-FI"/>
        </w:rPr>
        <w:t>e</w:t>
      </w:r>
      <w:r w:rsidRPr="00706C06">
        <w:rPr>
          <w:rFonts w:asciiTheme="majorBidi" w:hAnsiTheme="majorBidi" w:cstheme="majorBidi"/>
          <w:noProof/>
          <w:sz w:val="24"/>
          <w:szCs w:val="24"/>
          <w:lang w:val="fi-FI"/>
        </w:rPr>
        <w:t xml:space="preserve"> nevojave për kapacitet të ri transmetues dhe/ose përmirësimi</w:t>
      </w:r>
      <w:r w:rsidR="00173616" w:rsidRPr="00706C06">
        <w:rPr>
          <w:rFonts w:asciiTheme="majorBidi" w:hAnsiTheme="majorBidi" w:cstheme="majorBidi"/>
          <w:noProof/>
          <w:sz w:val="24"/>
          <w:szCs w:val="24"/>
          <w:lang w:val="fi-FI"/>
        </w:rPr>
        <w:t>n</w:t>
      </w:r>
      <w:r w:rsidRPr="00706C06">
        <w:rPr>
          <w:rFonts w:asciiTheme="majorBidi" w:hAnsiTheme="majorBidi" w:cstheme="majorBidi"/>
          <w:noProof/>
          <w:sz w:val="24"/>
          <w:szCs w:val="24"/>
          <w:lang w:val="fi-FI"/>
        </w:rPr>
        <w:t xml:space="preserve"> </w:t>
      </w:r>
      <w:r w:rsidR="00173616" w:rsidRPr="00706C06">
        <w:rPr>
          <w:rFonts w:asciiTheme="majorBidi" w:hAnsiTheme="majorBidi" w:cstheme="majorBidi"/>
          <w:noProof/>
          <w:sz w:val="24"/>
          <w:szCs w:val="24"/>
          <w:lang w:val="fi-FI"/>
        </w:rPr>
        <w:t>e</w:t>
      </w:r>
      <w:r w:rsidRPr="00706C06">
        <w:rPr>
          <w:rFonts w:asciiTheme="majorBidi" w:hAnsiTheme="majorBidi" w:cstheme="majorBidi"/>
          <w:noProof/>
          <w:sz w:val="24"/>
          <w:szCs w:val="24"/>
          <w:lang w:val="fi-FI"/>
        </w:rPr>
        <w:t xml:space="preserve"> kapacitetit ekzistues të </w:t>
      </w:r>
      <w:r w:rsidR="00E754A0" w:rsidRPr="00706C06">
        <w:rPr>
          <w:rFonts w:asciiTheme="majorBidi" w:hAnsiTheme="majorBidi" w:cstheme="majorBidi"/>
          <w:noProof/>
          <w:sz w:val="24"/>
          <w:szCs w:val="24"/>
          <w:lang w:val="fi-FI"/>
        </w:rPr>
        <w:t>transmetimit</w:t>
      </w:r>
      <w:r w:rsidRPr="00706C06">
        <w:rPr>
          <w:rFonts w:asciiTheme="majorBidi" w:hAnsiTheme="majorBidi" w:cstheme="majorBidi"/>
          <w:noProof/>
          <w:sz w:val="24"/>
          <w:szCs w:val="24"/>
          <w:lang w:val="fi-FI"/>
        </w:rPr>
        <w:t xml:space="preserve">, sipas rastit, që koordinohet brenda </w:t>
      </w:r>
      <w:r w:rsidR="00DB171C" w:rsidRPr="00706C06">
        <w:rPr>
          <w:rFonts w:asciiTheme="majorBidi" w:hAnsiTheme="majorBidi" w:cstheme="majorBidi"/>
          <w:noProof/>
          <w:sz w:val="24"/>
          <w:szCs w:val="24"/>
          <w:lang w:val="fi-FI"/>
        </w:rPr>
        <w:t>Rajonit të Operimit të Sistemit</w:t>
      </w:r>
      <w:r w:rsidRPr="00706C06">
        <w:rPr>
          <w:rFonts w:asciiTheme="majorBidi" w:hAnsiTheme="majorBidi" w:cstheme="majorBidi"/>
          <w:noProof/>
          <w:sz w:val="24"/>
          <w:szCs w:val="24"/>
          <w:lang w:val="fi-FI"/>
        </w:rPr>
        <w:t xml:space="preserve"> dhe përfshihet në </w:t>
      </w:r>
      <w:r w:rsidR="009D1C7F" w:rsidRPr="00706C06">
        <w:rPr>
          <w:rFonts w:asciiTheme="majorBidi" w:hAnsiTheme="majorBidi" w:cstheme="majorBidi"/>
          <w:noProof/>
          <w:sz w:val="24"/>
          <w:szCs w:val="24"/>
          <w:lang w:val="fi-FI"/>
        </w:rPr>
        <w:t xml:space="preserve">planin </w:t>
      </w:r>
      <w:r w:rsidR="00ED36A4" w:rsidRPr="00706C06">
        <w:rPr>
          <w:rFonts w:asciiTheme="majorBidi" w:hAnsiTheme="majorBidi" w:cstheme="majorBidi"/>
          <w:noProof/>
          <w:sz w:val="24"/>
          <w:szCs w:val="24"/>
          <w:lang w:val="fi-FI"/>
        </w:rPr>
        <w:t>dhjetë</w:t>
      </w:r>
      <w:r w:rsidR="00D15E09" w:rsidRPr="00706C06">
        <w:rPr>
          <w:rFonts w:asciiTheme="majorBidi" w:hAnsiTheme="majorBidi" w:cstheme="majorBidi"/>
          <w:noProof/>
          <w:sz w:val="24"/>
          <w:szCs w:val="24"/>
          <w:lang w:val="fi-FI"/>
        </w:rPr>
        <w:t xml:space="preserve"> </w:t>
      </w:r>
      <w:r w:rsidRPr="00706C06">
        <w:rPr>
          <w:rFonts w:asciiTheme="majorBidi" w:hAnsiTheme="majorBidi" w:cstheme="majorBidi"/>
          <w:noProof/>
          <w:sz w:val="24"/>
          <w:szCs w:val="24"/>
          <w:lang w:val="fi-FI"/>
        </w:rPr>
        <w:t>vjeçar</w:t>
      </w:r>
      <w:r w:rsidR="00837717" w:rsidRPr="00706C06">
        <w:rPr>
          <w:rFonts w:asciiTheme="majorBidi" w:hAnsiTheme="majorBidi" w:cstheme="majorBidi"/>
          <w:noProof/>
          <w:sz w:val="24"/>
          <w:szCs w:val="24"/>
          <w:lang w:val="fi-FI"/>
        </w:rPr>
        <w:t xml:space="preserve">(10) </w:t>
      </w:r>
      <w:r w:rsidRPr="00706C06">
        <w:rPr>
          <w:rFonts w:asciiTheme="majorBidi" w:hAnsiTheme="majorBidi" w:cstheme="majorBidi"/>
          <w:noProof/>
          <w:sz w:val="24"/>
          <w:szCs w:val="24"/>
          <w:lang w:val="fi-FI"/>
        </w:rPr>
        <w:t xml:space="preserve"> të zhvillimit të rrjetit dhe</w:t>
      </w:r>
      <w:r w:rsidR="007B2DB5">
        <w:rPr>
          <w:rFonts w:asciiTheme="majorBidi" w:hAnsiTheme="majorBidi" w:cstheme="majorBidi"/>
          <w:noProof/>
          <w:sz w:val="24"/>
          <w:szCs w:val="24"/>
          <w:lang w:val="fi-FI"/>
        </w:rPr>
        <w:t>,</w:t>
      </w:r>
    </w:p>
    <w:p w14:paraId="3A633F5F" w14:textId="339C2A21" w:rsidR="00C870F5" w:rsidRPr="00706C06" w:rsidRDefault="00C870F5" w:rsidP="00E55B6C">
      <w:pPr>
        <w:pStyle w:val="Sheading2"/>
        <w:numPr>
          <w:ilvl w:val="1"/>
          <w:numId w:val="94"/>
        </w:numPr>
        <w:spacing w:before="240"/>
        <w:ind w:left="1980" w:hanging="540"/>
        <w:outlineLvl w:val="9"/>
        <w:rPr>
          <w:rFonts w:asciiTheme="majorBidi" w:hAnsiTheme="majorBidi" w:cstheme="majorBidi"/>
          <w:bCs/>
          <w:noProof/>
          <w:sz w:val="24"/>
          <w:szCs w:val="24"/>
          <w:lang w:val="fi-FI"/>
        </w:rPr>
        <w:pPrChange w:id="407" w:author="Deniza Krasniqi" w:date="2024-04-12T15:44:00Z">
          <w:pPr>
            <w:pStyle w:val="Sheading2"/>
            <w:numPr>
              <w:numId w:val="95"/>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trajnimin dhe certifikimin e personelit që punon </w:t>
      </w:r>
      <w:r w:rsidR="00837717" w:rsidRPr="00706C06">
        <w:rPr>
          <w:rFonts w:asciiTheme="majorBidi" w:hAnsiTheme="majorBidi" w:cstheme="majorBidi"/>
          <w:noProof/>
          <w:sz w:val="24"/>
          <w:szCs w:val="24"/>
          <w:lang w:val="fi-FI"/>
        </w:rPr>
        <w:t>n</w:t>
      </w:r>
      <w:r w:rsidRPr="00706C06">
        <w:rPr>
          <w:rFonts w:asciiTheme="majorBidi" w:hAnsiTheme="majorBidi" w:cstheme="majorBidi"/>
          <w:noProof/>
          <w:sz w:val="24"/>
          <w:szCs w:val="24"/>
          <w:lang w:val="fi-FI"/>
        </w:rPr>
        <w:t xml:space="preserve">ë </w:t>
      </w:r>
      <w:r w:rsidR="00D146C7" w:rsidRPr="00706C06">
        <w:rPr>
          <w:rFonts w:asciiTheme="majorBidi" w:hAnsiTheme="majorBidi" w:cstheme="majorBidi"/>
          <w:bCs/>
          <w:noProof/>
          <w:sz w:val="24"/>
          <w:szCs w:val="24"/>
          <w:lang w:val="fi-FI"/>
        </w:rPr>
        <w:t>Qendr</w:t>
      </w:r>
      <w:r w:rsidR="000C7DF0" w:rsidRPr="00706C06">
        <w:rPr>
          <w:rFonts w:asciiTheme="majorBidi" w:hAnsiTheme="majorBidi" w:cstheme="majorBidi"/>
          <w:noProof/>
          <w:sz w:val="24"/>
          <w:szCs w:val="24"/>
          <w:lang w:val="fi-FI"/>
        </w:rPr>
        <w:t>ë</w:t>
      </w:r>
      <w:r w:rsidR="00D146C7" w:rsidRPr="00706C06">
        <w:rPr>
          <w:rFonts w:asciiTheme="majorBidi" w:hAnsiTheme="majorBidi" w:cstheme="majorBidi"/>
          <w:bCs/>
          <w:noProof/>
          <w:sz w:val="24"/>
          <w:szCs w:val="24"/>
          <w:lang w:val="fi-FI"/>
        </w:rPr>
        <w:t>n Koordinuese</w:t>
      </w:r>
      <w:r w:rsidR="00837717" w:rsidRPr="00706C06">
        <w:rPr>
          <w:rFonts w:asciiTheme="majorBidi" w:hAnsiTheme="majorBidi" w:cstheme="majorBidi"/>
          <w:bCs/>
          <w:noProof/>
          <w:sz w:val="24"/>
          <w:szCs w:val="24"/>
          <w:lang w:val="fi-FI"/>
        </w:rPr>
        <w:t xml:space="preserve"> Rajonale</w:t>
      </w:r>
      <w:r w:rsidRPr="00706C06">
        <w:rPr>
          <w:rFonts w:asciiTheme="majorBidi" w:hAnsiTheme="majorBidi" w:cstheme="majorBidi"/>
          <w:bCs/>
          <w:noProof/>
          <w:sz w:val="24"/>
          <w:szCs w:val="24"/>
          <w:lang w:val="fi-FI"/>
        </w:rPr>
        <w:t>.</w:t>
      </w:r>
    </w:p>
    <w:p w14:paraId="0C82FDDA" w14:textId="3C476579" w:rsidR="00C870F5" w:rsidRPr="00706C06" w:rsidRDefault="00C870F5" w:rsidP="00E55B6C">
      <w:pPr>
        <w:pStyle w:val="ListParagraph"/>
        <w:numPr>
          <w:ilvl w:val="0"/>
          <w:numId w:val="94"/>
        </w:numPr>
        <w:spacing w:before="240"/>
        <w:rPr>
          <w:rFonts w:asciiTheme="majorBidi" w:hAnsiTheme="majorBidi" w:cstheme="majorBidi"/>
          <w:bCs/>
          <w:sz w:val="24"/>
          <w:szCs w:val="24"/>
          <w:lang w:val="fi-FI"/>
        </w:rPr>
        <w:pPrChange w:id="408" w:author="Deniza Krasniqi" w:date="2024-04-12T15:44:00Z">
          <w:pPr>
            <w:pStyle w:val="ListParagraph"/>
            <w:numPr>
              <w:ilvl w:val="0"/>
              <w:numId w:val="95"/>
            </w:numPr>
            <w:spacing w:before="240"/>
            <w:ind w:left="720"/>
          </w:pPr>
        </w:pPrChange>
      </w:pPr>
      <w:r w:rsidRPr="00706C06">
        <w:rPr>
          <w:rFonts w:asciiTheme="majorBidi" w:hAnsiTheme="majorBidi" w:cstheme="majorBidi"/>
          <w:bCs/>
          <w:sz w:val="24"/>
          <w:szCs w:val="24"/>
          <w:lang w:val="fi-FI"/>
        </w:rPr>
        <w:t xml:space="preserve">Operatori i Sistemit të Transmetimit </w:t>
      </w:r>
      <w:r w:rsidR="00313AEA" w:rsidRPr="00706C06">
        <w:rPr>
          <w:rFonts w:asciiTheme="majorBidi" w:hAnsiTheme="majorBidi" w:cstheme="majorBidi"/>
          <w:bCs/>
          <w:sz w:val="24"/>
          <w:szCs w:val="24"/>
          <w:lang w:val="fi-FI"/>
        </w:rPr>
        <w:t xml:space="preserve">bashkëpunon </w:t>
      </w:r>
      <w:r w:rsidRPr="00706C06">
        <w:rPr>
          <w:rFonts w:asciiTheme="majorBidi" w:hAnsiTheme="majorBidi" w:cstheme="majorBidi"/>
          <w:bCs/>
          <w:sz w:val="24"/>
          <w:szCs w:val="24"/>
          <w:lang w:val="fi-FI"/>
        </w:rPr>
        <w:t>me qendrat e tjera</w:t>
      </w:r>
      <w:r w:rsidR="00F560F5" w:rsidRPr="00706C06">
        <w:rPr>
          <w:rFonts w:asciiTheme="majorBidi" w:hAnsiTheme="majorBidi" w:cstheme="majorBidi"/>
          <w:bCs/>
          <w:sz w:val="24"/>
          <w:szCs w:val="24"/>
          <w:lang w:val="fi-FI"/>
        </w:rPr>
        <w:t xml:space="preserve"> koordinuese</w:t>
      </w:r>
      <w:r w:rsidRPr="00706C06">
        <w:rPr>
          <w:rFonts w:asciiTheme="majorBidi" w:hAnsiTheme="majorBidi" w:cstheme="majorBidi"/>
          <w:bCs/>
          <w:sz w:val="24"/>
          <w:szCs w:val="24"/>
          <w:lang w:val="fi-FI"/>
        </w:rPr>
        <w:t xml:space="preserve"> rajonale në </w:t>
      </w:r>
      <w:r w:rsidR="00EE5EC6" w:rsidRPr="00706C06">
        <w:rPr>
          <w:rFonts w:asciiTheme="majorBidi" w:hAnsiTheme="majorBidi" w:cstheme="majorBidi"/>
          <w:bCs/>
          <w:sz w:val="24"/>
          <w:szCs w:val="24"/>
          <w:lang w:val="fi-FI"/>
        </w:rPr>
        <w:t>realizimin</w:t>
      </w:r>
      <w:r w:rsidRPr="00706C06">
        <w:rPr>
          <w:rFonts w:asciiTheme="majorBidi" w:hAnsiTheme="majorBidi" w:cstheme="majorBidi"/>
          <w:bCs/>
          <w:sz w:val="24"/>
          <w:szCs w:val="24"/>
          <w:lang w:val="fi-FI"/>
        </w:rPr>
        <w:t xml:space="preserve"> e detyrave në </w:t>
      </w:r>
      <w:r w:rsidR="00DB171C" w:rsidRPr="00706C06">
        <w:rPr>
          <w:rFonts w:asciiTheme="majorBidi" w:hAnsiTheme="majorBidi" w:cstheme="majorBidi"/>
          <w:bCs/>
          <w:sz w:val="24"/>
          <w:szCs w:val="24"/>
          <w:lang w:val="fi-FI"/>
        </w:rPr>
        <w:t>Rajonin e Operimit të Sistemit</w:t>
      </w:r>
      <w:r w:rsidR="00837717" w:rsidRPr="00706C06">
        <w:rPr>
          <w:rFonts w:asciiTheme="majorBidi" w:hAnsiTheme="majorBidi" w:cstheme="majorBidi"/>
          <w:bCs/>
          <w:sz w:val="24"/>
          <w:szCs w:val="24"/>
          <w:lang w:val="fi-FI"/>
        </w:rPr>
        <w:t xml:space="preserve"> t</w:t>
      </w:r>
      <w:r w:rsidR="00837717" w:rsidRPr="002840AA">
        <w:rPr>
          <w:rFonts w:asciiTheme="majorBidi" w:hAnsiTheme="majorBidi" w:cstheme="majorBidi"/>
          <w:sz w:val="24"/>
          <w:szCs w:val="24"/>
          <w:lang w:val="fi-FI"/>
        </w:rPr>
        <w:t>ë</w:t>
      </w:r>
      <w:r w:rsidRPr="00706C06">
        <w:rPr>
          <w:rFonts w:asciiTheme="majorBidi" w:hAnsiTheme="majorBidi" w:cstheme="majorBidi"/>
          <w:bCs/>
          <w:sz w:val="24"/>
          <w:szCs w:val="24"/>
          <w:lang w:val="fi-FI"/>
        </w:rPr>
        <w:t xml:space="preserve"> përbashkët.</w:t>
      </w:r>
    </w:p>
    <w:p w14:paraId="18513B9C" w14:textId="6DD5C3C0" w:rsidR="00C870F5" w:rsidRPr="00706C06" w:rsidRDefault="00C870F5" w:rsidP="00E55B6C">
      <w:pPr>
        <w:pStyle w:val="ListParagraph"/>
        <w:numPr>
          <w:ilvl w:val="0"/>
          <w:numId w:val="94"/>
        </w:numPr>
        <w:spacing w:before="240"/>
        <w:rPr>
          <w:rFonts w:asciiTheme="majorBidi" w:hAnsiTheme="majorBidi" w:cstheme="majorBidi"/>
          <w:bCs/>
          <w:sz w:val="24"/>
          <w:szCs w:val="24"/>
          <w:lang w:val="fi-FI"/>
        </w:rPr>
        <w:pPrChange w:id="409" w:author="Deniza Krasniqi" w:date="2024-04-12T15:44:00Z">
          <w:pPr>
            <w:pStyle w:val="ListParagraph"/>
            <w:numPr>
              <w:ilvl w:val="0"/>
              <w:numId w:val="95"/>
            </w:numPr>
            <w:spacing w:before="240"/>
            <w:ind w:left="720"/>
          </w:pPr>
        </w:pPrChange>
      </w:pPr>
      <w:r w:rsidRPr="00706C06">
        <w:rPr>
          <w:rFonts w:asciiTheme="majorBidi" w:hAnsiTheme="majorBidi" w:cstheme="majorBidi"/>
          <w:bCs/>
          <w:sz w:val="24"/>
          <w:szCs w:val="24"/>
          <w:lang w:val="fi-FI"/>
        </w:rPr>
        <w:t xml:space="preserve">Operatori i Sistemit të </w:t>
      </w:r>
      <w:r w:rsidR="00E754A0" w:rsidRPr="00706C06">
        <w:rPr>
          <w:rFonts w:asciiTheme="majorBidi" w:hAnsiTheme="majorBidi" w:cstheme="majorBidi"/>
          <w:bCs/>
          <w:sz w:val="24"/>
          <w:szCs w:val="24"/>
          <w:lang w:val="fi-FI"/>
        </w:rPr>
        <w:t>Transmetimit</w:t>
      </w:r>
      <w:r w:rsidRPr="00706C06">
        <w:rPr>
          <w:rFonts w:asciiTheme="majorBidi" w:hAnsiTheme="majorBidi" w:cstheme="majorBidi"/>
          <w:bCs/>
          <w:sz w:val="24"/>
          <w:szCs w:val="24"/>
          <w:lang w:val="fi-FI"/>
        </w:rPr>
        <w:t xml:space="preserve"> </w:t>
      </w:r>
      <w:r w:rsidR="00F560F5" w:rsidRPr="00706C06">
        <w:rPr>
          <w:rFonts w:asciiTheme="majorBidi" w:hAnsiTheme="majorBidi" w:cstheme="majorBidi"/>
          <w:bCs/>
          <w:sz w:val="24"/>
          <w:szCs w:val="24"/>
          <w:lang w:val="fi-FI"/>
        </w:rPr>
        <w:t>i ofron</w:t>
      </w:r>
      <w:r w:rsidR="00201B17">
        <w:rPr>
          <w:rFonts w:asciiTheme="majorBidi" w:hAnsiTheme="majorBidi" w:cstheme="majorBidi"/>
          <w:bCs/>
          <w:sz w:val="24"/>
          <w:szCs w:val="24"/>
          <w:lang w:val="fi-FI"/>
        </w:rPr>
        <w:t xml:space="preserve"> </w:t>
      </w:r>
      <w:r w:rsidR="00D146C7" w:rsidRPr="00706C06">
        <w:rPr>
          <w:rFonts w:asciiTheme="majorBidi" w:hAnsiTheme="majorBidi" w:cstheme="majorBidi"/>
          <w:bCs/>
          <w:sz w:val="24"/>
          <w:szCs w:val="24"/>
          <w:lang w:val="fi-FI"/>
        </w:rPr>
        <w:t>Qendr</w:t>
      </w:r>
      <w:r w:rsidR="000C7DF0" w:rsidRPr="00706C06">
        <w:rPr>
          <w:rFonts w:asciiTheme="majorBidi" w:hAnsiTheme="majorBidi" w:cstheme="majorBidi"/>
          <w:sz w:val="24"/>
          <w:szCs w:val="24"/>
          <w:lang w:val="fi-FI"/>
        </w:rPr>
        <w:t>ë</w:t>
      </w:r>
      <w:r w:rsidR="00D146C7" w:rsidRPr="00706C06">
        <w:rPr>
          <w:rFonts w:asciiTheme="majorBidi" w:hAnsiTheme="majorBidi" w:cstheme="majorBidi"/>
          <w:bCs/>
          <w:sz w:val="24"/>
          <w:szCs w:val="24"/>
          <w:lang w:val="fi-FI"/>
        </w:rPr>
        <w:t xml:space="preserve">s Koordinuese </w:t>
      </w:r>
      <w:r w:rsidR="00F560F5" w:rsidRPr="00706C06">
        <w:rPr>
          <w:rFonts w:asciiTheme="majorBidi" w:hAnsiTheme="majorBidi" w:cstheme="majorBidi"/>
          <w:bCs/>
          <w:sz w:val="24"/>
          <w:szCs w:val="24"/>
          <w:lang w:val="fi-FI"/>
        </w:rPr>
        <w:t xml:space="preserve">Rajonale </w:t>
      </w:r>
      <w:r w:rsidRPr="00706C06">
        <w:rPr>
          <w:rFonts w:asciiTheme="majorBidi" w:hAnsiTheme="majorBidi" w:cstheme="majorBidi"/>
          <w:bCs/>
          <w:sz w:val="24"/>
          <w:szCs w:val="24"/>
          <w:lang w:val="fi-FI"/>
        </w:rPr>
        <w:t xml:space="preserve">të gjithë </w:t>
      </w:r>
      <w:r w:rsidR="00176267" w:rsidRPr="00706C06">
        <w:rPr>
          <w:rFonts w:asciiTheme="majorBidi" w:hAnsiTheme="majorBidi" w:cstheme="majorBidi"/>
          <w:bCs/>
          <w:sz w:val="24"/>
          <w:szCs w:val="24"/>
          <w:lang w:val="fi-FI"/>
        </w:rPr>
        <w:t>informa</w:t>
      </w:r>
      <w:r w:rsidR="00176267">
        <w:rPr>
          <w:rFonts w:asciiTheme="majorBidi" w:hAnsiTheme="majorBidi" w:cstheme="majorBidi"/>
          <w:bCs/>
          <w:sz w:val="24"/>
          <w:szCs w:val="24"/>
          <w:lang w:val="fi-FI"/>
        </w:rPr>
        <w:t>tata</w:t>
      </w:r>
      <w:r w:rsidR="00176267" w:rsidRPr="00706C06">
        <w:rPr>
          <w:rFonts w:asciiTheme="majorBidi" w:hAnsiTheme="majorBidi" w:cstheme="majorBidi"/>
          <w:bCs/>
          <w:sz w:val="24"/>
          <w:szCs w:val="24"/>
          <w:lang w:val="fi-FI"/>
        </w:rPr>
        <w:t xml:space="preserve"> </w:t>
      </w:r>
      <w:r w:rsidRPr="00706C06">
        <w:rPr>
          <w:rFonts w:asciiTheme="majorBidi" w:hAnsiTheme="majorBidi" w:cstheme="majorBidi"/>
          <w:bCs/>
          <w:sz w:val="24"/>
          <w:szCs w:val="24"/>
          <w:lang w:val="fi-FI"/>
        </w:rPr>
        <w:t>e nevojsh</w:t>
      </w:r>
      <w:r w:rsidR="00176267">
        <w:rPr>
          <w:rFonts w:asciiTheme="majorBidi" w:hAnsiTheme="majorBidi" w:cstheme="majorBidi"/>
          <w:bCs/>
          <w:sz w:val="24"/>
          <w:szCs w:val="24"/>
          <w:lang w:val="fi-FI"/>
        </w:rPr>
        <w:t>me</w:t>
      </w:r>
      <w:r w:rsidRPr="00706C06">
        <w:rPr>
          <w:rFonts w:asciiTheme="majorBidi" w:hAnsiTheme="majorBidi" w:cstheme="majorBidi"/>
          <w:bCs/>
          <w:sz w:val="24"/>
          <w:szCs w:val="24"/>
          <w:lang w:val="fi-FI"/>
        </w:rPr>
        <w:t xml:space="preserve"> për të kryer detyrat dhe për të zbatuar udhëzimet, kërkesat dhe rekomandimet e nxjerra nga</w:t>
      </w:r>
      <w:r w:rsidR="002C6D40" w:rsidRPr="00706C06">
        <w:rPr>
          <w:rFonts w:asciiTheme="majorBidi" w:hAnsiTheme="majorBidi" w:cstheme="majorBidi"/>
          <w:bCs/>
          <w:sz w:val="24"/>
          <w:szCs w:val="24"/>
          <w:lang w:val="fi-FI"/>
        </w:rPr>
        <w:t xml:space="preserve"> </w:t>
      </w:r>
      <w:r w:rsidR="00D146C7" w:rsidRPr="00706C06">
        <w:rPr>
          <w:rFonts w:asciiTheme="majorBidi" w:hAnsiTheme="majorBidi" w:cstheme="majorBidi"/>
          <w:bCs/>
          <w:sz w:val="24"/>
          <w:szCs w:val="24"/>
          <w:lang w:val="fi-FI"/>
        </w:rPr>
        <w:t xml:space="preserve">Qendra </w:t>
      </w:r>
      <w:r w:rsidR="00F560F5" w:rsidRPr="00706C06">
        <w:rPr>
          <w:rFonts w:asciiTheme="majorBidi" w:hAnsiTheme="majorBidi" w:cstheme="majorBidi"/>
          <w:bCs/>
          <w:sz w:val="24"/>
          <w:szCs w:val="24"/>
          <w:lang w:val="fi-FI"/>
        </w:rPr>
        <w:t xml:space="preserve">Koordinuese </w:t>
      </w:r>
      <w:r w:rsidR="00D146C7" w:rsidRPr="00706C06">
        <w:rPr>
          <w:rFonts w:asciiTheme="majorBidi" w:hAnsiTheme="majorBidi" w:cstheme="majorBidi"/>
          <w:bCs/>
          <w:sz w:val="24"/>
          <w:szCs w:val="24"/>
          <w:lang w:val="fi-FI"/>
        </w:rPr>
        <w:t>Rajonale</w:t>
      </w:r>
      <w:r w:rsidRPr="00706C06">
        <w:rPr>
          <w:rFonts w:asciiTheme="majorBidi" w:hAnsiTheme="majorBidi" w:cstheme="majorBidi"/>
          <w:bCs/>
          <w:sz w:val="24"/>
          <w:szCs w:val="24"/>
          <w:lang w:val="fi-FI"/>
        </w:rPr>
        <w:t>, të nevojshme për</w:t>
      </w:r>
      <w:r w:rsidR="00692D10" w:rsidRPr="00706C06">
        <w:rPr>
          <w:rFonts w:asciiTheme="majorBidi" w:hAnsiTheme="majorBidi" w:cstheme="majorBidi"/>
          <w:bCs/>
          <w:sz w:val="24"/>
          <w:szCs w:val="24"/>
          <w:lang w:val="fi-FI"/>
        </w:rPr>
        <w:t xml:space="preserve"> alokimin</w:t>
      </w:r>
      <w:r w:rsidRPr="00706C06">
        <w:rPr>
          <w:rFonts w:asciiTheme="majorBidi" w:hAnsiTheme="majorBidi" w:cstheme="majorBidi"/>
          <w:bCs/>
          <w:sz w:val="24"/>
          <w:szCs w:val="24"/>
          <w:lang w:val="fi-FI"/>
        </w:rPr>
        <w:t xml:space="preserve"> e koordinuar të kapaciteteve dhe </w:t>
      </w:r>
      <w:r w:rsidR="00E754A0" w:rsidRPr="00706C06">
        <w:rPr>
          <w:rFonts w:asciiTheme="majorBidi" w:hAnsiTheme="majorBidi" w:cstheme="majorBidi"/>
          <w:bCs/>
          <w:sz w:val="24"/>
          <w:szCs w:val="24"/>
          <w:lang w:val="fi-FI"/>
        </w:rPr>
        <w:t>aktivitetet</w:t>
      </w:r>
      <w:r w:rsidRPr="00706C06">
        <w:rPr>
          <w:rFonts w:asciiTheme="majorBidi" w:hAnsiTheme="majorBidi" w:cstheme="majorBidi"/>
          <w:bCs/>
          <w:sz w:val="24"/>
          <w:szCs w:val="24"/>
          <w:lang w:val="fi-FI"/>
        </w:rPr>
        <w:t xml:space="preserve"> nga paragrafi 1 i këtij neni.</w:t>
      </w:r>
    </w:p>
    <w:p w14:paraId="7F6897F9" w14:textId="354BAFB5" w:rsidR="00C870F5" w:rsidRPr="00706C06" w:rsidRDefault="00C870F5" w:rsidP="00E55B6C">
      <w:pPr>
        <w:pStyle w:val="ListParagraph"/>
        <w:numPr>
          <w:ilvl w:val="0"/>
          <w:numId w:val="94"/>
        </w:numPr>
        <w:spacing w:before="240"/>
        <w:rPr>
          <w:rFonts w:asciiTheme="majorBidi" w:hAnsiTheme="majorBidi" w:cstheme="majorBidi"/>
          <w:bCs/>
          <w:sz w:val="24"/>
          <w:szCs w:val="24"/>
          <w:lang w:val="fi-FI"/>
        </w:rPr>
        <w:pPrChange w:id="410" w:author="Deniza Krasniqi" w:date="2024-04-12T15:44:00Z">
          <w:pPr>
            <w:pStyle w:val="ListParagraph"/>
            <w:numPr>
              <w:ilvl w:val="0"/>
              <w:numId w:val="95"/>
            </w:numPr>
            <w:spacing w:before="240"/>
            <w:ind w:left="720"/>
          </w:pPr>
        </w:pPrChange>
      </w:pPr>
      <w:r w:rsidRPr="00706C06">
        <w:rPr>
          <w:rFonts w:asciiTheme="majorBidi" w:hAnsiTheme="majorBidi" w:cstheme="majorBidi"/>
          <w:bCs/>
          <w:sz w:val="24"/>
          <w:szCs w:val="24"/>
          <w:lang w:val="fi-FI"/>
        </w:rPr>
        <w:t xml:space="preserve">Operatori i Sistemit të </w:t>
      </w:r>
      <w:r w:rsidR="00E754A0" w:rsidRPr="00706C06">
        <w:rPr>
          <w:rFonts w:asciiTheme="majorBidi" w:hAnsiTheme="majorBidi" w:cstheme="majorBidi"/>
          <w:bCs/>
          <w:sz w:val="24"/>
          <w:szCs w:val="24"/>
          <w:lang w:val="fi-FI"/>
        </w:rPr>
        <w:t>Transmetimit</w:t>
      </w:r>
      <w:r w:rsidRPr="00706C06">
        <w:rPr>
          <w:rFonts w:asciiTheme="majorBidi" w:hAnsiTheme="majorBidi" w:cstheme="majorBidi"/>
          <w:bCs/>
          <w:sz w:val="24"/>
          <w:szCs w:val="24"/>
          <w:lang w:val="fi-FI"/>
        </w:rPr>
        <w:t xml:space="preserve">, në bashkëpunim me operatorët e sistemit të </w:t>
      </w:r>
      <w:r w:rsidR="00E754A0" w:rsidRPr="00706C06">
        <w:rPr>
          <w:rFonts w:asciiTheme="majorBidi" w:hAnsiTheme="majorBidi" w:cstheme="majorBidi"/>
          <w:bCs/>
          <w:sz w:val="24"/>
          <w:szCs w:val="24"/>
          <w:lang w:val="fi-FI"/>
        </w:rPr>
        <w:t>transmetimit</w:t>
      </w:r>
      <w:r w:rsidRPr="00706C06">
        <w:rPr>
          <w:rFonts w:asciiTheme="majorBidi" w:hAnsiTheme="majorBidi" w:cstheme="majorBidi"/>
          <w:bCs/>
          <w:sz w:val="24"/>
          <w:szCs w:val="24"/>
          <w:lang w:val="fi-FI"/>
        </w:rPr>
        <w:t xml:space="preserve"> në</w:t>
      </w:r>
      <w:r w:rsidR="00692D10" w:rsidRPr="00706C06">
        <w:rPr>
          <w:rFonts w:asciiTheme="majorBidi" w:hAnsiTheme="majorBidi" w:cstheme="majorBidi"/>
          <w:bCs/>
          <w:sz w:val="24"/>
          <w:szCs w:val="24"/>
          <w:lang w:val="fi-FI"/>
        </w:rPr>
        <w:t xml:space="preserve"> </w:t>
      </w:r>
      <w:r w:rsidR="00DB171C" w:rsidRPr="00706C06">
        <w:rPr>
          <w:rFonts w:asciiTheme="majorBidi" w:hAnsiTheme="majorBidi" w:cstheme="majorBidi"/>
          <w:bCs/>
          <w:sz w:val="24"/>
          <w:szCs w:val="24"/>
          <w:lang w:val="fi-FI"/>
        </w:rPr>
        <w:t>Rajonin e Operimit të Sistemit</w:t>
      </w:r>
      <w:r w:rsidRPr="00706C06">
        <w:rPr>
          <w:rFonts w:asciiTheme="majorBidi" w:hAnsiTheme="majorBidi" w:cstheme="majorBidi"/>
          <w:bCs/>
          <w:sz w:val="24"/>
          <w:szCs w:val="24"/>
          <w:lang w:val="fi-FI"/>
        </w:rPr>
        <w:t xml:space="preserve">, </w:t>
      </w:r>
      <w:r w:rsidR="00313AEA" w:rsidRPr="00706C06">
        <w:rPr>
          <w:rFonts w:asciiTheme="majorBidi" w:hAnsiTheme="majorBidi" w:cstheme="majorBidi"/>
          <w:bCs/>
          <w:sz w:val="24"/>
          <w:szCs w:val="24"/>
          <w:lang w:val="fi-FI"/>
        </w:rPr>
        <w:t xml:space="preserve">zhvillon </w:t>
      </w:r>
      <w:r w:rsidRPr="00706C06">
        <w:rPr>
          <w:rFonts w:asciiTheme="majorBidi" w:hAnsiTheme="majorBidi" w:cstheme="majorBidi"/>
          <w:bCs/>
          <w:sz w:val="24"/>
          <w:szCs w:val="24"/>
          <w:lang w:val="fi-FI"/>
        </w:rPr>
        <w:t xml:space="preserve">dhe </w:t>
      </w:r>
      <w:r w:rsidR="00313AEA" w:rsidRPr="00706C06">
        <w:rPr>
          <w:rFonts w:asciiTheme="majorBidi" w:hAnsiTheme="majorBidi" w:cstheme="majorBidi"/>
          <w:bCs/>
          <w:sz w:val="24"/>
          <w:szCs w:val="24"/>
          <w:lang w:val="fi-FI"/>
        </w:rPr>
        <w:t xml:space="preserve">zbaton </w:t>
      </w:r>
      <w:r w:rsidRPr="00706C06">
        <w:rPr>
          <w:rFonts w:asciiTheme="majorBidi" w:hAnsiTheme="majorBidi" w:cstheme="majorBidi"/>
          <w:bCs/>
          <w:sz w:val="24"/>
          <w:szCs w:val="24"/>
          <w:lang w:val="fi-FI"/>
        </w:rPr>
        <w:t>Procedurën për zbatimin e llogaritjes së kapaciteteve të koordinuara</w:t>
      </w:r>
      <w:r w:rsidR="00631F9B" w:rsidRPr="00706C06">
        <w:rPr>
          <w:rFonts w:asciiTheme="majorBidi" w:hAnsiTheme="majorBidi" w:cstheme="majorBidi"/>
          <w:bCs/>
          <w:sz w:val="24"/>
          <w:szCs w:val="24"/>
          <w:lang w:val="fi-FI"/>
        </w:rPr>
        <w:t xml:space="preserve"> rajonale</w:t>
      </w:r>
      <w:r w:rsidRPr="00706C06">
        <w:rPr>
          <w:rFonts w:asciiTheme="majorBidi" w:hAnsiTheme="majorBidi" w:cstheme="majorBidi"/>
          <w:bCs/>
          <w:sz w:val="24"/>
          <w:szCs w:val="24"/>
          <w:lang w:val="fi-FI"/>
        </w:rPr>
        <w:t xml:space="preserve"> dhe veprimet korrigjuese në menaxhimin e kongjestionit, si pjesë e Kodit të Rrjetit të </w:t>
      </w:r>
      <w:r w:rsidR="00E754A0" w:rsidRPr="00706C06">
        <w:rPr>
          <w:rFonts w:asciiTheme="majorBidi" w:hAnsiTheme="majorBidi" w:cstheme="majorBidi"/>
          <w:bCs/>
          <w:sz w:val="24"/>
          <w:szCs w:val="24"/>
          <w:lang w:val="fi-FI"/>
        </w:rPr>
        <w:t>Transmetimit</w:t>
      </w:r>
      <w:r w:rsidRPr="00706C06">
        <w:rPr>
          <w:rFonts w:asciiTheme="majorBidi" w:hAnsiTheme="majorBidi" w:cstheme="majorBidi"/>
          <w:bCs/>
          <w:sz w:val="24"/>
          <w:szCs w:val="24"/>
          <w:lang w:val="fi-FI"/>
        </w:rPr>
        <w:t xml:space="preserve">. Procedura </w:t>
      </w:r>
      <w:r w:rsidR="00313AEA" w:rsidRPr="00706C06">
        <w:rPr>
          <w:rFonts w:asciiTheme="majorBidi" w:hAnsiTheme="majorBidi" w:cstheme="majorBidi"/>
          <w:bCs/>
          <w:sz w:val="24"/>
          <w:szCs w:val="24"/>
          <w:lang w:val="fi-FI"/>
        </w:rPr>
        <w:t xml:space="preserve">rregullon </w:t>
      </w:r>
      <w:r w:rsidRPr="00706C06">
        <w:rPr>
          <w:rFonts w:asciiTheme="majorBidi" w:hAnsiTheme="majorBidi" w:cstheme="majorBidi"/>
          <w:bCs/>
          <w:sz w:val="24"/>
          <w:szCs w:val="24"/>
          <w:lang w:val="fi-FI"/>
        </w:rPr>
        <w:t>refuzimin për të</w:t>
      </w:r>
      <w:r w:rsidR="00706DAC" w:rsidRPr="00706C06">
        <w:rPr>
          <w:rFonts w:asciiTheme="majorBidi" w:hAnsiTheme="majorBidi" w:cstheme="majorBidi"/>
          <w:bCs/>
          <w:sz w:val="24"/>
          <w:szCs w:val="24"/>
          <w:lang w:val="fi-FI"/>
        </w:rPr>
        <w:t xml:space="preserve"> vepruar</w:t>
      </w:r>
      <w:r w:rsidRPr="00706C06">
        <w:rPr>
          <w:rFonts w:asciiTheme="majorBidi" w:hAnsiTheme="majorBidi" w:cstheme="majorBidi"/>
          <w:bCs/>
          <w:sz w:val="24"/>
          <w:szCs w:val="24"/>
          <w:lang w:val="fi-FI"/>
        </w:rPr>
        <w:t xml:space="preserve">, modifikimet e </w:t>
      </w:r>
      <w:r w:rsidR="00706DAC" w:rsidRPr="00706C06">
        <w:rPr>
          <w:rFonts w:asciiTheme="majorBidi" w:hAnsiTheme="majorBidi" w:cstheme="majorBidi"/>
          <w:bCs/>
          <w:sz w:val="24"/>
          <w:szCs w:val="24"/>
          <w:lang w:val="fi-FI"/>
        </w:rPr>
        <w:t xml:space="preserve">grupit </w:t>
      </w:r>
      <w:r w:rsidRPr="00706C06">
        <w:rPr>
          <w:rFonts w:asciiTheme="majorBidi" w:hAnsiTheme="majorBidi" w:cstheme="majorBidi"/>
          <w:bCs/>
          <w:sz w:val="24"/>
          <w:szCs w:val="24"/>
          <w:lang w:val="fi-FI"/>
        </w:rPr>
        <w:t xml:space="preserve">të veprimeve dhe devijimet e </w:t>
      </w:r>
      <w:r w:rsidRPr="00706C06">
        <w:rPr>
          <w:rFonts w:asciiTheme="majorBidi" w:hAnsiTheme="majorBidi" w:cstheme="majorBidi"/>
          <w:bCs/>
          <w:sz w:val="24"/>
          <w:szCs w:val="24"/>
          <w:lang w:val="fi-FI"/>
        </w:rPr>
        <w:lastRenderedPageBreak/>
        <w:t xml:space="preserve">mundshme, </w:t>
      </w:r>
      <w:r w:rsidR="003162D3">
        <w:rPr>
          <w:rFonts w:asciiTheme="majorBidi" w:hAnsiTheme="majorBidi" w:cstheme="majorBidi"/>
          <w:bCs/>
          <w:sz w:val="24"/>
          <w:szCs w:val="24"/>
          <w:lang w:val="fi-FI"/>
        </w:rPr>
        <w:t>shqyrtimin</w:t>
      </w:r>
      <w:r w:rsidR="003162D3" w:rsidRPr="00706C06">
        <w:rPr>
          <w:rFonts w:asciiTheme="majorBidi" w:hAnsiTheme="majorBidi" w:cstheme="majorBidi"/>
          <w:bCs/>
          <w:sz w:val="24"/>
          <w:szCs w:val="24"/>
          <w:lang w:val="fi-FI"/>
        </w:rPr>
        <w:t xml:space="preserve"> </w:t>
      </w:r>
      <w:r w:rsidRPr="00706C06">
        <w:rPr>
          <w:rFonts w:asciiTheme="majorBidi" w:hAnsiTheme="majorBidi" w:cstheme="majorBidi"/>
          <w:bCs/>
          <w:sz w:val="24"/>
          <w:szCs w:val="24"/>
          <w:lang w:val="fi-FI"/>
        </w:rPr>
        <w:t xml:space="preserve">e veprimeve dhe rekomandimeve dhe </w:t>
      </w:r>
      <w:r w:rsidR="00BE78F7" w:rsidRPr="00706C06">
        <w:rPr>
          <w:rFonts w:asciiTheme="majorBidi" w:hAnsiTheme="majorBidi" w:cstheme="majorBidi"/>
          <w:bCs/>
          <w:sz w:val="24"/>
          <w:szCs w:val="24"/>
          <w:lang w:val="fi-FI"/>
        </w:rPr>
        <w:t>përshtatjen</w:t>
      </w:r>
      <w:r w:rsidRPr="00706C06">
        <w:rPr>
          <w:rFonts w:asciiTheme="majorBidi" w:hAnsiTheme="majorBidi" w:cstheme="majorBidi"/>
          <w:bCs/>
          <w:sz w:val="24"/>
          <w:szCs w:val="24"/>
          <w:lang w:val="fi-FI"/>
        </w:rPr>
        <w:t xml:space="preserve">e tyre të koordinuar nga </w:t>
      </w:r>
      <w:r w:rsidR="00D146C7" w:rsidRPr="00706C06">
        <w:rPr>
          <w:rFonts w:asciiTheme="majorBidi" w:hAnsiTheme="majorBidi" w:cstheme="majorBidi"/>
          <w:bCs/>
          <w:sz w:val="24"/>
          <w:szCs w:val="24"/>
          <w:lang w:val="fi-FI"/>
        </w:rPr>
        <w:t>Qendra Koordinuese</w:t>
      </w:r>
      <w:r w:rsidR="00C149F5" w:rsidRPr="00706C06">
        <w:rPr>
          <w:rFonts w:asciiTheme="majorBidi" w:hAnsiTheme="majorBidi" w:cstheme="majorBidi"/>
          <w:bCs/>
          <w:sz w:val="24"/>
          <w:szCs w:val="24"/>
          <w:lang w:val="fi-FI"/>
        </w:rPr>
        <w:t xml:space="preserve"> Rajonale</w:t>
      </w:r>
      <w:r w:rsidRPr="00706C06">
        <w:rPr>
          <w:rFonts w:asciiTheme="majorBidi" w:hAnsiTheme="majorBidi" w:cstheme="majorBidi"/>
          <w:bCs/>
          <w:sz w:val="24"/>
          <w:szCs w:val="24"/>
          <w:lang w:val="fi-FI"/>
        </w:rPr>
        <w:t>.</w:t>
      </w:r>
    </w:p>
    <w:p w14:paraId="6A9B3686" w14:textId="356D26F6" w:rsidR="00C870F5" w:rsidRPr="00706C06" w:rsidRDefault="00C870F5" w:rsidP="00E55B6C">
      <w:pPr>
        <w:pStyle w:val="ListParagraph"/>
        <w:numPr>
          <w:ilvl w:val="0"/>
          <w:numId w:val="94"/>
        </w:numPr>
        <w:spacing w:before="240"/>
        <w:rPr>
          <w:rFonts w:asciiTheme="majorBidi" w:hAnsiTheme="majorBidi" w:cstheme="majorBidi"/>
          <w:bCs/>
          <w:sz w:val="24"/>
          <w:szCs w:val="24"/>
          <w:lang w:val="fi-FI"/>
        </w:rPr>
        <w:pPrChange w:id="411" w:author="Deniza Krasniqi" w:date="2024-04-12T15:44:00Z">
          <w:pPr>
            <w:pStyle w:val="ListParagraph"/>
            <w:numPr>
              <w:ilvl w:val="0"/>
              <w:numId w:val="95"/>
            </w:numPr>
            <w:spacing w:before="240"/>
            <w:ind w:left="720"/>
          </w:pPr>
        </w:pPrChange>
      </w:pPr>
      <w:r w:rsidRPr="00706C06">
        <w:rPr>
          <w:rFonts w:asciiTheme="majorBidi" w:hAnsiTheme="majorBidi" w:cstheme="majorBidi"/>
          <w:bCs/>
          <w:sz w:val="24"/>
          <w:szCs w:val="24"/>
          <w:lang w:val="fi-FI"/>
        </w:rPr>
        <w:t>Rregullatori</w:t>
      </w:r>
      <w:r w:rsidR="00190A47" w:rsidRPr="00706C06">
        <w:rPr>
          <w:rFonts w:asciiTheme="majorBidi" w:hAnsiTheme="majorBidi" w:cstheme="majorBidi"/>
          <w:bCs/>
          <w:sz w:val="24"/>
          <w:szCs w:val="24"/>
          <w:lang w:val="fi-FI"/>
        </w:rPr>
        <w:t>,</w:t>
      </w:r>
      <w:r w:rsidRPr="00706C06">
        <w:rPr>
          <w:rFonts w:asciiTheme="majorBidi" w:hAnsiTheme="majorBidi" w:cstheme="majorBidi"/>
          <w:bCs/>
          <w:sz w:val="24"/>
          <w:szCs w:val="24"/>
          <w:lang w:val="fi-FI"/>
        </w:rPr>
        <w:t xml:space="preserve"> </w:t>
      </w:r>
      <w:r w:rsidR="00190A47" w:rsidRPr="00706C06">
        <w:rPr>
          <w:rFonts w:asciiTheme="majorBidi" w:hAnsiTheme="majorBidi" w:cstheme="majorBidi"/>
          <w:bCs/>
          <w:sz w:val="24"/>
          <w:szCs w:val="24"/>
          <w:lang w:val="fi-FI"/>
        </w:rPr>
        <w:t xml:space="preserve">në </w:t>
      </w:r>
      <w:r w:rsidRPr="00706C06">
        <w:rPr>
          <w:rFonts w:asciiTheme="majorBidi" w:hAnsiTheme="majorBidi" w:cstheme="majorBidi"/>
          <w:bCs/>
          <w:sz w:val="24"/>
          <w:szCs w:val="24"/>
          <w:lang w:val="fi-FI"/>
        </w:rPr>
        <w:t>koordin</w:t>
      </w:r>
      <w:r w:rsidR="00190A47" w:rsidRPr="00706C06">
        <w:rPr>
          <w:rFonts w:asciiTheme="majorBidi" w:hAnsiTheme="majorBidi" w:cstheme="majorBidi"/>
          <w:bCs/>
          <w:sz w:val="24"/>
          <w:szCs w:val="24"/>
          <w:lang w:val="fi-FI"/>
        </w:rPr>
        <w:t>im</w:t>
      </w:r>
      <w:r w:rsidRPr="00706C06">
        <w:rPr>
          <w:rFonts w:asciiTheme="majorBidi" w:hAnsiTheme="majorBidi" w:cstheme="majorBidi"/>
          <w:bCs/>
          <w:sz w:val="24"/>
          <w:szCs w:val="24"/>
          <w:lang w:val="fi-FI"/>
        </w:rPr>
        <w:t xml:space="preserve"> me autoritetet rregullatore përkatëse të </w:t>
      </w:r>
      <w:r w:rsidR="00D146C7" w:rsidRPr="00706C06">
        <w:rPr>
          <w:rFonts w:asciiTheme="majorBidi" w:hAnsiTheme="majorBidi" w:cstheme="majorBidi"/>
          <w:bCs/>
          <w:sz w:val="24"/>
          <w:szCs w:val="24"/>
          <w:lang w:val="fi-FI"/>
        </w:rPr>
        <w:t>Rajon</w:t>
      </w:r>
      <w:r w:rsidR="00265F8F">
        <w:rPr>
          <w:rFonts w:asciiTheme="majorBidi" w:hAnsiTheme="majorBidi" w:cstheme="majorBidi"/>
          <w:bCs/>
          <w:sz w:val="24"/>
          <w:szCs w:val="24"/>
          <w:lang w:val="fi-FI"/>
        </w:rPr>
        <w:t>it  t</w:t>
      </w:r>
      <w:r w:rsidR="00265F8F" w:rsidRPr="00706C06">
        <w:rPr>
          <w:rFonts w:asciiTheme="majorBidi" w:hAnsiTheme="majorBidi" w:cstheme="majorBidi"/>
          <w:sz w:val="24"/>
          <w:szCs w:val="24"/>
          <w:lang w:val="fi-FI"/>
        </w:rPr>
        <w:t xml:space="preserve">ë Operimit </w:t>
      </w:r>
      <w:r w:rsidR="00265F8F">
        <w:rPr>
          <w:rFonts w:asciiTheme="majorBidi" w:hAnsiTheme="majorBidi" w:cstheme="majorBidi"/>
          <w:sz w:val="24"/>
          <w:szCs w:val="24"/>
          <w:lang w:val="fi-FI"/>
        </w:rPr>
        <w:t>t</w:t>
      </w:r>
      <w:r w:rsidR="00265F8F" w:rsidRPr="00706C06">
        <w:rPr>
          <w:rFonts w:asciiTheme="majorBidi" w:hAnsiTheme="majorBidi" w:cstheme="majorBidi"/>
          <w:sz w:val="24"/>
          <w:szCs w:val="24"/>
          <w:lang w:val="fi-FI"/>
        </w:rPr>
        <w:t xml:space="preserve">ë </w:t>
      </w:r>
      <w:r w:rsidR="00265F8F">
        <w:rPr>
          <w:rFonts w:asciiTheme="majorBidi" w:hAnsiTheme="majorBidi" w:cstheme="majorBidi"/>
          <w:bCs/>
          <w:sz w:val="24"/>
          <w:szCs w:val="24"/>
          <w:lang w:val="fi-FI"/>
        </w:rPr>
        <w:t>Sistemit</w:t>
      </w:r>
      <w:r w:rsidR="00265F8F" w:rsidRPr="00265F8F" w:rsidDel="00265F8F">
        <w:rPr>
          <w:rFonts w:asciiTheme="majorBidi" w:hAnsiTheme="majorBidi" w:cstheme="majorBidi"/>
          <w:bCs/>
          <w:sz w:val="24"/>
          <w:szCs w:val="24"/>
          <w:lang w:val="fi-FI"/>
        </w:rPr>
        <w:t xml:space="preserve"> </w:t>
      </w:r>
      <w:r w:rsidR="00190A47" w:rsidRPr="00706C06">
        <w:rPr>
          <w:rFonts w:asciiTheme="majorBidi" w:hAnsiTheme="majorBidi" w:cstheme="majorBidi"/>
          <w:bCs/>
          <w:sz w:val="24"/>
          <w:szCs w:val="24"/>
          <w:lang w:val="fi-FI"/>
        </w:rPr>
        <w:t>,</w:t>
      </w:r>
      <w:r w:rsidRPr="00706C06">
        <w:rPr>
          <w:rFonts w:asciiTheme="majorBidi" w:hAnsiTheme="majorBidi" w:cstheme="majorBidi"/>
          <w:bCs/>
          <w:sz w:val="24"/>
          <w:szCs w:val="24"/>
          <w:lang w:val="fi-FI"/>
        </w:rPr>
        <w:t xml:space="preserve"> identifik</w:t>
      </w:r>
      <w:r w:rsidR="00190A47" w:rsidRPr="00706C06">
        <w:rPr>
          <w:rFonts w:asciiTheme="majorBidi" w:hAnsiTheme="majorBidi" w:cstheme="majorBidi"/>
          <w:bCs/>
          <w:sz w:val="24"/>
          <w:szCs w:val="24"/>
          <w:lang w:val="fi-FI"/>
        </w:rPr>
        <w:t>on</w:t>
      </w:r>
      <w:r w:rsidRPr="00706C06">
        <w:rPr>
          <w:rFonts w:asciiTheme="majorBidi" w:hAnsiTheme="majorBidi" w:cstheme="majorBidi"/>
          <w:bCs/>
          <w:sz w:val="24"/>
          <w:szCs w:val="24"/>
          <w:lang w:val="fi-FI"/>
        </w:rPr>
        <w:t xml:space="preserve"> mospërputhjen e mundshme</w:t>
      </w:r>
      <w:r w:rsidR="00265F8F">
        <w:rPr>
          <w:rFonts w:asciiTheme="majorBidi" w:hAnsiTheme="majorBidi" w:cstheme="majorBidi"/>
          <w:bCs/>
          <w:sz w:val="24"/>
          <w:szCs w:val="24"/>
          <w:lang w:val="fi-FI"/>
        </w:rPr>
        <w:t xml:space="preserve"> t</w:t>
      </w:r>
      <w:r w:rsidR="00265F8F" w:rsidRPr="00706C06">
        <w:rPr>
          <w:rFonts w:asciiTheme="majorBidi" w:hAnsiTheme="majorBidi" w:cstheme="majorBidi"/>
          <w:sz w:val="24"/>
          <w:szCs w:val="24"/>
          <w:lang w:val="fi-FI"/>
        </w:rPr>
        <w:t xml:space="preserve">ë </w:t>
      </w:r>
      <w:r w:rsidRPr="00706C06">
        <w:rPr>
          <w:rFonts w:asciiTheme="majorBidi" w:hAnsiTheme="majorBidi" w:cstheme="majorBidi"/>
          <w:bCs/>
          <w:sz w:val="24"/>
          <w:szCs w:val="24"/>
          <w:lang w:val="fi-FI"/>
        </w:rPr>
        <w:t xml:space="preserve"> </w:t>
      </w:r>
      <w:r w:rsidR="00265F8F">
        <w:rPr>
          <w:rFonts w:asciiTheme="majorBidi" w:hAnsiTheme="majorBidi" w:cstheme="majorBidi"/>
          <w:bCs/>
          <w:sz w:val="24"/>
          <w:szCs w:val="24"/>
          <w:lang w:val="fi-FI"/>
        </w:rPr>
        <w:t>Qendr</w:t>
      </w:r>
      <w:r w:rsidR="00265F8F" w:rsidRPr="00706C06">
        <w:rPr>
          <w:rFonts w:asciiTheme="majorBidi" w:hAnsiTheme="majorBidi" w:cstheme="majorBidi"/>
          <w:sz w:val="24"/>
          <w:szCs w:val="24"/>
          <w:lang w:val="fi-FI"/>
        </w:rPr>
        <w:t xml:space="preserve">ës Koordinuese Rajonale </w:t>
      </w:r>
      <w:r w:rsidRPr="00706C06">
        <w:rPr>
          <w:rFonts w:asciiTheme="majorBidi" w:hAnsiTheme="majorBidi" w:cstheme="majorBidi"/>
          <w:bCs/>
          <w:sz w:val="24"/>
          <w:szCs w:val="24"/>
          <w:lang w:val="fi-FI"/>
        </w:rPr>
        <w:t>me detyrimet e t</w:t>
      </w:r>
      <w:r w:rsidR="00BB19A7" w:rsidRPr="00706C06">
        <w:rPr>
          <w:rFonts w:asciiTheme="majorBidi" w:hAnsiTheme="majorBidi" w:cstheme="majorBidi"/>
          <w:bCs/>
          <w:sz w:val="24"/>
          <w:szCs w:val="24"/>
          <w:lang w:val="fi-FI"/>
        </w:rPr>
        <w:t>yre</w:t>
      </w:r>
      <w:r w:rsidR="007909A3" w:rsidRPr="00706C06">
        <w:rPr>
          <w:rFonts w:asciiTheme="majorBidi" w:hAnsiTheme="majorBidi" w:cstheme="majorBidi"/>
          <w:bCs/>
          <w:sz w:val="24"/>
          <w:szCs w:val="24"/>
          <w:lang w:val="fi-FI"/>
        </w:rPr>
        <w:t xml:space="preserve"> </w:t>
      </w:r>
      <w:r w:rsidRPr="00706C06">
        <w:rPr>
          <w:rFonts w:asciiTheme="majorBidi" w:hAnsiTheme="majorBidi" w:cstheme="majorBidi"/>
          <w:bCs/>
          <w:sz w:val="24"/>
          <w:szCs w:val="24"/>
          <w:lang w:val="fi-FI"/>
        </w:rPr>
        <w:t xml:space="preserve">dhe </w:t>
      </w:r>
      <w:r w:rsidR="00190A47" w:rsidRPr="00706C06">
        <w:rPr>
          <w:rFonts w:asciiTheme="majorBidi" w:hAnsiTheme="majorBidi" w:cstheme="majorBidi"/>
          <w:bCs/>
          <w:sz w:val="24"/>
          <w:szCs w:val="24"/>
          <w:lang w:val="fi-FI"/>
        </w:rPr>
        <w:t>i</w:t>
      </w:r>
      <w:r w:rsidRPr="00706C06">
        <w:rPr>
          <w:rFonts w:asciiTheme="majorBidi" w:hAnsiTheme="majorBidi" w:cstheme="majorBidi"/>
          <w:bCs/>
          <w:sz w:val="24"/>
          <w:szCs w:val="24"/>
          <w:lang w:val="fi-FI"/>
        </w:rPr>
        <w:t>paraqe</w:t>
      </w:r>
      <w:r w:rsidR="0057716B" w:rsidRPr="00706C06">
        <w:rPr>
          <w:rFonts w:asciiTheme="majorBidi" w:hAnsiTheme="majorBidi" w:cstheme="majorBidi"/>
          <w:bCs/>
          <w:sz w:val="24"/>
          <w:szCs w:val="24"/>
          <w:lang w:val="fi-FI"/>
        </w:rPr>
        <w:t>t</w:t>
      </w:r>
      <w:r w:rsidRPr="00706C06">
        <w:rPr>
          <w:rFonts w:asciiTheme="majorBidi" w:hAnsiTheme="majorBidi" w:cstheme="majorBidi"/>
          <w:bCs/>
          <w:sz w:val="24"/>
          <w:szCs w:val="24"/>
          <w:lang w:val="fi-FI"/>
        </w:rPr>
        <w:t xml:space="preserve"> kërkesë ACER-it për një </w:t>
      </w:r>
      <w:r w:rsidR="0003216E">
        <w:rPr>
          <w:rFonts w:asciiTheme="majorBidi" w:hAnsiTheme="majorBidi" w:cstheme="majorBidi"/>
          <w:bCs/>
          <w:sz w:val="24"/>
          <w:szCs w:val="24"/>
          <w:lang w:val="fi-FI"/>
        </w:rPr>
        <w:t>opinion</w:t>
      </w:r>
      <w:r w:rsidR="00C13D22" w:rsidRPr="00706C06">
        <w:rPr>
          <w:rFonts w:asciiTheme="majorBidi" w:hAnsiTheme="majorBidi" w:cstheme="majorBidi"/>
          <w:bCs/>
          <w:sz w:val="24"/>
          <w:szCs w:val="24"/>
          <w:lang w:val="fi-FI"/>
        </w:rPr>
        <w:t xml:space="preserve"> </w:t>
      </w:r>
      <w:r w:rsidRPr="00706C06">
        <w:rPr>
          <w:rFonts w:asciiTheme="majorBidi" w:hAnsiTheme="majorBidi" w:cstheme="majorBidi"/>
          <w:bCs/>
          <w:sz w:val="24"/>
          <w:szCs w:val="24"/>
          <w:lang w:val="fi-FI"/>
        </w:rPr>
        <w:t>të arsyetuar dhe</w:t>
      </w:r>
      <w:r w:rsidR="000507A0" w:rsidRPr="00706C06">
        <w:rPr>
          <w:rFonts w:asciiTheme="majorBidi" w:hAnsiTheme="majorBidi" w:cstheme="majorBidi"/>
          <w:bCs/>
          <w:sz w:val="24"/>
          <w:szCs w:val="24"/>
          <w:lang w:val="fi-FI"/>
        </w:rPr>
        <w:t xml:space="preserve"> e dërgon</w:t>
      </w:r>
      <w:r w:rsidRPr="00706C06">
        <w:rPr>
          <w:rFonts w:asciiTheme="majorBidi" w:hAnsiTheme="majorBidi" w:cstheme="majorBidi"/>
          <w:bCs/>
          <w:sz w:val="24"/>
          <w:szCs w:val="24"/>
          <w:lang w:val="fi-FI"/>
        </w:rPr>
        <w:t xml:space="preserve"> rekomandimin përkatës në </w:t>
      </w:r>
      <w:r w:rsidR="00D146C7" w:rsidRPr="00706C06">
        <w:rPr>
          <w:rFonts w:asciiTheme="majorBidi" w:hAnsiTheme="majorBidi" w:cstheme="majorBidi"/>
          <w:bCs/>
          <w:sz w:val="24"/>
          <w:szCs w:val="24"/>
          <w:lang w:val="fi-FI"/>
        </w:rPr>
        <w:t>Qendr</w:t>
      </w:r>
      <w:r w:rsidR="000C7DF0" w:rsidRPr="00706C06">
        <w:rPr>
          <w:rFonts w:asciiTheme="majorBidi" w:hAnsiTheme="majorBidi" w:cstheme="majorBidi"/>
          <w:sz w:val="24"/>
          <w:szCs w:val="24"/>
          <w:lang w:val="fi-FI"/>
        </w:rPr>
        <w:t>ë</w:t>
      </w:r>
      <w:r w:rsidR="00D146C7" w:rsidRPr="00706C06">
        <w:rPr>
          <w:rFonts w:asciiTheme="majorBidi" w:hAnsiTheme="majorBidi" w:cstheme="majorBidi"/>
          <w:bCs/>
          <w:sz w:val="24"/>
          <w:szCs w:val="24"/>
          <w:lang w:val="fi-FI"/>
        </w:rPr>
        <w:t xml:space="preserve">n </w:t>
      </w:r>
      <w:r w:rsidR="0057716B" w:rsidRPr="00706C06">
        <w:rPr>
          <w:rFonts w:asciiTheme="majorBidi" w:hAnsiTheme="majorBidi" w:cstheme="majorBidi"/>
          <w:bCs/>
          <w:sz w:val="24"/>
          <w:szCs w:val="24"/>
          <w:lang w:val="fi-FI"/>
        </w:rPr>
        <w:t xml:space="preserve">Koordinuese </w:t>
      </w:r>
      <w:r w:rsidR="00D146C7" w:rsidRPr="00706C06">
        <w:rPr>
          <w:rFonts w:asciiTheme="majorBidi" w:hAnsiTheme="majorBidi" w:cstheme="majorBidi"/>
          <w:bCs/>
          <w:sz w:val="24"/>
          <w:szCs w:val="24"/>
          <w:lang w:val="fi-FI"/>
        </w:rPr>
        <w:t>Rajonale</w:t>
      </w:r>
      <w:r w:rsidRPr="00706C06">
        <w:rPr>
          <w:rFonts w:asciiTheme="majorBidi" w:hAnsiTheme="majorBidi" w:cstheme="majorBidi"/>
          <w:bCs/>
          <w:sz w:val="24"/>
          <w:szCs w:val="24"/>
          <w:lang w:val="fi-FI"/>
        </w:rPr>
        <w:t>. Procedura nga paragrafi 4 i këtij neni parasheh kushtet dhe përgjegjësitë në këtë drejtim.</w:t>
      </w:r>
    </w:p>
    <w:p w14:paraId="5F879150" w14:textId="67329453" w:rsidR="00C870F5" w:rsidRPr="00706C06" w:rsidRDefault="00C870F5" w:rsidP="00E55B6C">
      <w:pPr>
        <w:pStyle w:val="ListParagraph"/>
        <w:numPr>
          <w:ilvl w:val="0"/>
          <w:numId w:val="94"/>
        </w:numPr>
        <w:spacing w:before="240"/>
        <w:rPr>
          <w:rFonts w:asciiTheme="majorBidi" w:hAnsiTheme="majorBidi" w:cstheme="majorBidi"/>
          <w:bCs/>
          <w:sz w:val="24"/>
          <w:szCs w:val="24"/>
          <w:lang w:val="fi-FI"/>
        </w:rPr>
        <w:pPrChange w:id="412" w:author="Deniza Krasniqi" w:date="2024-04-12T15:44:00Z">
          <w:pPr>
            <w:pStyle w:val="ListParagraph"/>
            <w:numPr>
              <w:ilvl w:val="0"/>
              <w:numId w:val="95"/>
            </w:numPr>
            <w:spacing w:before="240"/>
            <w:ind w:left="720"/>
          </w:pPr>
        </w:pPrChange>
      </w:pPr>
      <w:r w:rsidRPr="00706C06">
        <w:rPr>
          <w:rFonts w:asciiTheme="majorBidi" w:hAnsiTheme="majorBidi" w:cstheme="majorBidi"/>
          <w:bCs/>
          <w:sz w:val="24"/>
          <w:szCs w:val="24"/>
          <w:lang w:val="fi-FI"/>
        </w:rPr>
        <w:t xml:space="preserve">Operatori i Sistemit të Transmetimit </w:t>
      </w:r>
      <w:r w:rsidR="00313AEA" w:rsidRPr="00706C06">
        <w:rPr>
          <w:rFonts w:asciiTheme="majorBidi" w:hAnsiTheme="majorBidi" w:cstheme="majorBidi"/>
          <w:bCs/>
          <w:sz w:val="24"/>
          <w:szCs w:val="24"/>
          <w:lang w:val="fi-FI"/>
        </w:rPr>
        <w:t xml:space="preserve">mbulon </w:t>
      </w:r>
      <w:r w:rsidRPr="00706C06">
        <w:rPr>
          <w:rFonts w:asciiTheme="majorBidi" w:hAnsiTheme="majorBidi" w:cstheme="majorBidi"/>
          <w:bCs/>
          <w:sz w:val="24"/>
          <w:szCs w:val="24"/>
          <w:lang w:val="fi-FI"/>
        </w:rPr>
        <w:t xml:space="preserve">pjesën e shpenzimeve dhe detyrimeve të tjera që lidhen me </w:t>
      </w:r>
      <w:r w:rsidR="005F7E05" w:rsidRPr="00706C06">
        <w:rPr>
          <w:rFonts w:asciiTheme="majorBidi" w:hAnsiTheme="majorBidi" w:cstheme="majorBidi"/>
          <w:bCs/>
          <w:sz w:val="24"/>
          <w:szCs w:val="24"/>
          <w:lang w:val="fi-FI"/>
        </w:rPr>
        <w:t>realizmin</w:t>
      </w:r>
      <w:r w:rsidRPr="00706C06">
        <w:rPr>
          <w:rFonts w:asciiTheme="majorBidi" w:hAnsiTheme="majorBidi" w:cstheme="majorBidi"/>
          <w:bCs/>
          <w:sz w:val="24"/>
          <w:szCs w:val="24"/>
          <w:lang w:val="fi-FI"/>
        </w:rPr>
        <w:t xml:space="preserve">e detyrave të </w:t>
      </w:r>
      <w:r w:rsidR="00D146C7" w:rsidRPr="00706C06">
        <w:rPr>
          <w:rFonts w:asciiTheme="majorBidi" w:hAnsiTheme="majorBidi" w:cstheme="majorBidi"/>
          <w:bCs/>
          <w:sz w:val="24"/>
          <w:szCs w:val="24"/>
          <w:lang w:val="fi-FI"/>
        </w:rPr>
        <w:t>Qendr</w:t>
      </w:r>
      <w:r w:rsidR="000C7DF0" w:rsidRPr="00706C06">
        <w:rPr>
          <w:rFonts w:asciiTheme="majorBidi" w:hAnsiTheme="majorBidi" w:cstheme="majorBidi"/>
          <w:sz w:val="24"/>
          <w:szCs w:val="24"/>
          <w:lang w:val="fi-FI"/>
        </w:rPr>
        <w:t>ë</w:t>
      </w:r>
      <w:r w:rsidR="00D146C7" w:rsidRPr="00706C06">
        <w:rPr>
          <w:rFonts w:asciiTheme="majorBidi" w:hAnsiTheme="majorBidi" w:cstheme="majorBidi"/>
          <w:bCs/>
          <w:sz w:val="24"/>
          <w:szCs w:val="24"/>
          <w:lang w:val="fi-FI"/>
        </w:rPr>
        <w:t xml:space="preserve">s </w:t>
      </w:r>
      <w:r w:rsidR="00265F8F" w:rsidRPr="000A7D04">
        <w:rPr>
          <w:rFonts w:asciiTheme="majorBidi" w:hAnsiTheme="majorBidi" w:cstheme="majorBidi"/>
          <w:bCs/>
          <w:sz w:val="24"/>
          <w:szCs w:val="24"/>
          <w:lang w:val="fi-FI"/>
        </w:rPr>
        <w:t>Koordinuese</w:t>
      </w:r>
      <w:r w:rsidR="00265F8F" w:rsidRPr="00265F8F">
        <w:rPr>
          <w:rFonts w:asciiTheme="majorBidi" w:hAnsiTheme="majorBidi" w:cstheme="majorBidi"/>
          <w:bCs/>
          <w:sz w:val="24"/>
          <w:szCs w:val="24"/>
          <w:lang w:val="fi-FI"/>
        </w:rPr>
        <w:t xml:space="preserve"> </w:t>
      </w:r>
      <w:r w:rsidR="00D146C7" w:rsidRPr="00706C06">
        <w:rPr>
          <w:rFonts w:asciiTheme="majorBidi" w:hAnsiTheme="majorBidi" w:cstheme="majorBidi"/>
          <w:bCs/>
          <w:sz w:val="24"/>
          <w:szCs w:val="24"/>
          <w:lang w:val="fi-FI"/>
        </w:rPr>
        <w:t xml:space="preserve">Rajonale </w:t>
      </w:r>
      <w:r w:rsidR="00A066BC" w:rsidRPr="00706C06">
        <w:rPr>
          <w:rFonts w:asciiTheme="majorBidi" w:hAnsiTheme="majorBidi" w:cstheme="majorBidi"/>
          <w:bCs/>
          <w:sz w:val="24"/>
          <w:szCs w:val="24"/>
          <w:lang w:val="fi-FI"/>
        </w:rPr>
        <w:t xml:space="preserve">relevante për </w:t>
      </w:r>
      <w:r w:rsidRPr="00706C06">
        <w:rPr>
          <w:rFonts w:asciiTheme="majorBidi" w:hAnsiTheme="majorBidi" w:cstheme="majorBidi"/>
          <w:bCs/>
          <w:sz w:val="24"/>
          <w:szCs w:val="24"/>
          <w:lang w:val="fi-FI"/>
        </w:rPr>
        <w:t xml:space="preserve">funksionimin e </w:t>
      </w:r>
      <w:r w:rsidR="00BB19A7" w:rsidRPr="00706C06">
        <w:rPr>
          <w:rFonts w:asciiTheme="majorBidi" w:hAnsiTheme="majorBidi" w:cstheme="majorBidi"/>
          <w:bCs/>
          <w:sz w:val="24"/>
          <w:szCs w:val="24"/>
          <w:lang w:val="fi-FI"/>
        </w:rPr>
        <w:t>tyre</w:t>
      </w:r>
      <w:r w:rsidRPr="00706C06">
        <w:rPr>
          <w:rFonts w:asciiTheme="majorBidi" w:hAnsiTheme="majorBidi" w:cstheme="majorBidi"/>
          <w:bCs/>
          <w:sz w:val="24"/>
          <w:szCs w:val="24"/>
          <w:lang w:val="fi-FI"/>
        </w:rPr>
        <w:t xml:space="preserve">. Metoda e përdorur për të siguruar mbulimin  </w:t>
      </w:r>
      <w:r w:rsidR="00313AEA" w:rsidRPr="00706C06">
        <w:rPr>
          <w:rFonts w:asciiTheme="majorBidi" w:hAnsiTheme="majorBidi" w:cstheme="majorBidi"/>
          <w:bCs/>
          <w:sz w:val="24"/>
          <w:szCs w:val="24"/>
          <w:lang w:val="fi-FI"/>
        </w:rPr>
        <w:t xml:space="preserve">merr </w:t>
      </w:r>
      <w:r w:rsidRPr="00706C06">
        <w:rPr>
          <w:rFonts w:asciiTheme="majorBidi" w:hAnsiTheme="majorBidi" w:cstheme="majorBidi"/>
          <w:bCs/>
          <w:sz w:val="24"/>
          <w:szCs w:val="24"/>
          <w:lang w:val="fi-FI"/>
        </w:rPr>
        <w:t xml:space="preserve">parasysh statusin ligjor të </w:t>
      </w:r>
      <w:r w:rsidR="001246CE" w:rsidRPr="00706C06">
        <w:rPr>
          <w:rFonts w:asciiTheme="majorBidi" w:hAnsiTheme="majorBidi" w:cstheme="majorBidi"/>
          <w:bCs/>
          <w:sz w:val="24"/>
          <w:szCs w:val="24"/>
          <w:lang w:val="fi-FI"/>
        </w:rPr>
        <w:t>Qendr</w:t>
      </w:r>
      <w:r w:rsidR="000C7DF0" w:rsidRPr="00706C06">
        <w:rPr>
          <w:rFonts w:asciiTheme="majorBidi" w:hAnsiTheme="majorBidi" w:cstheme="majorBidi"/>
          <w:sz w:val="24"/>
          <w:szCs w:val="24"/>
          <w:lang w:val="fi-FI"/>
        </w:rPr>
        <w:t>ë</w:t>
      </w:r>
      <w:r w:rsidR="001246CE" w:rsidRPr="00706C06">
        <w:rPr>
          <w:rFonts w:asciiTheme="majorBidi" w:hAnsiTheme="majorBidi" w:cstheme="majorBidi"/>
          <w:bCs/>
          <w:sz w:val="24"/>
          <w:szCs w:val="24"/>
          <w:lang w:val="fi-FI"/>
        </w:rPr>
        <w:t xml:space="preserve">s </w:t>
      </w:r>
      <w:r w:rsidR="00265F8F" w:rsidRPr="00573DD0">
        <w:rPr>
          <w:rFonts w:asciiTheme="majorBidi" w:hAnsiTheme="majorBidi" w:cstheme="majorBidi"/>
          <w:bCs/>
          <w:sz w:val="24"/>
          <w:szCs w:val="24"/>
          <w:lang w:val="fi-FI"/>
        </w:rPr>
        <w:t>Koordinuese</w:t>
      </w:r>
      <w:r w:rsidR="00265F8F" w:rsidRPr="00265F8F">
        <w:rPr>
          <w:rFonts w:asciiTheme="majorBidi" w:hAnsiTheme="majorBidi" w:cstheme="majorBidi"/>
          <w:bCs/>
          <w:sz w:val="24"/>
          <w:szCs w:val="24"/>
          <w:lang w:val="fi-FI"/>
        </w:rPr>
        <w:t xml:space="preserve"> </w:t>
      </w:r>
      <w:r w:rsidR="001246CE" w:rsidRPr="00706C06">
        <w:rPr>
          <w:rFonts w:asciiTheme="majorBidi" w:hAnsiTheme="majorBidi" w:cstheme="majorBidi"/>
          <w:bCs/>
          <w:sz w:val="24"/>
          <w:szCs w:val="24"/>
          <w:lang w:val="fi-FI"/>
        </w:rPr>
        <w:t xml:space="preserve">Rajonale </w:t>
      </w:r>
      <w:r w:rsidRPr="00706C06">
        <w:rPr>
          <w:rFonts w:asciiTheme="majorBidi" w:hAnsiTheme="majorBidi" w:cstheme="majorBidi"/>
          <w:bCs/>
          <w:sz w:val="24"/>
          <w:szCs w:val="24"/>
          <w:lang w:val="fi-FI"/>
        </w:rPr>
        <w:t xml:space="preserve">dhe nivelin e sigurimit </w:t>
      </w:r>
      <w:r w:rsidR="00A066BC" w:rsidRPr="00706C06">
        <w:rPr>
          <w:rFonts w:asciiTheme="majorBidi" w:hAnsiTheme="majorBidi" w:cstheme="majorBidi"/>
          <w:bCs/>
          <w:sz w:val="24"/>
          <w:szCs w:val="24"/>
          <w:lang w:val="fi-FI"/>
        </w:rPr>
        <w:t>komercial</w:t>
      </w:r>
      <w:r w:rsidRPr="00706C06">
        <w:rPr>
          <w:rFonts w:asciiTheme="majorBidi" w:hAnsiTheme="majorBidi" w:cstheme="majorBidi"/>
          <w:bCs/>
          <w:sz w:val="24"/>
          <w:szCs w:val="24"/>
          <w:lang w:val="fi-FI"/>
        </w:rPr>
        <w:t>.</w:t>
      </w:r>
    </w:p>
    <w:p w14:paraId="1AACB1DC" w14:textId="78854E39" w:rsidR="00EF33B4" w:rsidRPr="00706C06" w:rsidRDefault="00EF33B4" w:rsidP="0012207D">
      <w:pPr>
        <w:pStyle w:val="Heading1"/>
        <w:spacing w:before="240"/>
        <w:ind w:left="14" w:right="4"/>
        <w:rPr>
          <w:rFonts w:asciiTheme="majorBidi" w:hAnsiTheme="majorBidi" w:cstheme="majorBidi"/>
          <w:noProof/>
          <w:color w:val="auto"/>
          <w:sz w:val="24"/>
          <w:szCs w:val="24"/>
          <w:lang w:val="fi-FI"/>
        </w:rPr>
      </w:pPr>
      <w:bookmarkStart w:id="413" w:name="_Toc132712835"/>
      <w:r w:rsidRPr="00706C06">
        <w:rPr>
          <w:rFonts w:asciiTheme="majorBidi" w:hAnsiTheme="majorBidi" w:cstheme="majorBidi"/>
          <w:noProof/>
          <w:color w:val="auto"/>
          <w:sz w:val="24"/>
          <w:szCs w:val="24"/>
          <w:lang w:val="fi-FI"/>
        </w:rPr>
        <w:t>Neni</w:t>
      </w:r>
      <w:r w:rsidR="00FE17CA" w:rsidRPr="00706C06">
        <w:rPr>
          <w:rFonts w:asciiTheme="majorBidi" w:hAnsiTheme="majorBidi" w:cstheme="majorBidi"/>
          <w:noProof/>
          <w:color w:val="auto"/>
          <w:sz w:val="24"/>
          <w:szCs w:val="24"/>
          <w:lang w:val="fi-FI"/>
        </w:rPr>
        <w:t xml:space="preserve"> 3</w:t>
      </w:r>
      <w:r w:rsidR="002B2EA6" w:rsidRPr="00706C06">
        <w:rPr>
          <w:rFonts w:asciiTheme="majorBidi" w:hAnsiTheme="majorBidi" w:cstheme="majorBidi"/>
          <w:noProof/>
          <w:color w:val="auto"/>
          <w:sz w:val="24"/>
          <w:szCs w:val="24"/>
          <w:lang w:val="fi-FI"/>
        </w:rPr>
        <w:t>6</w:t>
      </w:r>
      <w:r w:rsidRPr="00706C06">
        <w:rPr>
          <w:rFonts w:asciiTheme="majorBidi" w:hAnsiTheme="majorBidi" w:cstheme="majorBidi"/>
          <w:noProof/>
          <w:color w:val="auto"/>
          <w:sz w:val="24"/>
          <w:szCs w:val="24"/>
          <w:lang w:val="fi-FI"/>
        </w:rPr>
        <w:t xml:space="preserve"> </w:t>
      </w:r>
      <w:bookmarkEnd w:id="413"/>
    </w:p>
    <w:p w14:paraId="6E2FF300" w14:textId="48C6D088" w:rsidR="00EF33B4" w:rsidRPr="00706C06" w:rsidRDefault="00EF33B4" w:rsidP="0012207D">
      <w:pPr>
        <w:pStyle w:val="Heading1"/>
        <w:spacing w:before="240"/>
        <w:ind w:left="14" w:right="4"/>
        <w:rPr>
          <w:rFonts w:asciiTheme="majorBidi" w:hAnsiTheme="majorBidi" w:cstheme="majorBidi"/>
          <w:noProof/>
          <w:color w:val="auto"/>
          <w:sz w:val="24"/>
          <w:szCs w:val="24"/>
          <w:lang w:val="fi-FI"/>
        </w:rPr>
      </w:pPr>
      <w:bookmarkStart w:id="414" w:name="_Toc132712836"/>
      <w:r w:rsidRPr="00706C06">
        <w:rPr>
          <w:rFonts w:asciiTheme="majorBidi" w:hAnsiTheme="majorBidi" w:cstheme="majorBidi"/>
          <w:noProof/>
          <w:color w:val="auto"/>
          <w:sz w:val="24"/>
          <w:szCs w:val="24"/>
          <w:lang w:val="fi-FI"/>
        </w:rPr>
        <w:t>Mekanizmi kompens</w:t>
      </w:r>
      <w:r w:rsidR="0043595D" w:rsidRPr="00706C06">
        <w:rPr>
          <w:rFonts w:asciiTheme="majorBidi" w:hAnsiTheme="majorBidi" w:cstheme="majorBidi"/>
          <w:noProof/>
          <w:color w:val="auto"/>
          <w:sz w:val="24"/>
          <w:szCs w:val="24"/>
          <w:lang w:val="fi-FI"/>
        </w:rPr>
        <w:t>ues</w:t>
      </w:r>
      <w:r w:rsidRPr="00706C06">
        <w:rPr>
          <w:rFonts w:asciiTheme="majorBidi" w:hAnsiTheme="majorBidi" w:cstheme="majorBidi"/>
          <w:noProof/>
          <w:color w:val="auto"/>
          <w:sz w:val="24"/>
          <w:szCs w:val="24"/>
          <w:lang w:val="fi-FI"/>
        </w:rPr>
        <w:t xml:space="preserve"> </w:t>
      </w:r>
      <w:r w:rsidR="0043595D" w:rsidRPr="00706C06">
        <w:rPr>
          <w:rFonts w:asciiTheme="majorBidi" w:hAnsiTheme="majorBidi" w:cstheme="majorBidi"/>
          <w:noProof/>
          <w:color w:val="auto"/>
          <w:sz w:val="24"/>
          <w:szCs w:val="24"/>
          <w:lang w:val="fi-FI"/>
        </w:rPr>
        <w:t>ndër</w:t>
      </w:r>
      <w:r w:rsidR="005546FA" w:rsidRPr="00706C06">
        <w:rPr>
          <w:rFonts w:asciiTheme="majorBidi" w:hAnsiTheme="majorBidi" w:cstheme="majorBidi"/>
          <w:noProof/>
          <w:color w:val="auto"/>
          <w:sz w:val="24"/>
          <w:szCs w:val="24"/>
          <w:lang w:val="fi-FI"/>
        </w:rPr>
        <w:t>mjet</w:t>
      </w:r>
      <w:r w:rsidR="0043595D" w:rsidRPr="00706C06">
        <w:rPr>
          <w:rFonts w:asciiTheme="majorBidi" w:hAnsiTheme="majorBidi" w:cstheme="majorBidi"/>
          <w:noProof/>
          <w:color w:val="auto"/>
          <w:sz w:val="24"/>
          <w:szCs w:val="24"/>
          <w:lang w:val="fi-FI"/>
        </w:rPr>
        <w:t xml:space="preserve"> </w:t>
      </w:r>
      <w:r w:rsidRPr="00706C06">
        <w:rPr>
          <w:rFonts w:asciiTheme="majorBidi" w:hAnsiTheme="majorBidi" w:cstheme="majorBidi"/>
          <w:noProof/>
          <w:color w:val="auto"/>
          <w:sz w:val="24"/>
          <w:szCs w:val="24"/>
          <w:lang w:val="fi-FI"/>
        </w:rPr>
        <w:t>operatorë</w:t>
      </w:r>
      <w:r w:rsidR="005546FA" w:rsidRPr="00706C06">
        <w:rPr>
          <w:rFonts w:asciiTheme="majorBidi" w:hAnsiTheme="majorBidi" w:cstheme="majorBidi"/>
          <w:noProof/>
          <w:color w:val="auto"/>
          <w:sz w:val="24"/>
          <w:szCs w:val="24"/>
          <w:lang w:val="fi-FI"/>
        </w:rPr>
        <w:t>ve</w:t>
      </w:r>
      <w:r w:rsidR="0043595D" w:rsidRPr="00706C06">
        <w:rPr>
          <w:rFonts w:asciiTheme="majorBidi" w:hAnsiTheme="majorBidi" w:cstheme="majorBidi"/>
          <w:noProof/>
          <w:color w:val="auto"/>
          <w:sz w:val="24"/>
          <w:szCs w:val="24"/>
          <w:lang w:val="fi-FI"/>
        </w:rPr>
        <w:t xml:space="preserve"> </w:t>
      </w:r>
      <w:r w:rsidR="005546FA" w:rsidRPr="00706C06">
        <w:rPr>
          <w:rFonts w:asciiTheme="majorBidi" w:hAnsiTheme="majorBidi" w:cstheme="majorBidi"/>
          <w:noProof/>
          <w:color w:val="auto"/>
          <w:sz w:val="24"/>
          <w:szCs w:val="24"/>
          <w:lang w:val="fi-FI"/>
        </w:rPr>
        <w:t>t</w:t>
      </w:r>
      <w:r w:rsidR="005546FA" w:rsidRPr="00706C06">
        <w:rPr>
          <w:rFonts w:asciiTheme="majorBidi" w:hAnsiTheme="majorBidi" w:cstheme="majorBidi"/>
          <w:bCs/>
          <w:sz w:val="24"/>
          <w:szCs w:val="24"/>
          <w:lang w:val="fi-FI"/>
        </w:rPr>
        <w:t>ë</w:t>
      </w:r>
      <w:r w:rsidRPr="00706C06">
        <w:rPr>
          <w:rFonts w:asciiTheme="majorBidi" w:hAnsiTheme="majorBidi" w:cstheme="majorBidi"/>
          <w:noProof/>
          <w:color w:val="auto"/>
          <w:sz w:val="24"/>
          <w:szCs w:val="24"/>
          <w:lang w:val="fi-FI"/>
        </w:rPr>
        <w:t xml:space="preserve"> sistemit të transmetimit</w:t>
      </w:r>
      <w:bookmarkEnd w:id="414"/>
      <w:r w:rsidRPr="00706C06">
        <w:rPr>
          <w:rFonts w:asciiTheme="majorBidi" w:hAnsiTheme="majorBidi" w:cstheme="majorBidi"/>
          <w:noProof/>
          <w:color w:val="auto"/>
          <w:sz w:val="24"/>
          <w:szCs w:val="24"/>
          <w:lang w:val="fi-FI"/>
        </w:rPr>
        <w:t xml:space="preserve"> </w:t>
      </w:r>
    </w:p>
    <w:p w14:paraId="3EFA4D02" w14:textId="7D271A7E" w:rsidR="00654F6A" w:rsidRPr="00706C06" w:rsidRDefault="00654F6A" w:rsidP="00E55B6C">
      <w:pPr>
        <w:numPr>
          <w:ilvl w:val="0"/>
          <w:numId w:val="95"/>
        </w:numPr>
        <w:spacing w:before="240"/>
        <w:rPr>
          <w:rFonts w:asciiTheme="majorBidi" w:hAnsiTheme="majorBidi" w:cstheme="majorBidi"/>
          <w:sz w:val="24"/>
          <w:szCs w:val="24"/>
          <w:lang w:val="fi-FI"/>
        </w:rPr>
        <w:pPrChange w:id="415" w:author="Deniza Krasniqi" w:date="2024-04-12T15:44:00Z">
          <w:pPr>
            <w:numPr>
              <w:numId w:val="96"/>
            </w:numPr>
            <w:spacing w:before="240"/>
            <w:ind w:left="720"/>
          </w:pPr>
        </w:pPrChange>
      </w:pPr>
      <w:r w:rsidRPr="00706C06">
        <w:rPr>
          <w:rFonts w:asciiTheme="majorBidi" w:hAnsiTheme="majorBidi" w:cstheme="majorBidi"/>
          <w:sz w:val="24"/>
          <w:szCs w:val="24"/>
          <w:lang w:val="fi-FI"/>
        </w:rPr>
        <w:t xml:space="preserve">Operatori i Sistemit të Transmetimit </w:t>
      </w:r>
      <w:r w:rsidR="00313AEA" w:rsidRPr="00706C06">
        <w:rPr>
          <w:rFonts w:asciiTheme="majorBidi" w:hAnsiTheme="majorBidi" w:cstheme="majorBidi"/>
          <w:sz w:val="24"/>
          <w:szCs w:val="24"/>
          <w:lang w:val="fi-FI"/>
        </w:rPr>
        <w:t xml:space="preserve">merr </w:t>
      </w:r>
      <w:r w:rsidRPr="00706C06">
        <w:rPr>
          <w:rFonts w:asciiTheme="majorBidi" w:hAnsiTheme="majorBidi" w:cstheme="majorBidi"/>
          <w:sz w:val="24"/>
          <w:szCs w:val="24"/>
          <w:lang w:val="fi-FI"/>
        </w:rPr>
        <w:t xml:space="preserve">pjesë në mekanizmin </w:t>
      </w:r>
      <w:r w:rsidR="00073F3A" w:rsidRPr="00706C06">
        <w:rPr>
          <w:rFonts w:asciiTheme="majorBidi" w:hAnsiTheme="majorBidi" w:cstheme="majorBidi"/>
          <w:sz w:val="24"/>
          <w:szCs w:val="24"/>
          <w:lang w:val="fi-FI"/>
        </w:rPr>
        <w:t>kompensues</w:t>
      </w:r>
      <w:r w:rsidRPr="00706C06">
        <w:rPr>
          <w:rFonts w:asciiTheme="majorBidi" w:hAnsiTheme="majorBidi" w:cstheme="majorBidi"/>
          <w:sz w:val="24"/>
          <w:szCs w:val="24"/>
          <w:lang w:val="fi-FI"/>
        </w:rPr>
        <w:t xml:space="preserve"> ndër</w:t>
      </w:r>
      <w:r w:rsidR="005546FA" w:rsidRPr="00706C06">
        <w:rPr>
          <w:rFonts w:asciiTheme="majorBidi" w:hAnsiTheme="majorBidi" w:cstheme="majorBidi"/>
          <w:sz w:val="24"/>
          <w:szCs w:val="24"/>
          <w:lang w:val="fi-FI"/>
        </w:rPr>
        <w:t>mjet</w:t>
      </w:r>
      <w:r w:rsidR="0043595D" w:rsidRPr="00706C06">
        <w:rPr>
          <w:rFonts w:asciiTheme="majorBidi" w:hAnsiTheme="majorBidi" w:cstheme="majorBidi"/>
          <w:sz w:val="24"/>
          <w:szCs w:val="24"/>
          <w:lang w:val="fi-FI"/>
        </w:rPr>
        <w:t xml:space="preserve"> </w:t>
      </w:r>
      <w:r w:rsidRPr="00706C06">
        <w:rPr>
          <w:rFonts w:asciiTheme="majorBidi" w:hAnsiTheme="majorBidi" w:cstheme="majorBidi"/>
          <w:sz w:val="24"/>
          <w:szCs w:val="24"/>
          <w:lang w:val="fi-FI"/>
        </w:rPr>
        <w:t>operatorë</w:t>
      </w:r>
      <w:r w:rsidR="005546FA" w:rsidRPr="00706C06">
        <w:rPr>
          <w:rFonts w:asciiTheme="majorBidi" w:hAnsiTheme="majorBidi" w:cstheme="majorBidi"/>
          <w:sz w:val="24"/>
          <w:szCs w:val="24"/>
          <w:lang w:val="fi-FI"/>
        </w:rPr>
        <w:t>ve</w:t>
      </w:r>
      <w:r w:rsidR="0043595D" w:rsidRPr="00706C06">
        <w:rPr>
          <w:rFonts w:asciiTheme="majorBidi" w:hAnsiTheme="majorBidi" w:cstheme="majorBidi"/>
          <w:sz w:val="24"/>
          <w:szCs w:val="24"/>
          <w:lang w:val="fi-FI"/>
        </w:rPr>
        <w:t xml:space="preserve"> </w:t>
      </w:r>
      <w:r w:rsidR="005546FA" w:rsidRPr="00706C06">
        <w:rPr>
          <w:rFonts w:asciiTheme="majorBidi" w:hAnsiTheme="majorBidi" w:cstheme="majorBidi"/>
          <w:sz w:val="24"/>
          <w:szCs w:val="24"/>
          <w:lang w:val="fi-FI"/>
        </w:rPr>
        <w:t>t</w:t>
      </w:r>
      <w:r w:rsidR="005546FA" w:rsidRPr="00706C06">
        <w:rPr>
          <w:rFonts w:asciiTheme="majorBidi" w:hAnsiTheme="majorBidi" w:cstheme="majorBidi"/>
          <w:bCs/>
          <w:sz w:val="24"/>
          <w:szCs w:val="24"/>
          <w:lang w:val="fi-FI"/>
        </w:rPr>
        <w:t>ë</w:t>
      </w:r>
      <w:r w:rsidRPr="00706C06">
        <w:rPr>
          <w:rFonts w:asciiTheme="majorBidi" w:hAnsiTheme="majorBidi" w:cstheme="majorBidi"/>
          <w:sz w:val="24"/>
          <w:szCs w:val="24"/>
          <w:lang w:val="fi-FI"/>
        </w:rPr>
        <w:t xml:space="preserve"> sistemit të transmetimit</w:t>
      </w:r>
      <w:r w:rsidR="002F1B26">
        <w:rPr>
          <w:rFonts w:asciiTheme="majorBidi" w:hAnsiTheme="majorBidi" w:cstheme="majorBidi"/>
          <w:sz w:val="24"/>
          <w:szCs w:val="24"/>
          <w:lang w:val="fi-FI"/>
        </w:rPr>
        <w:t xml:space="preserve"> </w:t>
      </w:r>
      <w:r w:rsidR="002F1B26" w:rsidRPr="00706C06">
        <w:rPr>
          <w:rFonts w:asciiTheme="majorBidi" w:hAnsiTheme="majorBidi" w:cstheme="majorBidi"/>
          <w:sz w:val="24"/>
          <w:szCs w:val="24"/>
          <w:lang w:val="fi-FI"/>
        </w:rPr>
        <w:t xml:space="preserve">(Mekanizmi ITC) </w:t>
      </w:r>
      <w:r w:rsidRPr="00706C06">
        <w:rPr>
          <w:rFonts w:asciiTheme="majorBidi" w:hAnsiTheme="majorBidi" w:cstheme="majorBidi"/>
          <w:sz w:val="24"/>
          <w:szCs w:val="24"/>
          <w:lang w:val="fi-FI"/>
        </w:rPr>
        <w:t xml:space="preserve"> brenda zonës sinkrone të Evropës Kontinentale të rrjetit ENTSO-E.</w:t>
      </w:r>
    </w:p>
    <w:p w14:paraId="23692304" w14:textId="74FCA572" w:rsidR="00654F6A" w:rsidRPr="00706C06" w:rsidRDefault="00654F6A" w:rsidP="00E55B6C">
      <w:pPr>
        <w:numPr>
          <w:ilvl w:val="0"/>
          <w:numId w:val="95"/>
        </w:numPr>
        <w:spacing w:before="240"/>
        <w:rPr>
          <w:rFonts w:asciiTheme="majorBidi" w:hAnsiTheme="majorBidi" w:cstheme="majorBidi"/>
          <w:sz w:val="24"/>
          <w:szCs w:val="24"/>
          <w:lang w:val="fi-FI"/>
        </w:rPr>
        <w:pPrChange w:id="416" w:author="Deniza Krasniqi" w:date="2024-04-12T15:44:00Z">
          <w:pPr>
            <w:numPr>
              <w:numId w:val="96"/>
            </w:numPr>
            <w:spacing w:before="240"/>
            <w:ind w:left="720"/>
          </w:pPr>
        </w:pPrChange>
      </w:pPr>
      <w:r w:rsidRPr="00706C06">
        <w:rPr>
          <w:rFonts w:asciiTheme="majorBidi" w:hAnsiTheme="majorBidi" w:cstheme="majorBidi"/>
          <w:sz w:val="24"/>
          <w:szCs w:val="24"/>
          <w:lang w:val="fi-FI"/>
        </w:rPr>
        <w:t xml:space="preserve">Operatori i Sistemit të </w:t>
      </w:r>
      <w:r w:rsidR="00E754A0" w:rsidRPr="00706C06">
        <w:rPr>
          <w:rFonts w:asciiTheme="majorBidi" w:hAnsiTheme="majorBidi" w:cstheme="majorBidi"/>
          <w:sz w:val="24"/>
          <w:szCs w:val="24"/>
          <w:lang w:val="fi-FI"/>
        </w:rPr>
        <w:t>Transmetimit</w:t>
      </w:r>
      <w:r w:rsidRPr="00706C06">
        <w:rPr>
          <w:rFonts w:asciiTheme="majorBidi" w:hAnsiTheme="majorBidi" w:cstheme="majorBidi"/>
          <w:sz w:val="24"/>
          <w:szCs w:val="24"/>
          <w:lang w:val="fi-FI"/>
        </w:rPr>
        <w:t xml:space="preserve"> kompens</w:t>
      </w:r>
      <w:r w:rsidR="003978AD" w:rsidRPr="00706C06">
        <w:rPr>
          <w:rFonts w:asciiTheme="majorBidi" w:hAnsiTheme="majorBidi" w:cstheme="majorBidi"/>
          <w:sz w:val="24"/>
          <w:szCs w:val="24"/>
          <w:lang w:val="fi-FI"/>
        </w:rPr>
        <w:t>ohet</w:t>
      </w:r>
      <w:r w:rsidRPr="00706C06">
        <w:rPr>
          <w:rFonts w:asciiTheme="majorBidi" w:hAnsiTheme="majorBidi" w:cstheme="majorBidi"/>
          <w:sz w:val="24"/>
          <w:szCs w:val="24"/>
          <w:lang w:val="fi-FI"/>
        </w:rPr>
        <w:t xml:space="preserve"> për kostot e </w:t>
      </w:r>
      <w:r w:rsidR="00797F0D" w:rsidRPr="00706C06">
        <w:rPr>
          <w:rFonts w:asciiTheme="majorBidi" w:hAnsiTheme="majorBidi" w:cstheme="majorBidi"/>
          <w:sz w:val="24"/>
          <w:szCs w:val="24"/>
          <w:lang w:val="fi-FI"/>
        </w:rPr>
        <w:t xml:space="preserve">shkaktuara </w:t>
      </w:r>
      <w:r w:rsidRPr="00706C06">
        <w:rPr>
          <w:rFonts w:asciiTheme="majorBidi" w:hAnsiTheme="majorBidi" w:cstheme="majorBidi"/>
          <w:sz w:val="24"/>
          <w:szCs w:val="24"/>
          <w:lang w:val="fi-FI"/>
        </w:rPr>
        <w:t xml:space="preserve">nga </w:t>
      </w:r>
      <w:r w:rsidR="00171D51" w:rsidRPr="00706C06">
        <w:rPr>
          <w:rFonts w:asciiTheme="majorBidi" w:hAnsiTheme="majorBidi" w:cstheme="majorBidi"/>
          <w:sz w:val="24"/>
          <w:szCs w:val="24"/>
          <w:lang w:val="fi-FI"/>
        </w:rPr>
        <w:t>akomodimi</w:t>
      </w:r>
      <w:r w:rsidRPr="00706C06">
        <w:rPr>
          <w:rFonts w:asciiTheme="majorBidi" w:hAnsiTheme="majorBidi" w:cstheme="majorBidi"/>
          <w:sz w:val="24"/>
          <w:szCs w:val="24"/>
          <w:lang w:val="fi-FI"/>
        </w:rPr>
        <w:t xml:space="preserve"> </w:t>
      </w:r>
      <w:r w:rsidR="003978AD" w:rsidRPr="00706C06">
        <w:rPr>
          <w:rFonts w:asciiTheme="majorBidi" w:hAnsiTheme="majorBidi" w:cstheme="majorBidi"/>
          <w:sz w:val="24"/>
          <w:szCs w:val="24"/>
          <w:lang w:val="fi-FI"/>
        </w:rPr>
        <w:t xml:space="preserve">i </w:t>
      </w:r>
      <w:r w:rsidR="00AA6636" w:rsidRPr="00706C06">
        <w:rPr>
          <w:rFonts w:asciiTheme="majorBidi" w:hAnsiTheme="majorBidi" w:cstheme="majorBidi"/>
          <w:sz w:val="24"/>
          <w:szCs w:val="24"/>
          <w:lang w:val="fi-FI"/>
        </w:rPr>
        <w:t>rrjedhave</w:t>
      </w:r>
      <w:r w:rsidRPr="00706C06">
        <w:rPr>
          <w:rFonts w:asciiTheme="majorBidi" w:hAnsiTheme="majorBidi" w:cstheme="majorBidi"/>
          <w:sz w:val="24"/>
          <w:szCs w:val="24"/>
          <w:lang w:val="fi-FI"/>
        </w:rPr>
        <w:t xml:space="preserve"> ndërkufitare të energjisë elektrike që </w:t>
      </w:r>
      <w:r w:rsidR="00171D51" w:rsidRPr="00706C06">
        <w:rPr>
          <w:rFonts w:asciiTheme="majorBidi" w:hAnsiTheme="majorBidi" w:cstheme="majorBidi"/>
          <w:sz w:val="24"/>
          <w:szCs w:val="24"/>
          <w:lang w:val="fi-FI"/>
        </w:rPr>
        <w:t>kalojnë tranzit në</w:t>
      </w:r>
      <w:r w:rsidRPr="00706C06">
        <w:rPr>
          <w:rFonts w:asciiTheme="majorBidi" w:hAnsiTheme="majorBidi" w:cstheme="majorBidi"/>
          <w:sz w:val="24"/>
          <w:szCs w:val="24"/>
          <w:lang w:val="fi-FI"/>
        </w:rPr>
        <w:t xml:space="preserve"> rrjetin e Republikës së Kosovës. Kompensimet përkatëse paguhen nga operatorët e sistemit të </w:t>
      </w:r>
      <w:r w:rsidR="00E754A0" w:rsidRPr="00706C06">
        <w:rPr>
          <w:rFonts w:asciiTheme="majorBidi" w:hAnsiTheme="majorBidi" w:cstheme="majorBidi"/>
          <w:sz w:val="24"/>
          <w:szCs w:val="24"/>
          <w:lang w:val="fi-FI"/>
        </w:rPr>
        <w:t>transmetimit</w:t>
      </w:r>
      <w:r w:rsidRPr="00706C06">
        <w:rPr>
          <w:rFonts w:asciiTheme="majorBidi" w:hAnsiTheme="majorBidi" w:cstheme="majorBidi"/>
          <w:sz w:val="24"/>
          <w:szCs w:val="24"/>
          <w:lang w:val="fi-FI"/>
        </w:rPr>
        <w:t xml:space="preserve"> të sistemeve </w:t>
      </w:r>
      <w:r w:rsidR="00465F97" w:rsidRPr="00706C06">
        <w:rPr>
          <w:rFonts w:asciiTheme="majorBidi" w:hAnsiTheme="majorBidi" w:cstheme="majorBidi"/>
          <w:sz w:val="24"/>
          <w:szCs w:val="24"/>
          <w:lang w:val="fi-FI"/>
        </w:rPr>
        <w:t>prej nga e</w:t>
      </w:r>
      <w:r w:rsidRPr="00706C06">
        <w:rPr>
          <w:rFonts w:asciiTheme="majorBidi" w:hAnsiTheme="majorBidi" w:cstheme="majorBidi"/>
          <w:sz w:val="24"/>
          <w:szCs w:val="24"/>
          <w:lang w:val="fi-FI"/>
        </w:rPr>
        <w:t xml:space="preserve"> kanë origjinën </w:t>
      </w:r>
      <w:r w:rsidR="00465F97" w:rsidRPr="00706C06">
        <w:rPr>
          <w:rFonts w:asciiTheme="majorBidi" w:hAnsiTheme="majorBidi" w:cstheme="majorBidi"/>
          <w:sz w:val="24"/>
          <w:szCs w:val="24"/>
          <w:lang w:val="fi-FI"/>
        </w:rPr>
        <w:t>rrjedhat</w:t>
      </w:r>
      <w:r w:rsidRPr="00706C06">
        <w:rPr>
          <w:rFonts w:asciiTheme="majorBidi" w:hAnsiTheme="majorBidi" w:cstheme="majorBidi"/>
          <w:sz w:val="24"/>
          <w:szCs w:val="24"/>
          <w:lang w:val="fi-FI"/>
        </w:rPr>
        <w:t xml:space="preserve"> dhe </w:t>
      </w:r>
      <w:r w:rsidR="000C7DF0" w:rsidRPr="00706C06">
        <w:rPr>
          <w:rFonts w:asciiTheme="majorBidi" w:hAnsiTheme="majorBidi" w:cstheme="majorBidi"/>
          <w:sz w:val="24"/>
          <w:szCs w:val="24"/>
          <w:lang w:val="fi-FI"/>
        </w:rPr>
        <w:t xml:space="preserve">sistemet </w:t>
      </w:r>
      <w:r w:rsidRPr="00706C06">
        <w:rPr>
          <w:rFonts w:asciiTheme="majorBidi" w:hAnsiTheme="majorBidi" w:cstheme="majorBidi"/>
          <w:sz w:val="24"/>
          <w:szCs w:val="24"/>
          <w:lang w:val="fi-FI"/>
        </w:rPr>
        <w:t xml:space="preserve">ku kanë përfunduar </w:t>
      </w:r>
      <w:r w:rsidR="00465F97" w:rsidRPr="00706C06">
        <w:rPr>
          <w:rFonts w:asciiTheme="majorBidi" w:hAnsiTheme="majorBidi" w:cstheme="majorBidi"/>
          <w:sz w:val="24"/>
          <w:szCs w:val="24"/>
          <w:lang w:val="fi-FI"/>
        </w:rPr>
        <w:t>rrjedhat</w:t>
      </w:r>
      <w:r w:rsidRPr="00706C06">
        <w:rPr>
          <w:rFonts w:asciiTheme="majorBidi" w:hAnsiTheme="majorBidi" w:cstheme="majorBidi"/>
          <w:sz w:val="24"/>
          <w:szCs w:val="24"/>
          <w:lang w:val="fi-FI"/>
        </w:rPr>
        <w:t>.</w:t>
      </w:r>
    </w:p>
    <w:p w14:paraId="13710967" w14:textId="6AFC8A5B" w:rsidR="00654F6A" w:rsidRPr="00706C06" w:rsidRDefault="00654F6A" w:rsidP="00E55B6C">
      <w:pPr>
        <w:numPr>
          <w:ilvl w:val="0"/>
          <w:numId w:val="95"/>
        </w:numPr>
        <w:spacing w:before="240"/>
        <w:rPr>
          <w:rFonts w:asciiTheme="majorBidi" w:hAnsiTheme="majorBidi" w:cstheme="majorBidi"/>
          <w:sz w:val="24"/>
          <w:szCs w:val="24"/>
          <w:lang w:val="fi-FI"/>
        </w:rPr>
        <w:pPrChange w:id="417" w:author="Deniza Krasniqi" w:date="2024-04-12T15:44:00Z">
          <w:pPr>
            <w:numPr>
              <w:numId w:val="96"/>
            </w:numPr>
            <w:spacing w:before="240"/>
            <w:ind w:left="720"/>
          </w:pPr>
        </w:pPrChange>
      </w:pPr>
      <w:r w:rsidRPr="00706C06">
        <w:rPr>
          <w:rFonts w:asciiTheme="majorBidi" w:hAnsiTheme="majorBidi" w:cstheme="majorBidi"/>
          <w:sz w:val="24"/>
          <w:szCs w:val="24"/>
          <w:lang w:val="fi-FI"/>
        </w:rPr>
        <w:t xml:space="preserve">Operatori i Sistemit të </w:t>
      </w:r>
      <w:r w:rsidR="00E754A0" w:rsidRPr="00706C06">
        <w:rPr>
          <w:rFonts w:asciiTheme="majorBidi" w:hAnsiTheme="majorBidi" w:cstheme="majorBidi"/>
          <w:sz w:val="24"/>
          <w:szCs w:val="24"/>
          <w:lang w:val="fi-FI"/>
        </w:rPr>
        <w:t>Transmetimit</w:t>
      </w:r>
      <w:r w:rsidRPr="00706C06">
        <w:rPr>
          <w:rFonts w:asciiTheme="majorBidi" w:hAnsiTheme="majorBidi" w:cstheme="majorBidi"/>
          <w:sz w:val="24"/>
          <w:szCs w:val="24"/>
          <w:lang w:val="fi-FI"/>
        </w:rPr>
        <w:t xml:space="preserve"> </w:t>
      </w:r>
      <w:r w:rsidR="000A64AA" w:rsidRPr="00706C06">
        <w:rPr>
          <w:rFonts w:asciiTheme="majorBidi" w:hAnsiTheme="majorBidi" w:cstheme="majorBidi"/>
          <w:sz w:val="24"/>
          <w:szCs w:val="24"/>
          <w:lang w:val="fi-FI"/>
        </w:rPr>
        <w:t xml:space="preserve">kompenson </w:t>
      </w:r>
      <w:r w:rsidR="00AD6E39" w:rsidRPr="00706C06">
        <w:rPr>
          <w:rFonts w:asciiTheme="majorBidi" w:hAnsiTheme="majorBidi" w:cstheme="majorBidi"/>
          <w:sz w:val="24"/>
          <w:szCs w:val="24"/>
          <w:lang w:val="fi-FI"/>
        </w:rPr>
        <w:t>operatorët përkatës të sistemit të transmetimit të sistemeve</w:t>
      </w:r>
      <w:r w:rsidR="00607B45" w:rsidRPr="00706C06">
        <w:rPr>
          <w:rFonts w:asciiTheme="majorBidi" w:hAnsiTheme="majorBidi" w:cstheme="majorBidi"/>
          <w:sz w:val="24"/>
          <w:szCs w:val="24"/>
          <w:lang w:val="fi-FI"/>
        </w:rPr>
        <w:t>,</w:t>
      </w:r>
      <w:r w:rsidR="00AD6E39" w:rsidRPr="00706C06">
        <w:rPr>
          <w:rFonts w:asciiTheme="majorBidi" w:hAnsiTheme="majorBidi" w:cstheme="majorBidi"/>
          <w:sz w:val="24"/>
          <w:szCs w:val="24"/>
          <w:lang w:val="fi-FI"/>
        </w:rPr>
        <w:t xml:space="preserve"> </w:t>
      </w:r>
      <w:r w:rsidR="00607B45" w:rsidRPr="00706C06">
        <w:rPr>
          <w:rFonts w:asciiTheme="majorBidi" w:hAnsiTheme="majorBidi" w:cstheme="majorBidi"/>
          <w:sz w:val="24"/>
          <w:szCs w:val="24"/>
          <w:lang w:val="fi-FI"/>
        </w:rPr>
        <w:t xml:space="preserve">që kanë mbështetur tranzitin e rrjedhave, </w:t>
      </w:r>
      <w:r w:rsidRPr="00706C06">
        <w:rPr>
          <w:rFonts w:asciiTheme="majorBidi" w:hAnsiTheme="majorBidi" w:cstheme="majorBidi"/>
          <w:sz w:val="24"/>
          <w:szCs w:val="24"/>
          <w:lang w:val="fi-FI"/>
        </w:rPr>
        <w:t>për rrjedhat ndërkufitare të energjisë elektrike që kanë origjinën ose kanë përfunduar në territorin e Republikës së Kosovës.</w:t>
      </w:r>
    </w:p>
    <w:p w14:paraId="728269B0" w14:textId="21285DD6" w:rsidR="00654F6A" w:rsidRPr="00706C06" w:rsidRDefault="00D0734F" w:rsidP="00E55B6C">
      <w:pPr>
        <w:numPr>
          <w:ilvl w:val="0"/>
          <w:numId w:val="95"/>
        </w:numPr>
        <w:spacing w:before="240"/>
        <w:rPr>
          <w:rFonts w:asciiTheme="majorBidi" w:hAnsiTheme="majorBidi" w:cstheme="majorBidi"/>
          <w:sz w:val="24"/>
          <w:szCs w:val="24"/>
          <w:lang w:val="fi-FI"/>
        </w:rPr>
        <w:pPrChange w:id="418" w:author="Deniza Krasniqi" w:date="2024-04-12T15:44:00Z">
          <w:pPr>
            <w:numPr>
              <w:numId w:val="96"/>
            </w:numPr>
            <w:spacing w:before="240"/>
            <w:ind w:left="720"/>
          </w:pPr>
        </w:pPrChange>
      </w:pPr>
      <w:r w:rsidRPr="00706C06">
        <w:rPr>
          <w:rFonts w:asciiTheme="majorBidi" w:hAnsiTheme="majorBidi" w:cstheme="majorBidi"/>
          <w:sz w:val="24"/>
          <w:szCs w:val="24"/>
          <w:lang w:val="fi-FI"/>
        </w:rPr>
        <w:t>Vëllimi i rrjedhave</w:t>
      </w:r>
      <w:r w:rsidR="00654F6A" w:rsidRPr="00706C06">
        <w:rPr>
          <w:rFonts w:asciiTheme="majorBidi" w:hAnsiTheme="majorBidi" w:cstheme="majorBidi"/>
          <w:sz w:val="24"/>
          <w:szCs w:val="24"/>
          <w:lang w:val="fi-FI"/>
        </w:rPr>
        <w:t xml:space="preserve"> ndërkufitare sipas paragrafit 1 të këtij neni përcaktohet në bazë të</w:t>
      </w:r>
      <w:r w:rsidR="003675B8" w:rsidRPr="00706C06">
        <w:rPr>
          <w:rFonts w:asciiTheme="majorBidi" w:hAnsiTheme="majorBidi" w:cstheme="majorBidi"/>
          <w:sz w:val="24"/>
          <w:szCs w:val="24"/>
          <w:lang w:val="fi-FI"/>
        </w:rPr>
        <w:t xml:space="preserve"> rrjedhave</w:t>
      </w:r>
      <w:r w:rsidR="00654F6A" w:rsidRPr="00706C06">
        <w:rPr>
          <w:rFonts w:asciiTheme="majorBidi" w:hAnsiTheme="majorBidi" w:cstheme="majorBidi"/>
          <w:sz w:val="24"/>
          <w:szCs w:val="24"/>
          <w:lang w:val="fi-FI"/>
        </w:rPr>
        <w:t xml:space="preserve"> fizike të energjisë elektrike </w:t>
      </w:r>
      <w:r w:rsidR="00AF4365" w:rsidRPr="00706C06">
        <w:rPr>
          <w:rFonts w:asciiTheme="majorBidi" w:hAnsiTheme="majorBidi" w:cstheme="majorBidi"/>
          <w:sz w:val="24"/>
          <w:szCs w:val="24"/>
          <w:lang w:val="fi-FI"/>
        </w:rPr>
        <w:t>q</w:t>
      </w:r>
      <w:r w:rsidR="00654F6A" w:rsidRPr="00706C06">
        <w:rPr>
          <w:rFonts w:asciiTheme="majorBidi" w:hAnsiTheme="majorBidi" w:cstheme="majorBidi"/>
          <w:sz w:val="24"/>
          <w:szCs w:val="24"/>
          <w:lang w:val="fi-FI"/>
        </w:rPr>
        <w:t>ë mat</w:t>
      </w:r>
      <w:r w:rsidR="00AF4365" w:rsidRPr="00706C06">
        <w:rPr>
          <w:rFonts w:asciiTheme="majorBidi" w:hAnsiTheme="majorBidi" w:cstheme="majorBidi"/>
          <w:sz w:val="24"/>
          <w:szCs w:val="24"/>
          <w:lang w:val="fi-FI"/>
        </w:rPr>
        <w:t>en</w:t>
      </w:r>
      <w:r w:rsidR="00654F6A" w:rsidRPr="00706C06">
        <w:rPr>
          <w:rFonts w:asciiTheme="majorBidi" w:hAnsiTheme="majorBidi" w:cstheme="majorBidi"/>
          <w:sz w:val="24"/>
          <w:szCs w:val="24"/>
          <w:lang w:val="fi-FI"/>
        </w:rPr>
        <w:t xml:space="preserve"> në kufijtë me sistemet fqinje gjatë periudhës së caktuar.</w:t>
      </w:r>
    </w:p>
    <w:p w14:paraId="101D8AC3" w14:textId="3A1803E0" w:rsidR="00654F6A" w:rsidRPr="00706C06" w:rsidRDefault="00654F6A" w:rsidP="00E55B6C">
      <w:pPr>
        <w:numPr>
          <w:ilvl w:val="0"/>
          <w:numId w:val="95"/>
        </w:numPr>
        <w:spacing w:before="240"/>
        <w:rPr>
          <w:rFonts w:asciiTheme="majorBidi" w:hAnsiTheme="majorBidi" w:cstheme="majorBidi"/>
          <w:sz w:val="24"/>
          <w:szCs w:val="24"/>
          <w:lang w:val="fi-FI"/>
        </w:rPr>
        <w:pPrChange w:id="419" w:author="Deniza Krasniqi" w:date="2024-04-12T15:44:00Z">
          <w:pPr>
            <w:numPr>
              <w:numId w:val="96"/>
            </w:numPr>
            <w:spacing w:before="240"/>
            <w:ind w:left="720"/>
          </w:pPr>
        </w:pPrChange>
      </w:pPr>
      <w:r w:rsidRPr="00706C06">
        <w:rPr>
          <w:rFonts w:asciiTheme="majorBidi" w:hAnsiTheme="majorBidi" w:cstheme="majorBidi"/>
          <w:sz w:val="24"/>
          <w:szCs w:val="24"/>
          <w:lang w:val="fi-FI"/>
        </w:rPr>
        <w:t xml:space="preserve">Pagesat e kompensimit bëhen rregullisht </w:t>
      </w:r>
      <w:r w:rsidR="008C0AD3" w:rsidRPr="00706C06">
        <w:rPr>
          <w:rFonts w:asciiTheme="majorBidi" w:hAnsiTheme="majorBidi" w:cstheme="majorBidi"/>
          <w:sz w:val="24"/>
          <w:szCs w:val="24"/>
          <w:lang w:val="fi-FI"/>
        </w:rPr>
        <w:t>p</w:t>
      </w:r>
      <w:r w:rsidR="008C0AD3" w:rsidRPr="00706C06">
        <w:rPr>
          <w:rFonts w:asciiTheme="majorBidi" w:hAnsiTheme="majorBidi" w:cstheme="majorBidi"/>
          <w:bCs/>
          <w:sz w:val="24"/>
          <w:szCs w:val="24"/>
          <w:lang w:val="fi-FI"/>
        </w:rPr>
        <w:t>ër</w:t>
      </w:r>
      <w:r w:rsidR="002F1B26">
        <w:rPr>
          <w:rFonts w:asciiTheme="majorBidi" w:hAnsiTheme="majorBidi" w:cstheme="majorBidi"/>
          <w:bCs/>
          <w:sz w:val="24"/>
          <w:szCs w:val="24"/>
          <w:lang w:val="fi-FI"/>
        </w:rPr>
        <w:t xml:space="preserve"> </w:t>
      </w:r>
      <w:r w:rsidRPr="00706C06">
        <w:rPr>
          <w:rFonts w:asciiTheme="majorBidi" w:hAnsiTheme="majorBidi" w:cstheme="majorBidi"/>
          <w:sz w:val="24"/>
          <w:szCs w:val="24"/>
          <w:lang w:val="fi-FI"/>
        </w:rPr>
        <w:t>një periudhë të caktuar</w:t>
      </w:r>
      <w:r w:rsidR="002F1B26">
        <w:rPr>
          <w:rFonts w:asciiTheme="majorBidi" w:hAnsiTheme="majorBidi" w:cstheme="majorBidi"/>
          <w:sz w:val="24"/>
          <w:szCs w:val="24"/>
          <w:lang w:val="fi-FI"/>
        </w:rPr>
        <w:t xml:space="preserve"> </w:t>
      </w:r>
      <w:r w:rsidRPr="00706C06">
        <w:rPr>
          <w:rFonts w:asciiTheme="majorBidi" w:hAnsiTheme="majorBidi" w:cstheme="majorBidi"/>
          <w:sz w:val="24"/>
          <w:szCs w:val="24"/>
          <w:lang w:val="fi-FI"/>
        </w:rPr>
        <w:t xml:space="preserve">në të kaluarën. Rregullimet </w:t>
      </w:r>
      <w:r w:rsidR="00B445A1" w:rsidRPr="00706C06">
        <w:rPr>
          <w:rFonts w:asciiTheme="majorBidi" w:hAnsiTheme="majorBidi" w:cstheme="majorBidi"/>
          <w:sz w:val="24"/>
          <w:szCs w:val="24"/>
          <w:lang w:val="fi-FI"/>
        </w:rPr>
        <w:t>e m</w:t>
      </w:r>
      <w:r w:rsidR="00B445A1" w:rsidRPr="00706C06">
        <w:rPr>
          <w:rFonts w:asciiTheme="majorBidi" w:hAnsiTheme="majorBidi" w:cstheme="majorBidi"/>
          <w:bCs/>
          <w:sz w:val="24"/>
          <w:szCs w:val="24"/>
          <w:lang w:val="fi-FI"/>
        </w:rPr>
        <w:t>ëvonshme</w:t>
      </w:r>
      <w:r w:rsidRPr="00706C06">
        <w:rPr>
          <w:rFonts w:asciiTheme="majorBidi" w:hAnsiTheme="majorBidi" w:cstheme="majorBidi"/>
          <w:sz w:val="24"/>
          <w:szCs w:val="24"/>
          <w:lang w:val="fi-FI"/>
        </w:rPr>
        <w:t>të kompensimit të paguar bëhen aty ku është e nevojshme, për të pasqyruar kostot e bëra.</w:t>
      </w:r>
    </w:p>
    <w:p w14:paraId="58611E33" w14:textId="465971F4" w:rsidR="00654F6A" w:rsidRPr="00706C06" w:rsidRDefault="00654F6A" w:rsidP="00E55B6C">
      <w:pPr>
        <w:pStyle w:val="ListParagraph"/>
        <w:numPr>
          <w:ilvl w:val="0"/>
          <w:numId w:val="95"/>
        </w:numPr>
        <w:spacing w:before="240"/>
        <w:rPr>
          <w:rFonts w:asciiTheme="majorBidi" w:hAnsiTheme="majorBidi" w:cstheme="majorBidi"/>
          <w:sz w:val="24"/>
          <w:szCs w:val="24"/>
          <w:lang w:val="fi-FI"/>
        </w:rPr>
        <w:pPrChange w:id="420" w:author="Deniza Krasniqi" w:date="2024-04-12T15:44:00Z">
          <w:pPr>
            <w:pStyle w:val="ListParagraph"/>
            <w:numPr>
              <w:ilvl w:val="0"/>
              <w:numId w:val="96"/>
            </w:numPr>
            <w:spacing w:before="240"/>
            <w:ind w:left="720"/>
          </w:pPr>
        </w:pPrChange>
      </w:pPr>
      <w:r w:rsidRPr="00706C06">
        <w:rPr>
          <w:rFonts w:asciiTheme="majorBidi" w:hAnsiTheme="majorBidi" w:cstheme="majorBidi"/>
          <w:sz w:val="24"/>
          <w:szCs w:val="24"/>
          <w:lang w:val="fi-FI"/>
        </w:rPr>
        <w:t xml:space="preserve">Kostot e </w:t>
      </w:r>
      <w:r w:rsidR="0012479E" w:rsidRPr="00706C06">
        <w:rPr>
          <w:rFonts w:asciiTheme="majorBidi" w:hAnsiTheme="majorBidi" w:cstheme="majorBidi"/>
          <w:sz w:val="24"/>
          <w:szCs w:val="24"/>
          <w:lang w:val="fi-FI"/>
        </w:rPr>
        <w:t>bëra</w:t>
      </w:r>
      <w:r w:rsidRPr="00706C06">
        <w:rPr>
          <w:rFonts w:asciiTheme="majorBidi" w:hAnsiTheme="majorBidi" w:cstheme="majorBidi"/>
          <w:sz w:val="24"/>
          <w:szCs w:val="24"/>
          <w:lang w:val="fi-FI"/>
        </w:rPr>
        <w:t xml:space="preserve"> si rezultat i </w:t>
      </w:r>
      <w:r w:rsidR="0012479E" w:rsidRPr="00706C06">
        <w:rPr>
          <w:rFonts w:asciiTheme="majorBidi" w:hAnsiTheme="majorBidi" w:cstheme="majorBidi"/>
          <w:sz w:val="24"/>
          <w:szCs w:val="24"/>
          <w:lang w:val="fi-FI"/>
        </w:rPr>
        <w:t>akomodimit të rrjedhave</w:t>
      </w:r>
      <w:r w:rsidRPr="00706C06">
        <w:rPr>
          <w:rFonts w:asciiTheme="majorBidi" w:hAnsiTheme="majorBidi" w:cstheme="majorBidi"/>
          <w:sz w:val="24"/>
          <w:szCs w:val="24"/>
          <w:lang w:val="fi-FI"/>
        </w:rPr>
        <w:t xml:space="preserve"> ndërkufitare përcaktohen mbi bazën e kostove </w:t>
      </w:r>
      <w:r w:rsidR="006F5109" w:rsidRPr="00706C06">
        <w:rPr>
          <w:rFonts w:asciiTheme="majorBidi" w:hAnsiTheme="majorBidi" w:cstheme="majorBidi"/>
          <w:sz w:val="24"/>
          <w:szCs w:val="24"/>
          <w:lang w:val="fi-FI"/>
        </w:rPr>
        <w:t>progresive</w:t>
      </w:r>
      <w:r w:rsidR="001E1D3C" w:rsidRPr="00706C06">
        <w:rPr>
          <w:rFonts w:asciiTheme="majorBidi" w:hAnsiTheme="majorBidi" w:cstheme="majorBidi"/>
          <w:sz w:val="24"/>
          <w:szCs w:val="24"/>
          <w:lang w:val="fi-FI"/>
        </w:rPr>
        <w:t xml:space="preserve"> t</w:t>
      </w:r>
      <w:r w:rsidR="001E1D3C" w:rsidRPr="00706C06">
        <w:rPr>
          <w:rFonts w:asciiTheme="majorBidi" w:hAnsiTheme="majorBidi" w:cstheme="majorBidi"/>
          <w:bCs/>
          <w:sz w:val="24"/>
          <w:szCs w:val="24"/>
          <w:lang w:val="fi-FI"/>
        </w:rPr>
        <w:t>ë përparme,</w:t>
      </w:r>
      <w:r w:rsidRPr="00706C06">
        <w:rPr>
          <w:rFonts w:asciiTheme="majorBidi" w:hAnsiTheme="majorBidi" w:cstheme="majorBidi"/>
          <w:sz w:val="24"/>
          <w:szCs w:val="24"/>
          <w:lang w:val="fi-FI"/>
        </w:rPr>
        <w:t xml:space="preserve"> mesatare</w:t>
      </w:r>
      <w:r w:rsidR="001E1D3C" w:rsidRPr="00706C06">
        <w:rPr>
          <w:rFonts w:asciiTheme="majorBidi" w:hAnsiTheme="majorBidi" w:cstheme="majorBidi"/>
          <w:sz w:val="24"/>
          <w:szCs w:val="24"/>
          <w:lang w:val="fi-FI"/>
        </w:rPr>
        <w:t>,</w:t>
      </w:r>
      <w:r w:rsidRPr="00706C06">
        <w:rPr>
          <w:rFonts w:asciiTheme="majorBidi" w:hAnsiTheme="majorBidi" w:cstheme="majorBidi"/>
          <w:sz w:val="24"/>
          <w:szCs w:val="24"/>
          <w:lang w:val="fi-FI"/>
        </w:rPr>
        <w:t xml:space="preserve"> afatgjat</w:t>
      </w:r>
      <w:r w:rsidR="006F5109" w:rsidRPr="00706C06">
        <w:rPr>
          <w:rFonts w:asciiTheme="majorBidi" w:hAnsiTheme="majorBidi" w:cstheme="majorBidi"/>
          <w:sz w:val="24"/>
          <w:szCs w:val="24"/>
          <w:lang w:val="fi-FI"/>
        </w:rPr>
        <w:t>a</w:t>
      </w:r>
      <w:r w:rsidRPr="00706C06">
        <w:rPr>
          <w:rFonts w:asciiTheme="majorBidi" w:hAnsiTheme="majorBidi" w:cstheme="majorBidi"/>
          <w:sz w:val="24"/>
          <w:szCs w:val="24"/>
          <w:lang w:val="fi-FI"/>
        </w:rPr>
        <w:t xml:space="preserve">, duke marrë parasysh humbjet, investimet në infrastrukturën e re dhe një pjesë të </w:t>
      </w:r>
      <w:r w:rsidR="0043774F" w:rsidRPr="00706C06">
        <w:rPr>
          <w:rFonts w:asciiTheme="majorBidi" w:hAnsiTheme="majorBidi" w:cstheme="majorBidi"/>
          <w:sz w:val="24"/>
          <w:szCs w:val="24"/>
          <w:lang w:val="fi-FI"/>
        </w:rPr>
        <w:t xml:space="preserve">caktuar </w:t>
      </w:r>
      <w:r w:rsidRPr="00706C06">
        <w:rPr>
          <w:rFonts w:asciiTheme="majorBidi" w:hAnsiTheme="majorBidi" w:cstheme="majorBidi"/>
          <w:sz w:val="24"/>
          <w:szCs w:val="24"/>
          <w:lang w:val="fi-FI"/>
        </w:rPr>
        <w:t xml:space="preserve">të kostos së infrastrukturës ekzistuese. Operatori i Sistemit të Transmetimit </w:t>
      </w:r>
      <w:r w:rsidR="00313AEA" w:rsidRPr="00706C06">
        <w:rPr>
          <w:rFonts w:asciiTheme="majorBidi" w:hAnsiTheme="majorBidi" w:cstheme="majorBidi"/>
          <w:sz w:val="24"/>
          <w:szCs w:val="24"/>
          <w:lang w:val="fi-FI"/>
        </w:rPr>
        <w:t xml:space="preserve">zhvillon </w:t>
      </w:r>
      <w:r w:rsidRPr="00706C06">
        <w:rPr>
          <w:rFonts w:asciiTheme="majorBidi" w:hAnsiTheme="majorBidi" w:cstheme="majorBidi"/>
          <w:sz w:val="24"/>
          <w:szCs w:val="24"/>
          <w:lang w:val="fi-FI"/>
        </w:rPr>
        <w:t xml:space="preserve">dhe </w:t>
      </w:r>
      <w:r w:rsidR="00313AEA" w:rsidRPr="00706C06">
        <w:rPr>
          <w:rFonts w:asciiTheme="majorBidi" w:hAnsiTheme="majorBidi" w:cstheme="majorBidi"/>
          <w:sz w:val="24"/>
          <w:szCs w:val="24"/>
          <w:lang w:val="fi-FI"/>
        </w:rPr>
        <w:t>zbaton</w:t>
      </w:r>
      <w:r w:rsidRPr="00706C06">
        <w:rPr>
          <w:rFonts w:asciiTheme="majorBidi" w:hAnsiTheme="majorBidi" w:cstheme="majorBidi"/>
          <w:sz w:val="24"/>
          <w:szCs w:val="24"/>
          <w:lang w:val="fi-FI"/>
        </w:rPr>
        <w:t xml:space="preserve">, si pjesë e Kodit të Rrjetit të Transmetimit, </w:t>
      </w:r>
      <w:r w:rsidR="00A33DEF" w:rsidRPr="00706C06">
        <w:rPr>
          <w:rFonts w:asciiTheme="majorBidi" w:hAnsiTheme="majorBidi" w:cstheme="majorBidi"/>
          <w:sz w:val="24"/>
          <w:szCs w:val="24"/>
          <w:lang w:val="fi-FI"/>
        </w:rPr>
        <w:t xml:space="preserve">procedurën </w:t>
      </w:r>
      <w:r w:rsidRPr="00706C06">
        <w:rPr>
          <w:rFonts w:asciiTheme="majorBidi" w:hAnsiTheme="majorBidi" w:cstheme="majorBidi"/>
          <w:sz w:val="24"/>
          <w:szCs w:val="24"/>
          <w:lang w:val="fi-FI"/>
        </w:rPr>
        <w:t>për aplikimin e mekanizmit</w:t>
      </w:r>
      <w:r w:rsidR="00A33DEF" w:rsidRPr="00706C06">
        <w:rPr>
          <w:rFonts w:asciiTheme="majorBidi" w:hAnsiTheme="majorBidi" w:cstheme="majorBidi"/>
          <w:sz w:val="24"/>
          <w:szCs w:val="24"/>
          <w:lang w:val="fi-FI"/>
        </w:rPr>
        <w:t xml:space="preserve"> kompensues nd</w:t>
      </w:r>
      <w:r w:rsidR="0043595D" w:rsidRPr="00706C06">
        <w:rPr>
          <w:rFonts w:asciiTheme="majorBidi" w:hAnsiTheme="majorBidi" w:cstheme="majorBidi"/>
          <w:sz w:val="24"/>
          <w:szCs w:val="24"/>
          <w:lang w:val="fi-FI"/>
        </w:rPr>
        <w:t>ë</w:t>
      </w:r>
      <w:r w:rsidR="00A33DEF" w:rsidRPr="00706C06">
        <w:rPr>
          <w:rFonts w:asciiTheme="majorBidi" w:hAnsiTheme="majorBidi" w:cstheme="majorBidi"/>
          <w:sz w:val="24"/>
          <w:szCs w:val="24"/>
          <w:lang w:val="fi-FI"/>
        </w:rPr>
        <w:t>r</w:t>
      </w:r>
      <w:r w:rsidR="0043774F" w:rsidRPr="00706C06">
        <w:rPr>
          <w:rFonts w:asciiTheme="majorBidi" w:hAnsiTheme="majorBidi" w:cstheme="majorBidi"/>
          <w:sz w:val="24"/>
          <w:szCs w:val="24"/>
          <w:lang w:val="fi-FI"/>
        </w:rPr>
        <w:t>mjet</w:t>
      </w:r>
      <w:r w:rsidR="00A33DEF" w:rsidRPr="00706C06">
        <w:rPr>
          <w:rFonts w:asciiTheme="majorBidi" w:hAnsiTheme="majorBidi" w:cstheme="majorBidi"/>
          <w:sz w:val="24"/>
          <w:szCs w:val="24"/>
          <w:lang w:val="fi-FI"/>
        </w:rPr>
        <w:t xml:space="preserve"> operator</w:t>
      </w:r>
      <w:r w:rsidR="0043595D" w:rsidRPr="00706C06">
        <w:rPr>
          <w:rFonts w:asciiTheme="majorBidi" w:hAnsiTheme="majorBidi" w:cstheme="majorBidi"/>
          <w:sz w:val="24"/>
          <w:szCs w:val="24"/>
          <w:lang w:val="fi-FI"/>
        </w:rPr>
        <w:t>ë</w:t>
      </w:r>
      <w:r w:rsidR="0043774F" w:rsidRPr="00706C06">
        <w:rPr>
          <w:rFonts w:asciiTheme="majorBidi" w:hAnsiTheme="majorBidi" w:cstheme="majorBidi"/>
          <w:sz w:val="24"/>
          <w:szCs w:val="24"/>
          <w:lang w:val="fi-FI"/>
        </w:rPr>
        <w:t>ve</w:t>
      </w:r>
      <w:r w:rsidR="00A33DEF" w:rsidRPr="00706C06">
        <w:rPr>
          <w:rFonts w:asciiTheme="majorBidi" w:hAnsiTheme="majorBidi" w:cstheme="majorBidi"/>
          <w:sz w:val="24"/>
          <w:szCs w:val="24"/>
          <w:lang w:val="fi-FI"/>
        </w:rPr>
        <w:t xml:space="preserve"> </w:t>
      </w:r>
      <w:r w:rsidR="0043774F" w:rsidRPr="00706C06">
        <w:rPr>
          <w:rFonts w:asciiTheme="majorBidi" w:hAnsiTheme="majorBidi" w:cstheme="majorBidi"/>
          <w:sz w:val="24"/>
          <w:szCs w:val="24"/>
          <w:lang w:val="fi-FI"/>
        </w:rPr>
        <w:t>t</w:t>
      </w:r>
      <w:r w:rsidR="0043774F" w:rsidRPr="00706C06">
        <w:rPr>
          <w:rFonts w:asciiTheme="majorBidi" w:hAnsiTheme="majorBidi" w:cstheme="majorBidi"/>
          <w:bCs/>
          <w:sz w:val="24"/>
          <w:szCs w:val="24"/>
          <w:lang w:val="fi-FI"/>
        </w:rPr>
        <w:t>ë</w:t>
      </w:r>
      <w:r w:rsidR="00A33DEF" w:rsidRPr="00706C06">
        <w:rPr>
          <w:rFonts w:asciiTheme="majorBidi" w:hAnsiTheme="majorBidi" w:cstheme="majorBidi"/>
          <w:sz w:val="24"/>
          <w:szCs w:val="24"/>
          <w:lang w:val="fi-FI"/>
        </w:rPr>
        <w:t xml:space="preserve"> sistemit transmetues</w:t>
      </w:r>
      <w:r w:rsidR="005961CD">
        <w:rPr>
          <w:rFonts w:asciiTheme="majorBidi" w:hAnsiTheme="majorBidi" w:cstheme="majorBidi"/>
          <w:sz w:val="24"/>
          <w:szCs w:val="24"/>
          <w:lang w:val="fi-FI"/>
        </w:rPr>
        <w:t>,</w:t>
      </w:r>
      <w:r w:rsidR="00A33DEF" w:rsidRPr="00706C06">
        <w:rPr>
          <w:rFonts w:asciiTheme="majorBidi" w:hAnsiTheme="majorBidi" w:cstheme="majorBidi"/>
          <w:sz w:val="24"/>
          <w:szCs w:val="24"/>
          <w:lang w:val="fi-FI"/>
        </w:rPr>
        <w:t xml:space="preserve"> </w:t>
      </w:r>
      <w:r w:rsidRPr="00706C06">
        <w:rPr>
          <w:rFonts w:asciiTheme="majorBidi" w:hAnsiTheme="majorBidi" w:cstheme="majorBidi"/>
          <w:sz w:val="24"/>
          <w:szCs w:val="24"/>
          <w:lang w:val="fi-FI"/>
        </w:rPr>
        <w:t>duke përdorur metodologji të njohura të</w:t>
      </w:r>
      <w:r w:rsidR="0043774F" w:rsidRPr="00706C06">
        <w:rPr>
          <w:rFonts w:asciiTheme="majorBidi" w:hAnsiTheme="majorBidi" w:cstheme="majorBidi"/>
          <w:sz w:val="24"/>
          <w:szCs w:val="24"/>
          <w:lang w:val="fi-FI"/>
        </w:rPr>
        <w:t xml:space="preserve"> llogaritjes </w:t>
      </w:r>
      <w:r w:rsidR="0043774F" w:rsidRPr="00706C06">
        <w:rPr>
          <w:rFonts w:asciiTheme="majorBidi" w:hAnsiTheme="majorBidi" w:cstheme="majorBidi"/>
          <w:sz w:val="24"/>
          <w:szCs w:val="24"/>
          <w:lang w:val="fi-FI"/>
        </w:rPr>
        <w:lastRenderedPageBreak/>
        <w:t>standarde t</w:t>
      </w:r>
      <w:r w:rsidR="0043774F" w:rsidRPr="00706C06">
        <w:rPr>
          <w:rFonts w:asciiTheme="majorBidi" w:hAnsiTheme="majorBidi" w:cstheme="majorBidi"/>
          <w:bCs/>
          <w:sz w:val="24"/>
          <w:szCs w:val="24"/>
          <w:lang w:val="fi-FI"/>
        </w:rPr>
        <w:t>ë</w:t>
      </w:r>
      <w:r w:rsidRPr="00706C06">
        <w:rPr>
          <w:rFonts w:asciiTheme="majorBidi" w:hAnsiTheme="majorBidi" w:cstheme="majorBidi"/>
          <w:sz w:val="24"/>
          <w:szCs w:val="24"/>
          <w:lang w:val="fi-FI"/>
        </w:rPr>
        <w:t xml:space="preserve"> kostos dhe duke përcaktuar në detaje kushtet e kërkuara, garancitë për sigurinë e furnizimit dhe përdorimin e të </w:t>
      </w:r>
      <w:r w:rsidR="0003216E">
        <w:rPr>
          <w:rFonts w:asciiTheme="majorBidi" w:hAnsiTheme="majorBidi" w:cstheme="majorBidi"/>
          <w:sz w:val="24"/>
          <w:szCs w:val="24"/>
          <w:lang w:val="fi-FI"/>
        </w:rPr>
        <w:t>hyrave</w:t>
      </w:r>
      <w:r w:rsidR="002F1B26">
        <w:rPr>
          <w:rFonts w:asciiTheme="majorBidi" w:hAnsiTheme="majorBidi" w:cstheme="majorBidi"/>
          <w:sz w:val="24"/>
          <w:szCs w:val="24"/>
          <w:lang w:val="fi-FI"/>
        </w:rPr>
        <w:t>.</w:t>
      </w:r>
    </w:p>
    <w:p w14:paraId="49B61674" w14:textId="2AFFCC04"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bookmarkStart w:id="421" w:name="_Toc132712841"/>
      <w:r w:rsidRPr="002840AA">
        <w:rPr>
          <w:rFonts w:asciiTheme="majorBidi" w:hAnsiTheme="majorBidi" w:cstheme="majorBidi"/>
          <w:noProof/>
          <w:color w:val="auto"/>
          <w:sz w:val="24"/>
          <w:szCs w:val="24"/>
          <w:lang w:val="en-US"/>
        </w:rPr>
        <w:t>Neni</w:t>
      </w:r>
      <w:bookmarkEnd w:id="421"/>
      <w:r w:rsidR="00FE17CA" w:rsidRPr="002840AA">
        <w:rPr>
          <w:rFonts w:asciiTheme="majorBidi" w:hAnsiTheme="majorBidi" w:cstheme="majorBidi"/>
          <w:noProof/>
          <w:color w:val="auto"/>
          <w:sz w:val="24"/>
          <w:szCs w:val="24"/>
          <w:lang w:val="en-US"/>
        </w:rPr>
        <w:t xml:space="preserve"> 3</w:t>
      </w:r>
      <w:r w:rsidR="00B61B32" w:rsidRPr="002840AA">
        <w:rPr>
          <w:rFonts w:asciiTheme="majorBidi" w:hAnsiTheme="majorBidi" w:cstheme="majorBidi"/>
          <w:noProof/>
          <w:color w:val="auto"/>
          <w:sz w:val="24"/>
          <w:szCs w:val="24"/>
          <w:lang w:val="en-US"/>
        </w:rPr>
        <w:t>7</w:t>
      </w:r>
      <w:r w:rsidRPr="002840AA">
        <w:rPr>
          <w:rFonts w:asciiTheme="majorBidi" w:hAnsiTheme="majorBidi" w:cstheme="majorBidi"/>
          <w:noProof/>
          <w:color w:val="auto"/>
          <w:sz w:val="24"/>
          <w:szCs w:val="24"/>
          <w:lang w:val="en-US"/>
        </w:rPr>
        <w:t xml:space="preserve"> </w:t>
      </w:r>
    </w:p>
    <w:p w14:paraId="69883E06" w14:textId="63CC2558" w:rsidR="00EF33B4" w:rsidRPr="002840AA" w:rsidRDefault="00EF33B4" w:rsidP="0012207D">
      <w:pPr>
        <w:pStyle w:val="Heading1"/>
        <w:spacing w:before="240"/>
        <w:ind w:left="14" w:right="4"/>
        <w:rPr>
          <w:rFonts w:asciiTheme="majorBidi" w:hAnsiTheme="majorBidi" w:cstheme="majorBidi"/>
          <w:noProof/>
          <w:color w:val="auto"/>
          <w:sz w:val="24"/>
          <w:szCs w:val="24"/>
          <w:lang w:val="en-US"/>
        </w:rPr>
      </w:pPr>
      <w:bookmarkStart w:id="422" w:name="_Toc132712842"/>
      <w:r w:rsidRPr="002840AA">
        <w:rPr>
          <w:rFonts w:asciiTheme="majorBidi" w:hAnsiTheme="majorBidi" w:cstheme="majorBidi"/>
          <w:noProof/>
          <w:color w:val="auto"/>
          <w:sz w:val="24"/>
          <w:szCs w:val="24"/>
          <w:lang w:val="en-US"/>
        </w:rPr>
        <w:t>Ofrimi i informatave nga Operatori i Sistemit të Transmetimit</w:t>
      </w:r>
      <w:bookmarkEnd w:id="422"/>
    </w:p>
    <w:p w14:paraId="2AC05CE0" w14:textId="2554B302" w:rsidR="00EF33B4" w:rsidRPr="002840AA" w:rsidRDefault="008F168A" w:rsidP="00E55B6C">
      <w:pPr>
        <w:numPr>
          <w:ilvl w:val="0"/>
          <w:numId w:val="66"/>
        </w:numPr>
        <w:spacing w:before="240" w:after="120"/>
        <w:ind w:left="720"/>
        <w:rPr>
          <w:rFonts w:asciiTheme="majorBidi" w:hAnsiTheme="majorBidi" w:cstheme="majorBidi"/>
          <w:color w:val="auto"/>
          <w:sz w:val="24"/>
          <w:szCs w:val="24"/>
        </w:rPr>
        <w:pPrChange w:id="423" w:author="Deniza Krasniqi" w:date="2024-04-12T15:44:00Z">
          <w:pPr>
            <w:numPr>
              <w:numId w:val="67"/>
            </w:numPr>
            <w:spacing w:before="240" w:after="120"/>
            <w:ind w:left="720"/>
          </w:pPr>
        </w:pPrChange>
      </w:pPr>
      <w:r w:rsidRPr="002840AA">
        <w:rPr>
          <w:rFonts w:asciiTheme="majorBidi" w:hAnsiTheme="majorBidi" w:cstheme="majorBidi"/>
          <w:color w:val="auto"/>
          <w:sz w:val="24"/>
          <w:szCs w:val="24"/>
        </w:rPr>
        <w:t xml:space="preserve">Operatori i </w:t>
      </w:r>
      <w:r w:rsidR="00BE3D46">
        <w:rPr>
          <w:rFonts w:asciiTheme="majorBidi" w:hAnsiTheme="majorBidi" w:cstheme="majorBidi"/>
          <w:color w:val="auto"/>
          <w:sz w:val="24"/>
          <w:szCs w:val="24"/>
        </w:rPr>
        <w:t>S</w:t>
      </w:r>
      <w:r w:rsidR="00BE3D46" w:rsidRPr="002840AA">
        <w:rPr>
          <w:rFonts w:asciiTheme="majorBidi" w:hAnsiTheme="majorBidi" w:cstheme="majorBidi"/>
          <w:color w:val="auto"/>
          <w:sz w:val="24"/>
          <w:szCs w:val="24"/>
        </w:rPr>
        <w:t xml:space="preserve">istemit </w:t>
      </w:r>
      <w:r w:rsidR="00EF33B4" w:rsidRPr="002840AA">
        <w:rPr>
          <w:rFonts w:asciiTheme="majorBidi" w:hAnsiTheme="majorBidi" w:cstheme="majorBidi"/>
          <w:color w:val="auto"/>
          <w:sz w:val="24"/>
          <w:szCs w:val="24"/>
        </w:rPr>
        <w:t xml:space="preserve">të </w:t>
      </w:r>
      <w:r w:rsidR="00BE3D46">
        <w:rPr>
          <w:rFonts w:asciiTheme="majorBidi" w:hAnsiTheme="majorBidi" w:cstheme="majorBidi"/>
          <w:color w:val="auto"/>
          <w:sz w:val="24"/>
          <w:szCs w:val="24"/>
        </w:rPr>
        <w:t>T</w:t>
      </w:r>
      <w:r w:rsidR="00BE3D46" w:rsidRPr="002840AA">
        <w:rPr>
          <w:rFonts w:asciiTheme="majorBidi" w:hAnsiTheme="majorBidi" w:cstheme="majorBidi"/>
          <w:color w:val="auto"/>
          <w:sz w:val="24"/>
          <w:szCs w:val="24"/>
        </w:rPr>
        <w:t xml:space="preserve">ransmetimit </w:t>
      </w:r>
      <w:r w:rsidR="00313AEA" w:rsidRPr="002840AA">
        <w:rPr>
          <w:rFonts w:asciiTheme="majorBidi" w:hAnsiTheme="majorBidi" w:cstheme="majorBidi"/>
          <w:color w:val="auto"/>
          <w:sz w:val="24"/>
          <w:szCs w:val="24"/>
        </w:rPr>
        <w:t>krijo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00EF33B4" w:rsidRPr="002840AA">
        <w:rPr>
          <w:rFonts w:asciiTheme="majorBidi" w:hAnsiTheme="majorBidi" w:cstheme="majorBidi"/>
          <w:color w:val="auto"/>
          <w:sz w:val="24"/>
          <w:szCs w:val="24"/>
        </w:rPr>
        <w:t xml:space="preserve">një mekanizëm për shkëmbimin e </w:t>
      </w:r>
      <w:r w:rsidR="003868B1" w:rsidRPr="002840AA">
        <w:rPr>
          <w:rFonts w:asciiTheme="majorBidi" w:hAnsiTheme="majorBidi" w:cstheme="majorBidi"/>
          <w:color w:val="auto"/>
          <w:sz w:val="24"/>
          <w:szCs w:val="24"/>
        </w:rPr>
        <w:t>informa</w:t>
      </w:r>
      <w:r w:rsidR="003868B1">
        <w:rPr>
          <w:rFonts w:asciiTheme="majorBidi" w:hAnsiTheme="majorBidi" w:cstheme="majorBidi"/>
          <w:color w:val="auto"/>
          <w:sz w:val="24"/>
          <w:szCs w:val="24"/>
        </w:rPr>
        <w:t xml:space="preserve">tave </w:t>
      </w:r>
      <w:r w:rsidR="00EF33B4" w:rsidRPr="002840AA">
        <w:rPr>
          <w:rFonts w:asciiTheme="majorBidi" w:hAnsiTheme="majorBidi" w:cstheme="majorBidi"/>
          <w:color w:val="auto"/>
          <w:sz w:val="24"/>
          <w:szCs w:val="24"/>
        </w:rPr>
        <w:t xml:space="preserve">për të garantuar sigurinë e rrjeteve në kontekstin e menaxhimit të </w:t>
      </w:r>
      <w:r w:rsidR="001C1922" w:rsidRPr="002840AA">
        <w:rPr>
          <w:rFonts w:asciiTheme="majorBidi" w:hAnsiTheme="majorBidi" w:cstheme="majorBidi"/>
          <w:color w:val="auto"/>
          <w:sz w:val="24"/>
          <w:szCs w:val="24"/>
        </w:rPr>
        <w:t>kongjestionit</w:t>
      </w:r>
      <w:r w:rsidR="00EF33B4" w:rsidRPr="002840AA">
        <w:rPr>
          <w:rFonts w:asciiTheme="majorBidi" w:hAnsiTheme="majorBidi" w:cstheme="majorBidi"/>
          <w:color w:val="auto"/>
          <w:sz w:val="24"/>
          <w:szCs w:val="24"/>
        </w:rPr>
        <w:t>. Informatat e publikuara në këtë kontekst duhet të përfshijnë:</w:t>
      </w:r>
    </w:p>
    <w:p w14:paraId="30B7B80C" w14:textId="4C85B6AD" w:rsidR="00EF33B4" w:rsidRPr="002840AA" w:rsidRDefault="00EF33B4" w:rsidP="00E55B6C">
      <w:pPr>
        <w:pStyle w:val="Sheading2"/>
        <w:numPr>
          <w:ilvl w:val="1"/>
          <w:numId w:val="121"/>
        </w:numPr>
        <w:spacing w:before="240"/>
        <w:ind w:left="1980" w:hanging="540"/>
        <w:outlineLvl w:val="9"/>
        <w:rPr>
          <w:rFonts w:asciiTheme="majorBidi" w:hAnsiTheme="majorBidi" w:cstheme="majorBidi"/>
          <w:noProof/>
          <w:sz w:val="24"/>
          <w:szCs w:val="24"/>
          <w:lang w:val="en-US"/>
        </w:rPr>
        <w:pPrChange w:id="424" w:author="Deniza Krasniqi" w:date="2024-04-12T15:44:00Z">
          <w:pPr>
            <w:pStyle w:val="Sheading2"/>
            <w:numPr>
              <w:numId w:val="12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standardet e sigurisë, operimit dhe planifikimit </w:t>
      </w:r>
      <w:r w:rsidR="004309D7">
        <w:rPr>
          <w:rFonts w:asciiTheme="majorBidi" w:hAnsiTheme="majorBidi" w:cstheme="majorBidi"/>
          <w:noProof/>
          <w:sz w:val="24"/>
          <w:szCs w:val="24"/>
          <w:lang w:val="en-US"/>
        </w:rPr>
        <w:t>q</w:t>
      </w:r>
      <w:r w:rsidRPr="002840AA">
        <w:rPr>
          <w:rFonts w:asciiTheme="majorBidi" w:hAnsiTheme="majorBidi" w:cstheme="majorBidi"/>
          <w:noProof/>
          <w:sz w:val="24"/>
          <w:szCs w:val="24"/>
          <w:lang w:val="en-US"/>
        </w:rPr>
        <w:t>ë</w:t>
      </w:r>
      <w:r w:rsidR="004309D7">
        <w:rPr>
          <w:rFonts w:asciiTheme="majorBidi" w:hAnsiTheme="majorBidi" w:cstheme="majorBidi"/>
          <w:noProof/>
          <w:sz w:val="24"/>
          <w:szCs w:val="24"/>
          <w:lang w:val="en-US"/>
        </w:rPr>
        <w:t xml:space="preserve"> i</w:t>
      </w:r>
      <w:r w:rsidRPr="002840AA">
        <w:rPr>
          <w:rFonts w:asciiTheme="majorBidi" w:hAnsiTheme="majorBidi" w:cstheme="majorBidi"/>
          <w:noProof/>
          <w:sz w:val="24"/>
          <w:szCs w:val="24"/>
          <w:lang w:val="en-US"/>
        </w:rPr>
        <w:t xml:space="preserve"> përdor Operatori i Sistemit të Transmetimit dhe</w:t>
      </w:r>
      <w:r w:rsidR="007B2DB5">
        <w:rPr>
          <w:rFonts w:asciiTheme="majorBidi" w:hAnsiTheme="majorBidi" w:cstheme="majorBidi"/>
          <w:noProof/>
          <w:sz w:val="24"/>
          <w:szCs w:val="24"/>
          <w:lang w:val="en-US"/>
        </w:rPr>
        <w:t>,</w:t>
      </w:r>
    </w:p>
    <w:p w14:paraId="131C6074" w14:textId="181F9F95" w:rsidR="00EF33B4" w:rsidRPr="002840AA" w:rsidRDefault="00F9160B" w:rsidP="00E55B6C">
      <w:pPr>
        <w:pStyle w:val="Sheading2"/>
        <w:numPr>
          <w:ilvl w:val="1"/>
          <w:numId w:val="121"/>
        </w:numPr>
        <w:spacing w:before="240"/>
        <w:ind w:left="1980" w:hanging="540"/>
        <w:rPr>
          <w:rFonts w:asciiTheme="majorBidi" w:hAnsiTheme="majorBidi" w:cstheme="majorBidi"/>
          <w:noProof/>
          <w:sz w:val="24"/>
          <w:szCs w:val="24"/>
          <w:lang w:val="en-US"/>
        </w:rPr>
        <w:pPrChange w:id="425" w:author="Deniza Krasniqi" w:date="2024-04-12T15:44:00Z">
          <w:pPr>
            <w:pStyle w:val="Sheading2"/>
            <w:numPr>
              <w:numId w:val="124"/>
            </w:numPr>
            <w:tabs>
              <w:tab w:val="clear" w:pos="2210"/>
            </w:tabs>
            <w:spacing w:before="240"/>
            <w:ind w:left="1980" w:hanging="540"/>
          </w:pPr>
        </w:pPrChange>
      </w:pPr>
      <w:r w:rsidRPr="002840AA">
        <w:rPr>
          <w:rFonts w:asciiTheme="majorBidi" w:hAnsiTheme="majorBidi" w:cstheme="majorBidi"/>
          <w:noProof/>
          <w:sz w:val="24"/>
          <w:szCs w:val="24"/>
          <w:lang w:val="en-US"/>
        </w:rPr>
        <w:t>s</w:t>
      </w:r>
      <w:r w:rsidR="00EF33B4" w:rsidRPr="002840AA">
        <w:rPr>
          <w:rFonts w:asciiTheme="majorBidi" w:hAnsiTheme="majorBidi" w:cstheme="majorBidi"/>
          <w:noProof/>
          <w:sz w:val="24"/>
          <w:szCs w:val="24"/>
          <w:lang w:val="en-US"/>
        </w:rPr>
        <w:t xml:space="preserve">kemën e përgjithshme që aplikohet për llogaritjen e kapacitetit </w:t>
      </w:r>
      <w:r w:rsidR="003F3759" w:rsidRPr="002840AA">
        <w:rPr>
          <w:rFonts w:asciiTheme="majorBidi" w:hAnsiTheme="majorBidi" w:cstheme="majorBidi"/>
          <w:noProof/>
          <w:sz w:val="24"/>
          <w:szCs w:val="24"/>
          <w:lang w:val="en-US"/>
        </w:rPr>
        <w:t>transmetues</w:t>
      </w:r>
      <w:r w:rsidR="00EF33B4" w:rsidRPr="002840AA">
        <w:rPr>
          <w:rFonts w:asciiTheme="majorBidi" w:hAnsiTheme="majorBidi" w:cstheme="majorBidi"/>
          <w:noProof/>
          <w:sz w:val="24"/>
          <w:szCs w:val="24"/>
          <w:lang w:val="en-US"/>
        </w:rPr>
        <w:t xml:space="preserve"> </w:t>
      </w:r>
      <w:r w:rsidR="004309D7" w:rsidRPr="002840AA">
        <w:rPr>
          <w:rFonts w:asciiTheme="majorBidi" w:hAnsiTheme="majorBidi" w:cstheme="majorBidi"/>
          <w:noProof/>
          <w:sz w:val="24"/>
          <w:szCs w:val="24"/>
          <w:lang w:val="en-US"/>
        </w:rPr>
        <w:t xml:space="preserve">total </w:t>
      </w:r>
      <w:r w:rsidR="00EF33B4" w:rsidRPr="002840AA">
        <w:rPr>
          <w:rFonts w:asciiTheme="majorBidi" w:hAnsiTheme="majorBidi" w:cstheme="majorBidi"/>
          <w:noProof/>
          <w:sz w:val="24"/>
          <w:szCs w:val="24"/>
          <w:lang w:val="en-US"/>
        </w:rPr>
        <w:t xml:space="preserve">dhe </w:t>
      </w:r>
      <w:r w:rsidR="004A5F64">
        <w:rPr>
          <w:rFonts w:asciiTheme="majorBidi" w:hAnsiTheme="majorBidi" w:cstheme="majorBidi"/>
          <w:noProof/>
          <w:sz w:val="24"/>
          <w:szCs w:val="24"/>
          <w:lang w:val="en-US"/>
        </w:rPr>
        <w:t>marzh</w:t>
      </w:r>
      <w:r w:rsidR="004A5F64" w:rsidRPr="002840AA">
        <w:rPr>
          <w:rFonts w:asciiTheme="majorBidi" w:hAnsiTheme="majorBidi" w:cstheme="majorBidi"/>
          <w:noProof/>
          <w:sz w:val="24"/>
          <w:szCs w:val="24"/>
          <w:lang w:val="en-US"/>
        </w:rPr>
        <w:t xml:space="preserve">ës </w:t>
      </w:r>
      <w:r w:rsidR="00EF33B4" w:rsidRPr="002840AA">
        <w:rPr>
          <w:rFonts w:asciiTheme="majorBidi" w:hAnsiTheme="majorBidi" w:cstheme="majorBidi"/>
          <w:noProof/>
          <w:sz w:val="24"/>
          <w:szCs w:val="24"/>
          <w:lang w:val="en-US"/>
        </w:rPr>
        <w:t xml:space="preserve">së besueshmërisë së transmetimit, në </w:t>
      </w:r>
      <w:r w:rsidR="00660750" w:rsidRPr="002840AA">
        <w:rPr>
          <w:rFonts w:asciiTheme="majorBidi" w:hAnsiTheme="majorBidi" w:cstheme="majorBidi"/>
          <w:noProof/>
          <w:sz w:val="24"/>
          <w:szCs w:val="24"/>
          <w:lang w:val="en-US"/>
        </w:rPr>
        <w:t>baz</w:t>
      </w:r>
      <w:r w:rsidR="00660750" w:rsidRPr="00706C06">
        <w:rPr>
          <w:rFonts w:asciiTheme="majorBidi" w:hAnsiTheme="majorBidi" w:cstheme="majorBidi"/>
          <w:bCs/>
          <w:sz w:val="24"/>
          <w:szCs w:val="24"/>
          <w:lang w:val="en-US"/>
        </w:rPr>
        <w:t xml:space="preserve">ë të </w:t>
      </w:r>
      <w:r w:rsidR="00EF33B4" w:rsidRPr="002840AA">
        <w:rPr>
          <w:rFonts w:asciiTheme="majorBidi" w:hAnsiTheme="majorBidi" w:cstheme="majorBidi"/>
          <w:noProof/>
          <w:sz w:val="24"/>
          <w:szCs w:val="24"/>
          <w:lang w:val="en-US"/>
        </w:rPr>
        <w:t>karakteristika</w:t>
      </w:r>
      <w:r w:rsidR="00660750">
        <w:rPr>
          <w:rFonts w:asciiTheme="majorBidi" w:hAnsiTheme="majorBidi" w:cstheme="majorBidi"/>
          <w:noProof/>
          <w:sz w:val="24"/>
          <w:szCs w:val="24"/>
          <w:lang w:val="en-US"/>
        </w:rPr>
        <w:t>ve</w:t>
      </w:r>
      <w:r w:rsidR="00EF33B4" w:rsidRPr="002840AA">
        <w:rPr>
          <w:rFonts w:asciiTheme="majorBidi" w:hAnsiTheme="majorBidi" w:cstheme="majorBidi"/>
          <w:noProof/>
          <w:sz w:val="24"/>
          <w:szCs w:val="24"/>
          <w:lang w:val="en-US"/>
        </w:rPr>
        <w:t xml:space="preserve"> elektrike dhe fizike të rrjetit, të miratuara nga Rregullatori.</w:t>
      </w:r>
    </w:p>
    <w:p w14:paraId="42AD0F8B" w14:textId="024CC3F7" w:rsidR="00EF33B4" w:rsidRPr="002840AA" w:rsidRDefault="00EF33B4" w:rsidP="00E55B6C">
      <w:pPr>
        <w:numPr>
          <w:ilvl w:val="0"/>
          <w:numId w:val="69"/>
        </w:numPr>
        <w:spacing w:before="240" w:after="120"/>
        <w:ind w:left="720"/>
        <w:rPr>
          <w:rFonts w:asciiTheme="majorBidi" w:hAnsiTheme="majorBidi" w:cstheme="majorBidi"/>
          <w:color w:val="auto"/>
          <w:sz w:val="24"/>
          <w:szCs w:val="24"/>
        </w:rPr>
        <w:pPrChange w:id="426" w:author="Deniza Krasniqi" w:date="2024-04-12T15:44:00Z">
          <w:pPr>
            <w:numPr>
              <w:numId w:val="70"/>
            </w:numPr>
            <w:spacing w:before="240" w:after="120"/>
            <w:ind w:left="720"/>
          </w:pPr>
        </w:pPrChange>
      </w:pPr>
      <w:r w:rsidRPr="002840AA">
        <w:rPr>
          <w:rFonts w:asciiTheme="majorBidi" w:hAnsiTheme="majorBidi" w:cstheme="majorBidi"/>
          <w:color w:val="auto"/>
          <w:sz w:val="24"/>
          <w:szCs w:val="24"/>
        </w:rPr>
        <w:t>Operatori i Sistemit të Transmetimit publiko</w:t>
      </w:r>
      <w:r w:rsidR="00593A0F">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një </w:t>
      </w:r>
      <w:r w:rsidR="00BF21E3">
        <w:rPr>
          <w:rFonts w:asciiTheme="majorBidi" w:hAnsiTheme="majorBidi" w:cstheme="majorBidi"/>
          <w:color w:val="auto"/>
          <w:sz w:val="24"/>
          <w:szCs w:val="24"/>
        </w:rPr>
        <w:t>grup</w:t>
      </w:r>
      <w:r w:rsidR="00BF21E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të dhënash dhe parashikimesh, që synojnë të garantojnë transparencë në tregun e energjisë elektrike, duke përfshirë:</w:t>
      </w:r>
    </w:p>
    <w:p w14:paraId="043A1354" w14:textId="28125D98" w:rsidR="00EF33B4" w:rsidRPr="00265F8F" w:rsidRDefault="00F9160B" w:rsidP="00E55B6C">
      <w:pPr>
        <w:pStyle w:val="Sheading2"/>
        <w:numPr>
          <w:ilvl w:val="1"/>
          <w:numId w:val="122"/>
        </w:numPr>
        <w:spacing w:before="240"/>
        <w:ind w:left="1980" w:hanging="540"/>
        <w:outlineLvl w:val="9"/>
        <w:rPr>
          <w:rFonts w:asciiTheme="majorBidi" w:hAnsiTheme="majorBidi" w:cstheme="majorBidi"/>
          <w:noProof/>
          <w:sz w:val="24"/>
          <w:szCs w:val="24"/>
          <w:lang w:val="en-US"/>
        </w:rPr>
        <w:pPrChange w:id="427" w:author="Deniza Krasniqi" w:date="2024-04-12T15:44:00Z">
          <w:pPr>
            <w:pStyle w:val="Sheading2"/>
            <w:numPr>
              <w:numId w:val="125"/>
            </w:numPr>
            <w:tabs>
              <w:tab w:val="clear" w:pos="2210"/>
            </w:tabs>
            <w:spacing w:before="240"/>
            <w:ind w:left="1980" w:hanging="540"/>
            <w:outlineLvl w:val="9"/>
          </w:pPr>
        </w:pPrChange>
      </w:pPr>
      <w:r w:rsidRPr="00265F8F">
        <w:rPr>
          <w:rFonts w:asciiTheme="majorBidi" w:hAnsiTheme="majorBidi" w:cstheme="majorBidi"/>
          <w:noProof/>
          <w:sz w:val="24"/>
          <w:szCs w:val="24"/>
          <w:lang w:val="en-US"/>
        </w:rPr>
        <w:t>p</w:t>
      </w:r>
      <w:r w:rsidR="00EF33B4" w:rsidRPr="00265F8F">
        <w:rPr>
          <w:rFonts w:asciiTheme="majorBidi" w:hAnsiTheme="majorBidi" w:cstheme="majorBidi"/>
          <w:noProof/>
          <w:sz w:val="24"/>
          <w:szCs w:val="24"/>
          <w:lang w:val="en-US"/>
        </w:rPr>
        <w:t xml:space="preserve">ërllogaritjet e kapacitetit </w:t>
      </w:r>
      <w:r w:rsidR="007C66EF" w:rsidRPr="00265F8F">
        <w:rPr>
          <w:rFonts w:asciiTheme="majorBidi" w:hAnsiTheme="majorBidi" w:cstheme="majorBidi"/>
          <w:noProof/>
          <w:sz w:val="24"/>
          <w:szCs w:val="24"/>
          <w:lang w:val="en-US"/>
        </w:rPr>
        <w:t>transmetues</w:t>
      </w:r>
      <w:r w:rsidR="009017EE" w:rsidRPr="00265F8F">
        <w:rPr>
          <w:rFonts w:asciiTheme="majorBidi" w:hAnsiTheme="majorBidi" w:cstheme="majorBidi"/>
          <w:noProof/>
          <w:sz w:val="24"/>
          <w:szCs w:val="24"/>
          <w:lang w:val="en-US"/>
        </w:rPr>
        <w:t xml:space="preserve"> </w:t>
      </w:r>
      <w:r w:rsidR="00FE6BE7" w:rsidRPr="00265F8F">
        <w:rPr>
          <w:rFonts w:asciiTheme="majorBidi" w:hAnsiTheme="majorBidi" w:cstheme="majorBidi"/>
          <w:noProof/>
          <w:sz w:val="24"/>
          <w:szCs w:val="24"/>
          <w:lang w:val="en-US"/>
        </w:rPr>
        <w:t>n</w:t>
      </w:r>
      <w:r w:rsidR="00EF33B4" w:rsidRPr="00265F8F">
        <w:rPr>
          <w:rFonts w:asciiTheme="majorBidi" w:hAnsiTheme="majorBidi" w:cstheme="majorBidi"/>
          <w:noProof/>
          <w:sz w:val="24"/>
          <w:szCs w:val="24"/>
          <w:lang w:val="en-US"/>
        </w:rPr>
        <w:t>ë dispo</w:t>
      </w:r>
      <w:r w:rsidR="00FE6BE7" w:rsidRPr="00265F8F">
        <w:rPr>
          <w:rFonts w:asciiTheme="majorBidi" w:hAnsiTheme="majorBidi" w:cstheme="majorBidi"/>
          <w:noProof/>
          <w:sz w:val="24"/>
          <w:szCs w:val="24"/>
          <w:lang w:val="en-US"/>
        </w:rPr>
        <w:t>zicion</w:t>
      </w:r>
      <w:r w:rsidR="00EF33B4" w:rsidRPr="00265F8F">
        <w:rPr>
          <w:rFonts w:asciiTheme="majorBidi" w:hAnsiTheme="majorBidi" w:cstheme="majorBidi"/>
          <w:noProof/>
          <w:sz w:val="24"/>
          <w:szCs w:val="24"/>
          <w:lang w:val="en-US"/>
        </w:rPr>
        <w:t xml:space="preserve"> për çdo ditë, duke treguar secilin kapacitet </w:t>
      </w:r>
      <w:r w:rsidR="00932C28" w:rsidRPr="00265F8F">
        <w:rPr>
          <w:rFonts w:asciiTheme="majorBidi" w:hAnsiTheme="majorBidi" w:cstheme="majorBidi"/>
          <w:noProof/>
          <w:sz w:val="24"/>
          <w:szCs w:val="24"/>
          <w:lang w:val="en-US"/>
        </w:rPr>
        <w:t xml:space="preserve">transmetues </w:t>
      </w:r>
      <w:r w:rsidR="00EF33B4" w:rsidRPr="00265F8F">
        <w:rPr>
          <w:rFonts w:asciiTheme="majorBidi" w:hAnsiTheme="majorBidi" w:cstheme="majorBidi"/>
          <w:noProof/>
          <w:sz w:val="24"/>
          <w:szCs w:val="24"/>
          <w:lang w:val="en-US"/>
        </w:rPr>
        <w:t xml:space="preserve">të rezervuar tashmë, </w:t>
      </w:r>
      <w:r w:rsidR="002845F6" w:rsidRPr="00265F8F">
        <w:rPr>
          <w:rFonts w:asciiTheme="majorBidi" w:hAnsiTheme="majorBidi" w:cstheme="majorBidi"/>
          <w:noProof/>
          <w:sz w:val="24"/>
          <w:szCs w:val="24"/>
          <w:lang w:val="en-US"/>
        </w:rPr>
        <w:t xml:space="preserve">bëhen </w:t>
      </w:r>
      <w:r w:rsidR="00EF33B4" w:rsidRPr="00265F8F">
        <w:rPr>
          <w:rFonts w:asciiTheme="majorBidi" w:hAnsiTheme="majorBidi" w:cstheme="majorBidi"/>
          <w:noProof/>
          <w:sz w:val="24"/>
          <w:szCs w:val="24"/>
          <w:lang w:val="en-US"/>
        </w:rPr>
        <w:t>në intervale të caktuara para ditës së transportit</w:t>
      </w:r>
      <w:r w:rsidR="002A3404" w:rsidRPr="00265F8F">
        <w:rPr>
          <w:rFonts w:asciiTheme="majorBidi" w:hAnsiTheme="majorBidi" w:cstheme="majorBidi"/>
          <w:noProof/>
          <w:sz w:val="24"/>
          <w:szCs w:val="24"/>
          <w:lang w:val="en-US"/>
        </w:rPr>
        <w:t xml:space="preserve"> fizik</w:t>
      </w:r>
      <w:r w:rsidR="00EF33B4" w:rsidRPr="00265F8F">
        <w:rPr>
          <w:rFonts w:asciiTheme="majorBidi" w:hAnsiTheme="majorBidi" w:cstheme="majorBidi"/>
          <w:noProof/>
          <w:sz w:val="24"/>
          <w:szCs w:val="24"/>
          <w:lang w:val="en-US"/>
        </w:rPr>
        <w:t xml:space="preserve"> dhe duke përfshirë </w:t>
      </w:r>
      <w:r w:rsidR="002A3404" w:rsidRPr="00265F8F">
        <w:rPr>
          <w:rFonts w:asciiTheme="majorBidi" w:hAnsiTheme="majorBidi" w:cstheme="majorBidi"/>
          <w:noProof/>
          <w:sz w:val="24"/>
          <w:szCs w:val="24"/>
          <w:lang w:val="en-US"/>
        </w:rPr>
        <w:t>p</w:t>
      </w:r>
      <w:r w:rsidR="00EF33B4" w:rsidRPr="00265F8F">
        <w:rPr>
          <w:rFonts w:asciiTheme="majorBidi" w:hAnsiTheme="majorBidi" w:cstheme="majorBidi"/>
          <w:noProof/>
          <w:sz w:val="24"/>
          <w:szCs w:val="24"/>
          <w:lang w:val="en-US"/>
        </w:rPr>
        <w:t>ë</w:t>
      </w:r>
      <w:r w:rsidR="002A3404" w:rsidRPr="00265F8F">
        <w:rPr>
          <w:rFonts w:asciiTheme="majorBidi" w:hAnsiTheme="majorBidi" w:cstheme="majorBidi"/>
          <w:noProof/>
          <w:sz w:val="24"/>
          <w:szCs w:val="24"/>
          <w:lang w:val="en-US"/>
        </w:rPr>
        <w:t>rllogaritjet</w:t>
      </w:r>
      <w:r w:rsidR="00EF33B4" w:rsidRPr="00265F8F">
        <w:rPr>
          <w:rFonts w:asciiTheme="majorBidi" w:hAnsiTheme="majorBidi" w:cstheme="majorBidi"/>
          <w:noProof/>
          <w:sz w:val="24"/>
          <w:szCs w:val="24"/>
          <w:lang w:val="en-US"/>
        </w:rPr>
        <w:t xml:space="preserve"> e javës  dhe muajit para, dhe treguesit sasiorë </w:t>
      </w:r>
      <w:r w:rsidR="008864B4" w:rsidRPr="00265F8F">
        <w:rPr>
          <w:rFonts w:asciiTheme="majorBidi" w:hAnsiTheme="majorBidi" w:cstheme="majorBidi"/>
          <w:noProof/>
          <w:sz w:val="24"/>
          <w:szCs w:val="24"/>
          <w:lang w:val="en-US"/>
        </w:rPr>
        <w:t>të kapacitetit n</w:t>
      </w:r>
      <w:r w:rsidR="00EF33B4" w:rsidRPr="00265F8F">
        <w:rPr>
          <w:rFonts w:asciiTheme="majorBidi" w:hAnsiTheme="majorBidi" w:cstheme="majorBidi"/>
          <w:noProof/>
          <w:sz w:val="24"/>
          <w:szCs w:val="24"/>
          <w:lang w:val="en-US"/>
        </w:rPr>
        <w:t>ë</w:t>
      </w:r>
      <w:r w:rsidR="008864B4" w:rsidRPr="00265F8F">
        <w:rPr>
          <w:rFonts w:asciiTheme="majorBidi" w:hAnsiTheme="majorBidi" w:cstheme="majorBidi"/>
          <w:noProof/>
          <w:sz w:val="24"/>
          <w:szCs w:val="24"/>
          <w:lang w:val="en-US"/>
        </w:rPr>
        <w:t xml:space="preserve"> dispozicion sipas</w:t>
      </w:r>
      <w:r w:rsidR="00EF33B4" w:rsidRPr="00265F8F">
        <w:rPr>
          <w:rFonts w:asciiTheme="majorBidi" w:hAnsiTheme="majorBidi" w:cstheme="majorBidi"/>
          <w:noProof/>
          <w:sz w:val="24"/>
          <w:szCs w:val="24"/>
          <w:lang w:val="en-US"/>
        </w:rPr>
        <w:t xml:space="preserve"> pritshm</w:t>
      </w:r>
      <w:r w:rsidR="00E2515D" w:rsidRPr="00706C06">
        <w:rPr>
          <w:rFonts w:asciiTheme="majorBidi" w:hAnsiTheme="majorBidi" w:cstheme="majorBidi"/>
          <w:bCs/>
          <w:sz w:val="24"/>
          <w:szCs w:val="24"/>
          <w:lang w:val="en-US"/>
        </w:rPr>
        <w:t>dri</w:t>
      </w:r>
      <w:r w:rsidR="00E2515D" w:rsidRPr="00265F8F">
        <w:rPr>
          <w:rFonts w:asciiTheme="majorBidi" w:hAnsiTheme="majorBidi" w:cstheme="majorBidi"/>
          <w:bCs/>
          <w:sz w:val="24"/>
          <w:szCs w:val="24"/>
          <w:lang w:val="en-US"/>
        </w:rPr>
        <w:t>ve</w:t>
      </w:r>
      <w:r w:rsidR="00EF33B4" w:rsidRPr="00265F8F">
        <w:rPr>
          <w:rFonts w:asciiTheme="majorBidi" w:hAnsiTheme="majorBidi" w:cstheme="majorBidi"/>
          <w:noProof/>
          <w:sz w:val="24"/>
          <w:szCs w:val="24"/>
          <w:lang w:val="en-US"/>
        </w:rPr>
        <w:t>;</w:t>
      </w:r>
    </w:p>
    <w:p w14:paraId="43042A19" w14:textId="00457358" w:rsidR="00EF33B4" w:rsidRPr="002840AA" w:rsidRDefault="00EF33B4" w:rsidP="00E55B6C">
      <w:pPr>
        <w:pStyle w:val="Sheading2"/>
        <w:numPr>
          <w:ilvl w:val="1"/>
          <w:numId w:val="122"/>
        </w:numPr>
        <w:spacing w:before="240"/>
        <w:ind w:left="1980" w:hanging="540"/>
        <w:outlineLvl w:val="9"/>
        <w:rPr>
          <w:rFonts w:asciiTheme="majorBidi" w:hAnsiTheme="majorBidi" w:cstheme="majorBidi"/>
          <w:noProof/>
          <w:sz w:val="24"/>
          <w:szCs w:val="24"/>
          <w:lang w:val="en-US"/>
        </w:rPr>
        <w:pPrChange w:id="428" w:author="Deniza Krasniqi" w:date="2024-04-12T15:44:00Z">
          <w:pPr>
            <w:pStyle w:val="Sheading2"/>
            <w:numPr>
              <w:numId w:val="125"/>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të dhënat përkatëse për </w:t>
      </w:r>
      <w:bookmarkStart w:id="429" w:name="_Hlk142404727"/>
      <w:r w:rsidR="00DE6A04" w:rsidRPr="002840AA">
        <w:rPr>
          <w:rFonts w:asciiTheme="majorBidi" w:hAnsiTheme="majorBidi" w:cstheme="majorBidi"/>
          <w:noProof/>
          <w:sz w:val="24"/>
          <w:szCs w:val="24"/>
          <w:lang w:val="en-US"/>
        </w:rPr>
        <w:t xml:space="preserve">kërkesën </w:t>
      </w:r>
      <w:r w:rsidR="00DE6A04">
        <w:rPr>
          <w:rFonts w:asciiTheme="majorBidi" w:hAnsiTheme="majorBidi" w:cstheme="majorBidi"/>
          <w:noProof/>
          <w:sz w:val="24"/>
          <w:szCs w:val="24"/>
          <w:lang w:val="en-US"/>
        </w:rPr>
        <w:t xml:space="preserve">e </w:t>
      </w:r>
      <w:bookmarkEnd w:id="429"/>
      <w:r w:rsidR="00DE6A04" w:rsidRPr="002840AA">
        <w:rPr>
          <w:rFonts w:asciiTheme="majorBidi" w:hAnsiTheme="majorBidi" w:cstheme="majorBidi"/>
          <w:noProof/>
          <w:sz w:val="24"/>
          <w:szCs w:val="24"/>
          <w:lang w:val="en-US"/>
        </w:rPr>
        <w:t>parashik</w:t>
      </w:r>
      <w:r w:rsidR="00DE6A04">
        <w:rPr>
          <w:rFonts w:asciiTheme="majorBidi" w:hAnsiTheme="majorBidi" w:cstheme="majorBidi"/>
          <w:noProof/>
          <w:sz w:val="24"/>
          <w:szCs w:val="24"/>
          <w:lang w:val="en-US"/>
        </w:rPr>
        <w:t>uar</w:t>
      </w:r>
      <w:r w:rsidR="00DE6A04"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dhe</w:t>
      </w:r>
      <w:r w:rsidR="00DE6A04">
        <w:rPr>
          <w:rFonts w:asciiTheme="majorBidi" w:hAnsiTheme="majorBidi" w:cstheme="majorBidi"/>
          <w:noProof/>
          <w:sz w:val="24"/>
          <w:szCs w:val="24"/>
          <w:lang w:val="en-US"/>
        </w:rPr>
        <w:t xml:space="preserve"> at</w:t>
      </w:r>
      <w:r w:rsidR="00DE6A04" w:rsidRPr="00706C06">
        <w:rPr>
          <w:rFonts w:asciiTheme="majorBidi" w:hAnsiTheme="majorBidi" w:cstheme="majorBidi"/>
          <w:bCs/>
          <w:sz w:val="24"/>
          <w:szCs w:val="24"/>
          <w:lang w:val="en-US"/>
        </w:rPr>
        <w:t>ë</w:t>
      </w:r>
      <w:r w:rsidRPr="002840AA">
        <w:rPr>
          <w:rFonts w:asciiTheme="majorBidi" w:hAnsiTheme="majorBidi" w:cstheme="majorBidi"/>
          <w:noProof/>
          <w:sz w:val="24"/>
          <w:szCs w:val="24"/>
          <w:lang w:val="en-US"/>
        </w:rPr>
        <w:t xml:space="preserve"> aktuale, </w:t>
      </w:r>
      <w:r w:rsidR="006B1D3A">
        <w:rPr>
          <w:rFonts w:asciiTheme="majorBidi" w:hAnsiTheme="majorBidi" w:cstheme="majorBidi"/>
          <w:noProof/>
          <w:sz w:val="24"/>
          <w:szCs w:val="24"/>
          <w:lang w:val="en-US"/>
        </w:rPr>
        <w:t>mbi</w:t>
      </w:r>
      <w:r w:rsidRPr="002840AA">
        <w:rPr>
          <w:rFonts w:asciiTheme="majorBidi" w:hAnsiTheme="majorBidi" w:cstheme="majorBidi"/>
          <w:noProof/>
          <w:sz w:val="24"/>
          <w:szCs w:val="24"/>
          <w:lang w:val="en-US"/>
        </w:rPr>
        <w:t xml:space="preserve"> disponueshmërinë dhe</w:t>
      </w:r>
      <w:r w:rsidR="006B1D3A">
        <w:rPr>
          <w:rFonts w:asciiTheme="majorBidi" w:hAnsiTheme="majorBidi" w:cstheme="majorBidi"/>
          <w:noProof/>
          <w:sz w:val="24"/>
          <w:szCs w:val="24"/>
          <w:lang w:val="en-US"/>
        </w:rPr>
        <w:t xml:space="preserve"> shfryt</w:t>
      </w:r>
      <w:proofErr w:type="spellStart"/>
      <w:r w:rsidR="006B1D3A" w:rsidRPr="00706C06">
        <w:rPr>
          <w:rFonts w:asciiTheme="majorBidi" w:hAnsiTheme="majorBidi" w:cstheme="majorBidi"/>
          <w:bCs/>
          <w:sz w:val="24"/>
          <w:szCs w:val="24"/>
          <w:lang w:val="en-US"/>
        </w:rPr>
        <w:t>ëzimin</w:t>
      </w:r>
      <w:proofErr w:type="spellEnd"/>
      <w:r w:rsidRPr="002840AA">
        <w:rPr>
          <w:rFonts w:asciiTheme="majorBidi" w:hAnsiTheme="majorBidi" w:cstheme="majorBidi"/>
          <w:noProof/>
          <w:sz w:val="24"/>
          <w:szCs w:val="24"/>
          <w:lang w:val="en-US"/>
        </w:rPr>
        <w:t xml:space="preserve"> aktual të aseteve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dhe</w:t>
      </w:r>
      <w:r w:rsidR="006B1D3A">
        <w:rPr>
          <w:rFonts w:asciiTheme="majorBidi" w:hAnsiTheme="majorBidi" w:cstheme="majorBidi"/>
          <w:noProof/>
          <w:sz w:val="24"/>
          <w:szCs w:val="24"/>
          <w:lang w:val="en-US"/>
        </w:rPr>
        <w:t xml:space="preserve"> t</w:t>
      </w:r>
      <w:r w:rsidR="006B1D3A" w:rsidRPr="00706C06">
        <w:rPr>
          <w:rFonts w:asciiTheme="majorBidi" w:hAnsiTheme="majorBidi" w:cstheme="majorBidi"/>
          <w:bCs/>
          <w:sz w:val="24"/>
          <w:szCs w:val="24"/>
          <w:lang w:val="en-US"/>
        </w:rPr>
        <w:t>ë</w:t>
      </w:r>
      <w:r w:rsidRPr="002840AA">
        <w:rPr>
          <w:rFonts w:asciiTheme="majorBidi" w:hAnsiTheme="majorBidi" w:cstheme="majorBidi"/>
          <w:noProof/>
          <w:sz w:val="24"/>
          <w:szCs w:val="24"/>
          <w:lang w:val="en-US"/>
        </w:rPr>
        <w:t xml:space="preserve"> ngarkesës, si dhe mbi disponueshmërinë dhe </w:t>
      </w:r>
      <w:r w:rsidR="006B1D3A">
        <w:rPr>
          <w:rFonts w:asciiTheme="majorBidi" w:hAnsiTheme="majorBidi" w:cstheme="majorBidi"/>
          <w:noProof/>
          <w:sz w:val="24"/>
          <w:szCs w:val="24"/>
          <w:lang w:val="en-US"/>
        </w:rPr>
        <w:t>shfryt</w:t>
      </w:r>
      <w:proofErr w:type="spellStart"/>
      <w:r w:rsidR="006B1D3A" w:rsidRPr="00706C06">
        <w:rPr>
          <w:rFonts w:asciiTheme="majorBidi" w:hAnsiTheme="majorBidi" w:cstheme="majorBidi"/>
          <w:bCs/>
          <w:sz w:val="24"/>
          <w:szCs w:val="24"/>
          <w:lang w:val="en-US"/>
        </w:rPr>
        <w:t>ëzimin</w:t>
      </w:r>
      <w:proofErr w:type="spellEnd"/>
      <w:r w:rsidR="006B1D3A"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 rrjeteve dhe interkoneksioneve;</w:t>
      </w:r>
    </w:p>
    <w:p w14:paraId="11CFDDD9" w14:textId="0FA5DE5A" w:rsidR="00EF33B4" w:rsidRPr="002840AA" w:rsidRDefault="00EF33B4" w:rsidP="00E55B6C">
      <w:pPr>
        <w:pStyle w:val="Sheading2"/>
        <w:numPr>
          <w:ilvl w:val="1"/>
          <w:numId w:val="122"/>
        </w:numPr>
        <w:spacing w:before="240"/>
        <w:ind w:left="1980" w:hanging="540"/>
        <w:outlineLvl w:val="9"/>
        <w:rPr>
          <w:rFonts w:asciiTheme="majorBidi" w:hAnsiTheme="majorBidi" w:cstheme="majorBidi"/>
          <w:noProof/>
          <w:sz w:val="24"/>
          <w:szCs w:val="24"/>
          <w:lang w:val="en-US"/>
        </w:rPr>
        <w:pPrChange w:id="430" w:author="Deniza Krasniqi" w:date="2024-04-12T15:44:00Z">
          <w:pPr>
            <w:pStyle w:val="Sheading2"/>
            <w:numPr>
              <w:numId w:val="125"/>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të dhënat përkatëse </w:t>
      </w:r>
      <w:r w:rsidR="006B1D3A">
        <w:rPr>
          <w:rFonts w:asciiTheme="majorBidi" w:hAnsiTheme="majorBidi" w:cstheme="majorBidi"/>
          <w:noProof/>
          <w:sz w:val="24"/>
          <w:szCs w:val="24"/>
          <w:lang w:val="en-US"/>
        </w:rPr>
        <w:t xml:space="preserve">mbi </w:t>
      </w:r>
      <w:r w:rsidRPr="002840AA">
        <w:rPr>
          <w:rFonts w:asciiTheme="majorBidi" w:hAnsiTheme="majorBidi" w:cstheme="majorBidi"/>
          <w:noProof/>
          <w:sz w:val="24"/>
          <w:szCs w:val="24"/>
          <w:lang w:val="en-US"/>
        </w:rPr>
        <w:t>fuqinë balancuese dhe kapacitetin rezervë, si dhe të dhëna</w:t>
      </w:r>
      <w:r w:rsidR="006D2CFD">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agregate</w:t>
      </w:r>
      <w:r w:rsidR="006D2CFD">
        <w:rPr>
          <w:rFonts w:asciiTheme="majorBidi" w:hAnsiTheme="majorBidi" w:cstheme="majorBidi"/>
          <w:noProof/>
          <w:sz w:val="24"/>
          <w:szCs w:val="24"/>
          <w:lang w:val="en-US"/>
        </w:rPr>
        <w:t xml:space="preserve"> e</w:t>
      </w:r>
      <w:r w:rsidRPr="002840AA">
        <w:rPr>
          <w:rFonts w:asciiTheme="majorBidi" w:hAnsiTheme="majorBidi" w:cstheme="majorBidi"/>
          <w:noProof/>
          <w:sz w:val="24"/>
          <w:szCs w:val="24"/>
          <w:lang w:val="en-US"/>
        </w:rPr>
        <w:t xml:space="preserve"> përllogarit</w:t>
      </w:r>
      <w:r w:rsidR="006D2CFD">
        <w:rPr>
          <w:rFonts w:asciiTheme="majorBidi" w:hAnsiTheme="majorBidi" w:cstheme="majorBidi"/>
          <w:noProof/>
          <w:sz w:val="24"/>
          <w:szCs w:val="24"/>
          <w:lang w:val="en-US"/>
        </w:rPr>
        <w:t>ura</w:t>
      </w:r>
      <w:r w:rsidRPr="002840AA">
        <w:rPr>
          <w:rFonts w:asciiTheme="majorBidi" w:hAnsiTheme="majorBidi" w:cstheme="majorBidi"/>
          <w:noProof/>
          <w:sz w:val="24"/>
          <w:szCs w:val="24"/>
          <w:lang w:val="en-US"/>
        </w:rPr>
        <w:t xml:space="preserve"> </w:t>
      </w:r>
      <w:r w:rsidR="006D2CFD">
        <w:rPr>
          <w:rFonts w:asciiTheme="majorBidi" w:hAnsiTheme="majorBidi" w:cstheme="majorBidi"/>
          <w:noProof/>
          <w:sz w:val="24"/>
          <w:szCs w:val="24"/>
          <w:lang w:val="en-US"/>
        </w:rPr>
        <w:t>mbi</w:t>
      </w:r>
      <w:r w:rsidRPr="002840AA">
        <w:rPr>
          <w:rFonts w:asciiTheme="majorBidi" w:hAnsiTheme="majorBidi" w:cstheme="majorBidi"/>
          <w:noProof/>
          <w:sz w:val="24"/>
          <w:szCs w:val="24"/>
          <w:lang w:val="en-US"/>
        </w:rPr>
        <w:t xml:space="preserve"> disponueshmërinë e fleksibilitetit, duke përfshirë kapacitetin e </w:t>
      </w:r>
      <w:r w:rsidR="00FF2EB9" w:rsidRPr="002840AA">
        <w:rPr>
          <w:rFonts w:asciiTheme="majorBidi" w:hAnsiTheme="majorBidi" w:cstheme="majorBidi"/>
          <w:noProof/>
          <w:sz w:val="24"/>
          <w:szCs w:val="24"/>
          <w:lang w:val="en-US"/>
        </w:rPr>
        <w:t>ruajtjes</w:t>
      </w:r>
      <w:r w:rsidRPr="002840AA">
        <w:rPr>
          <w:rFonts w:asciiTheme="majorBidi" w:hAnsiTheme="majorBidi" w:cstheme="majorBidi"/>
          <w:noProof/>
          <w:sz w:val="24"/>
          <w:szCs w:val="24"/>
          <w:lang w:val="en-US"/>
        </w:rPr>
        <w:t xml:space="preserve"> </w:t>
      </w:r>
      <w:r w:rsidR="00427689">
        <w:rPr>
          <w:rFonts w:asciiTheme="majorBidi" w:hAnsiTheme="majorBidi" w:cstheme="majorBidi"/>
          <w:noProof/>
          <w:sz w:val="24"/>
          <w:szCs w:val="24"/>
          <w:lang w:val="en-US"/>
        </w:rPr>
        <w:t>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energjis</w:t>
      </w:r>
      <w:r w:rsidR="00427689" w:rsidRPr="002840AA">
        <w:rPr>
          <w:rFonts w:asciiTheme="majorBidi" w:hAnsiTheme="majorBidi" w:cstheme="majorBidi"/>
          <w:sz w:val="24"/>
          <w:szCs w:val="24"/>
        </w:rPr>
        <w:t>ë</w:t>
      </w:r>
      <w:r w:rsidR="00427689">
        <w:rPr>
          <w:rFonts w:asciiTheme="majorBidi" w:hAnsiTheme="majorBidi" w:cstheme="majorBidi"/>
          <w:sz w:val="24"/>
          <w:szCs w:val="24"/>
        </w:rPr>
        <w:t xml:space="preserve"> </w:t>
      </w:r>
      <w:r w:rsidRPr="002840AA">
        <w:rPr>
          <w:rFonts w:asciiTheme="majorBidi" w:hAnsiTheme="majorBidi" w:cstheme="majorBidi"/>
          <w:noProof/>
          <w:sz w:val="24"/>
          <w:szCs w:val="24"/>
          <w:lang w:val="en-US"/>
        </w:rPr>
        <w:t xml:space="preserve">dhe </w:t>
      </w:r>
      <w:r w:rsidR="005738A9" w:rsidRPr="002840AA">
        <w:rPr>
          <w:rFonts w:asciiTheme="majorBidi" w:hAnsiTheme="majorBidi" w:cstheme="majorBidi"/>
          <w:noProof/>
          <w:sz w:val="24"/>
          <w:szCs w:val="24"/>
          <w:lang w:val="en-US"/>
        </w:rPr>
        <w:t>përgjigje</w:t>
      </w:r>
      <w:r w:rsidR="00464C1F">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ndaj kërkesës;</w:t>
      </w:r>
    </w:p>
    <w:p w14:paraId="6E7E7C5C" w14:textId="398A089E" w:rsidR="00EF33B4" w:rsidRPr="002840AA" w:rsidRDefault="00EF33B4" w:rsidP="00E55B6C">
      <w:pPr>
        <w:pStyle w:val="Sheading2"/>
        <w:numPr>
          <w:ilvl w:val="1"/>
          <w:numId w:val="122"/>
        </w:numPr>
        <w:spacing w:before="240"/>
        <w:ind w:left="1980" w:hanging="540"/>
        <w:outlineLvl w:val="9"/>
        <w:rPr>
          <w:rFonts w:asciiTheme="majorBidi" w:hAnsiTheme="majorBidi" w:cstheme="majorBidi"/>
          <w:noProof/>
          <w:sz w:val="24"/>
          <w:szCs w:val="24"/>
          <w:lang w:val="en-US"/>
        </w:rPr>
        <w:pPrChange w:id="431" w:author="Deniza Krasniqi" w:date="2024-04-12T15:44:00Z">
          <w:pPr>
            <w:pStyle w:val="Sheading2"/>
            <w:numPr>
              <w:numId w:val="125"/>
            </w:numPr>
            <w:tabs>
              <w:tab w:val="clear" w:pos="2210"/>
            </w:tabs>
            <w:spacing w:before="240"/>
            <w:ind w:left="1980" w:hanging="540"/>
            <w:outlineLvl w:val="9"/>
          </w:pPr>
        </w:pPrChange>
      </w:pPr>
      <w:r w:rsidRPr="002840AA">
        <w:rPr>
          <w:rFonts w:asciiTheme="majorBidi" w:hAnsiTheme="majorBidi" w:cstheme="majorBidi"/>
          <w:noProof/>
          <w:sz w:val="24"/>
          <w:szCs w:val="24"/>
          <w:lang w:val="en-US"/>
        </w:rPr>
        <w:t>të dhëna</w:t>
      </w:r>
      <w:r w:rsidR="00A6499E">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agregate të </w:t>
      </w:r>
      <w:r w:rsidR="00F045E1">
        <w:rPr>
          <w:rFonts w:asciiTheme="majorBidi" w:hAnsiTheme="majorBidi" w:cstheme="majorBidi"/>
          <w:noProof/>
          <w:sz w:val="24"/>
          <w:szCs w:val="24"/>
          <w:lang w:val="en-US"/>
        </w:rPr>
        <w:t>p</w:t>
      </w:r>
      <w:proofErr w:type="spellStart"/>
      <w:r w:rsidR="00F045E1" w:rsidRPr="00706C06">
        <w:rPr>
          <w:rFonts w:asciiTheme="majorBidi" w:hAnsiTheme="majorBidi" w:cstheme="majorBidi"/>
          <w:bCs/>
          <w:sz w:val="24"/>
          <w:szCs w:val="24"/>
          <w:lang w:val="en-US"/>
        </w:rPr>
        <w:t>ërllogaritura</w:t>
      </w:r>
      <w:proofErr w:type="spellEnd"/>
      <w:r w:rsidRPr="002840AA">
        <w:rPr>
          <w:rFonts w:asciiTheme="majorBidi" w:hAnsiTheme="majorBidi" w:cstheme="majorBidi"/>
          <w:noProof/>
          <w:sz w:val="24"/>
          <w:szCs w:val="24"/>
          <w:lang w:val="en-US"/>
        </w:rPr>
        <w:t xml:space="preserve"> mbi disponueshmërinë dhe </w:t>
      </w:r>
      <w:proofErr w:type="spellStart"/>
      <w:r w:rsidR="00F045E1">
        <w:rPr>
          <w:rFonts w:asciiTheme="majorBidi" w:hAnsiTheme="majorBidi" w:cstheme="majorBidi"/>
          <w:noProof/>
          <w:sz w:val="24"/>
          <w:szCs w:val="24"/>
          <w:lang w:val="en-US"/>
        </w:rPr>
        <w:t>shfryt</w:t>
      </w:r>
      <w:r w:rsidR="00F045E1" w:rsidRPr="00706C06">
        <w:rPr>
          <w:rFonts w:asciiTheme="majorBidi" w:hAnsiTheme="majorBidi" w:cstheme="majorBidi"/>
          <w:bCs/>
          <w:sz w:val="24"/>
          <w:szCs w:val="24"/>
          <w:lang w:val="en-US"/>
        </w:rPr>
        <w:t>ëzimin</w:t>
      </w:r>
      <w:proofErr w:type="spellEnd"/>
      <w:r w:rsidR="00F045E1"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aktual të aseteve të vogla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dhe ngarkesës, duke përfshirë asetet e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me burime të ripërtërishme të kategorizuara sipas llojit të teknologjisë.</w:t>
      </w:r>
    </w:p>
    <w:p w14:paraId="0575CDE9" w14:textId="55EA5C98" w:rsidR="00EF33B4" w:rsidRPr="002840AA" w:rsidRDefault="00EF33B4" w:rsidP="00E55B6C">
      <w:pPr>
        <w:numPr>
          <w:ilvl w:val="0"/>
          <w:numId w:val="69"/>
        </w:numPr>
        <w:spacing w:before="240" w:after="120"/>
        <w:ind w:left="720"/>
        <w:rPr>
          <w:rFonts w:asciiTheme="majorBidi" w:hAnsiTheme="majorBidi" w:cstheme="majorBidi"/>
          <w:color w:val="auto"/>
          <w:sz w:val="24"/>
          <w:szCs w:val="24"/>
        </w:rPr>
        <w:pPrChange w:id="432" w:author="Deniza Krasniqi" w:date="2024-04-12T15:44:00Z">
          <w:pPr>
            <w:numPr>
              <w:numId w:val="70"/>
            </w:numPr>
            <w:spacing w:before="240" w:after="120"/>
            <w:ind w:left="720"/>
          </w:pPr>
        </w:pPrChange>
      </w:pPr>
      <w:r w:rsidRPr="002840AA">
        <w:rPr>
          <w:rFonts w:asciiTheme="majorBidi" w:hAnsiTheme="majorBidi" w:cstheme="majorBidi"/>
          <w:color w:val="auto"/>
          <w:sz w:val="24"/>
          <w:szCs w:val="24"/>
        </w:rPr>
        <w:t>Operatori i Sistemit të Transmetimit duhet t'i sigurojë ENTSO</w:t>
      </w:r>
      <w:r w:rsidR="00B170E5">
        <w:rPr>
          <w:rFonts w:asciiTheme="majorBidi" w:hAnsiTheme="majorBidi" w:cstheme="majorBidi"/>
          <w:color w:val="auto"/>
          <w:sz w:val="24"/>
          <w:szCs w:val="24"/>
        </w:rPr>
        <w:t>-</w:t>
      </w:r>
      <w:r w:rsidR="00EE5FDB" w:rsidRPr="002840AA">
        <w:rPr>
          <w:rFonts w:asciiTheme="majorBidi" w:hAnsiTheme="majorBidi" w:cstheme="majorBidi"/>
          <w:color w:val="auto"/>
          <w:sz w:val="24"/>
          <w:szCs w:val="24"/>
        </w:rPr>
        <w:t>E-së</w:t>
      </w:r>
      <w:r w:rsidR="00BF653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të dhënat e identifikuara në </w:t>
      </w:r>
      <w:r w:rsidR="00F02BF0" w:rsidRPr="002840AA">
        <w:rPr>
          <w:rFonts w:asciiTheme="majorBidi" w:hAnsiTheme="majorBidi" w:cstheme="majorBidi"/>
          <w:color w:val="auto"/>
          <w:sz w:val="24"/>
          <w:szCs w:val="24"/>
        </w:rPr>
        <w:t>paragrafin</w:t>
      </w:r>
      <w:r w:rsidRPr="002840AA">
        <w:rPr>
          <w:rFonts w:asciiTheme="majorBidi" w:hAnsiTheme="majorBidi" w:cstheme="majorBidi"/>
          <w:color w:val="auto"/>
          <w:sz w:val="24"/>
          <w:szCs w:val="24"/>
        </w:rPr>
        <w:t xml:space="preserve"> 2 të këtij neni, si dhe të dhënat e tjera të kërkuara, në mënyrë të strukturuar dhe </w:t>
      </w:r>
      <w:r w:rsidR="0034713C">
        <w:rPr>
          <w:rFonts w:asciiTheme="majorBidi" w:hAnsiTheme="majorBidi" w:cstheme="majorBidi"/>
          <w:color w:val="auto"/>
          <w:sz w:val="24"/>
          <w:szCs w:val="24"/>
        </w:rPr>
        <w:t>me</w:t>
      </w:r>
      <w:r w:rsidRPr="002840AA">
        <w:rPr>
          <w:rFonts w:asciiTheme="majorBidi" w:hAnsiTheme="majorBidi" w:cstheme="majorBidi"/>
          <w:color w:val="auto"/>
          <w:sz w:val="24"/>
          <w:szCs w:val="24"/>
        </w:rPr>
        <w:t xml:space="preserve"> kohë, </w:t>
      </w:r>
      <w:r w:rsidR="007C02D3">
        <w:rPr>
          <w:rFonts w:asciiTheme="majorBidi" w:hAnsiTheme="majorBidi" w:cstheme="majorBidi"/>
          <w:color w:val="auto"/>
          <w:sz w:val="24"/>
          <w:szCs w:val="24"/>
        </w:rPr>
        <w:t>duke ndjekur</w:t>
      </w:r>
      <w:r w:rsidRPr="002840AA">
        <w:rPr>
          <w:rFonts w:asciiTheme="majorBidi" w:hAnsiTheme="majorBidi" w:cstheme="majorBidi"/>
          <w:color w:val="auto"/>
          <w:sz w:val="24"/>
          <w:szCs w:val="24"/>
        </w:rPr>
        <w:t xml:space="preserve"> metodologji</w:t>
      </w:r>
      <w:r w:rsidR="007C02D3">
        <w:rPr>
          <w:rFonts w:asciiTheme="majorBidi" w:hAnsiTheme="majorBidi" w:cstheme="majorBidi"/>
          <w:color w:val="auto"/>
          <w:sz w:val="24"/>
          <w:szCs w:val="24"/>
        </w:rPr>
        <w:t>n</w:t>
      </w:r>
      <w:r w:rsidRPr="002840AA">
        <w:rPr>
          <w:rFonts w:asciiTheme="majorBidi" w:hAnsiTheme="majorBidi" w:cstheme="majorBidi"/>
          <w:color w:val="auto"/>
          <w:sz w:val="24"/>
          <w:szCs w:val="24"/>
        </w:rPr>
        <w:t>ë aplikuar</w:t>
      </w:r>
      <w:r w:rsidR="00971D65" w:rsidRPr="002840AA">
        <w:rPr>
          <w:rFonts w:asciiTheme="majorBidi" w:hAnsiTheme="majorBidi" w:cstheme="majorBidi"/>
          <w:color w:val="auto"/>
          <w:sz w:val="24"/>
          <w:szCs w:val="24"/>
        </w:rPr>
        <w:t xml:space="preserve"> </w:t>
      </w:r>
      <w:r w:rsidR="00DC6DB0">
        <w:rPr>
          <w:rFonts w:asciiTheme="majorBidi" w:hAnsiTheme="majorBidi" w:cstheme="majorBidi"/>
          <w:color w:val="auto"/>
          <w:sz w:val="24"/>
          <w:szCs w:val="24"/>
        </w:rPr>
        <w:t>q</w:t>
      </w:r>
      <w:r w:rsidR="00DC6DB0" w:rsidRPr="00706C06">
        <w:rPr>
          <w:rFonts w:asciiTheme="majorBidi" w:hAnsiTheme="majorBidi" w:cstheme="majorBidi"/>
          <w:bCs/>
          <w:sz w:val="24"/>
          <w:szCs w:val="24"/>
        </w:rPr>
        <w:t>ë</w:t>
      </w:r>
      <w:r w:rsidR="00971D65" w:rsidRPr="002840AA">
        <w:rPr>
          <w:rFonts w:asciiTheme="majorBidi" w:hAnsiTheme="majorBidi" w:cstheme="majorBidi"/>
          <w:color w:val="auto"/>
          <w:sz w:val="24"/>
          <w:szCs w:val="24"/>
        </w:rPr>
        <w:t xml:space="preserve"> publik</w:t>
      </w:r>
      <w:r w:rsidR="00DC6DB0">
        <w:rPr>
          <w:rFonts w:asciiTheme="majorBidi" w:hAnsiTheme="majorBidi" w:cstheme="majorBidi"/>
          <w:color w:val="auto"/>
          <w:sz w:val="24"/>
          <w:szCs w:val="24"/>
        </w:rPr>
        <w:t>ohet</w:t>
      </w:r>
      <w:r w:rsidR="00971D65" w:rsidRPr="002840AA">
        <w:rPr>
          <w:rFonts w:asciiTheme="majorBidi" w:hAnsiTheme="majorBidi" w:cstheme="majorBidi"/>
          <w:color w:val="auto"/>
          <w:sz w:val="24"/>
          <w:szCs w:val="24"/>
        </w:rPr>
        <w:t xml:space="preserve"> nga ENTSO-E</w:t>
      </w:r>
      <w:r w:rsidRPr="002840AA">
        <w:rPr>
          <w:rFonts w:asciiTheme="majorBidi" w:hAnsiTheme="majorBidi" w:cstheme="majorBidi"/>
          <w:color w:val="auto"/>
          <w:sz w:val="24"/>
          <w:szCs w:val="24"/>
        </w:rPr>
        <w:t xml:space="preserve">, </w:t>
      </w:r>
      <w:r w:rsidR="00DC6DB0">
        <w:rPr>
          <w:rFonts w:asciiTheme="majorBidi" w:hAnsiTheme="majorBidi" w:cstheme="majorBidi"/>
          <w:color w:val="auto"/>
          <w:sz w:val="24"/>
          <w:szCs w:val="24"/>
        </w:rPr>
        <w:t>t</w:t>
      </w:r>
      <w:r w:rsidR="00DC6DB0" w:rsidRPr="00706C06">
        <w:rPr>
          <w:rFonts w:asciiTheme="majorBidi" w:hAnsiTheme="majorBidi" w:cstheme="majorBidi"/>
          <w:bCs/>
          <w:sz w:val="24"/>
          <w:szCs w:val="24"/>
        </w:rPr>
        <w:t>ë cilat do të</w:t>
      </w:r>
      <w:r w:rsidRPr="002840AA">
        <w:rPr>
          <w:rFonts w:asciiTheme="majorBidi" w:hAnsiTheme="majorBidi" w:cstheme="majorBidi"/>
          <w:color w:val="auto"/>
          <w:sz w:val="24"/>
          <w:szCs w:val="24"/>
        </w:rPr>
        <w:t xml:space="preserve"> publik</w:t>
      </w:r>
      <w:r w:rsidR="00DC6DB0">
        <w:rPr>
          <w:rFonts w:asciiTheme="majorBidi" w:hAnsiTheme="majorBidi" w:cstheme="majorBidi"/>
          <w:color w:val="auto"/>
          <w:sz w:val="24"/>
          <w:szCs w:val="24"/>
        </w:rPr>
        <w:t>ohen</w:t>
      </w:r>
      <w:r w:rsidRPr="002840AA">
        <w:rPr>
          <w:rFonts w:asciiTheme="majorBidi" w:hAnsiTheme="majorBidi" w:cstheme="majorBidi"/>
          <w:color w:val="auto"/>
          <w:sz w:val="24"/>
          <w:szCs w:val="24"/>
        </w:rPr>
        <w:t xml:space="preserve"> në Platformën e Transparencës. </w:t>
      </w:r>
    </w:p>
    <w:p w14:paraId="05F6B317" w14:textId="7B667B5C" w:rsidR="002836FA" w:rsidRPr="002840AA" w:rsidRDefault="002836FA" w:rsidP="00E55B6C">
      <w:pPr>
        <w:numPr>
          <w:ilvl w:val="0"/>
          <w:numId w:val="69"/>
        </w:numPr>
        <w:spacing w:before="240" w:after="120"/>
        <w:ind w:left="720"/>
        <w:rPr>
          <w:rFonts w:asciiTheme="majorBidi" w:hAnsiTheme="majorBidi" w:cstheme="majorBidi"/>
          <w:color w:val="auto"/>
          <w:sz w:val="24"/>
          <w:szCs w:val="24"/>
        </w:rPr>
        <w:pPrChange w:id="433" w:author="Deniza Krasniqi" w:date="2024-04-12T15:44:00Z">
          <w:pPr>
            <w:numPr>
              <w:numId w:val="70"/>
            </w:numPr>
            <w:spacing w:before="240" w:after="120"/>
            <w:ind w:left="720"/>
          </w:pPr>
        </w:pPrChange>
      </w:pPr>
      <w:r w:rsidRPr="002840AA">
        <w:rPr>
          <w:rFonts w:asciiTheme="majorBidi" w:hAnsiTheme="majorBidi" w:cstheme="majorBidi"/>
          <w:color w:val="auto"/>
          <w:sz w:val="24"/>
          <w:szCs w:val="24"/>
        </w:rPr>
        <w:lastRenderedPageBreak/>
        <w:t xml:space="preserve">Rregullatori </w:t>
      </w:r>
      <w:r w:rsidR="00313AEA" w:rsidRPr="002840AA">
        <w:rPr>
          <w:rFonts w:asciiTheme="majorBidi" w:hAnsiTheme="majorBidi" w:cstheme="majorBidi"/>
          <w:color w:val="auto"/>
          <w:sz w:val="24"/>
          <w:szCs w:val="24"/>
        </w:rPr>
        <w:t>vlerëso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dhe </w:t>
      </w:r>
      <w:r w:rsidR="00313AEA" w:rsidRPr="002840AA">
        <w:rPr>
          <w:rFonts w:asciiTheme="majorBidi" w:hAnsiTheme="majorBidi" w:cstheme="majorBidi"/>
          <w:color w:val="auto"/>
          <w:sz w:val="24"/>
          <w:szCs w:val="24"/>
        </w:rPr>
        <w:t>mirato</w:t>
      </w:r>
      <w:r w:rsidR="00313AEA">
        <w:rPr>
          <w:rFonts w:asciiTheme="majorBidi" w:hAnsiTheme="majorBidi" w:cstheme="majorBidi"/>
          <w:color w:val="auto"/>
          <w:sz w:val="24"/>
          <w:szCs w:val="24"/>
        </w:rPr>
        <w:t>n</w:t>
      </w:r>
      <w:r w:rsidR="00313AEA" w:rsidRPr="002840AA">
        <w:rPr>
          <w:rFonts w:asciiTheme="majorBidi" w:hAnsiTheme="majorBidi" w:cstheme="majorBidi"/>
          <w:color w:val="auto"/>
          <w:sz w:val="24"/>
          <w:szCs w:val="24"/>
        </w:rPr>
        <w:t xml:space="preserve"> </w:t>
      </w:r>
      <w:r w:rsidR="00DC6DB0">
        <w:rPr>
          <w:rFonts w:asciiTheme="majorBidi" w:hAnsiTheme="majorBidi" w:cstheme="majorBidi"/>
          <w:color w:val="auto"/>
          <w:sz w:val="24"/>
          <w:szCs w:val="24"/>
        </w:rPr>
        <w:t>r</w:t>
      </w:r>
      <w:r w:rsidRPr="002840AA">
        <w:rPr>
          <w:rFonts w:asciiTheme="majorBidi" w:hAnsiTheme="majorBidi" w:cstheme="majorBidi"/>
          <w:color w:val="auto"/>
          <w:sz w:val="24"/>
          <w:szCs w:val="24"/>
        </w:rPr>
        <w:t xml:space="preserve">regullat dhe procedurat për mbledhjen dhe publikimin e të dhënave të </w:t>
      </w:r>
      <w:r w:rsidR="00255B3D">
        <w:rPr>
          <w:rFonts w:asciiTheme="majorBidi" w:hAnsiTheme="majorBidi" w:cstheme="majorBidi"/>
          <w:color w:val="auto"/>
          <w:sz w:val="24"/>
          <w:szCs w:val="24"/>
        </w:rPr>
        <w:t xml:space="preserve">hartuara </w:t>
      </w:r>
      <w:r w:rsidRPr="002840AA">
        <w:rPr>
          <w:rFonts w:asciiTheme="majorBidi" w:hAnsiTheme="majorBidi" w:cstheme="majorBidi"/>
          <w:color w:val="auto"/>
          <w:sz w:val="24"/>
          <w:szCs w:val="24"/>
        </w:rPr>
        <w:t xml:space="preserve">nga Operatori i Sistemit të </w:t>
      </w:r>
      <w:r w:rsidR="00E754A0" w:rsidRPr="002840AA">
        <w:rPr>
          <w:rFonts w:asciiTheme="majorBidi" w:hAnsiTheme="majorBidi" w:cstheme="majorBidi"/>
          <w:color w:val="auto"/>
          <w:sz w:val="24"/>
          <w:szCs w:val="24"/>
        </w:rPr>
        <w:t>Transmetimit</w:t>
      </w:r>
      <w:r w:rsidRPr="002840AA">
        <w:rPr>
          <w:rFonts w:asciiTheme="majorBidi" w:hAnsiTheme="majorBidi" w:cstheme="majorBidi"/>
          <w:color w:val="auto"/>
          <w:sz w:val="24"/>
          <w:szCs w:val="24"/>
        </w:rPr>
        <w:t xml:space="preserve"> sipas paragrafëve 2 dhe 3 të këtij neni, duke </w:t>
      </w:r>
      <w:r w:rsidR="008624E5" w:rsidRPr="002840AA">
        <w:rPr>
          <w:rFonts w:asciiTheme="majorBidi" w:hAnsiTheme="majorBidi" w:cstheme="majorBidi"/>
          <w:color w:val="auto"/>
          <w:sz w:val="24"/>
          <w:szCs w:val="24"/>
        </w:rPr>
        <w:t xml:space="preserve">zbatuar metodologjinë përkatëse të ENTSO-E-së. </w:t>
      </w:r>
    </w:p>
    <w:p w14:paraId="421BCCC3" w14:textId="738F725B" w:rsidR="00EF33B4" w:rsidRPr="002840AA" w:rsidRDefault="00EF33B4" w:rsidP="00E55B6C">
      <w:pPr>
        <w:numPr>
          <w:ilvl w:val="0"/>
          <w:numId w:val="69"/>
        </w:numPr>
        <w:spacing w:before="240" w:after="120"/>
        <w:ind w:left="720"/>
        <w:rPr>
          <w:rFonts w:asciiTheme="majorBidi" w:hAnsiTheme="majorBidi" w:cstheme="majorBidi"/>
          <w:color w:val="auto"/>
          <w:sz w:val="24"/>
          <w:szCs w:val="24"/>
        </w:rPr>
        <w:pPrChange w:id="434" w:author="Deniza Krasniqi" w:date="2024-04-12T15:44:00Z">
          <w:pPr>
            <w:numPr>
              <w:numId w:val="70"/>
            </w:numPr>
            <w:spacing w:before="240" w:after="120"/>
            <w:ind w:left="720"/>
          </w:pPr>
        </w:pPrChange>
      </w:pPr>
      <w:r w:rsidRPr="005961CD">
        <w:rPr>
          <w:rFonts w:asciiTheme="majorBidi" w:hAnsiTheme="majorBidi" w:cstheme="majorBidi"/>
          <w:color w:val="auto"/>
          <w:sz w:val="24"/>
          <w:szCs w:val="24"/>
        </w:rPr>
        <w:t xml:space="preserve">Pjesëmarrësit përkatës të tregut, </w:t>
      </w:r>
      <w:r w:rsidR="00F9160B" w:rsidRPr="005961CD">
        <w:rPr>
          <w:rFonts w:asciiTheme="majorBidi" w:hAnsiTheme="majorBidi" w:cstheme="majorBidi"/>
          <w:color w:val="auto"/>
          <w:sz w:val="24"/>
          <w:szCs w:val="24"/>
        </w:rPr>
        <w:t>shfrytëzuesit</w:t>
      </w:r>
      <w:r w:rsidRPr="005961CD">
        <w:rPr>
          <w:rFonts w:asciiTheme="majorBidi" w:hAnsiTheme="majorBidi" w:cstheme="majorBidi"/>
          <w:color w:val="auto"/>
          <w:sz w:val="24"/>
          <w:szCs w:val="24"/>
        </w:rPr>
        <w:t xml:space="preserve"> e rrjetit</w:t>
      </w:r>
      <w:r w:rsidR="00F9160B" w:rsidRPr="005961CD">
        <w:rPr>
          <w:rFonts w:asciiTheme="majorBidi" w:hAnsiTheme="majorBidi" w:cstheme="majorBidi"/>
          <w:color w:val="auto"/>
          <w:sz w:val="24"/>
          <w:szCs w:val="24"/>
        </w:rPr>
        <w:t xml:space="preserve">, konsumatorët </w:t>
      </w:r>
      <w:r w:rsidRPr="005961CD">
        <w:rPr>
          <w:rFonts w:asciiTheme="majorBidi" w:hAnsiTheme="majorBidi" w:cstheme="majorBidi"/>
          <w:color w:val="auto"/>
          <w:sz w:val="24"/>
          <w:szCs w:val="24"/>
        </w:rPr>
        <w:t xml:space="preserve">dhe palët e </w:t>
      </w:r>
      <w:r w:rsidR="00265F8F">
        <w:rPr>
          <w:rFonts w:asciiTheme="majorBidi" w:hAnsiTheme="majorBidi" w:cstheme="majorBidi"/>
          <w:color w:val="auto"/>
          <w:sz w:val="24"/>
          <w:szCs w:val="24"/>
        </w:rPr>
        <w:t xml:space="preserve">interesit, </w:t>
      </w:r>
      <w:r w:rsidR="00144AD9" w:rsidRPr="002840AA">
        <w:rPr>
          <w:rFonts w:asciiTheme="majorBidi" w:hAnsiTheme="majorBidi" w:cstheme="majorBidi"/>
          <w:color w:val="auto"/>
          <w:sz w:val="24"/>
          <w:szCs w:val="24"/>
        </w:rPr>
        <w:t xml:space="preserve">që </w:t>
      </w:r>
      <w:r w:rsidR="008F3C6E">
        <w:rPr>
          <w:rFonts w:asciiTheme="majorBidi" w:hAnsiTheme="majorBidi" w:cstheme="majorBidi"/>
          <w:color w:val="auto"/>
          <w:sz w:val="24"/>
          <w:szCs w:val="24"/>
        </w:rPr>
        <w:t>ka</w:t>
      </w:r>
      <w:r w:rsidR="008F3C6E" w:rsidRPr="002840AA">
        <w:rPr>
          <w:rFonts w:asciiTheme="majorBidi" w:hAnsiTheme="majorBidi" w:cstheme="majorBidi"/>
          <w:color w:val="auto"/>
          <w:sz w:val="24"/>
          <w:szCs w:val="24"/>
        </w:rPr>
        <w:t xml:space="preserve">në </w:t>
      </w:r>
      <w:r w:rsidR="00144AD9" w:rsidRPr="002840AA">
        <w:rPr>
          <w:rFonts w:asciiTheme="majorBidi" w:hAnsiTheme="majorBidi" w:cstheme="majorBidi"/>
          <w:color w:val="auto"/>
          <w:sz w:val="24"/>
          <w:szCs w:val="24"/>
        </w:rPr>
        <w:t>informatat</w:t>
      </w:r>
      <w:r w:rsidR="00265F8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janë të detyruar t'i ofrojnë Operatorit të Sistemit të Transmetimit të dhënat përkatëse </w:t>
      </w:r>
      <w:r w:rsidR="004B1433">
        <w:rPr>
          <w:rFonts w:asciiTheme="majorBidi" w:hAnsiTheme="majorBidi" w:cstheme="majorBidi"/>
          <w:color w:val="auto"/>
          <w:sz w:val="24"/>
          <w:szCs w:val="24"/>
        </w:rPr>
        <w:t>me</w:t>
      </w:r>
      <w:r w:rsidRPr="002840AA">
        <w:rPr>
          <w:rFonts w:asciiTheme="majorBidi" w:hAnsiTheme="majorBidi" w:cstheme="majorBidi"/>
          <w:color w:val="auto"/>
          <w:sz w:val="24"/>
          <w:szCs w:val="24"/>
        </w:rPr>
        <w:t xml:space="preserve"> kohë dhe rregull</w:t>
      </w:r>
      <w:r w:rsidR="004B1433">
        <w:rPr>
          <w:rFonts w:asciiTheme="majorBidi" w:hAnsiTheme="majorBidi" w:cstheme="majorBidi"/>
          <w:color w:val="auto"/>
          <w:sz w:val="24"/>
          <w:szCs w:val="24"/>
        </w:rPr>
        <w:t>ish</w:t>
      </w:r>
      <w:r w:rsidRPr="002840AA">
        <w:rPr>
          <w:rFonts w:asciiTheme="majorBidi" w:hAnsiTheme="majorBidi" w:cstheme="majorBidi"/>
          <w:color w:val="auto"/>
          <w:sz w:val="24"/>
          <w:szCs w:val="24"/>
        </w:rPr>
        <w:t>t.</w:t>
      </w:r>
    </w:p>
    <w:p w14:paraId="021F0BF3" w14:textId="0C2ECE67" w:rsidR="007C0664" w:rsidRPr="002840AA" w:rsidRDefault="00D03D61" w:rsidP="00E55B6C">
      <w:pPr>
        <w:numPr>
          <w:ilvl w:val="0"/>
          <w:numId w:val="69"/>
        </w:numPr>
        <w:spacing w:before="240" w:after="120"/>
        <w:ind w:left="720"/>
        <w:rPr>
          <w:rFonts w:asciiTheme="majorBidi" w:hAnsiTheme="majorBidi" w:cstheme="majorBidi"/>
          <w:color w:val="auto"/>
          <w:sz w:val="24"/>
          <w:szCs w:val="24"/>
        </w:rPr>
        <w:pPrChange w:id="435" w:author="Deniza Krasniqi" w:date="2024-04-12T15:44:00Z">
          <w:pPr>
            <w:numPr>
              <w:numId w:val="70"/>
            </w:numPr>
            <w:spacing w:before="240" w:after="120"/>
            <w:ind w:left="720"/>
          </w:pPr>
        </w:pPrChange>
      </w:pPr>
      <w:r w:rsidRPr="002840AA">
        <w:rPr>
          <w:rFonts w:asciiTheme="majorBidi" w:hAnsiTheme="majorBidi" w:cstheme="majorBidi"/>
          <w:color w:val="auto"/>
          <w:sz w:val="24"/>
          <w:szCs w:val="24"/>
        </w:rPr>
        <w:t>Ndërmarrjet</w:t>
      </w:r>
      <w:r w:rsidR="00842D45" w:rsidRPr="002840AA">
        <w:rPr>
          <w:rFonts w:asciiTheme="majorBidi" w:hAnsiTheme="majorBidi" w:cstheme="majorBidi"/>
          <w:color w:val="auto"/>
          <w:sz w:val="24"/>
          <w:szCs w:val="24"/>
        </w:rPr>
        <w:t xml:space="preserve"> </w:t>
      </w:r>
      <w:r w:rsidR="00F02BF0" w:rsidRPr="002840AA">
        <w:rPr>
          <w:rFonts w:asciiTheme="majorBidi" w:hAnsiTheme="majorBidi" w:cstheme="majorBidi"/>
          <w:color w:val="auto"/>
          <w:sz w:val="24"/>
          <w:szCs w:val="24"/>
        </w:rPr>
        <w:t xml:space="preserve">e energjisë </w:t>
      </w:r>
      <w:r w:rsidR="00842D45" w:rsidRPr="002840AA">
        <w:rPr>
          <w:rFonts w:asciiTheme="majorBidi" w:hAnsiTheme="majorBidi" w:cstheme="majorBidi"/>
          <w:color w:val="auto"/>
          <w:sz w:val="24"/>
          <w:szCs w:val="24"/>
        </w:rPr>
        <w:t xml:space="preserve">që realizojnë </w:t>
      </w:r>
      <w:r w:rsidR="00983C1C">
        <w:rPr>
          <w:rFonts w:asciiTheme="majorBidi" w:hAnsiTheme="majorBidi" w:cstheme="majorBidi"/>
          <w:color w:val="auto"/>
          <w:sz w:val="24"/>
          <w:szCs w:val="24"/>
        </w:rPr>
        <w:t xml:space="preserve">prodhim </w:t>
      </w:r>
      <w:r w:rsidR="00842D45" w:rsidRPr="002840AA">
        <w:rPr>
          <w:rFonts w:asciiTheme="majorBidi" w:hAnsiTheme="majorBidi" w:cstheme="majorBidi"/>
          <w:color w:val="auto"/>
          <w:sz w:val="24"/>
          <w:szCs w:val="24"/>
        </w:rPr>
        <w:t xml:space="preserve">të energjisë elektrike dhe </w:t>
      </w:r>
      <w:r w:rsidR="00EF33B4" w:rsidRPr="002840AA">
        <w:rPr>
          <w:rFonts w:asciiTheme="majorBidi" w:hAnsiTheme="majorBidi" w:cstheme="majorBidi"/>
          <w:color w:val="auto"/>
          <w:sz w:val="24"/>
          <w:szCs w:val="24"/>
        </w:rPr>
        <w:t xml:space="preserve">kanë në pronësi apo operojnë asete </w:t>
      </w:r>
      <w:r w:rsidR="00FB09DE">
        <w:rPr>
          <w:rFonts w:asciiTheme="majorBidi" w:hAnsiTheme="majorBidi" w:cstheme="majorBidi"/>
          <w:color w:val="auto"/>
          <w:sz w:val="24"/>
          <w:szCs w:val="24"/>
        </w:rPr>
        <w:t>prodhues</w:t>
      </w:r>
      <w:r w:rsidR="00EF33B4" w:rsidRPr="002840AA">
        <w:rPr>
          <w:rFonts w:asciiTheme="majorBidi" w:hAnsiTheme="majorBidi" w:cstheme="majorBidi"/>
          <w:color w:val="auto"/>
          <w:sz w:val="24"/>
          <w:szCs w:val="24"/>
        </w:rPr>
        <w:t xml:space="preserve">e, ku të paktën një njësi </w:t>
      </w:r>
      <w:r w:rsidR="00FB09DE">
        <w:rPr>
          <w:rFonts w:asciiTheme="majorBidi" w:hAnsiTheme="majorBidi" w:cstheme="majorBidi"/>
          <w:color w:val="auto"/>
          <w:sz w:val="24"/>
          <w:szCs w:val="24"/>
        </w:rPr>
        <w:t>prodhues</w:t>
      </w:r>
      <w:r w:rsidR="00EF33B4" w:rsidRPr="002840AA">
        <w:rPr>
          <w:rFonts w:asciiTheme="majorBidi" w:hAnsiTheme="majorBidi" w:cstheme="majorBidi"/>
          <w:color w:val="auto"/>
          <w:sz w:val="24"/>
          <w:szCs w:val="24"/>
        </w:rPr>
        <w:t xml:space="preserve">e ka kapacitet të instaluar prej të paktën </w:t>
      </w:r>
      <w:r w:rsidR="00F02BF0" w:rsidRPr="002840AA">
        <w:rPr>
          <w:rFonts w:asciiTheme="majorBidi" w:hAnsiTheme="majorBidi" w:cstheme="majorBidi"/>
          <w:color w:val="auto"/>
          <w:sz w:val="24"/>
          <w:szCs w:val="24"/>
        </w:rPr>
        <w:t xml:space="preserve">1 </w:t>
      </w:r>
      <w:r w:rsidR="00EF33B4" w:rsidRPr="002840AA">
        <w:rPr>
          <w:rFonts w:asciiTheme="majorBidi" w:hAnsiTheme="majorBidi" w:cstheme="majorBidi"/>
          <w:color w:val="auto"/>
          <w:sz w:val="24"/>
          <w:szCs w:val="24"/>
        </w:rPr>
        <w:t xml:space="preserve">MW, duhet t’i vënë në dispozicion Rregullatorit, </w:t>
      </w:r>
      <w:r w:rsidR="00EF33B4" w:rsidRPr="00C13D22">
        <w:rPr>
          <w:rFonts w:asciiTheme="majorBidi" w:hAnsiTheme="majorBidi" w:cstheme="majorBidi"/>
          <w:color w:val="auto"/>
          <w:sz w:val="24"/>
          <w:szCs w:val="24"/>
        </w:rPr>
        <w:t>Autoritetit</w:t>
      </w:r>
      <w:r w:rsidR="00DC516A" w:rsidRPr="00C13D22">
        <w:rPr>
          <w:rFonts w:asciiTheme="majorBidi" w:hAnsiTheme="majorBidi" w:cstheme="majorBidi"/>
          <w:color w:val="auto"/>
          <w:sz w:val="24"/>
          <w:szCs w:val="24"/>
        </w:rPr>
        <w:t xml:space="preserve"> </w:t>
      </w:r>
      <w:r w:rsidR="00C11F9A">
        <w:rPr>
          <w:rFonts w:asciiTheme="majorBidi" w:hAnsiTheme="majorBidi" w:cstheme="majorBidi"/>
          <w:color w:val="auto"/>
          <w:sz w:val="24"/>
          <w:szCs w:val="24"/>
        </w:rPr>
        <w:t>t</w:t>
      </w:r>
      <w:r w:rsidR="00C11F9A" w:rsidRPr="00706C06">
        <w:rPr>
          <w:rFonts w:asciiTheme="majorBidi" w:hAnsiTheme="majorBidi" w:cstheme="majorBidi"/>
          <w:bCs/>
          <w:sz w:val="24"/>
          <w:szCs w:val="24"/>
        </w:rPr>
        <w:t>ë</w:t>
      </w:r>
      <w:r w:rsidR="00C13D22" w:rsidRPr="000055F1">
        <w:rPr>
          <w:rFonts w:asciiTheme="majorBidi" w:hAnsiTheme="majorBidi" w:cstheme="majorBidi"/>
          <w:color w:val="auto"/>
          <w:sz w:val="24"/>
          <w:szCs w:val="24"/>
        </w:rPr>
        <w:t xml:space="preserve">  </w:t>
      </w:r>
      <w:r w:rsidR="00815862">
        <w:rPr>
          <w:rFonts w:asciiTheme="majorBidi" w:hAnsiTheme="majorBidi" w:cstheme="majorBidi"/>
          <w:color w:val="auto"/>
          <w:sz w:val="24"/>
          <w:szCs w:val="24"/>
        </w:rPr>
        <w:t>K</w:t>
      </w:r>
      <w:r w:rsidR="00DC516A" w:rsidRPr="00C13D22">
        <w:rPr>
          <w:rFonts w:asciiTheme="majorBidi" w:hAnsiTheme="majorBidi" w:cstheme="majorBidi"/>
          <w:color w:val="auto"/>
          <w:sz w:val="24"/>
          <w:szCs w:val="24"/>
        </w:rPr>
        <w:t>onkurrencës</w:t>
      </w:r>
      <w:r w:rsidR="00C13D22" w:rsidRPr="00C13D22">
        <w:rPr>
          <w:rFonts w:asciiTheme="majorBidi" w:hAnsiTheme="majorBidi" w:cstheme="majorBidi"/>
          <w:color w:val="auto"/>
          <w:sz w:val="24"/>
          <w:szCs w:val="24"/>
        </w:rPr>
        <w:t xml:space="preserve"> </w:t>
      </w:r>
      <w:r w:rsidR="00C13D22" w:rsidRPr="000055F1">
        <w:rPr>
          <w:rFonts w:asciiTheme="majorBidi" w:hAnsiTheme="majorBidi" w:cstheme="majorBidi"/>
          <w:sz w:val="24"/>
          <w:szCs w:val="24"/>
        </w:rPr>
        <w:t>së Republikës së Kosovës</w:t>
      </w:r>
      <w:r w:rsidR="005F2572" w:rsidRPr="00C13D22">
        <w:rPr>
          <w:rFonts w:asciiTheme="majorBidi" w:hAnsiTheme="majorBidi" w:cstheme="majorBidi"/>
          <w:color w:val="auto"/>
          <w:sz w:val="24"/>
          <w:szCs w:val="24"/>
        </w:rPr>
        <w:t xml:space="preserve"> dh</w:t>
      </w:r>
      <w:r w:rsidR="00EF33B4" w:rsidRPr="00C13D22">
        <w:rPr>
          <w:rFonts w:asciiTheme="majorBidi" w:hAnsiTheme="majorBidi" w:cstheme="majorBidi"/>
          <w:color w:val="auto"/>
          <w:sz w:val="24"/>
          <w:szCs w:val="24"/>
        </w:rPr>
        <w:t xml:space="preserve">e </w:t>
      </w:r>
      <w:r w:rsidR="00EF33B4" w:rsidRPr="00C13D22">
        <w:rPr>
          <w:rFonts w:asciiTheme="majorBidi" w:hAnsiTheme="majorBidi" w:cstheme="majorBidi"/>
          <w:bCs/>
          <w:color w:val="auto"/>
          <w:sz w:val="24"/>
          <w:szCs w:val="24"/>
        </w:rPr>
        <w:t>Sekretariati</w:t>
      </w:r>
      <w:r w:rsidR="00EF33B4" w:rsidRPr="002840AA">
        <w:rPr>
          <w:rFonts w:asciiTheme="majorBidi" w:hAnsiTheme="majorBidi" w:cstheme="majorBidi"/>
          <w:bCs/>
          <w:color w:val="auto"/>
          <w:sz w:val="24"/>
          <w:szCs w:val="24"/>
        </w:rPr>
        <w:t>t të Komunitetit të Energjisë</w:t>
      </w:r>
      <w:r w:rsidR="00EF33B4" w:rsidRPr="002840AA">
        <w:rPr>
          <w:rFonts w:asciiTheme="majorBidi" w:hAnsiTheme="majorBidi" w:cstheme="majorBidi"/>
          <w:color w:val="auto"/>
          <w:sz w:val="24"/>
          <w:szCs w:val="24"/>
        </w:rPr>
        <w:t xml:space="preserve">, </w:t>
      </w:r>
      <w:r w:rsidR="00C11F9A" w:rsidRPr="002840AA">
        <w:rPr>
          <w:rFonts w:asciiTheme="majorBidi" w:hAnsiTheme="majorBidi" w:cstheme="majorBidi"/>
          <w:color w:val="auto"/>
          <w:sz w:val="24"/>
          <w:szCs w:val="24"/>
        </w:rPr>
        <w:t xml:space="preserve">të gjitha të dhënat për orë </w:t>
      </w:r>
      <w:r w:rsidR="00C11F9A" w:rsidRPr="00265F8F">
        <w:rPr>
          <w:rFonts w:asciiTheme="majorBidi" w:hAnsiTheme="majorBidi" w:cstheme="majorBidi"/>
          <w:color w:val="auto"/>
          <w:sz w:val="24"/>
          <w:szCs w:val="24"/>
        </w:rPr>
        <w:t xml:space="preserve">për central </w:t>
      </w:r>
      <w:r w:rsidR="00EF33B4" w:rsidRPr="00265F8F">
        <w:rPr>
          <w:rFonts w:asciiTheme="majorBidi" w:hAnsiTheme="majorBidi" w:cstheme="majorBidi"/>
          <w:color w:val="auto"/>
          <w:sz w:val="24"/>
          <w:szCs w:val="24"/>
        </w:rPr>
        <w:t>për</w:t>
      </w:r>
      <w:r w:rsidR="00EF33B4" w:rsidRPr="002840AA">
        <w:rPr>
          <w:rFonts w:asciiTheme="majorBidi" w:hAnsiTheme="majorBidi" w:cstheme="majorBidi"/>
          <w:color w:val="auto"/>
          <w:sz w:val="24"/>
          <w:szCs w:val="24"/>
        </w:rPr>
        <w:t xml:space="preserve"> pesë</w:t>
      </w:r>
      <w:r w:rsidR="00BF6532" w:rsidRPr="002840AA">
        <w:rPr>
          <w:rFonts w:asciiTheme="majorBidi" w:hAnsiTheme="majorBidi" w:cstheme="majorBidi"/>
          <w:color w:val="auto"/>
          <w:sz w:val="24"/>
          <w:szCs w:val="24"/>
        </w:rPr>
        <w:t xml:space="preserve"> (5)</w:t>
      </w:r>
      <w:r w:rsidR="00EF33B4" w:rsidRPr="002840AA">
        <w:rPr>
          <w:rFonts w:asciiTheme="majorBidi" w:hAnsiTheme="majorBidi" w:cstheme="majorBidi"/>
          <w:color w:val="auto"/>
          <w:sz w:val="24"/>
          <w:szCs w:val="24"/>
        </w:rPr>
        <w:t xml:space="preserve"> vjet</w:t>
      </w:r>
      <w:r w:rsidR="00C11F9A">
        <w:rPr>
          <w:rFonts w:asciiTheme="majorBidi" w:hAnsiTheme="majorBidi" w:cstheme="majorBidi"/>
          <w:color w:val="auto"/>
          <w:sz w:val="24"/>
          <w:szCs w:val="24"/>
        </w:rPr>
        <w:t>.</w:t>
      </w:r>
    </w:p>
    <w:p w14:paraId="3F8B22D7" w14:textId="7AFDB882" w:rsidR="00EF33B4" w:rsidRPr="002840AA" w:rsidRDefault="002670B7" w:rsidP="00E55B6C">
      <w:pPr>
        <w:numPr>
          <w:ilvl w:val="0"/>
          <w:numId w:val="69"/>
        </w:numPr>
        <w:spacing w:before="240" w:after="120"/>
        <w:ind w:left="720"/>
        <w:rPr>
          <w:rFonts w:asciiTheme="majorBidi" w:hAnsiTheme="majorBidi" w:cstheme="majorBidi"/>
          <w:color w:val="auto"/>
          <w:sz w:val="24"/>
          <w:szCs w:val="24"/>
        </w:rPr>
        <w:pPrChange w:id="436" w:author="Deniza Krasniqi" w:date="2024-04-12T15:44:00Z">
          <w:pPr>
            <w:numPr>
              <w:numId w:val="70"/>
            </w:numPr>
            <w:spacing w:before="240" w:after="120"/>
            <w:ind w:left="720"/>
          </w:pPr>
        </w:pPrChange>
      </w:pPr>
      <w:r w:rsidRPr="002840AA">
        <w:rPr>
          <w:rFonts w:asciiTheme="majorBidi" w:hAnsiTheme="majorBidi" w:cstheme="majorBidi"/>
          <w:color w:val="auto"/>
          <w:sz w:val="24"/>
          <w:szCs w:val="24"/>
        </w:rPr>
        <w:t>Të dhënat e ruajtura sipas paragrafi</w:t>
      </w:r>
      <w:r w:rsidR="00EE5FDB">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6</w:t>
      </w:r>
      <w:r w:rsidR="00EF33B4" w:rsidRPr="002840AA">
        <w:rPr>
          <w:rFonts w:asciiTheme="majorBidi" w:hAnsiTheme="majorBidi" w:cstheme="majorBidi"/>
          <w:color w:val="auto"/>
          <w:sz w:val="24"/>
          <w:szCs w:val="24"/>
        </w:rPr>
        <w:t xml:space="preserve"> janë të nevojshme për të verifikuar të gjitha vendimet operative të dispeçimit dhe veprimet në ofertim në bursat e energjisë, ankandet e interkoneksionit, tregjet e rezervave dhe tregjet bilaterale</w:t>
      </w:r>
      <w:r w:rsidR="00EB3F88" w:rsidRPr="002840AA">
        <w:rPr>
          <w:rFonts w:asciiTheme="majorBidi" w:hAnsiTheme="majorBidi" w:cstheme="majorBidi"/>
          <w:color w:val="auto"/>
          <w:sz w:val="24"/>
          <w:szCs w:val="24"/>
        </w:rPr>
        <w:t xml:space="preserve"> si </w:t>
      </w:r>
      <w:r w:rsidR="00EF33B4" w:rsidRPr="002840AA">
        <w:rPr>
          <w:rFonts w:asciiTheme="majorBidi" w:hAnsiTheme="majorBidi" w:cstheme="majorBidi"/>
          <w:color w:val="auto"/>
          <w:sz w:val="24"/>
          <w:szCs w:val="24"/>
        </w:rPr>
        <w:t xml:space="preserve">dhe </w:t>
      </w:r>
      <w:r w:rsidR="000F6AB8" w:rsidRPr="002840AA">
        <w:rPr>
          <w:rFonts w:asciiTheme="majorBidi" w:hAnsiTheme="majorBidi" w:cstheme="majorBidi"/>
          <w:color w:val="auto"/>
          <w:sz w:val="24"/>
          <w:szCs w:val="24"/>
        </w:rPr>
        <w:t>të dhëna</w:t>
      </w:r>
      <w:r w:rsidR="000F6AB8">
        <w:rPr>
          <w:rFonts w:asciiTheme="majorBidi" w:hAnsiTheme="majorBidi" w:cstheme="majorBidi"/>
          <w:color w:val="auto"/>
          <w:sz w:val="24"/>
          <w:szCs w:val="24"/>
        </w:rPr>
        <w:t xml:space="preserve"> p</w:t>
      </w:r>
      <w:r w:rsidR="000F6AB8" w:rsidRPr="00706C06">
        <w:rPr>
          <w:rFonts w:asciiTheme="majorBidi" w:hAnsiTheme="majorBidi" w:cstheme="majorBidi"/>
          <w:bCs/>
          <w:sz w:val="24"/>
          <w:szCs w:val="24"/>
        </w:rPr>
        <w:t>ër</w:t>
      </w:r>
      <w:r w:rsidR="000F6AB8" w:rsidRPr="002840AA">
        <w:rPr>
          <w:rFonts w:asciiTheme="majorBidi" w:hAnsiTheme="majorBidi" w:cstheme="majorBidi"/>
          <w:color w:val="auto"/>
          <w:sz w:val="24"/>
          <w:szCs w:val="24"/>
        </w:rPr>
        <w:t xml:space="preserve"> kapacitetin</w:t>
      </w:r>
      <w:r w:rsidR="000F6AB8">
        <w:rPr>
          <w:rFonts w:asciiTheme="majorBidi" w:hAnsiTheme="majorBidi" w:cstheme="majorBidi"/>
          <w:color w:val="auto"/>
          <w:sz w:val="24"/>
          <w:szCs w:val="24"/>
        </w:rPr>
        <w:t xml:space="preserve"> prodhues n</w:t>
      </w:r>
      <w:r w:rsidR="000F6AB8" w:rsidRPr="00706C06">
        <w:rPr>
          <w:rFonts w:asciiTheme="majorBidi" w:hAnsiTheme="majorBidi" w:cstheme="majorBidi"/>
          <w:bCs/>
          <w:sz w:val="24"/>
          <w:szCs w:val="24"/>
        </w:rPr>
        <w:t>ë dispozicion</w:t>
      </w:r>
      <w:r w:rsidR="000F6AB8" w:rsidRPr="002840AA">
        <w:rPr>
          <w:rFonts w:asciiTheme="majorBidi" w:hAnsiTheme="majorBidi" w:cstheme="majorBidi"/>
          <w:color w:val="auto"/>
          <w:sz w:val="24"/>
          <w:szCs w:val="24"/>
        </w:rPr>
        <w:t xml:space="preserve"> </w:t>
      </w:r>
      <w:r w:rsidR="00EF33B4" w:rsidRPr="002840AA">
        <w:rPr>
          <w:rFonts w:asciiTheme="majorBidi" w:hAnsiTheme="majorBidi" w:cstheme="majorBidi"/>
          <w:color w:val="auto"/>
          <w:sz w:val="24"/>
          <w:szCs w:val="24"/>
        </w:rPr>
        <w:t>dhe rezervat e zotuara</w:t>
      </w:r>
      <w:r w:rsidR="00EB3F88" w:rsidRPr="002840AA">
        <w:rPr>
          <w:rFonts w:asciiTheme="majorBidi" w:hAnsiTheme="majorBidi" w:cstheme="majorBidi"/>
          <w:color w:val="auto"/>
          <w:sz w:val="24"/>
          <w:szCs w:val="24"/>
        </w:rPr>
        <w:t xml:space="preserve"> dhe</w:t>
      </w:r>
      <w:r w:rsidR="00EF33B4" w:rsidRPr="002840AA">
        <w:rPr>
          <w:rFonts w:asciiTheme="majorBidi" w:hAnsiTheme="majorBidi" w:cstheme="majorBidi"/>
          <w:color w:val="auto"/>
          <w:sz w:val="24"/>
          <w:szCs w:val="24"/>
        </w:rPr>
        <w:t xml:space="preserve"> alokimi</w:t>
      </w:r>
      <w:r w:rsidR="00A70267" w:rsidRPr="002840AA">
        <w:rPr>
          <w:rFonts w:asciiTheme="majorBidi" w:hAnsiTheme="majorBidi" w:cstheme="majorBidi"/>
          <w:color w:val="auto"/>
          <w:sz w:val="24"/>
          <w:szCs w:val="24"/>
        </w:rPr>
        <w:t>n e tyre</w:t>
      </w:r>
      <w:r w:rsidR="00EF33B4" w:rsidRPr="002840AA">
        <w:rPr>
          <w:rFonts w:asciiTheme="majorBidi" w:hAnsiTheme="majorBidi" w:cstheme="majorBidi"/>
          <w:color w:val="auto"/>
          <w:sz w:val="24"/>
          <w:szCs w:val="24"/>
        </w:rPr>
        <w:t xml:space="preserve">, në kohën kur bëhet ofertimi, si dhe kur bëhet </w:t>
      </w:r>
      <w:r w:rsidR="00983C1C">
        <w:rPr>
          <w:rFonts w:asciiTheme="majorBidi" w:hAnsiTheme="majorBidi" w:cstheme="majorBidi"/>
          <w:color w:val="auto"/>
          <w:sz w:val="24"/>
          <w:szCs w:val="24"/>
        </w:rPr>
        <w:t>prodhimi</w:t>
      </w:r>
      <w:r w:rsidR="00EF33B4" w:rsidRPr="002840AA">
        <w:rPr>
          <w:rFonts w:asciiTheme="majorBidi" w:hAnsiTheme="majorBidi" w:cstheme="majorBidi"/>
          <w:color w:val="auto"/>
          <w:sz w:val="24"/>
          <w:szCs w:val="24"/>
        </w:rPr>
        <w:t>.</w:t>
      </w:r>
    </w:p>
    <w:p w14:paraId="3AB8F1B5" w14:textId="707585B7" w:rsidR="007B5C06" w:rsidRPr="002840AA" w:rsidRDefault="007B5C06" w:rsidP="00E55B6C">
      <w:pPr>
        <w:numPr>
          <w:ilvl w:val="0"/>
          <w:numId w:val="69"/>
        </w:numPr>
        <w:spacing w:before="240"/>
        <w:ind w:left="720"/>
        <w:rPr>
          <w:rFonts w:asciiTheme="majorBidi" w:hAnsiTheme="majorBidi" w:cstheme="majorBidi"/>
          <w:sz w:val="24"/>
          <w:szCs w:val="24"/>
        </w:rPr>
        <w:pPrChange w:id="437" w:author="Deniza Krasniqi" w:date="2024-04-12T15:44:00Z">
          <w:pPr>
            <w:numPr>
              <w:numId w:val="70"/>
            </w:numPr>
            <w:spacing w:before="240"/>
            <w:ind w:left="720"/>
          </w:pPr>
        </w:pPrChange>
      </w:pPr>
      <w:r w:rsidRPr="002840AA">
        <w:rPr>
          <w:rFonts w:asciiTheme="majorBidi" w:hAnsiTheme="majorBidi" w:cstheme="majorBidi"/>
          <w:sz w:val="24"/>
          <w:szCs w:val="24"/>
        </w:rPr>
        <w:t xml:space="preserve">Operatorët e Sistemit të </w:t>
      </w:r>
      <w:r w:rsidR="00E754A0" w:rsidRPr="002840AA">
        <w:rPr>
          <w:rFonts w:asciiTheme="majorBidi" w:hAnsiTheme="majorBidi" w:cstheme="majorBidi"/>
          <w:sz w:val="24"/>
          <w:szCs w:val="24"/>
        </w:rPr>
        <w:t>Transmetimit</w:t>
      </w:r>
      <w:r w:rsidRPr="002840AA">
        <w:rPr>
          <w:rFonts w:asciiTheme="majorBidi" w:hAnsiTheme="majorBidi" w:cstheme="majorBidi"/>
          <w:sz w:val="24"/>
          <w:szCs w:val="24"/>
        </w:rPr>
        <w:t xml:space="preserve"> dhe Rregullatori trajtojnë të dhënat e </w:t>
      </w:r>
      <w:r w:rsidR="005E5FBB">
        <w:rPr>
          <w:rFonts w:asciiTheme="majorBidi" w:hAnsiTheme="majorBidi" w:cstheme="majorBidi"/>
          <w:sz w:val="24"/>
          <w:szCs w:val="24"/>
        </w:rPr>
        <w:t>pranuara</w:t>
      </w:r>
      <w:r w:rsidR="002F1B26">
        <w:rPr>
          <w:rFonts w:asciiTheme="majorBidi" w:hAnsiTheme="majorBidi" w:cstheme="majorBidi"/>
          <w:sz w:val="24"/>
          <w:szCs w:val="24"/>
        </w:rPr>
        <w:t xml:space="preserve"> </w:t>
      </w:r>
      <w:r w:rsidRPr="002840AA">
        <w:rPr>
          <w:rFonts w:asciiTheme="majorBidi" w:hAnsiTheme="majorBidi" w:cstheme="majorBidi"/>
          <w:sz w:val="24"/>
          <w:szCs w:val="24"/>
        </w:rPr>
        <w:t>sipas paragrafëve 5 dhe 6 të këtij neni</w:t>
      </w:r>
      <w:r w:rsidR="007A736C">
        <w:rPr>
          <w:rFonts w:asciiTheme="majorBidi" w:hAnsiTheme="majorBidi" w:cstheme="majorBidi"/>
          <w:sz w:val="24"/>
          <w:szCs w:val="24"/>
        </w:rPr>
        <w:t>,</w:t>
      </w:r>
      <w:r w:rsidRPr="002840AA">
        <w:rPr>
          <w:rFonts w:asciiTheme="majorBidi" w:hAnsiTheme="majorBidi" w:cstheme="majorBidi"/>
          <w:sz w:val="24"/>
          <w:szCs w:val="24"/>
        </w:rPr>
        <w:t xml:space="preserve"> sipas rregullave për konfidencialitet</w:t>
      </w:r>
      <w:r w:rsidR="007A736C">
        <w:rPr>
          <w:rFonts w:asciiTheme="majorBidi" w:hAnsiTheme="majorBidi" w:cstheme="majorBidi"/>
          <w:sz w:val="24"/>
          <w:szCs w:val="24"/>
        </w:rPr>
        <w:t>,</w:t>
      </w:r>
      <w:r w:rsidRPr="002840AA">
        <w:rPr>
          <w:rFonts w:asciiTheme="majorBidi" w:hAnsiTheme="majorBidi" w:cstheme="majorBidi"/>
          <w:sz w:val="24"/>
          <w:szCs w:val="24"/>
        </w:rPr>
        <w:t xml:space="preserve"> dhe sigurojnë që trajtimi konfidencial të zbatohet edhe nga çdo palë e tretë që ka qasje në të dhënat për kryerjen e punë</w:t>
      </w:r>
      <w:r w:rsidR="007A736C">
        <w:rPr>
          <w:rFonts w:asciiTheme="majorBidi" w:hAnsiTheme="majorBidi" w:cstheme="majorBidi"/>
          <w:sz w:val="24"/>
          <w:szCs w:val="24"/>
        </w:rPr>
        <w:t>ve</w:t>
      </w:r>
      <w:r w:rsidRPr="002840AA">
        <w:rPr>
          <w:rFonts w:asciiTheme="majorBidi" w:hAnsiTheme="majorBidi" w:cstheme="majorBidi"/>
          <w:sz w:val="24"/>
          <w:szCs w:val="24"/>
        </w:rPr>
        <w:t xml:space="preserve"> analitike</w:t>
      </w:r>
      <w:r w:rsidR="007A736C">
        <w:rPr>
          <w:rFonts w:asciiTheme="majorBidi" w:hAnsiTheme="majorBidi" w:cstheme="majorBidi"/>
          <w:sz w:val="24"/>
          <w:szCs w:val="24"/>
        </w:rPr>
        <w:t>,</w:t>
      </w:r>
      <w:r w:rsidRPr="002840AA">
        <w:rPr>
          <w:rFonts w:asciiTheme="majorBidi" w:hAnsiTheme="majorBidi" w:cstheme="majorBidi"/>
          <w:sz w:val="24"/>
          <w:szCs w:val="24"/>
        </w:rPr>
        <w:t xml:space="preserve"> në bazë</w:t>
      </w:r>
      <w:r w:rsidR="00A946B9" w:rsidRPr="002840AA">
        <w:rPr>
          <w:rFonts w:asciiTheme="majorBidi" w:hAnsiTheme="majorBidi" w:cstheme="majorBidi"/>
          <w:sz w:val="24"/>
          <w:szCs w:val="24"/>
        </w:rPr>
        <w:t xml:space="preserve"> të</w:t>
      </w:r>
      <w:r w:rsidRPr="002840AA">
        <w:rPr>
          <w:rFonts w:asciiTheme="majorBidi" w:hAnsiTheme="majorBidi" w:cstheme="majorBidi"/>
          <w:sz w:val="24"/>
          <w:szCs w:val="24"/>
        </w:rPr>
        <w:t xml:space="preserve"> atyre të dhënave.</w:t>
      </w:r>
    </w:p>
    <w:p w14:paraId="0B3584A0" w14:textId="6797A2C8" w:rsidR="00B01E26" w:rsidRPr="002840AA" w:rsidRDefault="00B01E26" w:rsidP="00E55B6C">
      <w:pPr>
        <w:numPr>
          <w:ilvl w:val="0"/>
          <w:numId w:val="69"/>
        </w:numPr>
        <w:spacing w:before="240"/>
        <w:ind w:left="720"/>
        <w:rPr>
          <w:rFonts w:asciiTheme="majorBidi" w:hAnsiTheme="majorBidi" w:cstheme="majorBidi"/>
          <w:sz w:val="24"/>
          <w:szCs w:val="24"/>
        </w:rPr>
        <w:pPrChange w:id="438" w:author="Deniza Krasniqi" w:date="2024-04-12T15:44:00Z">
          <w:pPr>
            <w:numPr>
              <w:numId w:val="70"/>
            </w:numPr>
            <w:spacing w:before="240"/>
            <w:ind w:left="720"/>
          </w:pPr>
        </w:pPrChange>
      </w:pPr>
      <w:r w:rsidRPr="002840AA">
        <w:rPr>
          <w:rFonts w:asciiTheme="majorBidi" w:hAnsiTheme="majorBidi" w:cstheme="majorBidi"/>
          <w:sz w:val="24"/>
          <w:szCs w:val="24"/>
        </w:rPr>
        <w:t xml:space="preserve">Kur kërkohet nga </w:t>
      </w:r>
      <w:r w:rsidR="001246CE" w:rsidRPr="000055F1">
        <w:rPr>
          <w:rFonts w:asciiTheme="majorBidi" w:hAnsiTheme="majorBidi" w:cstheme="majorBidi"/>
          <w:bCs/>
          <w:sz w:val="24"/>
          <w:szCs w:val="24"/>
        </w:rPr>
        <w:t>Qendra Koordinuese</w:t>
      </w:r>
      <w:r w:rsidR="007A736C" w:rsidRPr="007A736C">
        <w:rPr>
          <w:rFonts w:asciiTheme="majorBidi" w:hAnsiTheme="majorBidi" w:cstheme="majorBidi"/>
          <w:bCs/>
          <w:sz w:val="24"/>
          <w:szCs w:val="24"/>
        </w:rPr>
        <w:t xml:space="preserve"> </w:t>
      </w:r>
      <w:r w:rsidR="007A736C" w:rsidRPr="000055F1">
        <w:rPr>
          <w:rFonts w:asciiTheme="majorBidi" w:hAnsiTheme="majorBidi" w:cstheme="majorBidi"/>
          <w:bCs/>
          <w:sz w:val="24"/>
          <w:szCs w:val="24"/>
        </w:rPr>
        <w:t>Rajonale</w:t>
      </w:r>
      <w:r w:rsidRPr="002840AA">
        <w:rPr>
          <w:rFonts w:asciiTheme="majorBidi" w:hAnsiTheme="majorBidi" w:cstheme="majorBidi"/>
          <w:sz w:val="24"/>
          <w:szCs w:val="24"/>
        </w:rPr>
        <w:t xml:space="preserve">, Operatori i Sistemit të Transmetimit </w:t>
      </w:r>
      <w:r w:rsidR="00313AEA" w:rsidRPr="002840AA">
        <w:rPr>
          <w:rFonts w:asciiTheme="majorBidi" w:hAnsiTheme="majorBidi" w:cstheme="majorBidi"/>
          <w:sz w:val="24"/>
          <w:szCs w:val="24"/>
        </w:rPr>
        <w:t>shkëmbe</w:t>
      </w:r>
      <w:r w:rsidR="00313AEA">
        <w:rPr>
          <w:rFonts w:asciiTheme="majorBidi" w:hAnsiTheme="majorBidi" w:cstheme="majorBidi"/>
          <w:sz w:val="24"/>
          <w:szCs w:val="24"/>
        </w:rPr>
        <w:t>n</w:t>
      </w:r>
      <w:r w:rsidR="00313AE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rregullisht me operatorët e tjerë të sistemit të transmetimit një </w:t>
      </w:r>
      <w:r w:rsidR="00776D5C">
        <w:rPr>
          <w:rFonts w:asciiTheme="majorBidi" w:hAnsiTheme="majorBidi" w:cstheme="majorBidi"/>
          <w:sz w:val="24"/>
          <w:szCs w:val="24"/>
        </w:rPr>
        <w:t>grup</w:t>
      </w:r>
      <w:r w:rsidR="00776D5C" w:rsidRPr="002840AA">
        <w:rPr>
          <w:rFonts w:asciiTheme="majorBidi" w:hAnsiTheme="majorBidi" w:cstheme="majorBidi"/>
          <w:sz w:val="24"/>
          <w:szCs w:val="24"/>
        </w:rPr>
        <w:t xml:space="preserve"> </w:t>
      </w:r>
      <w:r w:rsidRPr="002840AA">
        <w:rPr>
          <w:rFonts w:asciiTheme="majorBidi" w:hAnsiTheme="majorBidi" w:cstheme="majorBidi"/>
          <w:sz w:val="24"/>
          <w:szCs w:val="24"/>
        </w:rPr>
        <w:t>të dhënash të rrjetit dhe rrjedhës së ngarkesës</w:t>
      </w:r>
      <w:r w:rsidR="00460F39">
        <w:rPr>
          <w:rFonts w:asciiTheme="majorBidi" w:hAnsiTheme="majorBidi" w:cstheme="majorBidi"/>
          <w:sz w:val="24"/>
          <w:szCs w:val="24"/>
        </w:rPr>
        <w:t xml:space="preserve"> q</w:t>
      </w:r>
      <w:r w:rsidR="00460F39" w:rsidRPr="00706C06">
        <w:rPr>
          <w:rFonts w:asciiTheme="majorBidi" w:hAnsiTheme="majorBidi" w:cstheme="majorBidi"/>
          <w:bCs/>
          <w:sz w:val="24"/>
          <w:szCs w:val="24"/>
        </w:rPr>
        <w:t>ë janë</w:t>
      </w:r>
      <w:r w:rsidR="00460F39" w:rsidRPr="00460F39">
        <w:rPr>
          <w:rFonts w:asciiTheme="majorBidi" w:hAnsiTheme="majorBidi" w:cstheme="majorBidi"/>
          <w:sz w:val="24"/>
          <w:szCs w:val="24"/>
        </w:rPr>
        <w:t xml:space="preserve"> </w:t>
      </w:r>
      <w:r w:rsidR="00460F39" w:rsidRPr="002840AA">
        <w:rPr>
          <w:rFonts w:asciiTheme="majorBidi" w:hAnsiTheme="majorBidi" w:cstheme="majorBidi"/>
          <w:sz w:val="24"/>
          <w:szCs w:val="24"/>
        </w:rPr>
        <w:t>mjaftueshëm të sakta</w:t>
      </w:r>
      <w:r w:rsidRPr="002840AA">
        <w:rPr>
          <w:rFonts w:asciiTheme="majorBidi" w:hAnsiTheme="majorBidi" w:cstheme="majorBidi"/>
          <w:sz w:val="24"/>
          <w:szCs w:val="24"/>
        </w:rPr>
        <w:t xml:space="preserve">, në mënyrë që të mundësojë aplikimin e metodës së rrjedhës së ngarkesës për llogaritjet e kapacitetit për </w:t>
      </w:r>
      <w:r w:rsidR="00314092">
        <w:rPr>
          <w:rFonts w:asciiTheme="majorBidi" w:hAnsiTheme="majorBidi" w:cstheme="majorBidi"/>
          <w:sz w:val="24"/>
          <w:szCs w:val="24"/>
        </w:rPr>
        <w:t>O</w:t>
      </w:r>
      <w:r w:rsidR="00314092" w:rsidRPr="002840AA">
        <w:rPr>
          <w:rFonts w:asciiTheme="majorBidi" w:hAnsiTheme="majorBidi" w:cstheme="majorBidi"/>
          <w:sz w:val="24"/>
          <w:szCs w:val="24"/>
        </w:rPr>
        <w:t xml:space="preserve">peratorët </w:t>
      </w:r>
      <w:r w:rsidRPr="002840AA">
        <w:rPr>
          <w:rFonts w:asciiTheme="majorBidi" w:hAnsiTheme="majorBidi" w:cstheme="majorBidi"/>
          <w:sz w:val="24"/>
          <w:szCs w:val="24"/>
        </w:rPr>
        <w:t xml:space="preserve">e </w:t>
      </w:r>
      <w:r w:rsidR="00314092">
        <w:rPr>
          <w:rFonts w:asciiTheme="majorBidi" w:hAnsiTheme="majorBidi" w:cstheme="majorBidi"/>
          <w:sz w:val="24"/>
          <w:szCs w:val="24"/>
        </w:rPr>
        <w:t>S</w:t>
      </w:r>
      <w:r w:rsidR="00314092"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314092">
        <w:rPr>
          <w:rFonts w:asciiTheme="majorBidi" w:hAnsiTheme="majorBidi" w:cstheme="majorBidi"/>
          <w:sz w:val="24"/>
          <w:szCs w:val="24"/>
        </w:rPr>
        <w:t>T</w:t>
      </w:r>
      <w:r w:rsidR="00314092" w:rsidRPr="002840AA">
        <w:rPr>
          <w:rFonts w:asciiTheme="majorBidi" w:hAnsiTheme="majorBidi" w:cstheme="majorBidi"/>
          <w:sz w:val="24"/>
          <w:szCs w:val="24"/>
        </w:rPr>
        <w:t xml:space="preserve">ransmetimit </w:t>
      </w:r>
      <w:r w:rsidRPr="002840AA">
        <w:rPr>
          <w:rFonts w:asciiTheme="majorBidi" w:hAnsiTheme="majorBidi" w:cstheme="majorBidi"/>
          <w:sz w:val="24"/>
          <w:szCs w:val="24"/>
        </w:rPr>
        <w:t xml:space="preserve">në </w:t>
      </w:r>
      <w:r w:rsidR="00314092" w:rsidRPr="002840AA">
        <w:rPr>
          <w:rFonts w:asciiTheme="majorBidi" w:hAnsiTheme="majorBidi" w:cstheme="majorBidi"/>
          <w:sz w:val="24"/>
          <w:szCs w:val="24"/>
        </w:rPr>
        <w:t>Kalkulimi</w:t>
      </w:r>
      <w:r w:rsidR="00314092">
        <w:rPr>
          <w:rFonts w:asciiTheme="majorBidi" w:hAnsiTheme="majorBidi" w:cstheme="majorBidi"/>
          <w:sz w:val="24"/>
          <w:szCs w:val="24"/>
        </w:rPr>
        <w:t>n e</w:t>
      </w:r>
      <w:r w:rsidR="00314092" w:rsidRPr="002840AA">
        <w:rPr>
          <w:rFonts w:asciiTheme="majorBidi" w:hAnsiTheme="majorBidi" w:cstheme="majorBidi"/>
          <w:sz w:val="24"/>
          <w:szCs w:val="24"/>
        </w:rPr>
        <w:t xml:space="preserve"> Kapaciteteve</w:t>
      </w:r>
      <w:r w:rsidR="00314092">
        <w:rPr>
          <w:rFonts w:asciiTheme="majorBidi" w:hAnsiTheme="majorBidi" w:cstheme="majorBidi"/>
          <w:sz w:val="24"/>
          <w:szCs w:val="24"/>
        </w:rPr>
        <w:t xml:space="preserve"> t</w:t>
      </w:r>
      <w:r w:rsidR="00314092" w:rsidRPr="002840AA">
        <w:rPr>
          <w:rFonts w:asciiTheme="majorBidi" w:hAnsiTheme="majorBidi" w:cstheme="majorBidi"/>
          <w:sz w:val="24"/>
          <w:szCs w:val="24"/>
        </w:rPr>
        <w:t>ë</w:t>
      </w:r>
      <w:r w:rsidR="00314092">
        <w:rPr>
          <w:rFonts w:asciiTheme="majorBidi" w:hAnsiTheme="majorBidi" w:cstheme="majorBidi"/>
          <w:sz w:val="24"/>
          <w:szCs w:val="24"/>
        </w:rPr>
        <w:t xml:space="preserve"> Rajonit</w:t>
      </w:r>
      <w:r w:rsidRPr="002840AA">
        <w:rPr>
          <w:rFonts w:asciiTheme="majorBidi" w:hAnsiTheme="majorBidi" w:cstheme="majorBidi"/>
          <w:sz w:val="24"/>
          <w:szCs w:val="24"/>
        </w:rPr>
        <w:t xml:space="preserve">.  Të njëjtat të dhëna do t'u vihen në dispozicion autoriteteve rregullatore në </w:t>
      </w:r>
      <w:r w:rsidR="00E76866">
        <w:rPr>
          <w:rFonts w:asciiTheme="majorBidi" w:hAnsiTheme="majorBidi" w:cstheme="majorBidi"/>
          <w:sz w:val="24"/>
          <w:szCs w:val="24"/>
        </w:rPr>
        <w:t>zon</w:t>
      </w:r>
      <w:r w:rsidR="00E76866" w:rsidRPr="00706C06">
        <w:rPr>
          <w:rFonts w:asciiTheme="majorBidi" w:hAnsiTheme="majorBidi" w:cstheme="majorBidi"/>
          <w:bCs/>
          <w:sz w:val="24"/>
          <w:szCs w:val="24"/>
        </w:rPr>
        <w:t>ën</w:t>
      </w:r>
      <w:r w:rsidR="002F1B26">
        <w:rPr>
          <w:rFonts w:asciiTheme="majorBidi" w:hAnsiTheme="majorBidi" w:cstheme="majorBidi"/>
          <w:bCs/>
          <w:sz w:val="24"/>
          <w:szCs w:val="24"/>
        </w:rPr>
        <w:t xml:space="preserve"> </w:t>
      </w:r>
      <w:r w:rsidRPr="002840AA">
        <w:rPr>
          <w:rFonts w:asciiTheme="majorBidi" w:hAnsiTheme="majorBidi" w:cstheme="majorBidi"/>
          <w:sz w:val="24"/>
          <w:szCs w:val="24"/>
        </w:rPr>
        <w:t>përkatëse, Sekretariatit të Komunitetit të Energjisë dhe operatorëve të sistemit të transmetimit në Palët e tjera Kontraktuese</w:t>
      </w:r>
      <w:r w:rsidR="00932FDE" w:rsidRPr="002840AA">
        <w:rPr>
          <w:rFonts w:asciiTheme="majorBidi" w:hAnsiTheme="majorBidi" w:cstheme="majorBidi"/>
          <w:sz w:val="24"/>
          <w:szCs w:val="24"/>
        </w:rPr>
        <w:t>, sipas</w:t>
      </w:r>
      <w:r w:rsidRPr="002840AA">
        <w:rPr>
          <w:rFonts w:asciiTheme="majorBidi" w:hAnsiTheme="majorBidi" w:cstheme="majorBidi"/>
          <w:sz w:val="24"/>
          <w:szCs w:val="24"/>
        </w:rPr>
        <w:t xml:space="preserve"> kërkesës.</w:t>
      </w:r>
    </w:p>
    <w:p w14:paraId="67EF5ED5" w14:textId="76A1AF78" w:rsidR="00EF33B4" w:rsidRPr="000055F1" w:rsidRDefault="00EF33B4" w:rsidP="0012207D">
      <w:pPr>
        <w:pStyle w:val="Heading1"/>
        <w:spacing w:before="240" w:after="120"/>
        <w:ind w:left="14" w:right="4"/>
        <w:rPr>
          <w:rFonts w:asciiTheme="majorBidi" w:hAnsiTheme="majorBidi" w:cstheme="majorBidi"/>
          <w:noProof/>
          <w:color w:val="auto"/>
          <w:sz w:val="24"/>
          <w:szCs w:val="24"/>
          <w:lang w:val="en-US"/>
        </w:rPr>
      </w:pPr>
      <w:bookmarkStart w:id="439" w:name="_Toc132712843"/>
      <w:r w:rsidRPr="000055F1">
        <w:rPr>
          <w:rFonts w:asciiTheme="majorBidi" w:hAnsiTheme="majorBidi" w:cstheme="majorBidi"/>
          <w:noProof/>
          <w:color w:val="auto"/>
          <w:sz w:val="24"/>
          <w:szCs w:val="24"/>
          <w:lang w:val="en-US"/>
        </w:rPr>
        <w:t>Neni</w:t>
      </w:r>
      <w:r w:rsidR="000E7908" w:rsidRPr="000055F1">
        <w:rPr>
          <w:rFonts w:asciiTheme="majorBidi" w:hAnsiTheme="majorBidi" w:cstheme="majorBidi"/>
          <w:noProof/>
          <w:color w:val="auto"/>
          <w:sz w:val="24"/>
          <w:szCs w:val="24"/>
          <w:lang w:val="en-US"/>
        </w:rPr>
        <w:t xml:space="preserve"> </w:t>
      </w:r>
      <w:r w:rsidR="007F2084" w:rsidRPr="000055F1">
        <w:rPr>
          <w:rFonts w:asciiTheme="majorBidi" w:hAnsiTheme="majorBidi" w:cstheme="majorBidi"/>
          <w:noProof/>
          <w:color w:val="auto"/>
          <w:sz w:val="24"/>
          <w:szCs w:val="24"/>
          <w:lang w:val="en-US"/>
        </w:rPr>
        <w:t>38</w:t>
      </w:r>
      <w:r w:rsidRPr="000055F1">
        <w:rPr>
          <w:rFonts w:asciiTheme="majorBidi" w:hAnsiTheme="majorBidi" w:cstheme="majorBidi"/>
          <w:noProof/>
          <w:color w:val="auto"/>
          <w:sz w:val="24"/>
          <w:szCs w:val="24"/>
          <w:lang w:val="en-US"/>
        </w:rPr>
        <w:t xml:space="preserve"> </w:t>
      </w:r>
      <w:bookmarkEnd w:id="439"/>
    </w:p>
    <w:p w14:paraId="6515F9D4" w14:textId="2AC5A4BE" w:rsidR="00EF33B4" w:rsidRPr="000055F1" w:rsidRDefault="00932C28" w:rsidP="0012207D">
      <w:pPr>
        <w:pStyle w:val="Heading1"/>
        <w:spacing w:before="240" w:after="120"/>
        <w:ind w:left="14" w:right="4"/>
        <w:rPr>
          <w:rFonts w:asciiTheme="majorBidi" w:hAnsiTheme="majorBidi" w:cstheme="majorBidi"/>
          <w:noProof/>
          <w:color w:val="auto"/>
          <w:sz w:val="24"/>
          <w:szCs w:val="24"/>
          <w:lang w:val="en-US"/>
        </w:rPr>
      </w:pPr>
      <w:bookmarkStart w:id="440" w:name="_Toc132712844"/>
      <w:r w:rsidRPr="000055F1">
        <w:rPr>
          <w:rFonts w:asciiTheme="majorBidi" w:hAnsiTheme="majorBidi" w:cstheme="majorBidi"/>
          <w:noProof/>
          <w:color w:val="auto"/>
          <w:sz w:val="24"/>
          <w:szCs w:val="24"/>
          <w:lang w:val="en-US"/>
        </w:rPr>
        <w:t xml:space="preserve">Përjashtimet për </w:t>
      </w:r>
      <w:r w:rsidR="00443D78">
        <w:rPr>
          <w:rFonts w:asciiTheme="majorBidi" w:hAnsiTheme="majorBidi" w:cstheme="majorBidi"/>
          <w:noProof/>
          <w:color w:val="auto"/>
          <w:sz w:val="24"/>
          <w:szCs w:val="24"/>
          <w:lang w:val="en-US"/>
        </w:rPr>
        <w:t>i</w:t>
      </w:r>
      <w:r w:rsidR="00EF33B4" w:rsidRPr="000055F1">
        <w:rPr>
          <w:rFonts w:asciiTheme="majorBidi" w:hAnsiTheme="majorBidi" w:cstheme="majorBidi"/>
          <w:noProof/>
          <w:color w:val="auto"/>
          <w:sz w:val="24"/>
          <w:szCs w:val="24"/>
          <w:lang w:val="en-US"/>
        </w:rPr>
        <w:t xml:space="preserve">nterkoneksionet e reja të </w:t>
      </w:r>
      <w:r w:rsidR="00ED3E45" w:rsidRPr="000055F1">
        <w:rPr>
          <w:rFonts w:asciiTheme="majorBidi" w:hAnsiTheme="majorBidi" w:cstheme="majorBidi"/>
          <w:noProof/>
          <w:color w:val="auto"/>
          <w:sz w:val="24"/>
          <w:szCs w:val="24"/>
          <w:lang w:val="en-US"/>
        </w:rPr>
        <w:t>energjis</w:t>
      </w:r>
      <w:r w:rsidR="00F24960" w:rsidRPr="000055F1">
        <w:rPr>
          <w:rFonts w:asciiTheme="majorBidi" w:hAnsiTheme="majorBidi" w:cs="Times New Roman"/>
          <w:noProof/>
          <w:color w:val="auto"/>
          <w:sz w:val="24"/>
          <w:szCs w:val="24"/>
          <w:lang w:val="en-US"/>
        </w:rPr>
        <w:t>ë</w:t>
      </w:r>
      <w:r w:rsidR="00ED3E45" w:rsidRPr="000055F1">
        <w:rPr>
          <w:rFonts w:asciiTheme="majorBidi" w:hAnsiTheme="majorBidi" w:cstheme="majorBidi"/>
          <w:noProof/>
          <w:color w:val="auto"/>
          <w:sz w:val="24"/>
          <w:szCs w:val="24"/>
          <w:lang w:val="en-US"/>
        </w:rPr>
        <w:t xml:space="preserve"> elektrike</w:t>
      </w:r>
      <w:bookmarkEnd w:id="440"/>
    </w:p>
    <w:p w14:paraId="6AA8A19E" w14:textId="358172B6" w:rsidR="00025323" w:rsidRPr="000055F1" w:rsidRDefault="00025323" w:rsidP="00E55B6C">
      <w:pPr>
        <w:numPr>
          <w:ilvl w:val="0"/>
          <w:numId w:val="96"/>
        </w:numPr>
        <w:spacing w:before="240"/>
        <w:rPr>
          <w:rFonts w:asciiTheme="majorBidi" w:hAnsiTheme="majorBidi" w:cstheme="majorBidi"/>
          <w:sz w:val="24"/>
          <w:szCs w:val="24"/>
        </w:rPr>
        <w:pPrChange w:id="441" w:author="Deniza Krasniqi" w:date="2024-04-12T15:44:00Z">
          <w:pPr>
            <w:numPr>
              <w:numId w:val="97"/>
            </w:numPr>
            <w:spacing w:before="240"/>
            <w:ind w:left="720"/>
          </w:pPr>
        </w:pPrChange>
      </w:pPr>
      <w:r w:rsidRPr="000055F1">
        <w:rPr>
          <w:rFonts w:asciiTheme="majorBidi" w:hAnsiTheme="majorBidi" w:cstheme="majorBidi"/>
          <w:sz w:val="24"/>
          <w:szCs w:val="24"/>
        </w:rPr>
        <w:t>Interkonektorët e rinj të rrymës</w:t>
      </w:r>
      <w:r w:rsidR="00E008FC" w:rsidRPr="000055F1">
        <w:rPr>
          <w:rFonts w:asciiTheme="majorBidi" w:hAnsiTheme="majorBidi" w:cstheme="majorBidi"/>
          <w:sz w:val="24"/>
          <w:szCs w:val="24"/>
        </w:rPr>
        <w:t xml:space="preserve"> së vazhdueshme</w:t>
      </w:r>
      <w:r w:rsidRPr="000055F1">
        <w:rPr>
          <w:rFonts w:asciiTheme="majorBidi" w:hAnsiTheme="majorBidi" w:cstheme="majorBidi"/>
          <w:sz w:val="24"/>
          <w:szCs w:val="24"/>
        </w:rPr>
        <w:t>, apo interkonektorët e tillë që i nënshtrohen rritjes së konsiderueshme të kapacitetit të tyre transmetues, të cil</w:t>
      </w:r>
      <w:r w:rsidR="00853B80" w:rsidRPr="00706C06">
        <w:rPr>
          <w:rFonts w:asciiTheme="majorBidi" w:hAnsiTheme="majorBidi" w:cstheme="majorBidi"/>
          <w:bCs/>
          <w:sz w:val="24"/>
          <w:szCs w:val="24"/>
        </w:rPr>
        <w:t>ët</w:t>
      </w:r>
      <w:r w:rsidRPr="000055F1">
        <w:rPr>
          <w:rFonts w:asciiTheme="majorBidi" w:hAnsiTheme="majorBidi" w:cstheme="majorBidi"/>
          <w:sz w:val="24"/>
          <w:szCs w:val="24"/>
        </w:rPr>
        <w:t xml:space="preserve"> nuk </w:t>
      </w:r>
      <w:r w:rsidR="00853B80">
        <w:rPr>
          <w:rFonts w:asciiTheme="majorBidi" w:hAnsiTheme="majorBidi" w:cstheme="majorBidi"/>
          <w:sz w:val="24"/>
          <w:szCs w:val="24"/>
        </w:rPr>
        <w:t>j</w:t>
      </w:r>
      <w:r w:rsidRPr="000055F1">
        <w:rPr>
          <w:rFonts w:asciiTheme="majorBidi" w:hAnsiTheme="majorBidi" w:cstheme="majorBidi"/>
          <w:sz w:val="24"/>
          <w:szCs w:val="24"/>
        </w:rPr>
        <w:t>anë</w:t>
      </w:r>
      <w:r w:rsidR="00853B80">
        <w:rPr>
          <w:rFonts w:asciiTheme="majorBidi" w:hAnsiTheme="majorBidi" w:cstheme="majorBidi"/>
          <w:sz w:val="24"/>
          <w:szCs w:val="24"/>
        </w:rPr>
        <w:t xml:space="preserve"> kompletuar</w:t>
      </w:r>
      <w:r w:rsidRPr="000055F1">
        <w:rPr>
          <w:rFonts w:asciiTheme="majorBidi" w:hAnsiTheme="majorBidi" w:cstheme="majorBidi"/>
          <w:sz w:val="24"/>
          <w:szCs w:val="24"/>
        </w:rPr>
        <w:t xml:space="preserve"> para hyrjes në fuqi të këtij ligji, me kërkesë</w:t>
      </w:r>
      <w:r w:rsidR="001523DB">
        <w:rPr>
          <w:rFonts w:asciiTheme="majorBidi" w:hAnsiTheme="majorBidi" w:cstheme="majorBidi"/>
          <w:sz w:val="24"/>
          <w:szCs w:val="24"/>
        </w:rPr>
        <w:t>n</w:t>
      </w:r>
      <w:r w:rsidRPr="000055F1">
        <w:rPr>
          <w:rFonts w:asciiTheme="majorBidi" w:hAnsiTheme="majorBidi" w:cstheme="majorBidi"/>
          <w:sz w:val="24"/>
          <w:szCs w:val="24"/>
        </w:rPr>
        <w:t xml:space="preserve"> </w:t>
      </w:r>
      <w:r w:rsidR="001523DB">
        <w:rPr>
          <w:rFonts w:asciiTheme="majorBidi" w:hAnsiTheme="majorBidi" w:cstheme="majorBidi"/>
          <w:sz w:val="24"/>
          <w:szCs w:val="24"/>
        </w:rPr>
        <w:t>e</w:t>
      </w:r>
      <w:r w:rsidRPr="000055F1">
        <w:rPr>
          <w:rFonts w:asciiTheme="majorBidi" w:hAnsiTheme="majorBidi" w:cstheme="majorBidi"/>
          <w:sz w:val="24"/>
          <w:szCs w:val="24"/>
        </w:rPr>
        <w:t xml:space="preserve"> investitorit  dorëzuar Rregullatori</w:t>
      </w:r>
      <w:r w:rsidR="001523DB">
        <w:rPr>
          <w:rFonts w:asciiTheme="majorBidi" w:hAnsiTheme="majorBidi" w:cstheme="majorBidi"/>
          <w:sz w:val="24"/>
          <w:szCs w:val="24"/>
        </w:rPr>
        <w:t>t</w:t>
      </w:r>
      <w:r w:rsidRPr="000055F1">
        <w:rPr>
          <w:rFonts w:asciiTheme="majorBidi" w:hAnsiTheme="majorBidi" w:cstheme="majorBidi"/>
          <w:sz w:val="24"/>
          <w:szCs w:val="24"/>
        </w:rPr>
        <w:t xml:space="preserve">, mund të përjashtohen nga qasja e palëve të treta </w:t>
      </w:r>
      <w:r w:rsidR="00CA6DA2">
        <w:rPr>
          <w:rFonts w:asciiTheme="majorBidi" w:hAnsiTheme="majorBidi" w:cstheme="majorBidi"/>
          <w:sz w:val="24"/>
          <w:szCs w:val="24"/>
        </w:rPr>
        <w:t>e</w:t>
      </w:r>
      <w:r w:rsidRPr="000055F1">
        <w:rPr>
          <w:rFonts w:asciiTheme="majorBidi" w:hAnsiTheme="majorBidi" w:cstheme="majorBidi"/>
          <w:sz w:val="24"/>
          <w:szCs w:val="24"/>
        </w:rPr>
        <w:t xml:space="preserve"> përcaktuar </w:t>
      </w:r>
      <w:r w:rsidR="00CA6DA2">
        <w:rPr>
          <w:rFonts w:asciiTheme="majorBidi" w:hAnsiTheme="majorBidi" w:cstheme="majorBidi"/>
          <w:sz w:val="24"/>
          <w:szCs w:val="24"/>
        </w:rPr>
        <w:t>me</w:t>
      </w:r>
      <w:r w:rsidRPr="000055F1">
        <w:rPr>
          <w:rFonts w:asciiTheme="majorBidi" w:hAnsiTheme="majorBidi" w:cstheme="majorBidi"/>
          <w:sz w:val="24"/>
          <w:szCs w:val="24"/>
        </w:rPr>
        <w:t xml:space="preserve"> </w:t>
      </w:r>
      <w:r w:rsidR="00875089" w:rsidRPr="000055F1">
        <w:rPr>
          <w:rFonts w:asciiTheme="majorBidi" w:hAnsiTheme="majorBidi" w:cstheme="majorBidi"/>
          <w:sz w:val="24"/>
          <w:szCs w:val="24"/>
        </w:rPr>
        <w:t>Ligjin</w:t>
      </w:r>
      <w:r w:rsidR="0003659D" w:rsidRPr="000055F1">
        <w:rPr>
          <w:rFonts w:asciiTheme="majorBidi" w:hAnsiTheme="majorBidi" w:cstheme="majorBidi"/>
          <w:sz w:val="24"/>
          <w:szCs w:val="24"/>
        </w:rPr>
        <w:t xml:space="preserve"> përkatës</w:t>
      </w:r>
      <w:r w:rsidR="00875089" w:rsidRPr="000055F1">
        <w:rPr>
          <w:rFonts w:asciiTheme="majorBidi" w:hAnsiTheme="majorBidi" w:cstheme="majorBidi"/>
          <w:sz w:val="24"/>
          <w:szCs w:val="24"/>
        </w:rPr>
        <w:t xml:space="preserve"> </w:t>
      </w:r>
      <w:r w:rsidRPr="000055F1">
        <w:rPr>
          <w:rFonts w:asciiTheme="majorBidi" w:hAnsiTheme="majorBidi" w:cstheme="majorBidi"/>
          <w:sz w:val="24"/>
          <w:szCs w:val="24"/>
        </w:rPr>
        <w:t>për Energjinë dhe</w:t>
      </w:r>
      <w:r w:rsidR="00864BBE">
        <w:rPr>
          <w:rFonts w:asciiTheme="majorBidi" w:hAnsiTheme="majorBidi" w:cstheme="majorBidi"/>
          <w:sz w:val="24"/>
          <w:szCs w:val="24"/>
        </w:rPr>
        <w:t xml:space="preserve"> mund t</w:t>
      </w:r>
      <w:r w:rsidR="00864BBE" w:rsidRPr="00706C06">
        <w:rPr>
          <w:rFonts w:asciiTheme="majorBidi" w:hAnsiTheme="majorBidi" w:cstheme="majorBidi"/>
          <w:bCs/>
          <w:sz w:val="24"/>
          <w:szCs w:val="24"/>
        </w:rPr>
        <w:t>ë përjashtohen</w:t>
      </w:r>
      <w:r w:rsidRPr="000055F1">
        <w:rPr>
          <w:rFonts w:asciiTheme="majorBidi" w:hAnsiTheme="majorBidi" w:cstheme="majorBidi"/>
          <w:sz w:val="24"/>
          <w:szCs w:val="24"/>
        </w:rPr>
        <w:t xml:space="preserve"> nga pagesa e tarifës së kongjestionit sipas nenit 3</w:t>
      </w:r>
      <w:r w:rsidR="00A70267" w:rsidRPr="000055F1">
        <w:rPr>
          <w:rFonts w:asciiTheme="majorBidi" w:hAnsiTheme="majorBidi" w:cstheme="majorBidi"/>
          <w:sz w:val="24"/>
          <w:szCs w:val="24"/>
        </w:rPr>
        <w:t>4</w:t>
      </w:r>
      <w:r w:rsidRPr="000055F1">
        <w:rPr>
          <w:rFonts w:asciiTheme="majorBidi" w:hAnsiTheme="majorBidi" w:cstheme="majorBidi"/>
          <w:sz w:val="24"/>
          <w:szCs w:val="24"/>
        </w:rPr>
        <w:t xml:space="preserve"> të këtij ligji, për një periudhë të kufizuar kohore, nëse:</w:t>
      </w:r>
    </w:p>
    <w:p w14:paraId="624D28BA" w14:textId="5A5B571F" w:rsidR="00025323" w:rsidRPr="002840AA" w:rsidRDefault="00025323"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2" w:author="Deniza Krasniqi" w:date="2024-04-12T15:44:00Z">
          <w:pPr>
            <w:pStyle w:val="Sheading2"/>
            <w:numPr>
              <w:numId w:val="126"/>
            </w:numPr>
            <w:tabs>
              <w:tab w:val="clear" w:pos="2210"/>
            </w:tabs>
            <w:spacing w:before="240"/>
            <w:ind w:left="1980" w:hanging="540"/>
            <w:outlineLvl w:val="9"/>
          </w:pPr>
        </w:pPrChange>
      </w:pPr>
      <w:r w:rsidRPr="002840AA">
        <w:rPr>
          <w:rFonts w:asciiTheme="majorBidi" w:hAnsiTheme="majorBidi" w:cstheme="majorBidi"/>
          <w:noProof/>
          <w:sz w:val="24"/>
          <w:szCs w:val="24"/>
          <w:lang w:val="fi-FI"/>
        </w:rPr>
        <w:t>interkonektori përmirëson konkurrencën në furnizimin me energji elektrike;</w:t>
      </w:r>
    </w:p>
    <w:p w14:paraId="45204ADA" w14:textId="12799D1F" w:rsidR="00025323" w:rsidRPr="002840AA" w:rsidRDefault="00025323"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3" w:author="Deniza Krasniqi" w:date="2024-04-12T15:44:00Z">
          <w:pPr>
            <w:pStyle w:val="Sheading2"/>
            <w:numPr>
              <w:numId w:val="126"/>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nivelet e r</w:t>
      </w:r>
      <w:r w:rsidR="008B3C14" w:rsidRPr="002840AA">
        <w:rPr>
          <w:rFonts w:asciiTheme="majorBidi" w:hAnsiTheme="majorBidi" w:cstheme="majorBidi"/>
          <w:noProof/>
          <w:sz w:val="24"/>
          <w:szCs w:val="24"/>
          <w:lang w:val="fi-FI"/>
        </w:rPr>
        <w:t>iskut</w:t>
      </w:r>
      <w:r w:rsidRPr="002840AA">
        <w:rPr>
          <w:rFonts w:asciiTheme="majorBidi" w:hAnsiTheme="majorBidi" w:cstheme="majorBidi"/>
          <w:noProof/>
          <w:sz w:val="24"/>
          <w:szCs w:val="24"/>
          <w:lang w:val="fi-FI"/>
        </w:rPr>
        <w:t xml:space="preserve"> </w:t>
      </w:r>
      <w:r w:rsidR="00E1389A">
        <w:rPr>
          <w:rFonts w:asciiTheme="majorBidi" w:hAnsiTheme="majorBidi" w:cstheme="majorBidi"/>
          <w:noProof/>
          <w:sz w:val="24"/>
          <w:szCs w:val="24"/>
          <w:lang w:val="fi-FI"/>
        </w:rPr>
        <w:t>q</w:t>
      </w:r>
      <w:r w:rsidRPr="002840AA">
        <w:rPr>
          <w:rFonts w:asciiTheme="majorBidi" w:hAnsiTheme="majorBidi" w:cstheme="majorBidi"/>
          <w:noProof/>
          <w:sz w:val="24"/>
          <w:szCs w:val="24"/>
          <w:lang w:val="fi-FI"/>
        </w:rPr>
        <w:t>ë lidhe</w:t>
      </w:r>
      <w:r w:rsidR="00E1389A">
        <w:rPr>
          <w:rFonts w:asciiTheme="majorBidi" w:hAnsiTheme="majorBidi" w:cstheme="majorBidi"/>
          <w:noProof/>
          <w:sz w:val="24"/>
          <w:szCs w:val="24"/>
          <w:lang w:val="fi-FI"/>
        </w:rPr>
        <w:t>n</w:t>
      </w:r>
      <w:r w:rsidRPr="002840AA">
        <w:rPr>
          <w:rFonts w:asciiTheme="majorBidi" w:hAnsiTheme="majorBidi" w:cstheme="majorBidi"/>
          <w:noProof/>
          <w:sz w:val="24"/>
          <w:szCs w:val="24"/>
          <w:lang w:val="fi-FI"/>
        </w:rPr>
        <w:t xml:space="preserve"> me investimin janë të tilla që</w:t>
      </w:r>
      <w:r w:rsidR="00ED4337">
        <w:rPr>
          <w:rFonts w:asciiTheme="majorBidi" w:hAnsiTheme="majorBidi" w:cstheme="majorBidi"/>
          <w:noProof/>
          <w:sz w:val="24"/>
          <w:szCs w:val="24"/>
          <w:lang w:val="fi-FI"/>
        </w:rPr>
        <w:t xml:space="preserve"> </w:t>
      </w:r>
      <w:r w:rsidR="00ED4337" w:rsidRPr="002840AA">
        <w:rPr>
          <w:rFonts w:asciiTheme="majorBidi" w:hAnsiTheme="majorBidi" w:cstheme="majorBidi"/>
          <w:noProof/>
          <w:sz w:val="24"/>
          <w:szCs w:val="24"/>
          <w:lang w:val="fi-FI"/>
        </w:rPr>
        <w:t xml:space="preserve">investimi nuk mund të bëhet </w:t>
      </w:r>
      <w:r w:rsidR="00ED4337">
        <w:rPr>
          <w:rFonts w:asciiTheme="majorBidi" w:hAnsiTheme="majorBidi" w:cstheme="majorBidi"/>
          <w:noProof/>
          <w:sz w:val="24"/>
          <w:szCs w:val="24"/>
          <w:lang w:val="fi-FI"/>
        </w:rPr>
        <w:t>pa</w:t>
      </w:r>
      <w:r w:rsidR="00ED4337" w:rsidRPr="00706C06">
        <w:rPr>
          <w:rFonts w:asciiTheme="majorBidi" w:hAnsiTheme="majorBidi" w:cstheme="majorBidi"/>
          <w:bCs/>
          <w:sz w:val="24"/>
          <w:szCs w:val="24"/>
          <w:lang w:val="fi-FI"/>
        </w:rPr>
        <w:t xml:space="preserve"> mirat</w:t>
      </w:r>
      <w:r w:rsidR="00ED4337">
        <w:rPr>
          <w:rFonts w:asciiTheme="majorBidi" w:hAnsiTheme="majorBidi" w:cstheme="majorBidi"/>
          <w:bCs/>
          <w:sz w:val="24"/>
          <w:szCs w:val="24"/>
          <w:lang w:val="fi-FI"/>
        </w:rPr>
        <w:t>imin e</w:t>
      </w:r>
      <w:r w:rsidR="00ED4337" w:rsidRPr="00706C06">
        <w:rPr>
          <w:rFonts w:asciiTheme="majorBidi" w:hAnsiTheme="majorBidi" w:cstheme="majorBidi"/>
          <w:bCs/>
          <w:sz w:val="24"/>
          <w:szCs w:val="24"/>
          <w:lang w:val="fi-FI"/>
        </w:rPr>
        <w:t xml:space="preserve"> përjashtimi</w:t>
      </w:r>
      <w:r w:rsidR="00ED4337">
        <w:rPr>
          <w:rFonts w:asciiTheme="majorBidi" w:hAnsiTheme="majorBidi" w:cstheme="majorBidi"/>
          <w:bCs/>
          <w:sz w:val="24"/>
          <w:szCs w:val="24"/>
          <w:lang w:val="fi-FI"/>
        </w:rPr>
        <w:t>t</w:t>
      </w:r>
      <w:r w:rsidRPr="002840AA">
        <w:rPr>
          <w:rFonts w:asciiTheme="majorBidi" w:hAnsiTheme="majorBidi" w:cstheme="majorBidi"/>
          <w:noProof/>
          <w:sz w:val="24"/>
          <w:szCs w:val="24"/>
          <w:lang w:val="fi-FI"/>
        </w:rPr>
        <w:t>;</w:t>
      </w:r>
    </w:p>
    <w:p w14:paraId="02E45A86" w14:textId="10C3FCE8" w:rsidR="00025323" w:rsidRPr="002840AA" w:rsidRDefault="00025323"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4" w:author="Deniza Krasniqi" w:date="2024-04-12T15:44:00Z">
          <w:pPr>
            <w:pStyle w:val="Sheading2"/>
            <w:numPr>
              <w:numId w:val="126"/>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interkonektori është në pronësi të një personi fizik ose juridik </w:t>
      </w:r>
      <w:r w:rsidR="009161EF">
        <w:rPr>
          <w:rFonts w:asciiTheme="majorBidi" w:hAnsiTheme="majorBidi" w:cstheme="majorBidi"/>
          <w:noProof/>
          <w:sz w:val="24"/>
          <w:szCs w:val="24"/>
          <w:lang w:val="fi-FI"/>
        </w:rPr>
        <w:t>q</w:t>
      </w:r>
      <w:r w:rsidR="009161EF" w:rsidRPr="002840AA">
        <w:rPr>
          <w:rFonts w:asciiTheme="majorBidi" w:hAnsiTheme="majorBidi" w:cstheme="majorBidi"/>
          <w:noProof/>
          <w:sz w:val="24"/>
          <w:szCs w:val="24"/>
          <w:lang w:val="fi-FI"/>
        </w:rPr>
        <w:t>ë</w:t>
      </w:r>
      <w:r w:rsidRPr="002840AA">
        <w:rPr>
          <w:rFonts w:asciiTheme="majorBidi" w:hAnsiTheme="majorBidi" w:cstheme="majorBidi"/>
          <w:noProof/>
          <w:sz w:val="24"/>
          <w:szCs w:val="24"/>
          <w:lang w:val="fi-FI"/>
        </w:rPr>
        <w:t xml:space="preserve"> është i ndarë, së paku për nga forma e </w:t>
      </w:r>
      <w:r w:rsidR="00BB19A7" w:rsidRPr="002840AA">
        <w:rPr>
          <w:rFonts w:asciiTheme="majorBidi" w:hAnsiTheme="majorBidi" w:cstheme="majorBidi"/>
          <w:noProof/>
          <w:sz w:val="24"/>
          <w:szCs w:val="24"/>
          <w:lang w:val="fi-FI"/>
        </w:rPr>
        <w:t>t</w:t>
      </w:r>
      <w:r w:rsidR="00BB19A7">
        <w:rPr>
          <w:rFonts w:asciiTheme="majorBidi" w:hAnsiTheme="majorBidi" w:cstheme="majorBidi"/>
          <w:noProof/>
          <w:sz w:val="24"/>
          <w:szCs w:val="24"/>
          <w:lang w:val="fi-FI"/>
        </w:rPr>
        <w:t>yre</w:t>
      </w:r>
      <w:r w:rsidR="00BB19A7"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juridike, nga operatorët e sistemit në sistemet e të cilëve ndërtohet interkoneksion</w:t>
      </w:r>
      <w:r w:rsidR="009816D8">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w:t>
      </w:r>
    </w:p>
    <w:p w14:paraId="0D718B8B" w14:textId="2D45B820" w:rsidR="00025323" w:rsidRPr="002840AA" w:rsidRDefault="00025323"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5" w:author="Deniza Krasniqi" w:date="2024-04-12T15:44:00Z">
          <w:pPr>
            <w:pStyle w:val="Sheading2"/>
            <w:numPr>
              <w:numId w:val="126"/>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tarifat vendosen për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interkone</w:t>
      </w:r>
      <w:r w:rsidR="00BA17B8" w:rsidRPr="002840AA">
        <w:rPr>
          <w:rFonts w:asciiTheme="majorBidi" w:hAnsiTheme="majorBidi" w:cstheme="majorBidi"/>
          <w:noProof/>
          <w:sz w:val="24"/>
          <w:szCs w:val="24"/>
          <w:lang w:val="fi-FI"/>
        </w:rPr>
        <w:t>ktorit</w:t>
      </w:r>
      <w:r w:rsidRPr="002840AA">
        <w:rPr>
          <w:rFonts w:asciiTheme="majorBidi" w:hAnsiTheme="majorBidi" w:cstheme="majorBidi"/>
          <w:noProof/>
          <w:sz w:val="24"/>
          <w:szCs w:val="24"/>
          <w:lang w:val="fi-FI"/>
        </w:rPr>
        <w:t>;</w:t>
      </w:r>
    </w:p>
    <w:p w14:paraId="58030433" w14:textId="11B2A379" w:rsidR="00025323" w:rsidRPr="002840AA" w:rsidRDefault="00025323"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6" w:author="Deniza Krasniqi" w:date="2024-04-12T15:44:00Z">
          <w:pPr>
            <w:pStyle w:val="Sheading2"/>
            <w:numPr>
              <w:numId w:val="126"/>
            </w:numPr>
            <w:tabs>
              <w:tab w:val="clear" w:pos="2210"/>
            </w:tabs>
            <w:spacing w:before="240"/>
            <w:ind w:left="1980" w:hanging="540"/>
            <w:outlineLvl w:val="9"/>
          </w:pPr>
        </w:pPrChange>
      </w:pPr>
      <w:r w:rsidRPr="002840AA">
        <w:rPr>
          <w:rFonts w:asciiTheme="majorBidi" w:hAnsiTheme="majorBidi" w:cstheme="majorBidi"/>
          <w:noProof/>
          <w:sz w:val="24"/>
          <w:szCs w:val="24"/>
          <w:lang w:val="fi-FI"/>
        </w:rPr>
        <w:t>që nga hyrja në fuqi e këtij ligji, asnjë pjesë e kostove kapitale ose operative të interko</w:t>
      </w:r>
      <w:r w:rsidR="00BA17B8" w:rsidRPr="002840AA">
        <w:rPr>
          <w:rFonts w:asciiTheme="majorBidi" w:hAnsiTheme="majorBidi" w:cstheme="majorBidi"/>
          <w:noProof/>
          <w:sz w:val="24"/>
          <w:szCs w:val="24"/>
          <w:lang w:val="fi-FI"/>
        </w:rPr>
        <w:t>neksionit</w:t>
      </w:r>
      <w:r w:rsidRPr="002840AA">
        <w:rPr>
          <w:rFonts w:asciiTheme="majorBidi" w:hAnsiTheme="majorBidi" w:cstheme="majorBidi"/>
          <w:noProof/>
          <w:sz w:val="24"/>
          <w:szCs w:val="24"/>
          <w:lang w:val="fi-FI"/>
        </w:rPr>
        <w:t xml:space="preserve"> nuk është rikuperuar përmes ndonjë komponenti tarifor të aplikuar për përdorimin e rrjeteve të transmetimit ose shpërndarjes</w:t>
      </w:r>
      <w:r w:rsidR="00200C8C">
        <w:rPr>
          <w:rFonts w:asciiTheme="majorBidi" w:hAnsiTheme="majorBidi" w:cstheme="majorBidi"/>
          <w:noProof/>
          <w:sz w:val="24"/>
          <w:szCs w:val="24"/>
          <w:lang w:val="fi-FI"/>
        </w:rPr>
        <w:t>,</w:t>
      </w:r>
      <w:r w:rsidRPr="002840AA">
        <w:rPr>
          <w:rFonts w:asciiTheme="majorBidi" w:hAnsiTheme="majorBidi" w:cstheme="majorBidi"/>
          <w:noProof/>
          <w:sz w:val="24"/>
          <w:szCs w:val="24"/>
          <w:lang w:val="fi-FI"/>
        </w:rPr>
        <w:t xml:space="preserve"> të lidhura me</w:t>
      </w:r>
      <w:r w:rsidR="00BA17B8" w:rsidRPr="002840AA">
        <w:rPr>
          <w:rFonts w:asciiTheme="majorBidi" w:hAnsiTheme="majorBidi" w:cstheme="majorBidi"/>
          <w:noProof/>
          <w:sz w:val="24"/>
          <w:szCs w:val="24"/>
          <w:lang w:val="fi-FI"/>
        </w:rPr>
        <w:t xml:space="preserve"> interkonektorin</w:t>
      </w:r>
      <w:r w:rsidRPr="002840AA">
        <w:rPr>
          <w:rFonts w:asciiTheme="majorBidi" w:hAnsiTheme="majorBidi" w:cstheme="majorBidi"/>
          <w:noProof/>
          <w:sz w:val="24"/>
          <w:szCs w:val="24"/>
          <w:lang w:val="fi-FI"/>
        </w:rPr>
        <w:t>, dhe</w:t>
      </w:r>
    </w:p>
    <w:p w14:paraId="06C50BEC" w14:textId="7404BDA3" w:rsidR="00025323" w:rsidRPr="002840AA" w:rsidRDefault="00200C8C" w:rsidP="00E55B6C">
      <w:pPr>
        <w:pStyle w:val="Sheading2"/>
        <w:numPr>
          <w:ilvl w:val="1"/>
          <w:numId w:val="123"/>
        </w:numPr>
        <w:spacing w:before="240"/>
        <w:ind w:left="1980" w:hanging="540"/>
        <w:outlineLvl w:val="9"/>
        <w:rPr>
          <w:rFonts w:asciiTheme="majorBidi" w:hAnsiTheme="majorBidi" w:cstheme="majorBidi"/>
          <w:noProof/>
          <w:sz w:val="24"/>
          <w:szCs w:val="24"/>
          <w:lang w:val="fi-FI"/>
        </w:rPr>
        <w:pPrChange w:id="447" w:author="Deniza Krasniqi" w:date="2024-04-12T15:44:00Z">
          <w:pPr>
            <w:pStyle w:val="Sheading2"/>
            <w:numPr>
              <w:numId w:val="126"/>
            </w:numPr>
            <w:tabs>
              <w:tab w:val="clear" w:pos="2210"/>
            </w:tabs>
            <w:spacing w:before="240"/>
            <w:ind w:left="1980" w:hanging="540"/>
            <w:outlineLvl w:val="9"/>
          </w:pPr>
        </w:pPrChange>
      </w:pPr>
      <w:r>
        <w:rPr>
          <w:rFonts w:asciiTheme="majorBidi" w:hAnsiTheme="majorBidi" w:cstheme="majorBidi"/>
          <w:noProof/>
          <w:sz w:val="24"/>
          <w:szCs w:val="24"/>
          <w:lang w:val="fi-FI"/>
        </w:rPr>
        <w:t xml:space="preserve">ky </w:t>
      </w:r>
      <w:r w:rsidR="00025323" w:rsidRPr="002840AA">
        <w:rPr>
          <w:rFonts w:asciiTheme="majorBidi" w:hAnsiTheme="majorBidi" w:cstheme="majorBidi"/>
          <w:noProof/>
          <w:sz w:val="24"/>
          <w:szCs w:val="24"/>
          <w:lang w:val="fi-FI"/>
        </w:rPr>
        <w:t>përjashtim nuk dëmton konkurrencën ose funksionimin efektiv të tregut të brendshëm të energjisë elektrike të Republikës së Kosovës ose të tregut të n</w:t>
      </w:r>
      <w:r>
        <w:rPr>
          <w:rFonts w:asciiTheme="majorBidi" w:hAnsiTheme="majorBidi" w:cstheme="majorBidi"/>
          <w:noProof/>
          <w:sz w:val="24"/>
          <w:szCs w:val="24"/>
          <w:lang w:val="fi-FI"/>
        </w:rPr>
        <w:t>don</w:t>
      </w:r>
      <w:r w:rsidR="00025323" w:rsidRPr="002840AA">
        <w:rPr>
          <w:rFonts w:asciiTheme="majorBidi" w:hAnsiTheme="majorBidi" w:cstheme="majorBidi"/>
          <w:noProof/>
          <w:sz w:val="24"/>
          <w:szCs w:val="24"/>
          <w:lang w:val="fi-FI"/>
        </w:rPr>
        <w:t xml:space="preserve">jë Pale tjetër Kontraktuese të Komunitetit të Energjisë ose të një shteti anëtar të BE-së, </w:t>
      </w:r>
      <w:r w:rsidR="00457970" w:rsidRPr="002840AA">
        <w:rPr>
          <w:rFonts w:asciiTheme="majorBidi" w:hAnsiTheme="majorBidi" w:cstheme="majorBidi"/>
          <w:noProof/>
          <w:sz w:val="24"/>
          <w:szCs w:val="24"/>
          <w:lang w:val="fi-FI"/>
        </w:rPr>
        <w:t>me të cilin është i lidhur interkonektori</w:t>
      </w:r>
      <w:r w:rsidR="00457970">
        <w:rPr>
          <w:rFonts w:asciiTheme="majorBidi" w:hAnsiTheme="majorBidi" w:cstheme="majorBidi"/>
          <w:noProof/>
          <w:sz w:val="24"/>
          <w:szCs w:val="24"/>
          <w:lang w:val="fi-FI"/>
        </w:rPr>
        <w:t>,</w:t>
      </w:r>
      <w:r w:rsidR="00457970" w:rsidRPr="002840AA">
        <w:rPr>
          <w:rFonts w:asciiTheme="majorBidi" w:hAnsiTheme="majorBidi" w:cstheme="majorBidi"/>
          <w:noProof/>
          <w:sz w:val="24"/>
          <w:szCs w:val="24"/>
          <w:lang w:val="fi-FI"/>
        </w:rPr>
        <w:t xml:space="preserve"> </w:t>
      </w:r>
      <w:r w:rsidR="00025323" w:rsidRPr="002840AA">
        <w:rPr>
          <w:rFonts w:asciiTheme="majorBidi" w:hAnsiTheme="majorBidi" w:cstheme="majorBidi"/>
          <w:noProof/>
          <w:sz w:val="24"/>
          <w:szCs w:val="24"/>
          <w:lang w:val="fi-FI"/>
        </w:rPr>
        <w:t>nëse është e aplikueshme.</w:t>
      </w:r>
    </w:p>
    <w:p w14:paraId="506705B8" w14:textId="4E2E086D" w:rsidR="00025323" w:rsidRPr="002840AA" w:rsidRDefault="00025323" w:rsidP="00E55B6C">
      <w:pPr>
        <w:numPr>
          <w:ilvl w:val="0"/>
          <w:numId w:val="96"/>
        </w:numPr>
        <w:spacing w:before="240"/>
        <w:rPr>
          <w:rFonts w:asciiTheme="majorBidi" w:hAnsiTheme="majorBidi" w:cstheme="majorBidi"/>
          <w:sz w:val="24"/>
          <w:szCs w:val="24"/>
          <w:lang w:val="fi-FI"/>
        </w:rPr>
        <w:pPrChange w:id="448" w:author="Deniza Krasniqi" w:date="2024-04-12T15:44:00Z">
          <w:pPr>
            <w:numPr>
              <w:numId w:val="97"/>
            </w:numPr>
            <w:spacing w:before="240"/>
            <w:ind w:left="720"/>
          </w:pPr>
        </w:pPrChange>
      </w:pPr>
      <w:r w:rsidRPr="002840AA">
        <w:rPr>
          <w:rFonts w:asciiTheme="majorBidi" w:hAnsiTheme="majorBidi" w:cstheme="majorBidi"/>
          <w:sz w:val="24"/>
          <w:szCs w:val="24"/>
          <w:lang w:val="fi-FI"/>
        </w:rPr>
        <w:t>Në raste të veçanta, paragrafi 1 i këtij neni zbatohet edhe për</w:t>
      </w:r>
      <w:r w:rsidR="0015675A" w:rsidRPr="002840AA">
        <w:rPr>
          <w:rFonts w:asciiTheme="majorBidi" w:hAnsiTheme="majorBidi" w:cstheme="majorBidi"/>
          <w:sz w:val="24"/>
          <w:szCs w:val="24"/>
          <w:lang w:val="fi-FI"/>
        </w:rPr>
        <w:t xml:space="preserve"> interkonektorët</w:t>
      </w:r>
      <w:r w:rsidRPr="002840AA">
        <w:rPr>
          <w:rFonts w:asciiTheme="majorBidi" w:hAnsiTheme="majorBidi" w:cstheme="majorBidi"/>
          <w:sz w:val="24"/>
          <w:szCs w:val="24"/>
          <w:lang w:val="fi-FI"/>
        </w:rPr>
        <w:t xml:space="preserve"> me energji alternative, me kusht që kostot dhe </w:t>
      </w:r>
      <w:r w:rsidR="00D858D2" w:rsidRPr="002840AA">
        <w:rPr>
          <w:rFonts w:asciiTheme="majorBidi" w:hAnsiTheme="majorBidi" w:cstheme="majorBidi"/>
          <w:sz w:val="24"/>
          <w:szCs w:val="24"/>
          <w:lang w:val="fi-FI"/>
        </w:rPr>
        <w:t>r</w:t>
      </w:r>
      <w:r w:rsidR="00D858D2">
        <w:rPr>
          <w:rFonts w:asciiTheme="majorBidi" w:hAnsiTheme="majorBidi" w:cstheme="majorBidi"/>
          <w:sz w:val="24"/>
          <w:szCs w:val="24"/>
          <w:lang w:val="fi-FI"/>
        </w:rPr>
        <w:t>isqet</w:t>
      </w:r>
      <w:r w:rsidR="00D858D2"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këtij investimi të jenë veçanërisht të larta në krahasim me kostot dhe </w:t>
      </w:r>
      <w:r w:rsidR="00D858D2" w:rsidRPr="002840AA">
        <w:rPr>
          <w:rFonts w:asciiTheme="majorBidi" w:hAnsiTheme="majorBidi" w:cstheme="majorBidi"/>
          <w:sz w:val="24"/>
          <w:szCs w:val="24"/>
          <w:lang w:val="fi-FI"/>
        </w:rPr>
        <w:t>r</w:t>
      </w:r>
      <w:r w:rsidR="00D858D2">
        <w:rPr>
          <w:rFonts w:asciiTheme="majorBidi" w:hAnsiTheme="majorBidi" w:cstheme="majorBidi"/>
          <w:sz w:val="24"/>
          <w:szCs w:val="24"/>
          <w:lang w:val="fi-FI"/>
        </w:rPr>
        <w:t>isqet</w:t>
      </w:r>
      <w:r w:rsidR="00D858D2"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që ndodhin normalisht gjatë kyçjes së dy sistemeve </w:t>
      </w:r>
      <w:r w:rsidR="00457970" w:rsidRPr="002840AA">
        <w:rPr>
          <w:rFonts w:asciiTheme="majorBidi" w:hAnsiTheme="majorBidi" w:cstheme="majorBidi"/>
          <w:sz w:val="24"/>
          <w:szCs w:val="24"/>
          <w:lang w:val="fi-FI"/>
        </w:rPr>
        <w:t xml:space="preserve">të transmetimit </w:t>
      </w:r>
      <w:r w:rsidRPr="002840AA">
        <w:rPr>
          <w:rFonts w:asciiTheme="majorBidi" w:hAnsiTheme="majorBidi" w:cstheme="majorBidi"/>
          <w:sz w:val="24"/>
          <w:szCs w:val="24"/>
          <w:lang w:val="fi-FI"/>
        </w:rPr>
        <w:t xml:space="preserve">kombëtare fqinje përmes një </w:t>
      </w:r>
      <w:r w:rsidR="0079244E" w:rsidRPr="002840AA">
        <w:rPr>
          <w:rFonts w:asciiTheme="majorBidi" w:hAnsiTheme="majorBidi" w:cstheme="majorBidi"/>
          <w:sz w:val="24"/>
          <w:szCs w:val="24"/>
          <w:lang w:val="fi-FI"/>
        </w:rPr>
        <w:t>interkonektori me energji alternative</w:t>
      </w:r>
      <w:r w:rsidRPr="002840AA">
        <w:rPr>
          <w:rFonts w:asciiTheme="majorBidi" w:hAnsiTheme="majorBidi" w:cstheme="majorBidi"/>
          <w:sz w:val="24"/>
          <w:szCs w:val="24"/>
          <w:lang w:val="fi-FI"/>
        </w:rPr>
        <w:t>.</w:t>
      </w:r>
    </w:p>
    <w:p w14:paraId="1B534B66" w14:textId="77777777" w:rsidR="00025323" w:rsidRPr="002840AA" w:rsidRDefault="00025323" w:rsidP="00E55B6C">
      <w:pPr>
        <w:numPr>
          <w:ilvl w:val="0"/>
          <w:numId w:val="96"/>
        </w:numPr>
        <w:spacing w:before="240"/>
        <w:rPr>
          <w:rFonts w:asciiTheme="majorBidi" w:hAnsiTheme="majorBidi" w:cstheme="majorBidi"/>
          <w:sz w:val="24"/>
          <w:szCs w:val="24"/>
          <w:lang w:val="fi-FI"/>
        </w:rPr>
        <w:pPrChange w:id="449" w:author="Deniza Krasniqi" w:date="2024-04-12T15:44:00Z">
          <w:pPr>
            <w:numPr>
              <w:numId w:val="97"/>
            </w:numPr>
            <w:spacing w:before="240"/>
            <w:ind w:left="720"/>
          </w:pPr>
        </w:pPrChange>
      </w:pPr>
      <w:r w:rsidRPr="002840AA">
        <w:rPr>
          <w:rFonts w:asciiTheme="majorBidi" w:hAnsiTheme="majorBidi" w:cstheme="majorBidi"/>
          <w:sz w:val="24"/>
          <w:szCs w:val="24"/>
          <w:lang w:val="fi-FI"/>
        </w:rPr>
        <w:t>Përjashtimet nga paragrafi 1 i këtij neni mund të mbulojnë një pjesë ose të gjithë kapacitetin e interkonektorit.</w:t>
      </w:r>
    </w:p>
    <w:p w14:paraId="65803C94" w14:textId="4BC88928" w:rsidR="00025323" w:rsidRPr="002840AA" w:rsidRDefault="00025323" w:rsidP="00E55B6C">
      <w:pPr>
        <w:numPr>
          <w:ilvl w:val="0"/>
          <w:numId w:val="96"/>
        </w:numPr>
        <w:spacing w:before="240"/>
        <w:rPr>
          <w:rFonts w:asciiTheme="majorBidi" w:hAnsiTheme="majorBidi" w:cstheme="majorBidi"/>
          <w:sz w:val="24"/>
          <w:szCs w:val="24"/>
          <w:lang w:val="fi-FI"/>
        </w:rPr>
        <w:pPrChange w:id="450" w:author="Deniza Krasniqi" w:date="2024-04-12T15:44:00Z">
          <w:pPr>
            <w:numPr>
              <w:numId w:val="97"/>
            </w:numPr>
            <w:spacing w:before="240"/>
            <w:ind w:left="720"/>
          </w:pPr>
        </w:pPrChange>
      </w:pPr>
      <w:r w:rsidRPr="002840AA">
        <w:rPr>
          <w:rFonts w:asciiTheme="majorBidi" w:hAnsiTheme="majorBidi" w:cstheme="majorBidi"/>
          <w:sz w:val="24"/>
          <w:szCs w:val="24"/>
          <w:lang w:val="fi-FI"/>
        </w:rPr>
        <w:t xml:space="preserve">Vendimi për dhënien e përjashtimit merret </w:t>
      </w:r>
      <w:r w:rsidR="0079244E" w:rsidRPr="002840AA">
        <w:rPr>
          <w:rFonts w:asciiTheme="majorBidi" w:hAnsiTheme="majorBidi" w:cstheme="majorBidi"/>
          <w:sz w:val="24"/>
          <w:szCs w:val="24"/>
          <w:lang w:val="fi-FI"/>
        </w:rPr>
        <w:t>nga rasti në rast</w:t>
      </w:r>
      <w:r w:rsidRPr="002840AA">
        <w:rPr>
          <w:rFonts w:asciiTheme="majorBidi" w:hAnsiTheme="majorBidi" w:cstheme="majorBidi"/>
          <w:sz w:val="24"/>
          <w:szCs w:val="24"/>
          <w:lang w:val="fi-FI"/>
        </w:rPr>
        <w:t>, nga Rregullatori, në një proces bashkërendimi me një ose më shumë autoritete rregullatore përkatëse të Shteteve Anëtare të BE-së ose Palëve Kontraktuese të Komunitetit të Energjisë.</w:t>
      </w:r>
    </w:p>
    <w:p w14:paraId="03A0E046" w14:textId="31B38C99" w:rsidR="00025323" w:rsidRPr="002840AA" w:rsidRDefault="00025323" w:rsidP="00E55B6C">
      <w:pPr>
        <w:numPr>
          <w:ilvl w:val="0"/>
          <w:numId w:val="96"/>
        </w:numPr>
        <w:spacing w:before="240"/>
        <w:rPr>
          <w:rFonts w:asciiTheme="majorBidi" w:hAnsiTheme="majorBidi" w:cstheme="majorBidi"/>
          <w:sz w:val="24"/>
          <w:szCs w:val="24"/>
          <w:lang w:val="fi-FI"/>
        </w:rPr>
        <w:pPrChange w:id="451" w:author="Deniza Krasniqi" w:date="2024-04-12T15:44:00Z">
          <w:pPr>
            <w:numPr>
              <w:numId w:val="97"/>
            </w:numPr>
            <w:spacing w:before="240"/>
            <w:ind w:left="720"/>
          </w:pPr>
        </w:pPrChange>
      </w:pPr>
      <w:r w:rsidRPr="002840AA">
        <w:rPr>
          <w:rFonts w:asciiTheme="majorBidi" w:hAnsiTheme="majorBidi" w:cstheme="majorBidi"/>
          <w:sz w:val="24"/>
          <w:szCs w:val="24"/>
          <w:lang w:val="fi-FI"/>
        </w:rPr>
        <w:t xml:space="preserve">Rregullatori, në bashkëpunim me Operatorin e Sistemit të Transmetimit dhe në koordinim me autoritetet rregullatore të energjisë të </w:t>
      </w:r>
      <w:r w:rsidR="00ED3ADA" w:rsidRPr="007838FE">
        <w:rPr>
          <w:rFonts w:asciiTheme="majorBidi" w:hAnsiTheme="majorBidi" w:cstheme="majorBidi"/>
          <w:sz w:val="24"/>
          <w:szCs w:val="24"/>
          <w:lang w:val="fi-FI"/>
        </w:rPr>
        <w:t>Rajonit</w:t>
      </w:r>
      <w:r w:rsidR="00ED3ADA">
        <w:rPr>
          <w:rFonts w:asciiTheme="majorBidi" w:hAnsiTheme="majorBidi" w:cstheme="majorBidi"/>
          <w:sz w:val="24"/>
          <w:szCs w:val="24"/>
          <w:lang w:val="fi-FI"/>
        </w:rPr>
        <w:t xml:space="preserve"> t</w:t>
      </w:r>
      <w:r w:rsidR="00ED3ADA" w:rsidRPr="00706C06">
        <w:rPr>
          <w:rFonts w:asciiTheme="majorBidi" w:hAnsiTheme="majorBidi" w:cstheme="majorBidi"/>
          <w:bCs/>
          <w:sz w:val="24"/>
          <w:szCs w:val="24"/>
          <w:lang w:val="fi-FI"/>
        </w:rPr>
        <w:t>ë</w:t>
      </w:r>
      <w:r w:rsidR="00ED3ADA" w:rsidRPr="000055F1">
        <w:rPr>
          <w:rFonts w:asciiTheme="majorBidi" w:hAnsiTheme="majorBidi" w:cstheme="majorBidi"/>
          <w:sz w:val="24"/>
          <w:szCs w:val="24"/>
          <w:lang w:val="fi-FI"/>
        </w:rPr>
        <w:t xml:space="preserve"> </w:t>
      </w:r>
      <w:r w:rsidR="00314092" w:rsidRPr="000055F1">
        <w:rPr>
          <w:rFonts w:asciiTheme="majorBidi" w:hAnsiTheme="majorBidi" w:cstheme="majorBidi"/>
          <w:sz w:val="24"/>
          <w:szCs w:val="24"/>
          <w:lang w:val="fi-FI"/>
        </w:rPr>
        <w:t>Kalkulimit të Kapaciteteve</w:t>
      </w:r>
      <w:r w:rsidRPr="002840AA">
        <w:rPr>
          <w:rFonts w:asciiTheme="majorBidi" w:hAnsiTheme="majorBidi" w:cstheme="majorBidi"/>
          <w:sz w:val="24"/>
          <w:szCs w:val="24"/>
          <w:lang w:val="fi-FI"/>
        </w:rPr>
        <w:t xml:space="preserve">, </w:t>
      </w:r>
      <w:r w:rsidR="00313AEA" w:rsidRPr="002840AA">
        <w:rPr>
          <w:rFonts w:asciiTheme="majorBidi" w:hAnsiTheme="majorBidi" w:cstheme="majorBidi"/>
          <w:sz w:val="24"/>
          <w:szCs w:val="24"/>
          <w:lang w:val="fi-FI"/>
        </w:rPr>
        <w:t>mirato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një Procedurë për </w:t>
      </w:r>
      <w:r w:rsidR="007F6B69">
        <w:rPr>
          <w:rFonts w:asciiTheme="majorBidi" w:hAnsiTheme="majorBidi" w:cstheme="majorBidi"/>
          <w:sz w:val="24"/>
          <w:szCs w:val="24"/>
          <w:lang w:val="fi-FI"/>
        </w:rPr>
        <w:t>dh</w:t>
      </w:r>
      <w:r w:rsidR="007F6B69" w:rsidRPr="00706C06">
        <w:rPr>
          <w:rFonts w:asciiTheme="majorBidi" w:hAnsiTheme="majorBidi" w:cstheme="majorBidi"/>
          <w:bCs/>
          <w:sz w:val="24"/>
          <w:szCs w:val="24"/>
          <w:lang w:val="fi-FI"/>
        </w:rPr>
        <w:t>ënien</w:t>
      </w:r>
      <w:r w:rsidR="007F6B69"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përjashtimeve nga pagesa e </w:t>
      </w:r>
      <w:r w:rsidR="007D6B60" w:rsidRPr="002840AA">
        <w:rPr>
          <w:rFonts w:asciiTheme="majorBidi" w:hAnsiTheme="majorBidi" w:cstheme="majorBidi"/>
          <w:sz w:val="24"/>
          <w:szCs w:val="24"/>
          <w:lang w:val="fi-FI"/>
        </w:rPr>
        <w:t>qasjes dhe kongjestionit</w:t>
      </w:r>
      <w:r w:rsidRPr="002840AA">
        <w:rPr>
          <w:rFonts w:asciiTheme="majorBidi" w:hAnsiTheme="majorBidi" w:cstheme="majorBidi"/>
          <w:sz w:val="24"/>
          <w:szCs w:val="24"/>
          <w:lang w:val="fi-FI"/>
        </w:rPr>
        <w:t xml:space="preserve"> të palëve të treta për interkoneksionet e energjisë elektrike, e cila </w:t>
      </w:r>
      <w:r w:rsidR="00313AEA" w:rsidRPr="002840AA">
        <w:rPr>
          <w:rFonts w:asciiTheme="majorBidi" w:hAnsiTheme="majorBidi" w:cstheme="majorBidi"/>
          <w:sz w:val="24"/>
          <w:szCs w:val="24"/>
          <w:lang w:val="fi-FI"/>
        </w:rPr>
        <w:t>identifiko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përgjegjësitë dhe </w:t>
      </w:r>
      <w:r w:rsidR="00313AEA" w:rsidRPr="002840AA">
        <w:rPr>
          <w:rFonts w:asciiTheme="majorBidi" w:hAnsiTheme="majorBidi" w:cstheme="majorBidi"/>
          <w:sz w:val="24"/>
          <w:szCs w:val="24"/>
          <w:lang w:val="fi-FI"/>
        </w:rPr>
        <w:t>përcakto</w:t>
      </w:r>
      <w:r w:rsidR="00313AEA">
        <w:rPr>
          <w:rFonts w:asciiTheme="majorBidi" w:hAnsiTheme="majorBidi" w:cstheme="majorBidi"/>
          <w:sz w:val="24"/>
          <w:szCs w:val="24"/>
          <w:lang w:val="fi-FI"/>
        </w:rPr>
        <w:t>n</w:t>
      </w:r>
      <w:r w:rsidR="00313AEA"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kushtet për derogim dhe hapat </w:t>
      </w:r>
      <w:r w:rsidR="0097785F">
        <w:rPr>
          <w:rFonts w:asciiTheme="majorBidi" w:hAnsiTheme="majorBidi" w:cstheme="majorBidi"/>
          <w:sz w:val="24"/>
          <w:szCs w:val="24"/>
          <w:lang w:val="fi-FI"/>
        </w:rPr>
        <w:t>q</w:t>
      </w:r>
      <w:r w:rsidR="0097785F" w:rsidRPr="00706C06">
        <w:rPr>
          <w:rFonts w:asciiTheme="majorBidi" w:hAnsiTheme="majorBidi" w:cstheme="majorBidi"/>
          <w:bCs/>
          <w:sz w:val="24"/>
          <w:szCs w:val="24"/>
          <w:lang w:val="fi-FI"/>
        </w:rPr>
        <w:t>ë</w:t>
      </w:r>
      <w:r w:rsidR="00351059">
        <w:rPr>
          <w:rFonts w:asciiTheme="majorBidi" w:hAnsiTheme="majorBidi" w:cstheme="majorBidi"/>
          <w:sz w:val="24"/>
          <w:szCs w:val="24"/>
          <w:lang w:val="fi-FI"/>
        </w:rPr>
        <w:t xml:space="preserve"> i</w:t>
      </w:r>
      <w:r w:rsidRPr="002840AA">
        <w:rPr>
          <w:rFonts w:asciiTheme="majorBidi" w:hAnsiTheme="majorBidi" w:cstheme="majorBidi"/>
          <w:sz w:val="24"/>
          <w:szCs w:val="24"/>
          <w:lang w:val="fi-FI"/>
        </w:rPr>
        <w:t xml:space="preserve"> ndërm</w:t>
      </w:r>
      <w:r w:rsidR="00351059">
        <w:rPr>
          <w:rFonts w:asciiTheme="majorBidi" w:hAnsiTheme="majorBidi" w:cstheme="majorBidi"/>
          <w:sz w:val="24"/>
          <w:szCs w:val="24"/>
          <w:lang w:val="fi-FI"/>
        </w:rPr>
        <w:t>a</w:t>
      </w:r>
      <w:r w:rsidRPr="002840AA">
        <w:rPr>
          <w:rFonts w:asciiTheme="majorBidi" w:hAnsiTheme="majorBidi" w:cstheme="majorBidi"/>
          <w:sz w:val="24"/>
          <w:szCs w:val="24"/>
          <w:lang w:val="fi-FI"/>
        </w:rPr>
        <w:t>rr</w:t>
      </w:r>
      <w:r w:rsidR="00351059">
        <w:rPr>
          <w:rFonts w:asciiTheme="majorBidi" w:hAnsiTheme="majorBidi" w:cstheme="majorBidi"/>
          <w:sz w:val="24"/>
          <w:szCs w:val="24"/>
          <w:lang w:val="fi-FI"/>
        </w:rPr>
        <w:t>i</w:t>
      </w:r>
      <w:r w:rsidR="0097785F">
        <w:rPr>
          <w:rFonts w:asciiTheme="majorBidi" w:hAnsiTheme="majorBidi" w:cstheme="majorBidi"/>
          <w:sz w:val="24"/>
          <w:szCs w:val="24"/>
          <w:lang w:val="fi-FI"/>
        </w:rPr>
        <w:t>n</w:t>
      </w:r>
      <w:r w:rsidRPr="002840AA">
        <w:rPr>
          <w:rFonts w:asciiTheme="majorBidi" w:hAnsiTheme="majorBidi" w:cstheme="majorBidi"/>
          <w:sz w:val="24"/>
          <w:szCs w:val="24"/>
          <w:lang w:val="fi-FI"/>
        </w:rPr>
        <w:t xml:space="preserve"> palët e interesuara dhe organet përgjegjëse të </w:t>
      </w:r>
      <w:r w:rsidR="00B240A4">
        <w:rPr>
          <w:rFonts w:asciiTheme="majorBidi" w:hAnsiTheme="majorBidi" w:cstheme="majorBidi"/>
          <w:sz w:val="24"/>
          <w:szCs w:val="24"/>
          <w:lang w:val="fi-FI"/>
        </w:rPr>
        <w:t>lidhura</w:t>
      </w:r>
      <w:r w:rsidRPr="002840AA">
        <w:rPr>
          <w:rFonts w:asciiTheme="majorBidi" w:hAnsiTheme="majorBidi" w:cstheme="majorBidi"/>
          <w:sz w:val="24"/>
          <w:szCs w:val="24"/>
          <w:lang w:val="fi-FI"/>
        </w:rPr>
        <w:t xml:space="preserve"> në procesin e derogimit, duke përfshirë </w:t>
      </w:r>
      <w:r w:rsidR="00052FA8">
        <w:rPr>
          <w:rFonts w:asciiTheme="majorBidi" w:hAnsiTheme="majorBidi" w:cstheme="majorBidi"/>
          <w:sz w:val="24"/>
          <w:szCs w:val="24"/>
          <w:lang w:val="fi-FI"/>
        </w:rPr>
        <w:t>obligimet</w:t>
      </w:r>
      <w:r w:rsidRPr="002840AA">
        <w:rPr>
          <w:rFonts w:asciiTheme="majorBidi" w:hAnsiTheme="majorBidi" w:cstheme="majorBidi"/>
          <w:sz w:val="24"/>
          <w:szCs w:val="24"/>
          <w:lang w:val="fi-FI"/>
        </w:rPr>
        <w:t xml:space="preserve"> </w:t>
      </w:r>
      <w:r w:rsidR="00052FA8">
        <w:rPr>
          <w:rFonts w:asciiTheme="majorBidi" w:hAnsiTheme="majorBidi" w:cstheme="majorBidi"/>
          <w:sz w:val="24"/>
          <w:szCs w:val="24"/>
          <w:lang w:val="fi-FI"/>
        </w:rPr>
        <w:t>p</w:t>
      </w:r>
      <w:r w:rsidR="00052FA8" w:rsidRPr="00706C06">
        <w:rPr>
          <w:rFonts w:asciiTheme="majorBidi" w:hAnsiTheme="majorBidi" w:cstheme="majorBidi"/>
          <w:bCs/>
          <w:sz w:val="24"/>
          <w:szCs w:val="24"/>
          <w:lang w:val="fi-FI"/>
        </w:rPr>
        <w:t>ër</w:t>
      </w:r>
      <w:r w:rsidRPr="002840AA">
        <w:rPr>
          <w:rFonts w:asciiTheme="majorBidi" w:hAnsiTheme="majorBidi" w:cstheme="majorBidi"/>
          <w:sz w:val="24"/>
          <w:szCs w:val="24"/>
          <w:lang w:val="fi-FI"/>
        </w:rPr>
        <w:t xml:space="preserve"> njoftim dhe</w:t>
      </w:r>
      <w:r w:rsidR="00052FA8">
        <w:rPr>
          <w:rFonts w:asciiTheme="majorBidi" w:hAnsiTheme="majorBidi" w:cstheme="majorBidi"/>
          <w:sz w:val="24"/>
          <w:szCs w:val="24"/>
          <w:lang w:val="fi-FI"/>
        </w:rPr>
        <w:t xml:space="preserve"> afat</w:t>
      </w:r>
      <w:r w:rsidRPr="002840AA">
        <w:rPr>
          <w:rFonts w:asciiTheme="majorBidi" w:hAnsiTheme="majorBidi" w:cstheme="majorBidi"/>
          <w:sz w:val="24"/>
          <w:szCs w:val="24"/>
          <w:lang w:val="fi-FI"/>
        </w:rPr>
        <w:t xml:space="preserve"> koh</w:t>
      </w:r>
      <w:r w:rsidR="00052FA8">
        <w:rPr>
          <w:rFonts w:asciiTheme="majorBidi" w:hAnsiTheme="majorBidi" w:cstheme="majorBidi"/>
          <w:sz w:val="24"/>
          <w:szCs w:val="24"/>
          <w:lang w:val="fi-FI"/>
        </w:rPr>
        <w:t>or</w:t>
      </w:r>
      <w:r w:rsidRPr="002840AA">
        <w:rPr>
          <w:rFonts w:asciiTheme="majorBidi" w:hAnsiTheme="majorBidi" w:cstheme="majorBidi"/>
          <w:sz w:val="24"/>
          <w:szCs w:val="24"/>
          <w:lang w:val="fi-FI"/>
        </w:rPr>
        <w:t>.</w:t>
      </w:r>
    </w:p>
    <w:p w14:paraId="4DC87D20" w14:textId="50259209" w:rsidR="00025323" w:rsidRPr="002840AA" w:rsidRDefault="00025323" w:rsidP="00E55B6C">
      <w:pPr>
        <w:numPr>
          <w:ilvl w:val="0"/>
          <w:numId w:val="96"/>
        </w:numPr>
        <w:spacing w:before="240"/>
        <w:rPr>
          <w:rFonts w:asciiTheme="majorBidi" w:hAnsiTheme="majorBidi" w:cstheme="majorBidi"/>
          <w:sz w:val="24"/>
          <w:szCs w:val="24"/>
          <w:lang w:val="fi-FI"/>
        </w:rPr>
        <w:pPrChange w:id="452" w:author="Deniza Krasniqi" w:date="2024-04-12T15:44:00Z">
          <w:pPr>
            <w:numPr>
              <w:numId w:val="97"/>
            </w:numPr>
            <w:spacing w:before="240"/>
            <w:ind w:left="720"/>
          </w:pPr>
        </w:pPrChange>
      </w:pPr>
      <w:r w:rsidRPr="002840AA">
        <w:rPr>
          <w:rFonts w:asciiTheme="majorBidi" w:hAnsiTheme="majorBidi" w:cstheme="majorBidi"/>
          <w:sz w:val="24"/>
          <w:szCs w:val="24"/>
          <w:lang w:val="fi-FI"/>
        </w:rPr>
        <w:t xml:space="preserve">Njoftimet e shkëmbyera me autoritetet përgjegjëse përmbajnë, në veçanti, </w:t>
      </w:r>
      <w:r w:rsidR="00052FA8" w:rsidRPr="002840AA">
        <w:rPr>
          <w:rFonts w:asciiTheme="majorBidi" w:hAnsiTheme="majorBidi" w:cstheme="majorBidi"/>
          <w:sz w:val="24"/>
          <w:szCs w:val="24"/>
          <w:lang w:val="fi-FI"/>
        </w:rPr>
        <w:t>informa</w:t>
      </w:r>
      <w:r w:rsidR="00052FA8">
        <w:rPr>
          <w:rFonts w:asciiTheme="majorBidi" w:hAnsiTheme="majorBidi" w:cstheme="majorBidi"/>
          <w:sz w:val="24"/>
          <w:szCs w:val="24"/>
          <w:lang w:val="fi-FI"/>
        </w:rPr>
        <w:t xml:space="preserve">ta </w:t>
      </w:r>
      <w:r w:rsidRPr="002840AA">
        <w:rPr>
          <w:rFonts w:asciiTheme="majorBidi" w:hAnsiTheme="majorBidi" w:cstheme="majorBidi"/>
          <w:sz w:val="24"/>
          <w:szCs w:val="24"/>
          <w:lang w:val="fi-FI"/>
        </w:rPr>
        <w:t>mbi:</w:t>
      </w:r>
    </w:p>
    <w:p w14:paraId="1F750819" w14:textId="4C6055E9" w:rsidR="00025323" w:rsidRPr="002840AA" w:rsidRDefault="00025323"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53"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arsyet në bazë të të cilave është </w:t>
      </w:r>
      <w:r w:rsidR="0094306B" w:rsidRPr="002840AA">
        <w:rPr>
          <w:rFonts w:asciiTheme="majorBidi" w:hAnsiTheme="majorBidi" w:cstheme="majorBidi"/>
          <w:noProof/>
          <w:sz w:val="24"/>
          <w:szCs w:val="24"/>
          <w:lang w:val="fi-FI"/>
        </w:rPr>
        <w:t>miratuar</w:t>
      </w:r>
      <w:r w:rsidRPr="002840AA">
        <w:rPr>
          <w:rFonts w:asciiTheme="majorBidi" w:hAnsiTheme="majorBidi" w:cstheme="majorBidi"/>
          <w:noProof/>
          <w:sz w:val="24"/>
          <w:szCs w:val="24"/>
          <w:lang w:val="fi-FI"/>
        </w:rPr>
        <w:t xml:space="preserve"> ose refuzuar përjashtimi, duke përfshirë </w:t>
      </w:r>
      <w:r w:rsidR="00314FA1" w:rsidRPr="002840AA">
        <w:rPr>
          <w:rFonts w:asciiTheme="majorBidi" w:hAnsiTheme="majorBidi" w:cstheme="majorBidi"/>
          <w:noProof/>
          <w:sz w:val="24"/>
          <w:szCs w:val="24"/>
          <w:lang w:val="fi-FI"/>
        </w:rPr>
        <w:t>informa</w:t>
      </w:r>
      <w:r w:rsidR="00314FA1">
        <w:rPr>
          <w:rFonts w:asciiTheme="majorBidi" w:hAnsiTheme="majorBidi" w:cstheme="majorBidi"/>
          <w:noProof/>
          <w:sz w:val="24"/>
          <w:szCs w:val="24"/>
          <w:lang w:val="fi-FI"/>
        </w:rPr>
        <w:t>tat</w:t>
      </w:r>
      <w:r w:rsidR="00314FA1"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financiar</w:t>
      </w:r>
      <w:r w:rsidR="00314FA1">
        <w:rPr>
          <w:rFonts w:asciiTheme="majorBidi" w:hAnsiTheme="majorBidi" w:cstheme="majorBidi"/>
          <w:noProof/>
          <w:sz w:val="24"/>
          <w:szCs w:val="24"/>
          <w:lang w:val="fi-FI"/>
        </w:rPr>
        <w:t>e</w:t>
      </w:r>
      <w:r w:rsidRPr="002840AA">
        <w:rPr>
          <w:rFonts w:asciiTheme="majorBidi" w:hAnsiTheme="majorBidi" w:cstheme="majorBidi"/>
          <w:noProof/>
          <w:sz w:val="24"/>
          <w:szCs w:val="24"/>
          <w:lang w:val="fi-FI"/>
        </w:rPr>
        <w:t xml:space="preserve"> që justifiko</w:t>
      </w:r>
      <w:r w:rsidR="00314FA1">
        <w:rPr>
          <w:rFonts w:asciiTheme="majorBidi" w:hAnsiTheme="majorBidi" w:cstheme="majorBidi"/>
          <w:noProof/>
          <w:sz w:val="24"/>
          <w:szCs w:val="24"/>
          <w:lang w:val="fi-FI"/>
        </w:rPr>
        <w:t>j</w:t>
      </w:r>
      <w:r w:rsidRPr="002840AA">
        <w:rPr>
          <w:rFonts w:asciiTheme="majorBidi" w:hAnsiTheme="majorBidi" w:cstheme="majorBidi"/>
          <w:noProof/>
          <w:sz w:val="24"/>
          <w:szCs w:val="24"/>
          <w:lang w:val="fi-FI"/>
        </w:rPr>
        <w:t>n</w:t>
      </w:r>
      <w:r w:rsidR="00314FA1" w:rsidRPr="00706C06">
        <w:rPr>
          <w:rFonts w:asciiTheme="majorBidi" w:hAnsiTheme="majorBidi" w:cstheme="majorBidi"/>
          <w:bCs/>
          <w:sz w:val="24"/>
          <w:szCs w:val="24"/>
          <w:lang w:val="fi-FI"/>
        </w:rPr>
        <w:t>ë</w:t>
      </w:r>
      <w:r w:rsidRPr="002840AA">
        <w:rPr>
          <w:rFonts w:asciiTheme="majorBidi" w:hAnsiTheme="majorBidi" w:cstheme="majorBidi"/>
          <w:noProof/>
          <w:sz w:val="24"/>
          <w:szCs w:val="24"/>
          <w:lang w:val="fi-FI"/>
        </w:rPr>
        <w:t xml:space="preserve"> nevojën për një përjashtim të tillë;</w:t>
      </w:r>
    </w:p>
    <w:p w14:paraId="67C467E5" w14:textId="44336E26" w:rsidR="00025323" w:rsidRPr="002840AA" w:rsidRDefault="00025323"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54"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t>analiz</w:t>
      </w:r>
      <w:r w:rsidR="0094306B" w:rsidRPr="002840AA">
        <w:rPr>
          <w:rFonts w:asciiTheme="majorBidi" w:hAnsiTheme="majorBidi" w:cstheme="majorBidi"/>
          <w:noProof/>
          <w:sz w:val="24"/>
          <w:szCs w:val="24"/>
          <w:lang w:val="fi-FI"/>
        </w:rPr>
        <w:t>ën</w:t>
      </w:r>
      <w:r w:rsidRPr="002840AA">
        <w:rPr>
          <w:rFonts w:asciiTheme="majorBidi" w:hAnsiTheme="majorBidi" w:cstheme="majorBidi"/>
          <w:noProof/>
          <w:sz w:val="24"/>
          <w:szCs w:val="24"/>
          <w:lang w:val="fi-FI"/>
        </w:rPr>
        <w:t xml:space="preserve"> mbi efektin e përjashtimit të</w:t>
      </w:r>
      <w:r w:rsidR="00CA07DC" w:rsidRPr="002840AA">
        <w:rPr>
          <w:rFonts w:asciiTheme="majorBidi" w:hAnsiTheme="majorBidi" w:cstheme="majorBidi"/>
          <w:noProof/>
          <w:sz w:val="24"/>
          <w:szCs w:val="24"/>
          <w:lang w:val="fi-FI"/>
        </w:rPr>
        <w:t xml:space="preserve"> miratuar</w:t>
      </w:r>
      <w:r w:rsidRPr="002840AA">
        <w:rPr>
          <w:rFonts w:asciiTheme="majorBidi" w:hAnsiTheme="majorBidi" w:cstheme="majorBidi"/>
          <w:noProof/>
          <w:sz w:val="24"/>
          <w:szCs w:val="24"/>
          <w:lang w:val="fi-FI"/>
        </w:rPr>
        <w:t xml:space="preserve"> në konkurrencë dhe funksionimin efektiv të tregut të brendshëm;</w:t>
      </w:r>
    </w:p>
    <w:p w14:paraId="74D29A99" w14:textId="7ED52F86" w:rsidR="00025323" w:rsidRPr="002840AA" w:rsidRDefault="00025323" w:rsidP="00E55B6C">
      <w:pPr>
        <w:pStyle w:val="Sheading2"/>
        <w:numPr>
          <w:ilvl w:val="1"/>
          <w:numId w:val="94"/>
        </w:numPr>
        <w:spacing w:before="240"/>
        <w:ind w:left="1980" w:hanging="540"/>
        <w:outlineLvl w:val="9"/>
        <w:rPr>
          <w:rFonts w:asciiTheme="majorBidi" w:hAnsiTheme="majorBidi" w:cstheme="majorBidi"/>
          <w:noProof/>
          <w:sz w:val="24"/>
          <w:szCs w:val="24"/>
          <w:lang w:val="fi-FI"/>
        </w:rPr>
        <w:pPrChange w:id="455"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arsyet që lidhen me afatin kohor dhe pjesën e kapacitetit për të cilin është</w:t>
      </w:r>
      <w:r w:rsidR="00CA07DC" w:rsidRPr="002840AA">
        <w:rPr>
          <w:rFonts w:asciiTheme="majorBidi" w:hAnsiTheme="majorBidi" w:cstheme="majorBidi"/>
          <w:noProof/>
          <w:sz w:val="24"/>
          <w:szCs w:val="24"/>
          <w:lang w:val="fi-FI"/>
        </w:rPr>
        <w:t xml:space="preserve"> miratuar</w:t>
      </w:r>
      <w:r w:rsidRPr="002840AA">
        <w:rPr>
          <w:rFonts w:asciiTheme="majorBidi" w:hAnsiTheme="majorBidi" w:cstheme="majorBidi"/>
          <w:noProof/>
          <w:sz w:val="24"/>
          <w:szCs w:val="24"/>
          <w:lang w:val="fi-FI"/>
        </w:rPr>
        <w:t xml:space="preserve"> përjashtimi dhe</w:t>
      </w:r>
      <w:r w:rsidR="002F1B26">
        <w:rPr>
          <w:rFonts w:asciiTheme="majorBidi" w:hAnsiTheme="majorBidi" w:cstheme="majorBidi"/>
          <w:noProof/>
          <w:sz w:val="24"/>
          <w:szCs w:val="24"/>
          <w:lang w:val="fi-FI"/>
        </w:rPr>
        <w:t>,</w:t>
      </w:r>
    </w:p>
    <w:p w14:paraId="4E81DAB0" w14:textId="620D0229" w:rsidR="00025323" w:rsidRPr="002840AA" w:rsidRDefault="00025323" w:rsidP="00E55B6C">
      <w:pPr>
        <w:pStyle w:val="Sheading2"/>
        <w:numPr>
          <w:ilvl w:val="1"/>
          <w:numId w:val="94"/>
        </w:numPr>
        <w:spacing w:before="240"/>
        <w:ind w:left="1980" w:hanging="540"/>
        <w:outlineLvl w:val="9"/>
        <w:rPr>
          <w:rFonts w:asciiTheme="majorBidi" w:hAnsiTheme="majorBidi" w:cstheme="majorBidi"/>
          <w:noProof/>
          <w:sz w:val="24"/>
          <w:szCs w:val="24"/>
          <w:lang w:val="en-US"/>
        </w:rPr>
        <w:pPrChange w:id="456" w:author="Deniza Krasniqi" w:date="2024-04-12T15:44:00Z">
          <w:pPr>
            <w:pStyle w:val="Sheading2"/>
            <w:numPr>
              <w:numId w:val="95"/>
            </w:numPr>
            <w:tabs>
              <w:tab w:val="clear" w:pos="2210"/>
            </w:tabs>
            <w:spacing w:before="240"/>
            <w:ind w:left="1980" w:hanging="540"/>
            <w:outlineLvl w:val="9"/>
          </w:pPr>
        </w:pPrChange>
      </w:pPr>
      <w:r w:rsidRPr="002840AA">
        <w:rPr>
          <w:rFonts w:asciiTheme="majorBidi" w:hAnsiTheme="majorBidi" w:cstheme="majorBidi"/>
          <w:noProof/>
          <w:sz w:val="24"/>
          <w:szCs w:val="24"/>
          <w:lang w:val="en-US"/>
        </w:rPr>
        <w:t>rezultatet e procesit të konsultimit të autoriteteve rregullatore</w:t>
      </w:r>
      <w:r w:rsidR="00E33927" w:rsidRPr="002840AA">
        <w:rPr>
          <w:rFonts w:asciiTheme="majorBidi" w:hAnsiTheme="majorBidi" w:cstheme="majorBidi"/>
          <w:noProof/>
          <w:sz w:val="24"/>
          <w:szCs w:val="24"/>
          <w:lang w:val="en-US"/>
        </w:rPr>
        <w:t xml:space="preserve"> përkatëse</w:t>
      </w:r>
      <w:r w:rsidRPr="002840AA">
        <w:rPr>
          <w:rFonts w:asciiTheme="majorBidi" w:hAnsiTheme="majorBidi" w:cstheme="majorBidi"/>
          <w:noProof/>
          <w:sz w:val="24"/>
          <w:szCs w:val="24"/>
          <w:lang w:val="en-US"/>
        </w:rPr>
        <w:t>.</w:t>
      </w:r>
    </w:p>
    <w:p w14:paraId="66AF7C8F" w14:textId="44823E08" w:rsidR="00025323" w:rsidRPr="002840AA" w:rsidRDefault="00025323" w:rsidP="00E55B6C">
      <w:pPr>
        <w:numPr>
          <w:ilvl w:val="0"/>
          <w:numId w:val="96"/>
        </w:numPr>
        <w:spacing w:before="240"/>
        <w:rPr>
          <w:rStyle w:val="ListParagraphChar"/>
          <w:rFonts w:asciiTheme="majorBidi" w:hAnsiTheme="majorBidi" w:cstheme="majorBidi"/>
          <w:sz w:val="24"/>
          <w:szCs w:val="24"/>
        </w:rPr>
        <w:pPrChange w:id="457" w:author="Deniza Krasniqi" w:date="2024-04-12T15:44:00Z">
          <w:pPr>
            <w:numPr>
              <w:numId w:val="97"/>
            </w:numPr>
            <w:spacing w:before="240"/>
            <w:ind w:left="720"/>
          </w:pPr>
        </w:pPrChange>
      </w:pPr>
      <w:r w:rsidRPr="002840AA">
        <w:rPr>
          <w:rFonts w:asciiTheme="majorBidi" w:hAnsiTheme="majorBidi" w:cstheme="majorBidi"/>
          <w:color w:val="333333"/>
          <w:sz w:val="24"/>
          <w:szCs w:val="24"/>
          <w:shd w:val="clear" w:color="auto" w:fill="FFFFFF"/>
        </w:rPr>
        <w:t xml:space="preserve">Rregullatori </w:t>
      </w:r>
      <w:r w:rsidR="00313AEA" w:rsidRPr="002840AA">
        <w:rPr>
          <w:rFonts w:asciiTheme="majorBidi" w:hAnsiTheme="majorBidi" w:cstheme="majorBidi"/>
          <w:color w:val="333333"/>
          <w:sz w:val="24"/>
          <w:szCs w:val="24"/>
          <w:shd w:val="clear" w:color="auto" w:fill="FFFFFF"/>
        </w:rPr>
        <w:t>m</w:t>
      </w:r>
      <w:r w:rsidR="00313AEA">
        <w:rPr>
          <w:rFonts w:asciiTheme="majorBidi" w:hAnsiTheme="majorBidi" w:cstheme="majorBidi"/>
          <w:color w:val="333333"/>
          <w:sz w:val="24"/>
          <w:szCs w:val="24"/>
          <w:shd w:val="clear" w:color="auto" w:fill="FFFFFF"/>
        </w:rPr>
        <w:t>err</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parasysh çdo </w:t>
      </w:r>
      <w:r w:rsidR="0003216E">
        <w:rPr>
          <w:rFonts w:asciiTheme="majorBidi" w:hAnsiTheme="majorBidi" w:cstheme="majorBidi"/>
          <w:color w:val="333333"/>
          <w:sz w:val="24"/>
          <w:szCs w:val="24"/>
          <w:shd w:val="clear" w:color="auto" w:fill="FFFFFF"/>
        </w:rPr>
        <w:t>opinion</w:t>
      </w:r>
      <w:r w:rsidR="0003216E"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të Sekretariatit të Komunitetit të Energjisë dhe/ose, në masën që Shtetet Anëtare preken, çdo </w:t>
      </w:r>
      <w:r w:rsidR="0003216E">
        <w:rPr>
          <w:rFonts w:asciiTheme="majorBidi" w:hAnsiTheme="majorBidi" w:cstheme="majorBidi"/>
          <w:color w:val="333333"/>
          <w:sz w:val="24"/>
          <w:szCs w:val="24"/>
          <w:shd w:val="clear" w:color="auto" w:fill="FFFFFF"/>
        </w:rPr>
        <w:t>opinion</w:t>
      </w:r>
      <w:r w:rsidR="0003216E"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të Komisionit Evropian që rekomandon tërheqjen ose ndryshimin e vendimit </w:t>
      </w:r>
      <w:r w:rsidR="00726F71">
        <w:rPr>
          <w:rFonts w:asciiTheme="majorBidi" w:hAnsiTheme="majorBidi" w:cstheme="majorBidi"/>
          <w:color w:val="333333"/>
          <w:sz w:val="24"/>
          <w:szCs w:val="24"/>
          <w:shd w:val="clear" w:color="auto" w:fill="FFFFFF"/>
        </w:rPr>
        <w:t>p</w:t>
      </w:r>
      <w:r w:rsidRPr="002840AA">
        <w:rPr>
          <w:rFonts w:asciiTheme="majorBidi" w:hAnsiTheme="majorBidi" w:cstheme="majorBidi"/>
          <w:color w:val="333333"/>
          <w:sz w:val="24"/>
          <w:szCs w:val="24"/>
          <w:shd w:val="clear" w:color="auto" w:fill="FFFFFF"/>
        </w:rPr>
        <w:t>ë</w:t>
      </w:r>
      <w:r w:rsidR="00726F71">
        <w:rPr>
          <w:rFonts w:asciiTheme="majorBidi" w:hAnsiTheme="majorBidi" w:cstheme="majorBidi"/>
          <w:color w:val="333333"/>
          <w:sz w:val="24"/>
          <w:szCs w:val="24"/>
          <w:shd w:val="clear" w:color="auto" w:fill="FFFFFF"/>
        </w:rPr>
        <w:t>r</w:t>
      </w:r>
      <w:r w:rsidRPr="002840AA">
        <w:rPr>
          <w:rFonts w:asciiTheme="majorBidi" w:hAnsiTheme="majorBidi" w:cstheme="majorBidi"/>
          <w:color w:val="333333"/>
          <w:sz w:val="24"/>
          <w:szCs w:val="24"/>
          <w:shd w:val="clear" w:color="auto" w:fill="FFFFFF"/>
        </w:rPr>
        <w:t xml:space="preserve"> përjashtim.</w:t>
      </w:r>
    </w:p>
    <w:p w14:paraId="754A65FE" w14:textId="33A07CA2" w:rsidR="00025323" w:rsidRPr="002840AA" w:rsidRDefault="00025323" w:rsidP="00E55B6C">
      <w:pPr>
        <w:numPr>
          <w:ilvl w:val="0"/>
          <w:numId w:val="96"/>
        </w:numPr>
        <w:spacing w:before="240"/>
        <w:rPr>
          <w:rFonts w:asciiTheme="majorBidi" w:hAnsiTheme="majorBidi" w:cstheme="majorBidi"/>
          <w:color w:val="333333"/>
          <w:sz w:val="24"/>
          <w:szCs w:val="24"/>
          <w:shd w:val="clear" w:color="auto" w:fill="FFFFFF"/>
        </w:rPr>
        <w:pPrChange w:id="458" w:author="Deniza Krasniqi" w:date="2024-04-12T15:44:00Z">
          <w:pPr>
            <w:numPr>
              <w:numId w:val="97"/>
            </w:numPr>
            <w:spacing w:before="240"/>
            <w:ind w:left="720"/>
          </w:pPr>
        </w:pPrChange>
      </w:pPr>
      <w:r w:rsidRPr="002840AA">
        <w:rPr>
          <w:rFonts w:asciiTheme="majorBidi" w:hAnsiTheme="majorBidi" w:cstheme="majorBidi"/>
          <w:color w:val="333333"/>
          <w:sz w:val="24"/>
          <w:szCs w:val="24"/>
          <w:shd w:val="clear" w:color="auto" w:fill="FFFFFF"/>
        </w:rPr>
        <w:t>Aprovimi i vendimi</w:t>
      </w:r>
      <w:r w:rsidR="00206515" w:rsidRPr="002840AA">
        <w:rPr>
          <w:rFonts w:asciiTheme="majorBidi" w:hAnsiTheme="majorBidi" w:cstheme="majorBidi"/>
          <w:color w:val="333333"/>
          <w:sz w:val="24"/>
          <w:szCs w:val="24"/>
          <w:shd w:val="clear" w:color="auto" w:fill="FFFFFF"/>
        </w:rPr>
        <w:t>t</w:t>
      </w:r>
      <w:r w:rsidR="00021FC3" w:rsidRPr="002840AA">
        <w:rPr>
          <w:rFonts w:asciiTheme="majorBidi" w:hAnsiTheme="majorBidi" w:cstheme="majorBidi"/>
          <w:color w:val="333333"/>
          <w:sz w:val="24"/>
          <w:szCs w:val="24"/>
          <w:shd w:val="clear" w:color="auto" w:fill="FFFFFF"/>
        </w:rPr>
        <w:t xml:space="preserve"> për</w:t>
      </w:r>
      <w:r w:rsidRPr="002840AA">
        <w:rPr>
          <w:rFonts w:asciiTheme="majorBidi" w:hAnsiTheme="majorBidi" w:cstheme="majorBidi"/>
          <w:color w:val="333333"/>
          <w:sz w:val="24"/>
          <w:szCs w:val="24"/>
          <w:shd w:val="clear" w:color="auto" w:fill="FFFFFF"/>
        </w:rPr>
        <w:t xml:space="preserve"> përjashtim </w:t>
      </w:r>
      <w:r w:rsidR="00AA39E7">
        <w:rPr>
          <w:rFonts w:asciiTheme="majorBidi" w:hAnsiTheme="majorBidi" w:cstheme="majorBidi"/>
          <w:color w:val="333333"/>
          <w:sz w:val="24"/>
          <w:szCs w:val="24"/>
          <w:shd w:val="clear" w:color="auto" w:fill="FFFFFF"/>
        </w:rPr>
        <w:t xml:space="preserve">i </w:t>
      </w:r>
      <w:r w:rsidRPr="002840AA">
        <w:rPr>
          <w:rFonts w:asciiTheme="majorBidi" w:hAnsiTheme="majorBidi" w:cstheme="majorBidi"/>
          <w:color w:val="333333"/>
          <w:sz w:val="24"/>
          <w:szCs w:val="24"/>
          <w:shd w:val="clear" w:color="auto" w:fill="FFFFFF"/>
        </w:rPr>
        <w:t>Sekretariati</w:t>
      </w:r>
      <w:r w:rsidR="00D63665">
        <w:rPr>
          <w:rFonts w:asciiTheme="majorBidi" w:hAnsiTheme="majorBidi" w:cstheme="majorBidi"/>
          <w:color w:val="333333"/>
          <w:sz w:val="24"/>
          <w:szCs w:val="24"/>
          <w:shd w:val="clear" w:color="auto" w:fill="FFFFFF"/>
        </w:rPr>
        <w:t>t</w:t>
      </w:r>
      <w:r w:rsidRPr="002840AA">
        <w:rPr>
          <w:rFonts w:asciiTheme="majorBidi" w:hAnsiTheme="majorBidi" w:cstheme="majorBidi"/>
          <w:color w:val="333333"/>
          <w:sz w:val="24"/>
          <w:szCs w:val="24"/>
          <w:shd w:val="clear" w:color="auto" w:fill="FFFFFF"/>
        </w:rPr>
        <w:t xml:space="preserve"> </w:t>
      </w:r>
      <w:r w:rsidR="00D63665">
        <w:rPr>
          <w:rFonts w:asciiTheme="majorBidi" w:hAnsiTheme="majorBidi" w:cstheme="majorBidi"/>
          <w:color w:val="333333"/>
          <w:sz w:val="24"/>
          <w:szCs w:val="24"/>
          <w:shd w:val="clear" w:color="auto" w:fill="FFFFFF"/>
        </w:rPr>
        <w:t>t</w:t>
      </w:r>
      <w:r w:rsidR="00D63665" w:rsidRPr="00706C06">
        <w:rPr>
          <w:rFonts w:asciiTheme="majorBidi" w:hAnsiTheme="majorBidi" w:cstheme="majorBidi"/>
          <w:bCs/>
          <w:sz w:val="24"/>
          <w:szCs w:val="24"/>
        </w:rPr>
        <w:t>ë</w:t>
      </w:r>
      <w:r w:rsidRPr="002840AA">
        <w:rPr>
          <w:rFonts w:asciiTheme="majorBidi" w:hAnsiTheme="majorBidi" w:cstheme="majorBidi"/>
          <w:color w:val="333333"/>
          <w:sz w:val="24"/>
          <w:szCs w:val="24"/>
          <w:shd w:val="clear" w:color="auto" w:fill="FFFFFF"/>
        </w:rPr>
        <w:t xml:space="preserve"> Komunitetit të Energjisë ose, në masën që preken Shtetet Anëtare, </w:t>
      </w:r>
      <w:r w:rsidR="00EE4608">
        <w:rPr>
          <w:rFonts w:asciiTheme="majorBidi" w:hAnsiTheme="majorBidi" w:cstheme="majorBidi"/>
          <w:color w:val="333333"/>
          <w:sz w:val="24"/>
          <w:szCs w:val="24"/>
          <w:shd w:val="clear" w:color="auto" w:fill="FFFFFF"/>
        </w:rPr>
        <w:t>aprovimi i vendimit p</w:t>
      </w:r>
      <w:r w:rsidR="00EE4608" w:rsidRPr="00706C06">
        <w:rPr>
          <w:rFonts w:asciiTheme="majorBidi" w:hAnsiTheme="majorBidi" w:cstheme="majorBidi"/>
          <w:bCs/>
          <w:sz w:val="24"/>
          <w:szCs w:val="24"/>
        </w:rPr>
        <w:t>ër përjashtim</w:t>
      </w:r>
      <w:r w:rsidR="00AC093A">
        <w:rPr>
          <w:rFonts w:asciiTheme="majorBidi" w:hAnsiTheme="majorBidi" w:cstheme="majorBidi"/>
          <w:color w:val="333333"/>
          <w:sz w:val="24"/>
          <w:szCs w:val="24"/>
          <w:shd w:val="clear" w:color="auto" w:fill="FFFFFF"/>
        </w:rPr>
        <w:t xml:space="preserve"> i</w:t>
      </w:r>
      <w:r w:rsidRPr="002840AA">
        <w:rPr>
          <w:rFonts w:asciiTheme="majorBidi" w:hAnsiTheme="majorBidi" w:cstheme="majorBidi"/>
          <w:color w:val="333333"/>
          <w:sz w:val="24"/>
          <w:szCs w:val="24"/>
          <w:shd w:val="clear" w:color="auto" w:fill="FFFFFF"/>
        </w:rPr>
        <w:t xml:space="preserve"> Komisioni</w:t>
      </w:r>
      <w:r w:rsidR="00AC093A">
        <w:rPr>
          <w:rFonts w:asciiTheme="majorBidi" w:hAnsiTheme="majorBidi" w:cstheme="majorBidi"/>
          <w:color w:val="333333"/>
          <w:sz w:val="24"/>
          <w:szCs w:val="24"/>
          <w:shd w:val="clear" w:color="auto" w:fill="FFFFFF"/>
        </w:rPr>
        <w:t>t</w:t>
      </w:r>
      <w:r w:rsidRPr="002840AA">
        <w:rPr>
          <w:rFonts w:asciiTheme="majorBidi" w:hAnsiTheme="majorBidi" w:cstheme="majorBidi"/>
          <w:color w:val="333333"/>
          <w:sz w:val="24"/>
          <w:szCs w:val="24"/>
          <w:shd w:val="clear" w:color="auto" w:fill="FFFFFF"/>
        </w:rPr>
        <w:t xml:space="preserve"> Evropian </w:t>
      </w:r>
      <w:r w:rsidR="00AC093A">
        <w:rPr>
          <w:rFonts w:asciiTheme="majorBidi" w:hAnsiTheme="majorBidi" w:cstheme="majorBidi"/>
          <w:color w:val="333333"/>
          <w:sz w:val="24"/>
          <w:szCs w:val="24"/>
          <w:shd w:val="clear" w:color="auto" w:fill="FFFFFF"/>
        </w:rPr>
        <w:t>skadon</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dy</w:t>
      </w:r>
      <w:r w:rsidR="00A33DEF" w:rsidRPr="002840AA">
        <w:rPr>
          <w:rFonts w:asciiTheme="majorBidi" w:hAnsiTheme="majorBidi" w:cstheme="majorBidi"/>
          <w:color w:val="333333"/>
          <w:sz w:val="24"/>
          <w:szCs w:val="24"/>
          <w:shd w:val="clear" w:color="auto" w:fill="FFFFFF"/>
        </w:rPr>
        <w:t xml:space="preserve"> (2)</w:t>
      </w:r>
      <w:r w:rsidRPr="002840AA">
        <w:rPr>
          <w:rFonts w:asciiTheme="majorBidi" w:hAnsiTheme="majorBidi" w:cstheme="majorBidi"/>
          <w:color w:val="333333"/>
          <w:sz w:val="24"/>
          <w:szCs w:val="24"/>
          <w:shd w:val="clear" w:color="auto" w:fill="FFFFFF"/>
        </w:rPr>
        <w:t xml:space="preserve"> vjet pas datës së miratimit në rast se</w:t>
      </w:r>
      <w:r w:rsidR="00AC093A">
        <w:rPr>
          <w:rFonts w:asciiTheme="majorBidi" w:hAnsiTheme="majorBidi" w:cstheme="majorBidi"/>
          <w:color w:val="333333"/>
          <w:sz w:val="24"/>
          <w:szCs w:val="24"/>
          <w:shd w:val="clear" w:color="auto" w:fill="FFFFFF"/>
        </w:rPr>
        <w:t xml:space="preserve"> deri at</w:t>
      </w:r>
      <w:r w:rsidR="00AC093A" w:rsidRPr="00706C06">
        <w:rPr>
          <w:rFonts w:asciiTheme="majorBidi" w:hAnsiTheme="majorBidi" w:cstheme="majorBidi"/>
          <w:bCs/>
          <w:sz w:val="24"/>
          <w:szCs w:val="24"/>
        </w:rPr>
        <w:t>ëherë nuk ka filluar</w:t>
      </w:r>
      <w:r w:rsidRPr="002840AA">
        <w:rPr>
          <w:rFonts w:asciiTheme="majorBidi" w:hAnsiTheme="majorBidi" w:cstheme="majorBidi"/>
          <w:color w:val="333333"/>
          <w:sz w:val="24"/>
          <w:szCs w:val="24"/>
          <w:shd w:val="clear" w:color="auto" w:fill="FFFFFF"/>
        </w:rPr>
        <w:t xml:space="preserve"> ndërtimi </w:t>
      </w:r>
      <w:r w:rsidR="003D46D6" w:rsidRPr="002840AA">
        <w:rPr>
          <w:rFonts w:asciiTheme="majorBidi" w:hAnsiTheme="majorBidi" w:cstheme="majorBidi"/>
          <w:color w:val="333333"/>
          <w:sz w:val="24"/>
          <w:szCs w:val="24"/>
          <w:shd w:val="clear" w:color="auto" w:fill="FFFFFF"/>
        </w:rPr>
        <w:t>i interkonektorit</w:t>
      </w:r>
      <w:r w:rsidRPr="002840AA">
        <w:rPr>
          <w:rFonts w:asciiTheme="majorBidi" w:hAnsiTheme="majorBidi" w:cstheme="majorBidi"/>
          <w:color w:val="333333"/>
          <w:sz w:val="24"/>
          <w:szCs w:val="24"/>
          <w:shd w:val="clear" w:color="auto" w:fill="FFFFFF"/>
        </w:rPr>
        <w:t>, dhe pesë</w:t>
      </w:r>
      <w:r w:rsidR="00206515" w:rsidRPr="002840AA">
        <w:rPr>
          <w:rFonts w:asciiTheme="majorBidi" w:hAnsiTheme="majorBidi" w:cstheme="majorBidi"/>
          <w:color w:val="333333"/>
          <w:sz w:val="24"/>
          <w:szCs w:val="24"/>
          <w:shd w:val="clear" w:color="auto" w:fill="FFFFFF"/>
        </w:rPr>
        <w:t xml:space="preserve"> (5)</w:t>
      </w:r>
      <w:r w:rsidRPr="002840AA">
        <w:rPr>
          <w:rFonts w:asciiTheme="majorBidi" w:hAnsiTheme="majorBidi" w:cstheme="majorBidi"/>
          <w:color w:val="333333"/>
          <w:sz w:val="24"/>
          <w:szCs w:val="24"/>
          <w:shd w:val="clear" w:color="auto" w:fill="FFFFFF"/>
        </w:rPr>
        <w:t xml:space="preserve"> vjet pas datës së miratimit nëse</w:t>
      </w:r>
      <w:r w:rsidR="00AC093A">
        <w:rPr>
          <w:rFonts w:asciiTheme="majorBidi" w:hAnsiTheme="majorBidi" w:cstheme="majorBidi"/>
          <w:color w:val="333333"/>
          <w:sz w:val="24"/>
          <w:szCs w:val="24"/>
          <w:shd w:val="clear" w:color="auto" w:fill="FFFFFF"/>
        </w:rPr>
        <w:t xml:space="preserve"> deri at</w:t>
      </w:r>
      <w:r w:rsidR="00AC093A" w:rsidRPr="00706C06">
        <w:rPr>
          <w:rFonts w:asciiTheme="majorBidi" w:hAnsiTheme="majorBidi" w:cstheme="majorBidi"/>
          <w:bCs/>
          <w:sz w:val="24"/>
          <w:szCs w:val="24"/>
        </w:rPr>
        <w:t>ëherë</w:t>
      </w:r>
      <w:r w:rsidRPr="002840AA">
        <w:rPr>
          <w:rFonts w:asciiTheme="majorBidi" w:hAnsiTheme="majorBidi" w:cstheme="majorBidi"/>
          <w:color w:val="333333"/>
          <w:sz w:val="24"/>
          <w:szCs w:val="24"/>
          <w:shd w:val="clear" w:color="auto" w:fill="FFFFFF"/>
        </w:rPr>
        <w:t xml:space="preserve"> interkonektori nuk është bërë funksional, </w:t>
      </w:r>
      <w:r w:rsidR="00AC093A">
        <w:rPr>
          <w:rFonts w:asciiTheme="majorBidi" w:hAnsiTheme="majorBidi" w:cstheme="majorBidi"/>
          <w:color w:val="333333"/>
          <w:sz w:val="24"/>
          <w:szCs w:val="24"/>
          <w:shd w:val="clear" w:color="auto" w:fill="FFFFFF"/>
        </w:rPr>
        <w:t>me p</w:t>
      </w:r>
      <w:r w:rsidR="00AC093A" w:rsidRPr="00706C06">
        <w:rPr>
          <w:rFonts w:asciiTheme="majorBidi" w:hAnsiTheme="majorBidi" w:cstheme="majorBidi"/>
          <w:bCs/>
          <w:sz w:val="24"/>
          <w:szCs w:val="24"/>
        </w:rPr>
        <w:t>ërjashtim kur</w:t>
      </w:r>
      <w:r w:rsidRPr="002840AA">
        <w:rPr>
          <w:rFonts w:asciiTheme="majorBidi" w:hAnsiTheme="majorBidi" w:cstheme="majorBidi"/>
          <w:color w:val="333333"/>
          <w:sz w:val="24"/>
          <w:szCs w:val="24"/>
          <w:shd w:val="clear" w:color="auto" w:fill="FFFFFF"/>
        </w:rPr>
        <w:t xml:space="preserve"> Rregullatori dhe autoritetet rregullatore përkatëse njoftojnë </w:t>
      </w:r>
      <w:r w:rsidR="006F1E38" w:rsidRPr="002840AA">
        <w:rPr>
          <w:rFonts w:asciiTheme="majorBidi" w:hAnsiTheme="majorBidi" w:cstheme="majorBidi"/>
          <w:color w:val="333333"/>
          <w:sz w:val="24"/>
          <w:szCs w:val="24"/>
          <w:shd w:val="clear" w:color="auto" w:fill="FFFFFF"/>
        </w:rPr>
        <w:t>sipas rregullave</w:t>
      </w:r>
      <w:r w:rsidRPr="002840AA">
        <w:rPr>
          <w:rFonts w:asciiTheme="majorBidi" w:hAnsiTheme="majorBidi" w:cstheme="majorBidi"/>
          <w:color w:val="333333"/>
          <w:sz w:val="24"/>
          <w:szCs w:val="24"/>
          <w:shd w:val="clear" w:color="auto" w:fill="FFFFFF"/>
        </w:rPr>
        <w:t xml:space="preserve"> se çdo vonesë është shkaktuar nga pengesa të mëdha jashtë kontrollit të personit të cilit i është </w:t>
      </w:r>
      <w:r w:rsidR="006F1E38" w:rsidRPr="002840AA">
        <w:rPr>
          <w:rFonts w:asciiTheme="majorBidi" w:hAnsiTheme="majorBidi" w:cstheme="majorBidi"/>
          <w:color w:val="333333"/>
          <w:sz w:val="24"/>
          <w:szCs w:val="24"/>
          <w:shd w:val="clear" w:color="auto" w:fill="FFFFFF"/>
        </w:rPr>
        <w:t>miratuar</w:t>
      </w:r>
      <w:r w:rsidRPr="002840AA">
        <w:rPr>
          <w:rFonts w:asciiTheme="majorBidi" w:hAnsiTheme="majorBidi" w:cstheme="majorBidi"/>
          <w:color w:val="333333"/>
          <w:sz w:val="24"/>
          <w:szCs w:val="24"/>
          <w:shd w:val="clear" w:color="auto" w:fill="FFFFFF"/>
        </w:rPr>
        <w:t xml:space="preserve"> përjashtimi.</w:t>
      </w:r>
    </w:p>
    <w:p w14:paraId="4237BEA1" w14:textId="5A5D6485" w:rsidR="00025323" w:rsidRPr="002840AA" w:rsidRDefault="00025323" w:rsidP="00E55B6C">
      <w:pPr>
        <w:numPr>
          <w:ilvl w:val="0"/>
          <w:numId w:val="96"/>
        </w:numPr>
        <w:spacing w:before="240"/>
        <w:rPr>
          <w:rFonts w:asciiTheme="majorBidi" w:hAnsiTheme="majorBidi" w:cstheme="majorBidi"/>
          <w:color w:val="333333"/>
          <w:sz w:val="24"/>
          <w:szCs w:val="24"/>
          <w:shd w:val="clear" w:color="auto" w:fill="FFFFFF"/>
        </w:rPr>
        <w:pPrChange w:id="459" w:author="Deniza Krasniqi" w:date="2024-04-12T15:44:00Z">
          <w:pPr>
            <w:numPr>
              <w:numId w:val="97"/>
            </w:numPr>
            <w:spacing w:before="240"/>
            <w:ind w:left="720"/>
          </w:pPr>
        </w:pPrChange>
      </w:pPr>
      <w:r w:rsidRPr="002840AA">
        <w:rPr>
          <w:rFonts w:asciiTheme="majorBidi" w:hAnsiTheme="majorBidi" w:cstheme="majorBidi"/>
          <w:color w:val="333333"/>
          <w:sz w:val="24"/>
          <w:szCs w:val="24"/>
          <w:shd w:val="clear" w:color="auto" w:fill="FFFFFF"/>
        </w:rPr>
        <w:t xml:space="preserve">Kushtet dhe procedurat për dhënien e autorizimeve për ndërtimin e interkonektorëve të rinj miratohen me Vendim të Rregullatorit </w:t>
      </w:r>
      <w:r w:rsidR="006B06FB">
        <w:rPr>
          <w:rFonts w:asciiTheme="majorBidi" w:hAnsiTheme="majorBidi" w:cstheme="majorBidi"/>
          <w:color w:val="333333"/>
          <w:sz w:val="24"/>
          <w:szCs w:val="24"/>
          <w:shd w:val="clear" w:color="auto" w:fill="FFFFFF"/>
        </w:rPr>
        <w:t>i</w:t>
      </w:r>
      <w:r w:rsidRPr="002840AA">
        <w:rPr>
          <w:rFonts w:asciiTheme="majorBidi" w:hAnsiTheme="majorBidi" w:cstheme="majorBidi"/>
          <w:color w:val="333333"/>
          <w:sz w:val="24"/>
          <w:szCs w:val="24"/>
          <w:shd w:val="clear" w:color="auto" w:fill="FFFFFF"/>
        </w:rPr>
        <w:t xml:space="preserve"> nxjerrë brenda një (1) viti nga hyrja në fuqi e këtij ligji. Autorizimet hyjnë në fuqi me marrjen e lejeve dhe autorizimeve </w:t>
      </w:r>
      <w:r w:rsidR="006B06FB">
        <w:rPr>
          <w:rFonts w:asciiTheme="majorBidi" w:hAnsiTheme="majorBidi" w:cstheme="majorBidi"/>
          <w:color w:val="333333"/>
          <w:sz w:val="24"/>
          <w:szCs w:val="24"/>
          <w:shd w:val="clear" w:color="auto" w:fill="FFFFFF"/>
        </w:rPr>
        <w:t xml:space="preserve"> t</w:t>
      </w:r>
      <w:r w:rsidR="006B06FB" w:rsidRPr="00706C06">
        <w:rPr>
          <w:rFonts w:asciiTheme="majorBidi" w:hAnsiTheme="majorBidi" w:cstheme="majorBidi"/>
          <w:bCs/>
          <w:sz w:val="24"/>
          <w:szCs w:val="24"/>
        </w:rPr>
        <w:t>ë</w:t>
      </w:r>
      <w:r w:rsidRPr="002840AA">
        <w:rPr>
          <w:rFonts w:asciiTheme="majorBidi" w:hAnsiTheme="majorBidi" w:cstheme="majorBidi"/>
          <w:color w:val="333333"/>
          <w:sz w:val="24"/>
          <w:szCs w:val="24"/>
          <w:shd w:val="clear" w:color="auto" w:fill="FFFFFF"/>
        </w:rPr>
        <w:t xml:space="preserve"> parashikuara në legjislacionin </w:t>
      </w:r>
      <w:r w:rsidR="00100CB3">
        <w:rPr>
          <w:rFonts w:asciiTheme="majorBidi" w:hAnsiTheme="majorBidi" w:cstheme="majorBidi"/>
          <w:sz w:val="24"/>
          <w:szCs w:val="24"/>
        </w:rPr>
        <w:t>p</w:t>
      </w:r>
      <w:r w:rsidR="00100CB3" w:rsidRPr="002840AA">
        <w:rPr>
          <w:rFonts w:asciiTheme="majorBidi" w:hAnsiTheme="majorBidi" w:cstheme="majorBidi"/>
          <w:color w:val="333333"/>
          <w:sz w:val="24"/>
          <w:szCs w:val="24"/>
          <w:shd w:val="clear" w:color="auto" w:fill="FFFFFF"/>
        </w:rPr>
        <w:t>ë</w:t>
      </w:r>
      <w:r w:rsidR="00100CB3">
        <w:rPr>
          <w:rFonts w:asciiTheme="majorBidi" w:hAnsiTheme="majorBidi" w:cstheme="majorBidi"/>
          <w:sz w:val="24"/>
          <w:szCs w:val="24"/>
        </w:rPr>
        <w:t>rkat</w:t>
      </w:r>
      <w:r w:rsidR="00100CB3" w:rsidRPr="002840AA">
        <w:rPr>
          <w:rFonts w:asciiTheme="majorBidi" w:hAnsiTheme="majorBidi" w:cstheme="majorBidi"/>
          <w:color w:val="333333"/>
          <w:sz w:val="24"/>
          <w:szCs w:val="24"/>
          <w:shd w:val="clear" w:color="auto" w:fill="FFFFFF"/>
        </w:rPr>
        <w:t>ë</w:t>
      </w:r>
      <w:r w:rsidR="00100CB3">
        <w:rPr>
          <w:rFonts w:asciiTheme="majorBidi" w:hAnsiTheme="majorBidi" w:cstheme="majorBidi"/>
          <w:sz w:val="24"/>
          <w:szCs w:val="24"/>
        </w:rPr>
        <w:t>s</w:t>
      </w:r>
      <w:r w:rsidR="00100CB3" w:rsidRPr="002840AA" w:rsidDel="00100CB3">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për ndërtimin e linjave të transmetimit të energjisë elektrike, duke përfshirë të drejtat e pronësisë mbi parcelën e nevojshme për ndërtimin e linjës.</w:t>
      </w:r>
    </w:p>
    <w:p w14:paraId="6F98FBFB" w14:textId="4BE61603" w:rsidR="00025323" w:rsidRPr="002840AA" w:rsidRDefault="00025323" w:rsidP="00E55B6C">
      <w:pPr>
        <w:numPr>
          <w:ilvl w:val="0"/>
          <w:numId w:val="96"/>
        </w:numPr>
        <w:spacing w:before="240"/>
        <w:rPr>
          <w:rFonts w:asciiTheme="majorBidi" w:hAnsiTheme="majorBidi" w:cstheme="majorBidi"/>
          <w:color w:val="333333"/>
          <w:sz w:val="24"/>
          <w:szCs w:val="24"/>
          <w:shd w:val="clear" w:color="auto" w:fill="FFFFFF"/>
        </w:rPr>
        <w:pPrChange w:id="460" w:author="Deniza Krasniqi" w:date="2024-04-12T15:44:00Z">
          <w:pPr>
            <w:numPr>
              <w:numId w:val="97"/>
            </w:numPr>
            <w:spacing w:before="240"/>
            <w:ind w:left="720"/>
          </w:pPr>
        </w:pPrChange>
      </w:pPr>
      <w:r w:rsidRPr="002840AA">
        <w:rPr>
          <w:rFonts w:asciiTheme="majorBidi" w:hAnsiTheme="majorBidi" w:cstheme="majorBidi"/>
          <w:color w:val="333333"/>
          <w:sz w:val="24"/>
          <w:szCs w:val="24"/>
          <w:shd w:val="clear" w:color="auto" w:fill="FFFFFF"/>
        </w:rPr>
        <w:t xml:space="preserve">Sekretariati i Komunitetit të Energjisë ose, në masën </w:t>
      </w:r>
      <w:r w:rsidR="004674EF">
        <w:rPr>
          <w:rFonts w:asciiTheme="majorBidi" w:hAnsiTheme="majorBidi" w:cstheme="majorBidi"/>
          <w:color w:val="333333"/>
          <w:sz w:val="24"/>
          <w:szCs w:val="24"/>
          <w:shd w:val="clear" w:color="auto" w:fill="FFFFFF"/>
        </w:rPr>
        <w:t>ku</w:t>
      </w:r>
      <w:r w:rsidRPr="002840AA">
        <w:rPr>
          <w:rFonts w:asciiTheme="majorBidi" w:hAnsiTheme="majorBidi" w:cstheme="majorBidi"/>
          <w:color w:val="333333"/>
          <w:sz w:val="24"/>
          <w:szCs w:val="24"/>
          <w:shd w:val="clear" w:color="auto" w:fill="FFFFFF"/>
        </w:rPr>
        <w:t xml:space="preserve"> preken</w:t>
      </w:r>
      <w:r w:rsidR="004674EF">
        <w:rPr>
          <w:rFonts w:asciiTheme="majorBidi" w:hAnsiTheme="majorBidi" w:cstheme="majorBidi"/>
          <w:color w:val="333333"/>
          <w:sz w:val="24"/>
          <w:szCs w:val="24"/>
          <w:shd w:val="clear" w:color="auto" w:fill="FFFFFF"/>
        </w:rPr>
        <w:t>,</w:t>
      </w:r>
      <w:r w:rsidRPr="002840AA">
        <w:rPr>
          <w:rFonts w:asciiTheme="majorBidi" w:hAnsiTheme="majorBidi" w:cstheme="majorBidi"/>
          <w:color w:val="333333"/>
          <w:sz w:val="24"/>
          <w:szCs w:val="24"/>
          <w:shd w:val="clear" w:color="auto" w:fill="FFFFFF"/>
        </w:rPr>
        <w:t xml:space="preserve"> Shtetet Anëtare, Komisioni Evropian, me kërkesë ose me iniciativën e </w:t>
      </w:r>
      <w:r w:rsidR="00BB19A7">
        <w:rPr>
          <w:rFonts w:asciiTheme="majorBidi" w:hAnsiTheme="majorBidi" w:cstheme="majorBidi"/>
          <w:color w:val="333333"/>
          <w:sz w:val="24"/>
          <w:szCs w:val="24"/>
          <w:shd w:val="clear" w:color="auto" w:fill="FFFFFF"/>
        </w:rPr>
        <w:t>tyre</w:t>
      </w:r>
      <w:r w:rsidRPr="002840AA">
        <w:rPr>
          <w:rFonts w:asciiTheme="majorBidi" w:hAnsiTheme="majorBidi" w:cstheme="majorBidi"/>
          <w:color w:val="333333"/>
          <w:sz w:val="24"/>
          <w:szCs w:val="24"/>
          <w:shd w:val="clear" w:color="auto" w:fill="FFFFFF"/>
        </w:rPr>
        <w:t>, mund të rihapë procedurat në lidhje me një kërkesë përjashtimi</w:t>
      </w:r>
      <w:r w:rsidR="004674EF">
        <w:rPr>
          <w:rFonts w:asciiTheme="majorBidi" w:hAnsiTheme="majorBidi" w:cstheme="majorBidi"/>
          <w:color w:val="333333"/>
          <w:sz w:val="24"/>
          <w:szCs w:val="24"/>
          <w:shd w:val="clear" w:color="auto" w:fill="FFFFFF"/>
        </w:rPr>
        <w:t>,</w:t>
      </w:r>
      <w:r w:rsidRPr="002840AA">
        <w:rPr>
          <w:rFonts w:asciiTheme="majorBidi" w:hAnsiTheme="majorBidi" w:cstheme="majorBidi"/>
          <w:color w:val="333333"/>
          <w:sz w:val="24"/>
          <w:szCs w:val="24"/>
          <w:shd w:val="clear" w:color="auto" w:fill="FFFFFF"/>
        </w:rPr>
        <w:t xml:space="preserve"> kur:</w:t>
      </w:r>
    </w:p>
    <w:p w14:paraId="5B07AFB0" w14:textId="66006718" w:rsidR="00025323" w:rsidRPr="002840AA" w:rsidRDefault="0099366E" w:rsidP="00E55B6C">
      <w:pPr>
        <w:pStyle w:val="Sheading2"/>
        <w:numPr>
          <w:ilvl w:val="1"/>
          <w:numId w:val="124"/>
        </w:numPr>
        <w:spacing w:before="240"/>
        <w:ind w:left="1980" w:hanging="540"/>
        <w:outlineLvl w:val="9"/>
        <w:rPr>
          <w:rStyle w:val="ListParagraphChar"/>
          <w:rFonts w:asciiTheme="majorBidi" w:hAnsiTheme="majorBidi" w:cstheme="majorBidi"/>
          <w:sz w:val="24"/>
          <w:szCs w:val="24"/>
        </w:rPr>
        <w:pPrChange w:id="461" w:author="Deniza Krasniqi" w:date="2024-04-12T15:44:00Z">
          <w:pPr>
            <w:pStyle w:val="Sheading2"/>
            <w:numPr>
              <w:numId w:val="127"/>
            </w:numPr>
            <w:tabs>
              <w:tab w:val="clear" w:pos="2210"/>
            </w:tabs>
            <w:spacing w:before="240"/>
            <w:ind w:left="1980" w:hanging="540"/>
            <w:outlineLvl w:val="9"/>
          </w:pPr>
        </w:pPrChange>
      </w:pPr>
      <w:r w:rsidRPr="002840AA">
        <w:rPr>
          <w:rStyle w:val="ListParagraphChar"/>
          <w:rFonts w:asciiTheme="majorBidi" w:hAnsiTheme="majorBidi" w:cstheme="majorBidi"/>
          <w:sz w:val="24"/>
          <w:szCs w:val="24"/>
        </w:rPr>
        <w:t xml:space="preserve">ka pasur ndryshim material në </w:t>
      </w:r>
      <w:r w:rsidR="007379CD">
        <w:rPr>
          <w:rStyle w:val="ListParagraphChar"/>
          <w:rFonts w:asciiTheme="majorBidi" w:hAnsiTheme="majorBidi" w:cstheme="majorBidi"/>
          <w:sz w:val="24"/>
          <w:szCs w:val="24"/>
        </w:rPr>
        <w:t>ç</w:t>
      </w:r>
      <w:r w:rsidR="007F672D">
        <w:rPr>
          <w:rStyle w:val="ListParagraphChar"/>
          <w:rFonts w:asciiTheme="majorBidi" w:hAnsiTheme="majorBidi" w:cstheme="majorBidi"/>
          <w:sz w:val="24"/>
          <w:szCs w:val="24"/>
        </w:rPr>
        <w:t>far</w:t>
      </w:r>
      <w:proofErr w:type="spellStart"/>
      <w:r w:rsidR="007F672D" w:rsidRPr="00706C06">
        <w:rPr>
          <w:rFonts w:asciiTheme="majorBidi" w:hAnsiTheme="majorBidi" w:cstheme="majorBidi"/>
          <w:bCs/>
          <w:sz w:val="24"/>
          <w:szCs w:val="24"/>
          <w:lang w:val="en-US"/>
        </w:rPr>
        <w:t>ëdo</w:t>
      </w:r>
      <w:proofErr w:type="spellEnd"/>
      <w:r w:rsidRPr="002840AA">
        <w:rPr>
          <w:rStyle w:val="ListParagraphChar"/>
          <w:rFonts w:asciiTheme="majorBidi" w:hAnsiTheme="majorBidi" w:cstheme="majorBidi"/>
          <w:sz w:val="24"/>
          <w:szCs w:val="24"/>
        </w:rPr>
        <w:t xml:space="preserve"> fakt</w:t>
      </w:r>
      <w:r w:rsidR="007F672D">
        <w:rPr>
          <w:rStyle w:val="ListParagraphChar"/>
          <w:rFonts w:asciiTheme="majorBidi" w:hAnsiTheme="majorBidi" w:cstheme="majorBidi"/>
          <w:sz w:val="24"/>
          <w:szCs w:val="24"/>
        </w:rPr>
        <w:t>i</w:t>
      </w:r>
      <w:r w:rsidRPr="002840AA">
        <w:rPr>
          <w:rStyle w:val="ListParagraphChar"/>
          <w:rFonts w:asciiTheme="majorBidi" w:hAnsiTheme="majorBidi" w:cstheme="majorBidi"/>
          <w:sz w:val="24"/>
          <w:szCs w:val="24"/>
        </w:rPr>
        <w:t xml:space="preserve"> mbi të cil</w:t>
      </w:r>
      <w:r w:rsidR="007F672D">
        <w:rPr>
          <w:rStyle w:val="ListParagraphChar"/>
          <w:rFonts w:asciiTheme="majorBidi" w:hAnsiTheme="majorBidi" w:cstheme="majorBidi"/>
          <w:sz w:val="24"/>
          <w:szCs w:val="24"/>
        </w:rPr>
        <w:t>in</w:t>
      </w:r>
      <w:r w:rsidRPr="002840AA">
        <w:rPr>
          <w:rStyle w:val="ListParagraphChar"/>
          <w:rFonts w:asciiTheme="majorBidi" w:hAnsiTheme="majorBidi" w:cstheme="majorBidi"/>
          <w:sz w:val="24"/>
          <w:szCs w:val="24"/>
        </w:rPr>
        <w:t xml:space="preserve"> është bazuar vendimi</w:t>
      </w:r>
      <w:r w:rsidR="007F672D">
        <w:rPr>
          <w:rStyle w:val="ListParagraphChar"/>
          <w:rFonts w:asciiTheme="majorBidi" w:hAnsiTheme="majorBidi" w:cstheme="majorBidi"/>
          <w:sz w:val="24"/>
          <w:szCs w:val="24"/>
        </w:rPr>
        <w:t>,</w:t>
      </w:r>
      <w:r w:rsidRPr="002840AA">
        <w:rPr>
          <w:rStyle w:val="ListParagraphChar"/>
          <w:rFonts w:asciiTheme="majorBidi" w:hAnsiTheme="majorBidi" w:cstheme="majorBidi"/>
          <w:sz w:val="24"/>
          <w:szCs w:val="24"/>
        </w:rPr>
        <w:t xml:space="preserve"> </w:t>
      </w:r>
      <w:r w:rsidR="00025323" w:rsidRPr="002840AA">
        <w:rPr>
          <w:rStyle w:val="ListParagraphChar"/>
          <w:rFonts w:asciiTheme="majorBidi" w:hAnsiTheme="majorBidi" w:cstheme="majorBidi"/>
          <w:sz w:val="24"/>
          <w:szCs w:val="24"/>
        </w:rPr>
        <w:t>duke marrë parasysh pritjet legjitime të palëve dhe balanc</w:t>
      </w:r>
      <w:r w:rsidR="00B07FBE" w:rsidRPr="002840AA">
        <w:rPr>
          <w:rStyle w:val="ListParagraphChar"/>
          <w:rFonts w:asciiTheme="majorBidi" w:hAnsiTheme="majorBidi" w:cstheme="majorBidi"/>
          <w:sz w:val="24"/>
          <w:szCs w:val="24"/>
        </w:rPr>
        <w:t>in</w:t>
      </w:r>
      <w:r w:rsidR="00025323" w:rsidRPr="002840AA">
        <w:rPr>
          <w:rStyle w:val="ListParagraphChar"/>
          <w:rFonts w:asciiTheme="majorBidi" w:hAnsiTheme="majorBidi" w:cstheme="majorBidi"/>
          <w:sz w:val="24"/>
          <w:szCs w:val="24"/>
        </w:rPr>
        <w:t xml:space="preserve"> ekonomik të arritur në vendimin fillestar të përjashtimit;</w:t>
      </w:r>
    </w:p>
    <w:p w14:paraId="50EBD52B" w14:textId="4F099079" w:rsidR="00025323" w:rsidRPr="002840AA" w:rsidRDefault="00025323" w:rsidP="00E55B6C">
      <w:pPr>
        <w:pStyle w:val="Sheading2"/>
        <w:numPr>
          <w:ilvl w:val="1"/>
          <w:numId w:val="124"/>
        </w:numPr>
        <w:spacing w:before="240"/>
        <w:ind w:left="1980" w:hanging="540"/>
        <w:outlineLvl w:val="9"/>
        <w:rPr>
          <w:rStyle w:val="ListParagraphChar"/>
          <w:rFonts w:asciiTheme="majorBidi" w:hAnsiTheme="majorBidi" w:cstheme="majorBidi"/>
          <w:sz w:val="24"/>
          <w:szCs w:val="24"/>
        </w:rPr>
        <w:pPrChange w:id="462" w:author="Deniza Krasniqi" w:date="2024-04-12T15:44:00Z">
          <w:pPr>
            <w:pStyle w:val="Sheading2"/>
            <w:numPr>
              <w:numId w:val="127"/>
            </w:numPr>
            <w:tabs>
              <w:tab w:val="clear" w:pos="2210"/>
            </w:tabs>
            <w:spacing w:before="240"/>
            <w:ind w:left="1980" w:hanging="540"/>
            <w:outlineLvl w:val="9"/>
          </w:pPr>
        </w:pPrChange>
      </w:pPr>
      <w:r w:rsidRPr="002840AA">
        <w:rPr>
          <w:rStyle w:val="ListParagraphChar"/>
          <w:rFonts w:asciiTheme="majorBidi" w:hAnsiTheme="majorBidi" w:cstheme="majorBidi"/>
          <w:sz w:val="24"/>
          <w:szCs w:val="24"/>
        </w:rPr>
        <w:t>ndërmarrjet</w:t>
      </w:r>
      <w:r w:rsidR="00206515" w:rsidRPr="002840AA">
        <w:rPr>
          <w:rStyle w:val="ListParagraphChar"/>
          <w:rFonts w:asciiTheme="majorBidi" w:hAnsiTheme="majorBidi" w:cstheme="majorBidi"/>
          <w:sz w:val="24"/>
          <w:szCs w:val="24"/>
        </w:rPr>
        <w:t xml:space="preserve"> </w:t>
      </w:r>
      <w:r w:rsidRPr="002840AA">
        <w:rPr>
          <w:rStyle w:val="ListParagraphChar"/>
          <w:rFonts w:asciiTheme="majorBidi" w:hAnsiTheme="majorBidi" w:cstheme="majorBidi"/>
          <w:sz w:val="24"/>
          <w:szCs w:val="24"/>
        </w:rPr>
        <w:t xml:space="preserve">veprojnë në kundërshtim me </w:t>
      </w:r>
      <w:r w:rsidR="00B07FBE" w:rsidRPr="002840AA">
        <w:rPr>
          <w:rStyle w:val="ListParagraphChar"/>
          <w:rFonts w:asciiTheme="majorBidi" w:hAnsiTheme="majorBidi" w:cstheme="majorBidi"/>
          <w:sz w:val="24"/>
          <w:szCs w:val="24"/>
        </w:rPr>
        <w:t>zotimet</w:t>
      </w:r>
      <w:r w:rsidRPr="002840AA">
        <w:rPr>
          <w:rStyle w:val="ListParagraphChar"/>
          <w:rFonts w:asciiTheme="majorBidi" w:hAnsiTheme="majorBidi" w:cstheme="majorBidi"/>
          <w:sz w:val="24"/>
          <w:szCs w:val="24"/>
        </w:rPr>
        <w:t xml:space="preserve"> e tyre ose</w:t>
      </w:r>
      <w:r w:rsidR="007B2DB5">
        <w:rPr>
          <w:rStyle w:val="ListParagraphChar"/>
          <w:rFonts w:asciiTheme="majorBidi" w:hAnsiTheme="majorBidi" w:cstheme="majorBidi"/>
          <w:sz w:val="24"/>
          <w:szCs w:val="24"/>
        </w:rPr>
        <w:t>,</w:t>
      </w:r>
    </w:p>
    <w:p w14:paraId="025DB17C" w14:textId="74CE5075" w:rsidR="00025323" w:rsidRPr="002840AA" w:rsidRDefault="00EF112C" w:rsidP="00E55B6C">
      <w:pPr>
        <w:pStyle w:val="Sheading2"/>
        <w:numPr>
          <w:ilvl w:val="1"/>
          <w:numId w:val="124"/>
        </w:numPr>
        <w:spacing w:before="240"/>
        <w:ind w:left="1980" w:hanging="540"/>
        <w:outlineLvl w:val="9"/>
        <w:rPr>
          <w:rStyle w:val="ListParagraphChar"/>
          <w:rFonts w:asciiTheme="majorBidi" w:hAnsiTheme="majorBidi" w:cstheme="majorBidi"/>
          <w:sz w:val="24"/>
          <w:szCs w:val="24"/>
        </w:rPr>
        <w:pPrChange w:id="463" w:author="Deniza Krasniqi" w:date="2024-04-12T15:44:00Z">
          <w:pPr>
            <w:pStyle w:val="Sheading2"/>
            <w:numPr>
              <w:numId w:val="127"/>
            </w:numPr>
            <w:tabs>
              <w:tab w:val="clear" w:pos="2210"/>
            </w:tabs>
            <w:spacing w:before="240"/>
            <w:ind w:left="1980" w:hanging="540"/>
            <w:outlineLvl w:val="9"/>
          </w:pPr>
        </w:pPrChange>
      </w:pPr>
      <w:r w:rsidRPr="002840AA">
        <w:rPr>
          <w:rStyle w:val="ListParagraphChar"/>
          <w:rFonts w:asciiTheme="majorBidi" w:hAnsiTheme="majorBidi" w:cstheme="majorBidi"/>
          <w:sz w:val="24"/>
          <w:szCs w:val="24"/>
        </w:rPr>
        <w:t>v</w:t>
      </w:r>
      <w:r w:rsidR="00025323" w:rsidRPr="002840AA">
        <w:rPr>
          <w:rStyle w:val="ListParagraphChar"/>
          <w:rFonts w:asciiTheme="majorBidi" w:hAnsiTheme="majorBidi" w:cstheme="majorBidi"/>
          <w:sz w:val="24"/>
          <w:szCs w:val="24"/>
        </w:rPr>
        <w:t xml:space="preserve">endimi është bazuar në </w:t>
      </w:r>
      <w:r w:rsidR="000A75CE" w:rsidRPr="002840AA">
        <w:rPr>
          <w:rStyle w:val="ListParagraphChar"/>
          <w:rFonts w:asciiTheme="majorBidi" w:hAnsiTheme="majorBidi" w:cstheme="majorBidi"/>
          <w:sz w:val="24"/>
          <w:szCs w:val="24"/>
        </w:rPr>
        <w:t>informa</w:t>
      </w:r>
      <w:r w:rsidR="000A75CE">
        <w:rPr>
          <w:rStyle w:val="ListParagraphChar"/>
          <w:rFonts w:asciiTheme="majorBidi" w:hAnsiTheme="majorBidi" w:cstheme="majorBidi"/>
          <w:sz w:val="24"/>
          <w:szCs w:val="24"/>
        </w:rPr>
        <w:t xml:space="preserve">ta </w:t>
      </w:r>
      <w:r w:rsidR="00025323" w:rsidRPr="002840AA">
        <w:rPr>
          <w:rStyle w:val="ListParagraphChar"/>
          <w:rFonts w:asciiTheme="majorBidi" w:hAnsiTheme="majorBidi" w:cstheme="majorBidi"/>
          <w:sz w:val="24"/>
          <w:szCs w:val="24"/>
        </w:rPr>
        <w:t>jo të plota, të pasakta ose</w:t>
      </w:r>
      <w:r w:rsidR="007B2DB5">
        <w:rPr>
          <w:rStyle w:val="ListParagraphChar"/>
          <w:rFonts w:asciiTheme="majorBidi" w:hAnsiTheme="majorBidi" w:cstheme="majorBidi"/>
          <w:sz w:val="24"/>
          <w:szCs w:val="24"/>
        </w:rPr>
        <w:t xml:space="preserve"> </w:t>
      </w:r>
      <w:r w:rsidR="00A71EC8" w:rsidRPr="00A71EC8">
        <w:rPr>
          <w:rStyle w:val="ListParagraphChar"/>
          <w:rFonts w:asciiTheme="majorBidi" w:hAnsiTheme="majorBidi" w:cstheme="majorBidi"/>
          <w:sz w:val="24"/>
          <w:szCs w:val="24"/>
        </w:rPr>
        <w:t>ç</w:t>
      </w:r>
      <w:r w:rsidR="007B2DB5">
        <w:rPr>
          <w:rStyle w:val="ListParagraphChar"/>
          <w:rFonts w:asciiTheme="majorBidi" w:hAnsiTheme="majorBidi" w:cstheme="majorBidi"/>
          <w:sz w:val="24"/>
          <w:szCs w:val="24"/>
        </w:rPr>
        <w:t>’</w:t>
      </w:r>
      <w:r w:rsidR="00A71EC8" w:rsidRPr="00A71EC8">
        <w:rPr>
          <w:rStyle w:val="ListParagraphChar"/>
          <w:rFonts w:asciiTheme="majorBidi" w:hAnsiTheme="majorBidi" w:cstheme="majorBidi"/>
          <w:sz w:val="24"/>
          <w:szCs w:val="24"/>
        </w:rPr>
        <w:t>orientues</w:t>
      </w:r>
      <w:r w:rsidR="00A71EC8">
        <w:rPr>
          <w:rStyle w:val="ListParagraphChar"/>
          <w:rFonts w:asciiTheme="majorBidi" w:hAnsiTheme="majorBidi" w:cstheme="majorBidi"/>
          <w:sz w:val="24"/>
          <w:szCs w:val="24"/>
        </w:rPr>
        <w:t>e</w:t>
      </w:r>
      <w:r w:rsidR="00025323" w:rsidRPr="002840AA">
        <w:rPr>
          <w:rStyle w:val="ListParagraphChar"/>
          <w:rFonts w:asciiTheme="majorBidi" w:hAnsiTheme="majorBidi" w:cstheme="majorBidi"/>
          <w:sz w:val="24"/>
          <w:szCs w:val="24"/>
        </w:rPr>
        <w:t xml:space="preserve">, të cilat </w:t>
      </w:r>
      <w:r w:rsidR="00A71EC8">
        <w:rPr>
          <w:rStyle w:val="ListParagraphChar"/>
          <w:rFonts w:asciiTheme="majorBidi" w:hAnsiTheme="majorBidi" w:cstheme="majorBidi"/>
          <w:sz w:val="24"/>
          <w:szCs w:val="24"/>
        </w:rPr>
        <w:t>i kan</w:t>
      </w:r>
      <w:r w:rsidR="00A71EC8" w:rsidRPr="002840AA">
        <w:rPr>
          <w:rStyle w:val="ListParagraphChar"/>
          <w:rFonts w:asciiTheme="majorBidi" w:hAnsiTheme="majorBidi" w:cstheme="majorBidi"/>
          <w:sz w:val="24"/>
          <w:szCs w:val="24"/>
        </w:rPr>
        <w:t xml:space="preserve">ë </w:t>
      </w:r>
      <w:r w:rsidR="00025323" w:rsidRPr="002840AA">
        <w:rPr>
          <w:rStyle w:val="ListParagraphChar"/>
          <w:rFonts w:asciiTheme="majorBidi" w:hAnsiTheme="majorBidi" w:cstheme="majorBidi"/>
          <w:sz w:val="24"/>
          <w:szCs w:val="24"/>
        </w:rPr>
        <w:t>dhënë</w:t>
      </w:r>
      <w:r w:rsidR="007B2DB5">
        <w:rPr>
          <w:rStyle w:val="ListParagraphChar"/>
          <w:rFonts w:asciiTheme="majorBidi" w:hAnsiTheme="majorBidi" w:cstheme="majorBidi"/>
          <w:sz w:val="24"/>
          <w:szCs w:val="24"/>
        </w:rPr>
        <w:t xml:space="preserve"> </w:t>
      </w:r>
      <w:r w:rsidR="00025323" w:rsidRPr="002840AA">
        <w:rPr>
          <w:rStyle w:val="ListParagraphChar"/>
          <w:rFonts w:asciiTheme="majorBidi" w:hAnsiTheme="majorBidi" w:cstheme="majorBidi"/>
          <w:sz w:val="24"/>
          <w:szCs w:val="24"/>
        </w:rPr>
        <w:t>palët.</w:t>
      </w:r>
    </w:p>
    <w:p w14:paraId="51FE6D08" w14:textId="5CAC2B86" w:rsidR="005C37D0" w:rsidRPr="002840AA" w:rsidRDefault="005C37D0" w:rsidP="0012207D">
      <w:pPr>
        <w:pStyle w:val="Heading1"/>
        <w:spacing w:before="240"/>
        <w:rPr>
          <w:rFonts w:asciiTheme="majorBidi" w:hAnsiTheme="majorBidi" w:cstheme="majorBidi"/>
          <w:noProof/>
          <w:color w:val="auto"/>
          <w:sz w:val="24"/>
          <w:szCs w:val="24"/>
          <w:lang w:val="pl-PL"/>
        </w:rPr>
      </w:pPr>
      <w:bookmarkStart w:id="464" w:name="_Hlk141279036"/>
      <w:r w:rsidRPr="002840AA">
        <w:rPr>
          <w:rFonts w:asciiTheme="majorBidi" w:hAnsiTheme="majorBidi" w:cstheme="majorBidi"/>
          <w:noProof/>
          <w:color w:val="auto"/>
          <w:sz w:val="24"/>
          <w:szCs w:val="24"/>
          <w:lang w:val="pl-PL"/>
        </w:rPr>
        <w:t xml:space="preserve">KAPITULLI V </w:t>
      </w:r>
    </w:p>
    <w:p w14:paraId="28A99D0E" w14:textId="759D8ACA"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ORGANIZIMI I TREGUT </w:t>
      </w:r>
      <w:r w:rsidR="00CB0734" w:rsidRPr="002840AA">
        <w:rPr>
          <w:rFonts w:asciiTheme="majorBidi" w:hAnsiTheme="majorBidi" w:cstheme="majorBidi"/>
          <w:noProof/>
          <w:color w:val="auto"/>
          <w:sz w:val="24"/>
          <w:szCs w:val="24"/>
          <w:lang w:val="pl-PL"/>
        </w:rPr>
        <w:t xml:space="preserve">TË ENERGJISË </w:t>
      </w:r>
      <w:r w:rsidRPr="002840AA">
        <w:rPr>
          <w:rFonts w:asciiTheme="majorBidi" w:hAnsiTheme="majorBidi" w:cstheme="majorBidi"/>
          <w:noProof/>
          <w:color w:val="auto"/>
          <w:sz w:val="24"/>
          <w:szCs w:val="24"/>
          <w:lang w:val="pl-PL"/>
        </w:rPr>
        <w:t>ELEKTRIK</w:t>
      </w:r>
      <w:r w:rsidR="00CB0734" w:rsidRPr="002840AA">
        <w:rPr>
          <w:rFonts w:asciiTheme="majorBidi" w:hAnsiTheme="majorBidi" w:cstheme="majorBidi"/>
          <w:noProof/>
          <w:color w:val="auto"/>
          <w:sz w:val="24"/>
          <w:szCs w:val="24"/>
          <w:lang w:val="pl-PL"/>
        </w:rPr>
        <w:t>E</w:t>
      </w:r>
    </w:p>
    <w:p w14:paraId="0DFAF110" w14:textId="321C33F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947871" w:rsidRPr="002840AA">
        <w:rPr>
          <w:rFonts w:asciiTheme="majorBidi" w:hAnsiTheme="majorBidi" w:cstheme="majorBidi"/>
          <w:noProof/>
          <w:color w:val="auto"/>
          <w:sz w:val="24"/>
          <w:szCs w:val="24"/>
          <w:lang w:val="en-US"/>
        </w:rPr>
        <w:t>39</w:t>
      </w:r>
    </w:p>
    <w:p w14:paraId="6EFEB785" w14:textId="018D6FC3"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Parimet lidhur me operimin e treg</w:t>
      </w:r>
      <w:r w:rsidR="00CB0734" w:rsidRPr="002840AA">
        <w:rPr>
          <w:rFonts w:asciiTheme="majorBidi" w:hAnsiTheme="majorBidi" w:cstheme="majorBidi"/>
          <w:noProof/>
          <w:color w:val="auto"/>
          <w:sz w:val="24"/>
          <w:szCs w:val="24"/>
          <w:lang w:val="en-US"/>
        </w:rPr>
        <w:t>ut</w:t>
      </w:r>
      <w:r w:rsidRPr="002840AA">
        <w:rPr>
          <w:rFonts w:asciiTheme="majorBidi" w:hAnsiTheme="majorBidi" w:cstheme="majorBidi"/>
          <w:noProof/>
          <w:color w:val="auto"/>
          <w:sz w:val="24"/>
          <w:szCs w:val="24"/>
          <w:lang w:val="en-US"/>
        </w:rPr>
        <w:t xml:space="preserve"> të energjisë elektrike</w:t>
      </w:r>
    </w:p>
    <w:p w14:paraId="1302E1D5" w14:textId="77777777" w:rsidR="005C37D0" w:rsidRPr="002840AA" w:rsidRDefault="005C37D0" w:rsidP="00E55B6C">
      <w:pPr>
        <w:numPr>
          <w:ilvl w:val="0"/>
          <w:numId w:val="61"/>
        </w:numPr>
        <w:spacing w:before="240"/>
        <w:rPr>
          <w:rFonts w:asciiTheme="majorBidi" w:hAnsiTheme="majorBidi" w:cstheme="majorBidi"/>
          <w:color w:val="auto"/>
          <w:sz w:val="24"/>
          <w:szCs w:val="24"/>
        </w:rPr>
        <w:pPrChange w:id="465" w:author="Deniza Krasniqi" w:date="2024-04-12T15:44:00Z">
          <w:pPr>
            <w:numPr>
              <w:numId w:val="62"/>
            </w:numPr>
            <w:spacing w:before="240"/>
            <w:ind w:left="810"/>
          </w:pPr>
        </w:pPrChange>
      </w:pPr>
      <w:r w:rsidRPr="002840AA">
        <w:rPr>
          <w:rFonts w:asciiTheme="majorBidi" w:hAnsiTheme="majorBidi" w:cstheme="majorBidi"/>
          <w:color w:val="auto"/>
          <w:sz w:val="24"/>
          <w:szCs w:val="24"/>
        </w:rPr>
        <w:t>Tregu i energjisë elektrike operohet në pajtim me parimet e mëposhtme:</w:t>
      </w:r>
    </w:p>
    <w:p w14:paraId="63DFCF4B" w14:textId="1EB9D7FE" w:rsidR="00F119D7" w:rsidRPr="002840AA" w:rsidRDefault="00F119D7"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66" w:author="Deniza Krasniqi" w:date="2024-04-12T15:44:00Z">
          <w:pPr>
            <w:pStyle w:val="Sheading2"/>
            <w:numPr>
              <w:numId w:val="128"/>
            </w:numPr>
            <w:tabs>
              <w:tab w:val="clear" w:pos="2210"/>
            </w:tabs>
            <w:spacing w:before="240"/>
            <w:ind w:left="1980" w:hanging="540"/>
            <w:outlineLvl w:val="9"/>
          </w:pPr>
        </w:pPrChange>
      </w:pPr>
      <w:r w:rsidRPr="002840AA">
        <w:rPr>
          <w:rFonts w:asciiTheme="majorBidi" w:hAnsiTheme="majorBidi" w:cstheme="majorBidi"/>
          <w:noProof/>
          <w:sz w:val="24"/>
          <w:szCs w:val="24"/>
          <w:lang w:val="en-US"/>
        </w:rPr>
        <w:t>çmimet formohen në bazë të kërkesës dhe ofertës;</w:t>
      </w:r>
    </w:p>
    <w:p w14:paraId="6A8572DD" w14:textId="6B7215D5" w:rsidR="00F119D7" w:rsidRPr="002840AA" w:rsidRDefault="00EF112C"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67" w:author="Deniza Krasniqi" w:date="2024-04-12T15:44:00Z">
          <w:pPr>
            <w:pStyle w:val="Sheading2"/>
            <w:numPr>
              <w:numId w:val="128"/>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k</w:t>
      </w:r>
      <w:r w:rsidR="00F119D7" w:rsidRPr="002840AA">
        <w:rPr>
          <w:rFonts w:asciiTheme="majorBidi" w:hAnsiTheme="majorBidi" w:cstheme="majorBidi"/>
          <w:noProof/>
          <w:sz w:val="24"/>
          <w:szCs w:val="24"/>
          <w:lang w:val="en-US"/>
        </w:rPr>
        <w:t xml:space="preserve">onsumatorëve u mundësohet të përfitojnë nga mundësitë e tregut dhe konkurrenca në tregjet me pakicë dhe </w:t>
      </w:r>
      <w:r w:rsidR="00F119D7" w:rsidRPr="002840AA">
        <w:rPr>
          <w:rFonts w:asciiTheme="majorBidi" w:hAnsiTheme="majorBidi" w:cstheme="majorBidi"/>
          <w:noProof/>
          <w:sz w:val="24"/>
          <w:szCs w:val="24"/>
          <w:shd w:val="clear" w:color="auto" w:fill="FFFFFF"/>
          <w:lang w:val="en-US"/>
        </w:rPr>
        <w:t xml:space="preserve">fuqizohen </w:t>
      </w:r>
      <w:r w:rsidR="00534677">
        <w:rPr>
          <w:rFonts w:asciiTheme="majorBidi" w:hAnsiTheme="majorBidi" w:cstheme="majorBidi"/>
          <w:noProof/>
          <w:sz w:val="24"/>
          <w:szCs w:val="24"/>
          <w:shd w:val="clear" w:color="auto" w:fill="FFFFFF"/>
          <w:lang w:val="en-US"/>
        </w:rPr>
        <w:t>q</w:t>
      </w:r>
      <w:r w:rsidR="00534677" w:rsidRPr="002840AA">
        <w:rPr>
          <w:rFonts w:asciiTheme="majorBidi" w:hAnsiTheme="majorBidi" w:cstheme="majorBidi"/>
          <w:noProof/>
          <w:sz w:val="24"/>
          <w:szCs w:val="24"/>
          <w:shd w:val="clear" w:color="auto" w:fill="FFFFFF"/>
          <w:lang w:val="en-US"/>
        </w:rPr>
        <w:t>ë</w:t>
      </w:r>
      <w:r w:rsidR="00534677">
        <w:rPr>
          <w:rFonts w:asciiTheme="majorBidi" w:hAnsiTheme="majorBidi" w:cstheme="majorBidi"/>
          <w:noProof/>
          <w:sz w:val="24"/>
          <w:szCs w:val="24"/>
          <w:shd w:val="clear" w:color="auto" w:fill="FFFFFF"/>
          <w:lang w:val="en-US"/>
        </w:rPr>
        <w:t xml:space="preserve"> </w:t>
      </w:r>
      <w:r w:rsidR="00F119D7" w:rsidRPr="002840AA">
        <w:rPr>
          <w:rFonts w:asciiTheme="majorBidi" w:hAnsiTheme="majorBidi" w:cstheme="majorBidi"/>
          <w:noProof/>
          <w:sz w:val="24"/>
          <w:szCs w:val="24"/>
          <w:shd w:val="clear" w:color="auto" w:fill="FFFFFF"/>
          <w:lang w:val="en-US"/>
        </w:rPr>
        <w:t>të veprojnë si pjesëmarrës në tregun e energjisë dhe në tranzicionin e energjisë</w:t>
      </w:r>
      <w:r w:rsidR="00F119D7" w:rsidRPr="002840AA">
        <w:rPr>
          <w:rFonts w:asciiTheme="majorBidi" w:hAnsiTheme="majorBidi" w:cstheme="majorBidi"/>
          <w:noProof/>
          <w:sz w:val="24"/>
          <w:szCs w:val="24"/>
          <w:lang w:val="en-US"/>
        </w:rPr>
        <w:t>;</w:t>
      </w:r>
    </w:p>
    <w:p w14:paraId="18F8D5A8" w14:textId="3D92BB9B" w:rsidR="00107760" w:rsidRDefault="00F119D7"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68" w:author="Deniza Krasniqi" w:date="2024-04-12T15:44:00Z">
          <w:pPr>
            <w:pStyle w:val="Sheading2"/>
            <w:numPr>
              <w:numId w:val="128"/>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pjesëmarrja në treg e konsumatorëve fundorë dhe e ndërmarrjeve të vogla </w:t>
      </w:r>
      <w:r w:rsidR="00107760">
        <w:rPr>
          <w:rFonts w:asciiTheme="majorBidi" w:hAnsiTheme="majorBidi" w:cstheme="majorBidi"/>
          <w:noProof/>
          <w:sz w:val="24"/>
          <w:szCs w:val="24"/>
          <w:lang w:val="en-US"/>
        </w:rPr>
        <w:t>du</w:t>
      </w:r>
      <w:r w:rsidR="009A2572">
        <w:rPr>
          <w:rFonts w:asciiTheme="majorBidi" w:hAnsiTheme="majorBidi" w:cstheme="majorBidi"/>
          <w:noProof/>
          <w:sz w:val="24"/>
          <w:szCs w:val="24"/>
          <w:lang w:val="en-US"/>
        </w:rPr>
        <w:t>ke</w:t>
      </w:r>
      <w:r w:rsidR="00107760">
        <w:rPr>
          <w:rFonts w:asciiTheme="majorBidi" w:hAnsiTheme="majorBidi" w:cstheme="majorBidi"/>
          <w:noProof/>
          <w:sz w:val="24"/>
          <w:szCs w:val="24"/>
          <w:lang w:val="en-US"/>
        </w:rPr>
        <w:t xml:space="preserve"> </w:t>
      </w:r>
      <w:r w:rsidR="002C2CDF">
        <w:rPr>
          <w:rFonts w:asciiTheme="majorBidi" w:hAnsiTheme="majorBidi" w:cstheme="majorBidi"/>
          <w:noProof/>
          <w:sz w:val="24"/>
          <w:szCs w:val="24"/>
          <w:lang w:val="en-US"/>
        </w:rPr>
        <w:t xml:space="preserve">ua </w:t>
      </w:r>
      <w:r w:rsidRPr="002840AA">
        <w:rPr>
          <w:rFonts w:asciiTheme="majorBidi" w:hAnsiTheme="majorBidi" w:cstheme="majorBidi"/>
          <w:noProof/>
          <w:sz w:val="24"/>
          <w:szCs w:val="24"/>
          <w:lang w:val="en-US"/>
        </w:rPr>
        <w:t>mundës</w:t>
      </w:r>
      <w:r w:rsidR="009A2572">
        <w:rPr>
          <w:rFonts w:asciiTheme="majorBidi" w:hAnsiTheme="majorBidi" w:cstheme="majorBidi"/>
          <w:noProof/>
          <w:sz w:val="24"/>
          <w:szCs w:val="24"/>
          <w:lang w:val="en-US"/>
        </w:rPr>
        <w:t>uar</w:t>
      </w:r>
      <w:r w:rsidR="00107760">
        <w:rPr>
          <w:rFonts w:asciiTheme="majorBidi" w:hAnsiTheme="majorBidi" w:cstheme="majorBidi"/>
          <w:noProof/>
          <w:sz w:val="24"/>
          <w:szCs w:val="24"/>
          <w:lang w:val="en-US"/>
        </w:rPr>
        <w:t>:</w:t>
      </w:r>
    </w:p>
    <w:p w14:paraId="40DA6894" w14:textId="77777777" w:rsidR="00107760" w:rsidRPr="00662E52"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1.3.1 pjesëmarrjen e konsumatorëve në tregun e energjisë elektrike;</w:t>
      </w:r>
    </w:p>
    <w:p w14:paraId="2AC61A6A" w14:textId="344C9E84" w:rsidR="00107760" w:rsidRPr="00662E52"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 xml:space="preserve">1.3.2  pjesëmarrjen në tregun e energjisë elektrike të shfrytëzuesve të sistemit të transmetimit dhe shpërndarjes së energjisë elektrike përmes agregimit të kapaciteteve </w:t>
      </w:r>
      <w:r w:rsidR="00FB09DE">
        <w:rPr>
          <w:rFonts w:asciiTheme="majorBidi" w:hAnsiTheme="majorBidi" w:cstheme="majorBidi"/>
          <w:noProof/>
          <w:sz w:val="24"/>
          <w:szCs w:val="24"/>
          <w:lang w:val="en-US"/>
        </w:rPr>
        <w:t>prodhues</w:t>
      </w:r>
      <w:r w:rsidRPr="00662E52">
        <w:rPr>
          <w:rFonts w:asciiTheme="majorBidi" w:hAnsiTheme="majorBidi" w:cstheme="majorBidi"/>
          <w:noProof/>
          <w:sz w:val="24"/>
          <w:szCs w:val="24"/>
          <w:lang w:val="en-US"/>
        </w:rPr>
        <w:t>e të energjisë elektrike ose përgjigjes ndaj kërkesës;</w:t>
      </w:r>
    </w:p>
    <w:p w14:paraId="7BCA4B5F" w14:textId="3E474223" w:rsidR="00F119D7" w:rsidRPr="002840AA" w:rsidRDefault="00107760" w:rsidP="0012207D">
      <w:pPr>
        <w:pStyle w:val="Sheading2"/>
        <w:numPr>
          <w:ilvl w:val="0"/>
          <w:numId w:val="0"/>
        </w:numPr>
        <w:spacing w:before="240"/>
        <w:ind w:left="1980"/>
        <w:outlineLvl w:val="9"/>
        <w:rPr>
          <w:rFonts w:asciiTheme="majorBidi" w:hAnsiTheme="majorBidi" w:cstheme="majorBidi"/>
          <w:noProof/>
          <w:sz w:val="24"/>
          <w:szCs w:val="24"/>
          <w:lang w:val="en-US"/>
        </w:rPr>
      </w:pPr>
      <w:r w:rsidRPr="00662E52">
        <w:rPr>
          <w:rFonts w:asciiTheme="majorBidi" w:hAnsiTheme="majorBidi" w:cstheme="majorBidi"/>
          <w:noProof/>
          <w:sz w:val="24"/>
          <w:szCs w:val="24"/>
          <w:lang w:val="en-US"/>
        </w:rPr>
        <w:t>1.3.3 pjesëmarrj</w:t>
      </w:r>
      <w:r w:rsidR="00C239C1">
        <w:rPr>
          <w:rFonts w:asciiTheme="majorBidi" w:hAnsiTheme="majorBidi" w:cstheme="majorBidi"/>
          <w:noProof/>
          <w:sz w:val="24"/>
          <w:szCs w:val="24"/>
          <w:lang w:val="en-US"/>
        </w:rPr>
        <w:t>en</w:t>
      </w:r>
      <w:r w:rsidRPr="00662E52">
        <w:rPr>
          <w:rFonts w:asciiTheme="majorBidi" w:hAnsiTheme="majorBidi" w:cstheme="majorBidi"/>
          <w:noProof/>
          <w:sz w:val="24"/>
          <w:szCs w:val="24"/>
          <w:lang w:val="en-US"/>
        </w:rPr>
        <w:t xml:space="preserve"> e barabartë në treg </w:t>
      </w:r>
      <w:r w:rsidR="00C239C1">
        <w:rPr>
          <w:rFonts w:asciiTheme="majorBidi" w:hAnsiTheme="majorBidi" w:cstheme="majorBidi"/>
          <w:noProof/>
          <w:sz w:val="24"/>
          <w:szCs w:val="24"/>
          <w:lang w:val="en-US"/>
        </w:rPr>
        <w:t>t</w:t>
      </w:r>
      <w:r w:rsidR="00C239C1" w:rsidRPr="002840AA">
        <w:rPr>
          <w:rFonts w:asciiTheme="majorBidi" w:hAnsiTheme="majorBidi" w:cstheme="majorBidi"/>
          <w:noProof/>
          <w:sz w:val="24"/>
          <w:szCs w:val="24"/>
          <w:shd w:val="clear" w:color="auto" w:fill="FFFFFF"/>
          <w:lang w:val="en-US"/>
        </w:rPr>
        <w:t>ë</w:t>
      </w:r>
      <w:r w:rsidRPr="00662E52">
        <w:rPr>
          <w:rFonts w:asciiTheme="majorBidi" w:hAnsiTheme="majorBidi" w:cstheme="majorBidi"/>
          <w:noProof/>
          <w:sz w:val="24"/>
          <w:szCs w:val="24"/>
          <w:lang w:val="en-US"/>
        </w:rPr>
        <w:t xml:space="preserve"> të gjithë pjesëmarrësve, përfshirë </w:t>
      </w:r>
      <w:r w:rsidR="00FB09DE">
        <w:rPr>
          <w:rFonts w:asciiTheme="majorBidi" w:hAnsiTheme="majorBidi" w:cstheme="majorBidi"/>
          <w:noProof/>
          <w:sz w:val="24"/>
          <w:szCs w:val="24"/>
          <w:lang w:val="en-US"/>
        </w:rPr>
        <w:t>prodhues</w:t>
      </w:r>
      <w:r w:rsidR="00F92701">
        <w:rPr>
          <w:rFonts w:asciiTheme="majorBidi" w:hAnsiTheme="majorBidi" w:cstheme="majorBidi"/>
          <w:noProof/>
          <w:sz w:val="24"/>
          <w:szCs w:val="24"/>
          <w:lang w:val="en-US"/>
        </w:rPr>
        <w:t>ve</w:t>
      </w:r>
      <w:r w:rsidRPr="00662E52">
        <w:rPr>
          <w:rFonts w:asciiTheme="majorBidi" w:hAnsiTheme="majorBidi" w:cstheme="majorBidi"/>
          <w:noProof/>
          <w:sz w:val="24"/>
          <w:szCs w:val="24"/>
          <w:lang w:val="en-US"/>
        </w:rPr>
        <w:t xml:space="preserve"> </w:t>
      </w:r>
      <w:r w:rsidR="00F92701">
        <w:rPr>
          <w:rFonts w:asciiTheme="majorBidi" w:hAnsiTheme="majorBidi" w:cstheme="majorBidi"/>
          <w:noProof/>
          <w:sz w:val="24"/>
          <w:szCs w:val="24"/>
          <w:lang w:val="en-US"/>
        </w:rPr>
        <w:t>t</w:t>
      </w:r>
      <w:r w:rsidR="00F92701" w:rsidRPr="002840AA">
        <w:rPr>
          <w:rFonts w:asciiTheme="majorBidi" w:hAnsiTheme="majorBidi" w:cstheme="majorBidi"/>
          <w:noProof/>
          <w:sz w:val="24"/>
          <w:szCs w:val="24"/>
          <w:shd w:val="clear" w:color="auto" w:fill="FFFFFF"/>
          <w:lang w:val="en-US"/>
        </w:rPr>
        <w:t>ë</w:t>
      </w:r>
      <w:r w:rsidRPr="00662E52">
        <w:rPr>
          <w:rFonts w:asciiTheme="majorBidi" w:hAnsiTheme="majorBidi" w:cstheme="majorBidi"/>
          <w:noProof/>
          <w:sz w:val="24"/>
          <w:szCs w:val="24"/>
          <w:lang w:val="en-US"/>
        </w:rPr>
        <w:t xml:space="preserve"> energjisë elektrike, operatorë</w:t>
      </w:r>
      <w:r w:rsidR="00F92701">
        <w:rPr>
          <w:rFonts w:asciiTheme="majorBidi" w:hAnsiTheme="majorBidi" w:cstheme="majorBidi"/>
          <w:noProof/>
          <w:sz w:val="24"/>
          <w:szCs w:val="24"/>
          <w:lang w:val="en-US"/>
        </w:rPr>
        <w:t>ve</w:t>
      </w:r>
      <w:r w:rsidRPr="00662E52">
        <w:rPr>
          <w:rFonts w:asciiTheme="majorBidi" w:hAnsiTheme="majorBidi" w:cstheme="majorBidi"/>
          <w:noProof/>
          <w:sz w:val="24"/>
          <w:szCs w:val="24"/>
          <w:lang w:val="en-US"/>
        </w:rPr>
        <w:t xml:space="preserve"> </w:t>
      </w:r>
      <w:r w:rsidR="00F92701">
        <w:rPr>
          <w:rFonts w:asciiTheme="majorBidi" w:hAnsiTheme="majorBidi" w:cstheme="majorBidi"/>
          <w:noProof/>
          <w:sz w:val="24"/>
          <w:szCs w:val="24"/>
          <w:lang w:val="en-US"/>
        </w:rPr>
        <w:t>t</w:t>
      </w:r>
      <w:r w:rsidR="00F92701" w:rsidRPr="002840AA">
        <w:rPr>
          <w:rFonts w:asciiTheme="majorBidi" w:hAnsiTheme="majorBidi" w:cstheme="majorBidi"/>
          <w:noProof/>
          <w:sz w:val="24"/>
          <w:szCs w:val="24"/>
          <w:shd w:val="clear" w:color="auto" w:fill="FFFFFF"/>
          <w:lang w:val="en-US"/>
        </w:rPr>
        <w:t>ë</w:t>
      </w:r>
      <w:r w:rsidRPr="00662E52">
        <w:rPr>
          <w:rFonts w:asciiTheme="majorBidi" w:hAnsiTheme="majorBidi" w:cstheme="majorBidi"/>
          <w:noProof/>
          <w:sz w:val="24"/>
          <w:szCs w:val="24"/>
          <w:lang w:val="en-US"/>
        </w:rPr>
        <w:t xml:space="preserve"> </w:t>
      </w:r>
      <w:r w:rsidR="00217E1B" w:rsidRPr="00662E52">
        <w:rPr>
          <w:rFonts w:asciiTheme="majorBidi" w:hAnsiTheme="majorBidi" w:cstheme="majorBidi"/>
          <w:noProof/>
          <w:sz w:val="24"/>
          <w:szCs w:val="24"/>
          <w:lang w:val="en-US"/>
        </w:rPr>
        <w:t>ruajtjes së energjisë</w:t>
      </w:r>
      <w:r w:rsidRPr="00662E52">
        <w:rPr>
          <w:rFonts w:asciiTheme="majorBidi" w:hAnsiTheme="majorBidi" w:cstheme="majorBidi"/>
          <w:noProof/>
          <w:sz w:val="24"/>
          <w:szCs w:val="24"/>
          <w:lang w:val="en-US"/>
        </w:rPr>
        <w:t xml:space="preserve"> dhe përgjigje</w:t>
      </w:r>
      <w:r w:rsidR="00217E1B" w:rsidRPr="00662E52">
        <w:rPr>
          <w:rFonts w:asciiTheme="majorBidi" w:hAnsiTheme="majorBidi" w:cstheme="majorBidi"/>
          <w:noProof/>
          <w:sz w:val="24"/>
          <w:szCs w:val="24"/>
          <w:lang w:val="en-US"/>
        </w:rPr>
        <w:t>s</w:t>
      </w:r>
      <w:r w:rsidRPr="00662E52">
        <w:rPr>
          <w:rFonts w:asciiTheme="majorBidi" w:hAnsiTheme="majorBidi" w:cstheme="majorBidi"/>
          <w:noProof/>
          <w:sz w:val="24"/>
          <w:szCs w:val="24"/>
          <w:lang w:val="en-US"/>
        </w:rPr>
        <w:t xml:space="preserve"> ndaj kërkesës, në përputhje me kushtet e para</w:t>
      </w:r>
      <w:r w:rsidR="007B2DB5">
        <w:rPr>
          <w:rFonts w:asciiTheme="majorBidi" w:hAnsiTheme="majorBidi" w:cstheme="majorBidi"/>
          <w:noProof/>
          <w:sz w:val="24"/>
          <w:szCs w:val="24"/>
          <w:lang w:val="en-US"/>
        </w:rPr>
        <w:t>para</w:t>
      </w:r>
      <w:r w:rsidRPr="00662E52">
        <w:rPr>
          <w:rFonts w:asciiTheme="majorBidi" w:hAnsiTheme="majorBidi" w:cstheme="majorBidi"/>
          <w:noProof/>
          <w:sz w:val="24"/>
          <w:szCs w:val="24"/>
          <w:lang w:val="en-US"/>
        </w:rPr>
        <w:t xml:space="preserve"> n</w:t>
      </w:r>
      <w:r w:rsidR="00F92701" w:rsidRPr="002840AA">
        <w:rPr>
          <w:rFonts w:asciiTheme="majorBidi" w:hAnsiTheme="majorBidi" w:cstheme="majorBidi"/>
          <w:noProof/>
          <w:sz w:val="24"/>
          <w:szCs w:val="24"/>
          <w:shd w:val="clear" w:color="auto" w:fill="FFFFFF"/>
          <w:lang w:val="en-US"/>
        </w:rPr>
        <w:t>ë</w:t>
      </w:r>
      <w:r w:rsidRPr="00662E52">
        <w:rPr>
          <w:rFonts w:asciiTheme="majorBidi" w:hAnsiTheme="majorBidi" w:cstheme="majorBidi"/>
          <w:noProof/>
          <w:sz w:val="24"/>
          <w:szCs w:val="24"/>
          <w:lang w:val="en-US"/>
        </w:rPr>
        <w:t xml:space="preserve"> k</w:t>
      </w:r>
      <w:r w:rsidR="00EC4D56" w:rsidRPr="002840AA">
        <w:rPr>
          <w:rFonts w:asciiTheme="majorBidi" w:hAnsiTheme="majorBidi" w:cstheme="majorBidi"/>
          <w:noProof/>
          <w:sz w:val="24"/>
          <w:szCs w:val="24"/>
          <w:shd w:val="clear" w:color="auto" w:fill="FFFFFF"/>
          <w:lang w:val="en-US"/>
        </w:rPr>
        <w:t>ë</w:t>
      </w:r>
      <w:r w:rsidR="00EC4D56">
        <w:rPr>
          <w:rFonts w:asciiTheme="majorBidi" w:hAnsiTheme="majorBidi" w:cstheme="majorBidi"/>
          <w:noProof/>
          <w:sz w:val="24"/>
          <w:szCs w:val="24"/>
          <w:shd w:val="clear" w:color="auto" w:fill="FFFFFF"/>
          <w:lang w:val="en-US"/>
        </w:rPr>
        <w:t>t</w:t>
      </w:r>
      <w:r w:rsidR="00EC4D56" w:rsidRPr="002840AA">
        <w:rPr>
          <w:rFonts w:asciiTheme="majorBidi" w:hAnsiTheme="majorBidi" w:cstheme="majorBidi"/>
          <w:noProof/>
          <w:sz w:val="24"/>
          <w:szCs w:val="24"/>
          <w:shd w:val="clear" w:color="auto" w:fill="FFFFFF"/>
          <w:lang w:val="en-US"/>
        </w:rPr>
        <w:t>ë</w:t>
      </w:r>
      <w:r w:rsidRPr="00662E52">
        <w:rPr>
          <w:rFonts w:asciiTheme="majorBidi" w:hAnsiTheme="majorBidi" w:cstheme="majorBidi"/>
          <w:noProof/>
          <w:sz w:val="24"/>
          <w:szCs w:val="24"/>
          <w:lang w:val="en-US"/>
        </w:rPr>
        <w:t xml:space="preserve"> ligj</w:t>
      </w:r>
      <w:r w:rsidR="00EC4D56">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w:t>
      </w:r>
    </w:p>
    <w:p w14:paraId="0CB7B0CA" w14:textId="1E908AE9" w:rsidR="00F119D7" w:rsidRPr="002840AA" w:rsidRDefault="00983C1C"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69" w:author="Deniza Krasniqi" w:date="2024-04-12T15:44:00Z">
          <w:pPr>
            <w:pStyle w:val="Sheading2"/>
            <w:numPr>
              <w:numId w:val="128"/>
            </w:numPr>
            <w:tabs>
              <w:tab w:val="clear" w:pos="2210"/>
            </w:tabs>
            <w:spacing w:before="240"/>
            <w:ind w:left="1980" w:hanging="540"/>
            <w:outlineLvl w:val="9"/>
          </w:pPr>
        </w:pPrChange>
      </w:pPr>
      <w:r>
        <w:rPr>
          <w:rFonts w:asciiTheme="majorBidi" w:hAnsiTheme="majorBidi" w:cstheme="majorBidi"/>
          <w:noProof/>
          <w:sz w:val="24"/>
          <w:szCs w:val="24"/>
          <w:lang w:val="en-US"/>
        </w:rPr>
        <w:t>prodhimi</w:t>
      </w:r>
      <w:r w:rsidRPr="002840AA">
        <w:rPr>
          <w:rFonts w:asciiTheme="majorBidi" w:hAnsiTheme="majorBidi" w:cstheme="majorBidi"/>
          <w:noProof/>
          <w:sz w:val="24"/>
          <w:szCs w:val="24"/>
          <w:lang w:val="en-US"/>
        </w:rPr>
        <w:t xml:space="preserve"> </w:t>
      </w:r>
      <w:r w:rsidR="00F119D7" w:rsidRPr="002840AA">
        <w:rPr>
          <w:rFonts w:asciiTheme="majorBidi" w:hAnsiTheme="majorBidi" w:cstheme="majorBidi"/>
          <w:noProof/>
          <w:sz w:val="24"/>
          <w:szCs w:val="24"/>
          <w:lang w:val="en-US"/>
        </w:rPr>
        <w:t xml:space="preserve">i sigurt </w:t>
      </w:r>
      <w:r w:rsidR="00507B93" w:rsidRPr="002840AA">
        <w:rPr>
          <w:rFonts w:asciiTheme="majorBidi" w:hAnsiTheme="majorBidi" w:cstheme="majorBidi"/>
          <w:noProof/>
          <w:sz w:val="24"/>
          <w:szCs w:val="24"/>
          <w:lang w:val="en-US"/>
        </w:rPr>
        <w:t xml:space="preserve">dhe  </w:t>
      </w:r>
      <w:r w:rsidR="00F119D7" w:rsidRPr="002840AA">
        <w:rPr>
          <w:rFonts w:asciiTheme="majorBidi" w:hAnsiTheme="majorBidi" w:cstheme="majorBidi"/>
          <w:noProof/>
          <w:sz w:val="24"/>
          <w:szCs w:val="24"/>
          <w:lang w:val="en-US"/>
        </w:rPr>
        <w:t xml:space="preserve">i qëndrueshëm, </w:t>
      </w:r>
      <w:r w:rsidR="000A1704" w:rsidRPr="002840AA">
        <w:rPr>
          <w:rFonts w:asciiTheme="majorBidi" w:hAnsiTheme="majorBidi" w:cstheme="majorBidi"/>
          <w:noProof/>
          <w:sz w:val="24"/>
          <w:szCs w:val="24"/>
          <w:lang w:val="en-US"/>
        </w:rPr>
        <w:t>ruajtja e</w:t>
      </w:r>
      <w:r w:rsidR="00F119D7" w:rsidRPr="002840AA">
        <w:rPr>
          <w:rFonts w:asciiTheme="majorBidi" w:hAnsiTheme="majorBidi" w:cstheme="majorBidi"/>
          <w:noProof/>
          <w:sz w:val="24"/>
          <w:szCs w:val="24"/>
          <w:lang w:val="en-US"/>
        </w:rPr>
        <w:t xml:space="preserve"> energjisë dhe përgjigja ndaj kërkesës marrin pjesë në baza të barabarta në treg, sipas kërkesave të para</w:t>
      </w:r>
      <w:r w:rsidR="007B2DB5">
        <w:rPr>
          <w:rFonts w:asciiTheme="majorBidi" w:hAnsiTheme="majorBidi" w:cstheme="majorBidi"/>
          <w:noProof/>
          <w:sz w:val="24"/>
          <w:szCs w:val="24"/>
          <w:lang w:val="en-US"/>
        </w:rPr>
        <w:t>para</w:t>
      </w:r>
      <w:r w:rsidR="00F119D7" w:rsidRPr="002840AA">
        <w:rPr>
          <w:rFonts w:asciiTheme="majorBidi" w:hAnsiTheme="majorBidi" w:cstheme="majorBidi"/>
          <w:noProof/>
          <w:sz w:val="24"/>
          <w:szCs w:val="24"/>
          <w:lang w:val="en-US"/>
        </w:rPr>
        <w:t xml:space="preserve"> në këtë ligj;</w:t>
      </w:r>
    </w:p>
    <w:p w14:paraId="0EDCA54D" w14:textId="3E94B591" w:rsidR="00F119D7" w:rsidRPr="002840AA" w:rsidRDefault="00F119D7"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70" w:author="Deniza Krasniqi" w:date="2024-04-12T15:44:00Z">
          <w:pPr>
            <w:pStyle w:val="Sheading2"/>
            <w:numPr>
              <w:numId w:val="128"/>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barrierat ndaj </w:t>
      </w:r>
      <w:r w:rsidRPr="002840AA">
        <w:rPr>
          <w:rFonts w:asciiTheme="majorBidi" w:hAnsiTheme="majorBidi" w:cstheme="majorBidi"/>
          <w:noProof/>
          <w:sz w:val="24"/>
          <w:szCs w:val="24"/>
          <w:shd w:val="clear" w:color="auto" w:fill="FFFFFF"/>
          <w:lang w:val="en-US"/>
        </w:rPr>
        <w:t xml:space="preserve">rrjedhave </w:t>
      </w:r>
      <w:r w:rsidR="006A05CB">
        <w:rPr>
          <w:rFonts w:asciiTheme="majorBidi" w:hAnsiTheme="majorBidi" w:cstheme="majorBidi"/>
          <w:noProof/>
          <w:sz w:val="24"/>
          <w:szCs w:val="24"/>
          <w:shd w:val="clear" w:color="auto" w:fill="FFFFFF"/>
          <w:lang w:val="en-US"/>
        </w:rPr>
        <w:t>ndërkufitare</w:t>
      </w:r>
      <w:r w:rsidRPr="002840AA">
        <w:rPr>
          <w:rFonts w:asciiTheme="majorBidi" w:hAnsiTheme="majorBidi" w:cstheme="majorBidi"/>
          <w:noProof/>
          <w:sz w:val="24"/>
          <w:szCs w:val="24"/>
          <w:shd w:val="clear" w:color="auto" w:fill="FFFFFF"/>
          <w:lang w:val="en-US"/>
        </w:rPr>
        <w:t xml:space="preserve"> të energjisë elektrike midis Palëve Kontraktuese dhe transaksionet ndërkufitare në tregjet e energjisë elektrike dhe tregjet e shërbimeve të ndërlidhura eliminohen në mënyrë progresive;</w:t>
      </w:r>
    </w:p>
    <w:p w14:paraId="10F1255C" w14:textId="7CC9EB78" w:rsidR="00412536" w:rsidRPr="002840AA" w:rsidRDefault="00EB12C5"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71" w:author="Deniza Krasniqi" w:date="2024-04-12T15:44:00Z">
          <w:pPr>
            <w:pStyle w:val="Sheading2"/>
            <w:numPr>
              <w:numId w:val="128"/>
            </w:numPr>
            <w:tabs>
              <w:tab w:val="clear" w:pos="2210"/>
            </w:tabs>
            <w:spacing w:before="240"/>
            <w:ind w:left="1980" w:hanging="540"/>
            <w:outlineLvl w:val="9"/>
          </w:pPr>
        </w:pPrChange>
      </w:pPr>
      <w:r>
        <w:rPr>
          <w:rFonts w:asciiTheme="majorBidi" w:hAnsiTheme="majorBidi" w:cstheme="majorBidi"/>
          <w:noProof/>
          <w:sz w:val="24"/>
          <w:szCs w:val="24"/>
          <w:lang w:val="en-US"/>
        </w:rPr>
        <w:t>t</w:t>
      </w:r>
      <w:r w:rsidRPr="002840AA">
        <w:rPr>
          <w:rFonts w:asciiTheme="majorBidi" w:hAnsiTheme="majorBidi" w:cstheme="majorBidi"/>
          <w:noProof/>
          <w:sz w:val="24"/>
          <w:szCs w:val="24"/>
          <w:shd w:val="clear" w:color="auto" w:fill="FFFFFF"/>
          <w:lang w:val="en-US"/>
        </w:rPr>
        <w:t>ë</w:t>
      </w:r>
      <w:r>
        <w:rPr>
          <w:rFonts w:asciiTheme="majorBidi" w:hAnsiTheme="majorBidi" w:cstheme="majorBidi"/>
          <w:noProof/>
          <w:sz w:val="24"/>
          <w:szCs w:val="24"/>
          <w:shd w:val="clear" w:color="auto" w:fill="FFFFFF"/>
          <w:lang w:val="en-US"/>
        </w:rPr>
        <w:t xml:space="preserve"> </w:t>
      </w:r>
      <w:r w:rsidR="00412536" w:rsidRPr="002840AA">
        <w:rPr>
          <w:rFonts w:asciiTheme="majorBidi" w:hAnsiTheme="majorBidi" w:cstheme="majorBidi"/>
          <w:noProof/>
          <w:sz w:val="24"/>
          <w:szCs w:val="24"/>
          <w:lang w:val="en-US"/>
        </w:rPr>
        <w:t xml:space="preserve">gjithë </w:t>
      </w:r>
      <w:r w:rsidR="00FB09DE">
        <w:rPr>
          <w:rFonts w:asciiTheme="majorBidi" w:hAnsiTheme="majorBidi" w:cstheme="majorBidi"/>
          <w:noProof/>
          <w:sz w:val="24"/>
          <w:szCs w:val="24"/>
          <w:lang w:val="en-US"/>
        </w:rPr>
        <w:t>prodhues</w:t>
      </w:r>
      <w:r w:rsidR="0005477B">
        <w:rPr>
          <w:rFonts w:asciiTheme="majorBidi" w:hAnsiTheme="majorBidi" w:cstheme="majorBidi"/>
          <w:noProof/>
          <w:sz w:val="24"/>
          <w:szCs w:val="24"/>
          <w:lang w:val="en-US"/>
        </w:rPr>
        <w:t>it</w:t>
      </w:r>
      <w:r w:rsidR="0005477B" w:rsidRPr="002840AA">
        <w:rPr>
          <w:rFonts w:asciiTheme="majorBidi" w:hAnsiTheme="majorBidi" w:cstheme="majorBidi"/>
          <w:noProof/>
          <w:sz w:val="24"/>
          <w:szCs w:val="24"/>
          <w:lang w:val="en-US"/>
        </w:rPr>
        <w:t xml:space="preserve"> </w:t>
      </w:r>
      <w:r w:rsidR="00412536" w:rsidRPr="002840AA">
        <w:rPr>
          <w:rFonts w:asciiTheme="majorBidi" w:hAnsiTheme="majorBidi" w:cstheme="majorBidi"/>
          <w:noProof/>
          <w:sz w:val="24"/>
          <w:szCs w:val="24"/>
          <w:lang w:val="en-US"/>
        </w:rPr>
        <w:t xml:space="preserve">duhet të jenë përgjegjës direkt ose indirekt për shitjen e energjisë elektrike që ata </w:t>
      </w:r>
      <w:r w:rsidR="00983C1C">
        <w:rPr>
          <w:rFonts w:asciiTheme="majorBidi" w:hAnsiTheme="majorBidi" w:cstheme="majorBidi"/>
          <w:noProof/>
          <w:sz w:val="24"/>
          <w:szCs w:val="24"/>
          <w:lang w:val="en-US"/>
        </w:rPr>
        <w:t>prodho</w:t>
      </w:r>
      <w:r w:rsidR="00983C1C" w:rsidRPr="002840AA">
        <w:rPr>
          <w:rFonts w:asciiTheme="majorBidi" w:hAnsiTheme="majorBidi" w:cstheme="majorBidi"/>
          <w:noProof/>
          <w:sz w:val="24"/>
          <w:szCs w:val="24"/>
          <w:lang w:val="en-US"/>
        </w:rPr>
        <w:t>jnë</w:t>
      </w:r>
      <w:r w:rsidR="00412536" w:rsidRPr="002840AA">
        <w:rPr>
          <w:rFonts w:asciiTheme="majorBidi" w:hAnsiTheme="majorBidi" w:cstheme="majorBidi"/>
          <w:noProof/>
          <w:sz w:val="24"/>
          <w:szCs w:val="24"/>
          <w:lang w:val="en-US"/>
        </w:rPr>
        <w:t>;</w:t>
      </w:r>
    </w:p>
    <w:p w14:paraId="5913C048" w14:textId="03810D83" w:rsidR="00412536" w:rsidRPr="00265F8F" w:rsidRDefault="00412536"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72" w:author="Deniza Krasniqi" w:date="2024-04-12T15:44:00Z">
          <w:pPr>
            <w:pStyle w:val="Sheading2"/>
            <w:numPr>
              <w:numId w:val="128"/>
            </w:numPr>
            <w:tabs>
              <w:tab w:val="clear" w:pos="2210"/>
            </w:tabs>
            <w:spacing w:before="240"/>
            <w:ind w:left="1980" w:hanging="540"/>
            <w:outlineLvl w:val="9"/>
          </w:pPr>
        </w:pPrChange>
      </w:pPr>
      <w:r w:rsidRPr="00265F8F">
        <w:rPr>
          <w:rFonts w:asciiTheme="majorBidi" w:hAnsiTheme="majorBidi" w:cstheme="majorBidi"/>
          <w:noProof/>
          <w:sz w:val="24"/>
          <w:szCs w:val="24"/>
          <w:shd w:val="clear" w:color="auto" w:fill="FFFFFF"/>
          <w:lang w:val="en-US"/>
        </w:rPr>
        <w:t>për t</w:t>
      </w:r>
      <w:r w:rsidR="00232B7E" w:rsidRPr="00706C06">
        <w:rPr>
          <w:rFonts w:asciiTheme="majorBidi" w:hAnsiTheme="majorBidi" w:cstheme="majorBidi"/>
          <w:noProof/>
          <w:sz w:val="24"/>
          <w:szCs w:val="24"/>
          <w:shd w:val="clear" w:color="auto" w:fill="FFFFFF"/>
          <w:lang w:val="en-US"/>
        </w:rPr>
        <w:t>’</w:t>
      </w:r>
      <w:r w:rsidR="007B2DB5">
        <w:rPr>
          <w:rFonts w:asciiTheme="majorBidi" w:hAnsiTheme="majorBidi" w:cstheme="majorBidi"/>
          <w:noProof/>
          <w:sz w:val="24"/>
          <w:szCs w:val="24"/>
          <w:shd w:val="clear" w:color="auto" w:fill="FFFFFF"/>
          <w:lang w:val="en-US"/>
        </w:rPr>
        <w:t xml:space="preserve">i </w:t>
      </w:r>
      <w:r w:rsidR="00B54DFE" w:rsidRPr="00265F8F">
        <w:rPr>
          <w:rFonts w:asciiTheme="majorBidi" w:hAnsiTheme="majorBidi" w:cstheme="majorBidi"/>
          <w:noProof/>
          <w:sz w:val="24"/>
          <w:szCs w:val="24"/>
          <w:shd w:val="clear" w:color="auto" w:fill="FFFFFF"/>
          <w:lang w:val="en-US"/>
        </w:rPr>
        <w:t>mbrojtur</w:t>
      </w:r>
      <w:r w:rsidRPr="00265F8F">
        <w:rPr>
          <w:rFonts w:asciiTheme="majorBidi" w:hAnsiTheme="majorBidi" w:cstheme="majorBidi"/>
          <w:noProof/>
          <w:sz w:val="24"/>
          <w:szCs w:val="24"/>
          <w:shd w:val="clear" w:color="auto" w:fill="FFFFFF"/>
          <w:lang w:val="en-US"/>
        </w:rPr>
        <w:t xml:space="preserve"> pjesëmarrësit e tregut nga </w:t>
      </w:r>
      <w:r w:rsidR="00D858D2" w:rsidRPr="00265F8F">
        <w:rPr>
          <w:rFonts w:asciiTheme="majorBidi" w:hAnsiTheme="majorBidi" w:cstheme="majorBidi"/>
          <w:noProof/>
          <w:sz w:val="24"/>
          <w:szCs w:val="24"/>
          <w:shd w:val="clear" w:color="auto" w:fill="FFFFFF"/>
          <w:lang w:val="en-US"/>
        </w:rPr>
        <w:t>r</w:t>
      </w:r>
      <w:r w:rsidR="00D858D2">
        <w:rPr>
          <w:rFonts w:asciiTheme="majorBidi" w:hAnsiTheme="majorBidi" w:cstheme="majorBidi"/>
          <w:noProof/>
          <w:sz w:val="24"/>
          <w:szCs w:val="24"/>
          <w:shd w:val="clear" w:color="auto" w:fill="FFFFFF"/>
          <w:lang w:val="en-US"/>
        </w:rPr>
        <w:t>isqet</w:t>
      </w:r>
      <w:r w:rsidR="00D858D2" w:rsidRPr="00265F8F">
        <w:rPr>
          <w:rFonts w:asciiTheme="majorBidi" w:hAnsiTheme="majorBidi" w:cstheme="majorBidi"/>
          <w:noProof/>
          <w:sz w:val="24"/>
          <w:szCs w:val="24"/>
          <w:shd w:val="clear" w:color="auto" w:fill="FFFFFF"/>
          <w:lang w:val="en-US"/>
        </w:rPr>
        <w:t xml:space="preserve"> </w:t>
      </w:r>
      <w:r w:rsidRPr="00265F8F">
        <w:rPr>
          <w:rFonts w:asciiTheme="majorBidi" w:hAnsiTheme="majorBidi" w:cstheme="majorBidi"/>
          <w:noProof/>
          <w:sz w:val="24"/>
          <w:szCs w:val="24"/>
          <w:shd w:val="clear" w:color="auto" w:fill="FFFFFF"/>
          <w:lang w:val="en-US"/>
        </w:rPr>
        <w:t xml:space="preserve">e paqëndrueshmërisë së çmimeve të bazuara në treg dhe për të zbutur pasigurinë për kthimet e ardhshme mbi investime, </w:t>
      </w:r>
      <w:r w:rsidR="00265F8F">
        <w:rPr>
          <w:rFonts w:asciiTheme="majorBidi" w:hAnsiTheme="majorBidi" w:cstheme="majorBidi"/>
          <w:noProof/>
          <w:sz w:val="24"/>
          <w:szCs w:val="24"/>
          <w:shd w:val="clear" w:color="auto" w:fill="FFFFFF"/>
          <w:lang w:val="en-US"/>
        </w:rPr>
        <w:t>mjetet</w:t>
      </w:r>
      <w:r w:rsidR="00265F8F" w:rsidRPr="00265F8F">
        <w:rPr>
          <w:rFonts w:asciiTheme="majorBidi" w:hAnsiTheme="majorBidi" w:cstheme="majorBidi"/>
          <w:noProof/>
          <w:sz w:val="24"/>
          <w:szCs w:val="24"/>
          <w:shd w:val="clear" w:color="auto" w:fill="FFFFFF"/>
          <w:lang w:val="en-US"/>
        </w:rPr>
        <w:t xml:space="preserve"> </w:t>
      </w:r>
      <w:r w:rsidRPr="00265F8F">
        <w:rPr>
          <w:rFonts w:asciiTheme="majorBidi" w:hAnsiTheme="majorBidi" w:cstheme="majorBidi"/>
          <w:noProof/>
          <w:sz w:val="24"/>
          <w:szCs w:val="24"/>
          <w:shd w:val="clear" w:color="auto" w:fill="FFFFFF"/>
          <w:lang w:val="en-US"/>
        </w:rPr>
        <w:t>mbrojtëse afatgjat</w:t>
      </w:r>
      <w:r w:rsidR="00B54DFE" w:rsidRPr="00265F8F">
        <w:rPr>
          <w:rFonts w:asciiTheme="majorBidi" w:hAnsiTheme="majorBidi" w:cstheme="majorBidi"/>
          <w:noProof/>
          <w:sz w:val="24"/>
          <w:szCs w:val="24"/>
          <w:shd w:val="clear" w:color="auto" w:fill="FFFFFF"/>
          <w:lang w:val="en-US"/>
        </w:rPr>
        <w:t>a</w:t>
      </w:r>
      <w:r w:rsidRPr="00265F8F">
        <w:rPr>
          <w:rFonts w:asciiTheme="majorBidi" w:hAnsiTheme="majorBidi" w:cstheme="majorBidi"/>
          <w:noProof/>
          <w:sz w:val="24"/>
          <w:szCs w:val="24"/>
          <w:shd w:val="clear" w:color="auto" w:fill="FFFFFF"/>
          <w:lang w:val="en-US"/>
        </w:rPr>
        <w:t xml:space="preserve"> tregtohen në bursanë mënyrë transparente dhe kontratat afatgjata të furnizimit me energji elektrike </w:t>
      </w:r>
      <w:r w:rsidR="00B6285E" w:rsidRPr="00265F8F">
        <w:rPr>
          <w:rFonts w:asciiTheme="majorBidi" w:hAnsiTheme="majorBidi" w:cstheme="majorBidi"/>
          <w:noProof/>
          <w:sz w:val="24"/>
          <w:szCs w:val="24"/>
          <w:shd w:val="clear" w:color="auto" w:fill="FFFFFF"/>
          <w:lang w:val="en-US"/>
        </w:rPr>
        <w:t xml:space="preserve">negociohen </w:t>
      </w:r>
      <w:r w:rsidR="00232B7E" w:rsidRPr="00265F8F">
        <w:rPr>
          <w:rFonts w:asciiTheme="majorBidi" w:hAnsiTheme="majorBidi" w:cstheme="majorBidi"/>
          <w:noProof/>
          <w:sz w:val="24"/>
          <w:szCs w:val="24"/>
          <w:shd w:val="clear" w:color="auto" w:fill="FFFFFF"/>
          <w:lang w:val="en-US"/>
        </w:rPr>
        <w:t>dhe përmbyllen jashtë bursave drejtëpërsëdrejti në mes të furnizuesit dhe konsumatorit ose nëpërmjet një ndërmjetsuesi</w:t>
      </w:r>
      <w:r w:rsidRPr="00265F8F">
        <w:rPr>
          <w:rFonts w:asciiTheme="majorBidi" w:hAnsiTheme="majorBidi" w:cstheme="majorBidi"/>
          <w:noProof/>
          <w:sz w:val="24"/>
          <w:szCs w:val="24"/>
          <w:shd w:val="clear" w:color="auto" w:fill="FFFFFF"/>
          <w:lang w:val="en-US"/>
        </w:rPr>
        <w:t>;</w:t>
      </w:r>
    </w:p>
    <w:p w14:paraId="091853E1" w14:textId="3ED4669F" w:rsidR="00412536" w:rsidRPr="002840AA" w:rsidRDefault="00EF112C" w:rsidP="00E55B6C">
      <w:pPr>
        <w:pStyle w:val="Sheading2"/>
        <w:numPr>
          <w:ilvl w:val="1"/>
          <w:numId w:val="125"/>
        </w:numPr>
        <w:spacing w:before="240"/>
        <w:ind w:left="1980" w:hanging="540"/>
        <w:outlineLvl w:val="9"/>
        <w:rPr>
          <w:rFonts w:asciiTheme="majorBidi" w:hAnsiTheme="majorBidi" w:cstheme="majorBidi"/>
          <w:noProof/>
          <w:sz w:val="24"/>
          <w:szCs w:val="24"/>
          <w:lang w:val="en-US"/>
        </w:rPr>
        <w:pPrChange w:id="473" w:author="Deniza Krasniqi" w:date="2024-04-12T15:44:00Z">
          <w:pPr>
            <w:pStyle w:val="Sheading2"/>
            <w:numPr>
              <w:numId w:val="128"/>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412536" w:rsidRPr="002840AA">
        <w:rPr>
          <w:rFonts w:asciiTheme="majorBidi" w:hAnsiTheme="majorBidi" w:cstheme="majorBidi"/>
          <w:noProof/>
          <w:sz w:val="24"/>
          <w:szCs w:val="24"/>
          <w:lang w:val="en-US"/>
        </w:rPr>
        <w:t>jesëmarrësit e tregut kanë të drejtë të kenë qasje në rrjetet e transmetimit dhe rrjetet e shpërndarjes në kushte objektive, transparente dhe jodiskriminuese.</w:t>
      </w:r>
    </w:p>
    <w:p w14:paraId="081EAD38" w14:textId="239325D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12536" w:rsidRPr="002840AA">
        <w:rPr>
          <w:rFonts w:asciiTheme="majorBidi" w:hAnsiTheme="majorBidi" w:cstheme="majorBidi"/>
          <w:noProof/>
          <w:color w:val="auto"/>
          <w:sz w:val="24"/>
          <w:szCs w:val="24"/>
          <w:lang w:val="en-US"/>
        </w:rPr>
        <w:t>40</w:t>
      </w:r>
    </w:p>
    <w:p w14:paraId="1BE8056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Tregu i Energjisë Elektrike</w:t>
      </w:r>
    </w:p>
    <w:p w14:paraId="06422F06" w14:textId="77777777" w:rsidR="00C227C3" w:rsidRPr="002840AA" w:rsidRDefault="005C37D0" w:rsidP="00E55B6C">
      <w:pPr>
        <w:numPr>
          <w:ilvl w:val="0"/>
          <w:numId w:val="63"/>
        </w:numPr>
        <w:spacing w:before="240"/>
        <w:rPr>
          <w:rFonts w:asciiTheme="majorBidi" w:hAnsiTheme="majorBidi" w:cstheme="majorBidi"/>
          <w:color w:val="auto"/>
          <w:sz w:val="24"/>
          <w:szCs w:val="24"/>
        </w:rPr>
        <w:pPrChange w:id="474" w:author="Deniza Krasniqi" w:date="2024-04-12T15:44:00Z">
          <w:pPr>
            <w:numPr>
              <w:numId w:val="64"/>
            </w:numPr>
            <w:spacing w:before="240"/>
          </w:pPr>
        </w:pPrChange>
      </w:pPr>
      <w:r w:rsidRPr="002840AA">
        <w:rPr>
          <w:rFonts w:asciiTheme="majorBidi" w:hAnsiTheme="majorBidi" w:cstheme="majorBidi"/>
          <w:color w:val="auto"/>
          <w:sz w:val="24"/>
          <w:szCs w:val="24"/>
        </w:rPr>
        <w:t>Tregu i energjisë elektrike përfshin tregun me shumicë të energjisë elektrike, tregun me pakicë të energjisë elektrike dhe tregje të tjera të energjisë elektrike. Tregjet e energjisë elektrike organizohen në përputhje me këtë ligj, rregullat e tregut të energjisë elektrike dhe rregulloret përkatëse evropiane të miratuara në kuadër të Komunitetit të Energjisë.</w:t>
      </w:r>
    </w:p>
    <w:p w14:paraId="380D6BB1" w14:textId="11CBB077" w:rsidR="005C37D0" w:rsidRPr="002840AA" w:rsidRDefault="005C37D0" w:rsidP="00E55B6C">
      <w:pPr>
        <w:numPr>
          <w:ilvl w:val="0"/>
          <w:numId w:val="63"/>
        </w:numPr>
        <w:spacing w:before="240"/>
        <w:rPr>
          <w:rFonts w:asciiTheme="majorBidi" w:hAnsiTheme="majorBidi" w:cstheme="majorBidi"/>
          <w:color w:val="auto"/>
          <w:sz w:val="24"/>
          <w:szCs w:val="24"/>
        </w:rPr>
        <w:pPrChange w:id="475" w:author="Deniza Krasniqi" w:date="2024-04-12T15:44:00Z">
          <w:pPr>
            <w:numPr>
              <w:numId w:val="64"/>
            </w:numPr>
            <w:spacing w:before="240"/>
          </w:pPr>
        </w:pPrChange>
      </w:pPr>
      <w:r w:rsidRPr="002840AA">
        <w:rPr>
          <w:rFonts w:asciiTheme="majorBidi" w:hAnsiTheme="majorBidi" w:cstheme="majorBidi"/>
          <w:color w:val="auto"/>
          <w:sz w:val="24"/>
          <w:szCs w:val="24"/>
        </w:rPr>
        <w:lastRenderedPageBreak/>
        <w:t>Tregu me shumicë i energjisë elektrike përfshin:</w:t>
      </w:r>
    </w:p>
    <w:p w14:paraId="75E92776" w14:textId="273809B1" w:rsidR="005C37D0" w:rsidRPr="002840AA" w:rsidRDefault="003A53AB" w:rsidP="00E55B6C">
      <w:pPr>
        <w:pStyle w:val="Sheading2"/>
        <w:numPr>
          <w:ilvl w:val="1"/>
          <w:numId w:val="126"/>
        </w:numPr>
        <w:spacing w:before="240"/>
        <w:ind w:left="1980" w:hanging="540"/>
        <w:outlineLvl w:val="9"/>
        <w:rPr>
          <w:rFonts w:asciiTheme="majorBidi" w:hAnsiTheme="majorBidi" w:cstheme="majorBidi"/>
          <w:noProof/>
          <w:sz w:val="24"/>
          <w:szCs w:val="24"/>
          <w:lang w:val="en-US"/>
        </w:rPr>
        <w:pPrChange w:id="476" w:author="Deniza Krasniqi" w:date="2024-04-12T15:44:00Z">
          <w:pPr>
            <w:pStyle w:val="Sheading2"/>
            <w:numPr>
              <w:numId w:val="129"/>
            </w:numPr>
            <w:tabs>
              <w:tab w:val="clear" w:pos="2210"/>
            </w:tabs>
            <w:spacing w:before="240"/>
            <w:ind w:left="1980" w:hanging="540"/>
            <w:outlineLvl w:val="9"/>
          </w:pPr>
        </w:pPrChange>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regun dypalësh</w:t>
      </w:r>
      <w:r w:rsidR="0035165B" w:rsidRPr="002840AA">
        <w:rPr>
          <w:rFonts w:asciiTheme="majorBidi" w:hAnsiTheme="majorBidi" w:cstheme="majorBidi"/>
          <w:noProof/>
          <w:sz w:val="24"/>
          <w:szCs w:val="24"/>
          <w:lang w:val="en-US"/>
        </w:rPr>
        <w:t xml:space="preserve"> </w:t>
      </w:r>
      <w:r w:rsidR="00DC3F4A" w:rsidRPr="002840AA">
        <w:rPr>
          <w:rFonts w:asciiTheme="majorBidi" w:hAnsiTheme="majorBidi" w:cstheme="majorBidi"/>
          <w:noProof/>
          <w:sz w:val="24"/>
          <w:szCs w:val="24"/>
          <w:lang w:val="en-US"/>
        </w:rPr>
        <w:t>(bilateral)</w:t>
      </w:r>
      <w:r w:rsidR="005C37D0" w:rsidRPr="002840AA">
        <w:rPr>
          <w:rFonts w:asciiTheme="majorBidi" w:hAnsiTheme="majorBidi" w:cstheme="majorBidi"/>
          <w:noProof/>
          <w:sz w:val="24"/>
          <w:szCs w:val="24"/>
          <w:lang w:val="en-US"/>
        </w:rPr>
        <w:t xml:space="preserve"> të energjisë elektrike dhe</w:t>
      </w:r>
      <w:r w:rsidR="007B2DB5">
        <w:rPr>
          <w:rFonts w:asciiTheme="majorBidi" w:hAnsiTheme="majorBidi" w:cstheme="majorBidi"/>
          <w:noProof/>
          <w:sz w:val="24"/>
          <w:szCs w:val="24"/>
          <w:lang w:val="en-US"/>
        </w:rPr>
        <w:t>,</w:t>
      </w:r>
    </w:p>
    <w:p w14:paraId="0C9BC29F" w14:textId="110B98C7" w:rsidR="005C37D0" w:rsidRPr="002840AA" w:rsidRDefault="003A53AB" w:rsidP="00E55B6C">
      <w:pPr>
        <w:pStyle w:val="Sheading2"/>
        <w:numPr>
          <w:ilvl w:val="1"/>
          <w:numId w:val="126"/>
        </w:numPr>
        <w:spacing w:before="240"/>
        <w:ind w:left="1980" w:hanging="540"/>
        <w:outlineLvl w:val="9"/>
        <w:rPr>
          <w:rFonts w:asciiTheme="majorBidi" w:hAnsiTheme="majorBidi" w:cstheme="majorBidi"/>
          <w:noProof/>
          <w:sz w:val="24"/>
          <w:szCs w:val="24"/>
          <w:lang w:val="en-US"/>
        </w:rPr>
        <w:pPrChange w:id="477" w:author="Deniza Krasniqi" w:date="2024-04-12T15:44:00Z">
          <w:pPr>
            <w:pStyle w:val="Sheading2"/>
            <w:numPr>
              <w:numId w:val="129"/>
            </w:numPr>
            <w:tabs>
              <w:tab w:val="clear" w:pos="2210"/>
            </w:tabs>
            <w:spacing w:before="240"/>
            <w:ind w:left="1980" w:hanging="540"/>
            <w:outlineLvl w:val="9"/>
          </w:pPr>
        </w:pPrChange>
      </w:pPr>
      <w:r w:rsidRPr="002840A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regun e organizuar të energjisë elektrike. </w:t>
      </w:r>
    </w:p>
    <w:p w14:paraId="7C165DDC" w14:textId="39018B01" w:rsidR="00217E1B" w:rsidRPr="00217E1B" w:rsidRDefault="00217E1B" w:rsidP="00E55B6C">
      <w:pPr>
        <w:pStyle w:val="ListParagraph"/>
        <w:numPr>
          <w:ilvl w:val="0"/>
          <w:numId w:val="63"/>
        </w:numPr>
        <w:spacing w:before="240"/>
        <w:rPr>
          <w:rFonts w:asciiTheme="majorBidi" w:hAnsiTheme="majorBidi" w:cstheme="majorBidi"/>
          <w:color w:val="auto"/>
          <w:sz w:val="24"/>
          <w:szCs w:val="24"/>
        </w:rPr>
        <w:pPrChange w:id="478" w:author="Deniza Krasniqi" w:date="2024-04-12T15:44:00Z">
          <w:pPr>
            <w:pStyle w:val="ListParagraph"/>
            <w:numPr>
              <w:ilvl w:val="0"/>
              <w:numId w:val="64"/>
            </w:numPr>
            <w:spacing w:before="240"/>
            <w:ind w:left="361"/>
          </w:pPr>
        </w:pPrChange>
      </w:pPr>
      <w:r w:rsidRPr="00217E1B">
        <w:rPr>
          <w:rFonts w:asciiTheme="majorBidi" w:hAnsiTheme="majorBidi" w:cstheme="majorBidi"/>
          <w:color w:val="auto"/>
          <w:sz w:val="24"/>
          <w:szCs w:val="24"/>
          <w:lang w:val="sq-AL"/>
        </w:rPr>
        <w:t xml:space="preserve">Tregu </w:t>
      </w:r>
      <w:r w:rsidR="00662E52" w:rsidRPr="00217E1B">
        <w:rPr>
          <w:rFonts w:asciiTheme="majorBidi" w:hAnsiTheme="majorBidi" w:cstheme="majorBidi"/>
          <w:color w:val="auto"/>
          <w:sz w:val="24"/>
          <w:szCs w:val="24"/>
          <w:lang w:val="sq-AL"/>
        </w:rPr>
        <w:t xml:space="preserve">dypalësh </w:t>
      </w:r>
      <w:r w:rsidRPr="00217E1B">
        <w:rPr>
          <w:rFonts w:asciiTheme="majorBidi" w:hAnsiTheme="majorBidi" w:cstheme="majorBidi"/>
          <w:color w:val="auto"/>
          <w:sz w:val="24"/>
          <w:szCs w:val="24"/>
          <w:lang w:val="sq-AL"/>
        </w:rPr>
        <w:t>i energjisë elektrike është një treg ku blerja dhe shitja e energjisë elektrike kryhet drejtpërdrejt ndërmjet pjesëmarrësve të tregut të energjisë elektrike nëpërmjet një kontrate dypalëshe për blerjen dhe shitjen e energjisë elektrike.</w:t>
      </w:r>
    </w:p>
    <w:p w14:paraId="2AE83938" w14:textId="3C8F88E0" w:rsidR="00C227C3" w:rsidRPr="002840AA" w:rsidRDefault="00C227C3" w:rsidP="00E55B6C">
      <w:pPr>
        <w:numPr>
          <w:ilvl w:val="0"/>
          <w:numId w:val="63"/>
        </w:numPr>
        <w:spacing w:before="240"/>
        <w:rPr>
          <w:rFonts w:asciiTheme="majorBidi" w:hAnsiTheme="majorBidi" w:cstheme="majorBidi"/>
          <w:color w:val="auto"/>
          <w:sz w:val="24"/>
          <w:szCs w:val="24"/>
        </w:rPr>
        <w:pPrChange w:id="479" w:author="Deniza Krasniqi" w:date="2024-04-12T15:44:00Z">
          <w:pPr>
            <w:numPr>
              <w:numId w:val="64"/>
            </w:numPr>
            <w:spacing w:before="240"/>
          </w:pPr>
        </w:pPrChange>
      </w:pPr>
      <w:r w:rsidRPr="002840AA">
        <w:rPr>
          <w:rFonts w:asciiTheme="majorBidi" w:hAnsiTheme="majorBidi" w:cstheme="majorBidi"/>
          <w:color w:val="auto"/>
          <w:sz w:val="24"/>
          <w:szCs w:val="24"/>
        </w:rPr>
        <w:t xml:space="preserve">Ndërmarrjet publike të energjisë dhe ato </w:t>
      </w:r>
      <w:r w:rsidR="00507B93" w:rsidRPr="002840AA">
        <w:rPr>
          <w:rFonts w:asciiTheme="majorBidi" w:hAnsiTheme="majorBidi" w:cstheme="majorBidi"/>
          <w:color w:val="auto"/>
          <w:sz w:val="24"/>
          <w:szCs w:val="24"/>
        </w:rPr>
        <w:t xml:space="preserve">ndërmarrje  </w:t>
      </w:r>
      <w:r w:rsidRPr="002840AA">
        <w:rPr>
          <w:rFonts w:asciiTheme="majorBidi" w:hAnsiTheme="majorBidi" w:cstheme="majorBidi"/>
          <w:color w:val="auto"/>
          <w:sz w:val="24"/>
          <w:szCs w:val="24"/>
        </w:rPr>
        <w:t xml:space="preserve">që </w:t>
      </w:r>
      <w:r w:rsidR="00892895">
        <w:rPr>
          <w:rFonts w:asciiTheme="majorBidi" w:hAnsiTheme="majorBidi" w:cstheme="majorBidi"/>
          <w:color w:val="auto"/>
          <w:sz w:val="24"/>
          <w:szCs w:val="24"/>
        </w:rPr>
        <w:t>ofrojn</w:t>
      </w:r>
      <w:r w:rsidR="00892895" w:rsidRPr="002840AA">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shërbim</w:t>
      </w:r>
      <w:r w:rsidR="00892895">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publik</w:t>
      </w:r>
      <w:r w:rsidR="00892895">
        <w:rPr>
          <w:rFonts w:asciiTheme="majorBidi" w:hAnsiTheme="majorBidi" w:cstheme="majorBidi"/>
          <w:color w:val="auto"/>
          <w:sz w:val="24"/>
          <w:szCs w:val="24"/>
        </w:rPr>
        <w:t>e</w:t>
      </w:r>
      <w:r w:rsidRPr="002840AA">
        <w:rPr>
          <w:rFonts w:asciiTheme="majorBidi" w:hAnsiTheme="majorBidi" w:cstheme="majorBidi"/>
          <w:color w:val="auto"/>
          <w:sz w:val="24"/>
          <w:szCs w:val="24"/>
        </w:rPr>
        <w:t>, tregtim (shit</w:t>
      </w:r>
      <w:r w:rsidR="00760A5F">
        <w:rPr>
          <w:rFonts w:asciiTheme="majorBidi" w:hAnsiTheme="majorBidi" w:cstheme="majorBidi"/>
          <w:color w:val="auto"/>
          <w:sz w:val="24"/>
          <w:szCs w:val="24"/>
        </w:rPr>
        <w:t xml:space="preserve">jen dhe </w:t>
      </w:r>
      <w:r w:rsidRPr="002840AA">
        <w:rPr>
          <w:rFonts w:asciiTheme="majorBidi" w:hAnsiTheme="majorBidi" w:cstheme="majorBidi"/>
          <w:color w:val="auto"/>
          <w:sz w:val="24"/>
          <w:szCs w:val="24"/>
        </w:rPr>
        <w:t>blerje</w:t>
      </w:r>
      <w:r w:rsidR="00760A5F">
        <w:rPr>
          <w:rFonts w:asciiTheme="majorBidi" w:hAnsiTheme="majorBidi" w:cstheme="majorBidi"/>
          <w:color w:val="auto"/>
          <w:sz w:val="24"/>
          <w:szCs w:val="24"/>
        </w:rPr>
        <w:t>n</w:t>
      </w:r>
      <w:r w:rsidRPr="002840AA">
        <w:rPr>
          <w:rFonts w:asciiTheme="majorBidi" w:hAnsiTheme="majorBidi" w:cstheme="majorBidi"/>
          <w:color w:val="auto"/>
          <w:sz w:val="24"/>
          <w:szCs w:val="24"/>
        </w:rPr>
        <w:t>) të energjisë elektrike, obligohen të përmbushin detyrimet dhe të drejtat sipas lejes</w:t>
      </w:r>
      <w:r w:rsidR="001557A3">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t’i kryejnë </w:t>
      </w:r>
      <w:r w:rsidR="001557A3">
        <w:rPr>
          <w:rFonts w:asciiTheme="majorBidi" w:hAnsiTheme="majorBidi" w:cstheme="majorBidi"/>
          <w:color w:val="auto"/>
          <w:sz w:val="24"/>
          <w:szCs w:val="24"/>
        </w:rPr>
        <w:t xml:space="preserve">ato </w:t>
      </w:r>
      <w:r w:rsidRPr="002840AA">
        <w:rPr>
          <w:rFonts w:asciiTheme="majorBidi" w:hAnsiTheme="majorBidi" w:cstheme="majorBidi"/>
          <w:color w:val="auto"/>
          <w:sz w:val="24"/>
          <w:szCs w:val="24"/>
        </w:rPr>
        <w:t xml:space="preserve">në pajtim me procedurat për tregtimin e energjisë elektrike, </w:t>
      </w:r>
      <w:r w:rsidR="001557A3">
        <w:rPr>
          <w:rFonts w:asciiTheme="majorBidi" w:hAnsiTheme="majorBidi" w:cstheme="majorBidi"/>
          <w:color w:val="auto"/>
          <w:sz w:val="24"/>
          <w:szCs w:val="24"/>
        </w:rPr>
        <w:t>t</w:t>
      </w:r>
      <w:r w:rsidRPr="002840AA">
        <w:rPr>
          <w:rFonts w:asciiTheme="majorBidi" w:hAnsiTheme="majorBidi" w:cstheme="majorBidi"/>
          <w:color w:val="auto"/>
          <w:sz w:val="24"/>
          <w:szCs w:val="24"/>
        </w:rPr>
        <w:t>ë</w:t>
      </w:r>
      <w:r w:rsidR="001557A3">
        <w:rPr>
          <w:rFonts w:asciiTheme="majorBidi" w:hAnsiTheme="majorBidi" w:cstheme="majorBidi"/>
          <w:color w:val="auto"/>
          <w:sz w:val="24"/>
          <w:szCs w:val="24"/>
        </w:rPr>
        <w:t xml:space="preserve"> cilat</w:t>
      </w:r>
      <w:r w:rsidRPr="002840AA">
        <w:rPr>
          <w:rFonts w:asciiTheme="majorBidi" w:hAnsiTheme="majorBidi" w:cstheme="majorBidi"/>
          <w:color w:val="auto"/>
          <w:sz w:val="24"/>
          <w:szCs w:val="24"/>
        </w:rPr>
        <w:t xml:space="preserve"> propozohen nga Operatori i Sistemit të Transmetimit</w:t>
      </w:r>
      <w:r w:rsidR="00EC12BF">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w:t>
      </w:r>
      <w:r w:rsidR="00EC12BF">
        <w:rPr>
          <w:rFonts w:asciiTheme="majorBidi" w:hAnsiTheme="majorBidi" w:cstheme="majorBidi"/>
          <w:color w:val="auto"/>
          <w:sz w:val="24"/>
          <w:szCs w:val="24"/>
        </w:rPr>
        <w:t>mirat</w:t>
      </w:r>
      <w:r w:rsidRPr="002840AA">
        <w:rPr>
          <w:rFonts w:asciiTheme="majorBidi" w:hAnsiTheme="majorBidi" w:cstheme="majorBidi"/>
          <w:color w:val="auto"/>
          <w:sz w:val="24"/>
          <w:szCs w:val="24"/>
        </w:rPr>
        <w:t>ohen e publikohen nga Rregullatori. Për të siguruar efikasitet në kosto dhe çmimin më të ulët të mund</w:t>
      </w:r>
      <w:r w:rsidR="00EC12BF">
        <w:rPr>
          <w:rFonts w:asciiTheme="majorBidi" w:hAnsiTheme="majorBidi" w:cstheme="majorBidi"/>
          <w:color w:val="auto"/>
          <w:sz w:val="24"/>
          <w:szCs w:val="24"/>
        </w:rPr>
        <w:t>sh</w:t>
      </w:r>
      <w:r w:rsidR="00EC12BF" w:rsidRPr="002840AA">
        <w:rPr>
          <w:rFonts w:asciiTheme="majorBidi" w:hAnsiTheme="majorBidi" w:cstheme="majorBidi"/>
          <w:sz w:val="24"/>
          <w:szCs w:val="24"/>
          <w:shd w:val="clear" w:color="auto" w:fill="FFFFFF"/>
        </w:rPr>
        <w:t>ë</w:t>
      </w:r>
      <w:r w:rsidR="00EC12BF">
        <w:rPr>
          <w:rFonts w:asciiTheme="majorBidi" w:hAnsiTheme="majorBidi" w:cstheme="majorBidi"/>
          <w:sz w:val="24"/>
          <w:szCs w:val="24"/>
          <w:shd w:val="clear" w:color="auto" w:fill="FFFFFF"/>
        </w:rPr>
        <w:t>m</w:t>
      </w:r>
      <w:r w:rsidRPr="002840AA">
        <w:rPr>
          <w:rFonts w:asciiTheme="majorBidi" w:hAnsiTheme="majorBidi" w:cstheme="majorBidi"/>
          <w:color w:val="auto"/>
          <w:sz w:val="24"/>
          <w:szCs w:val="24"/>
        </w:rPr>
        <w:t xml:space="preserve">, duke marrë parasysh specifikat e tregut </w:t>
      </w:r>
      <w:r w:rsidR="00270A25" w:rsidRPr="002840AA">
        <w:rPr>
          <w:rFonts w:asciiTheme="majorBidi" w:hAnsiTheme="majorBidi" w:cstheme="majorBidi"/>
          <w:color w:val="auto"/>
          <w:sz w:val="24"/>
          <w:szCs w:val="24"/>
        </w:rPr>
        <w:t xml:space="preserve">të energjisë </w:t>
      </w:r>
      <w:r w:rsidRPr="002840AA">
        <w:rPr>
          <w:rFonts w:asciiTheme="majorBidi" w:hAnsiTheme="majorBidi" w:cstheme="majorBidi"/>
          <w:color w:val="auto"/>
          <w:sz w:val="24"/>
          <w:szCs w:val="24"/>
        </w:rPr>
        <w:t>elektrik</w:t>
      </w:r>
      <w:r w:rsidR="00270A25"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këto procedura nuk i nënshtrohen kritereve të Ligjit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Prokurimin Publik. </w:t>
      </w:r>
    </w:p>
    <w:p w14:paraId="058E56F9" w14:textId="3720C986" w:rsidR="005C37D0" w:rsidRPr="002840AA" w:rsidRDefault="005C37D0" w:rsidP="00E55B6C">
      <w:pPr>
        <w:numPr>
          <w:ilvl w:val="0"/>
          <w:numId w:val="63"/>
        </w:numPr>
        <w:spacing w:before="240"/>
        <w:rPr>
          <w:rFonts w:asciiTheme="majorBidi" w:hAnsiTheme="majorBidi" w:cstheme="majorBidi"/>
          <w:color w:val="auto"/>
          <w:sz w:val="24"/>
          <w:szCs w:val="24"/>
        </w:rPr>
        <w:pPrChange w:id="480" w:author="Deniza Krasniqi" w:date="2024-04-12T15:44:00Z">
          <w:pPr>
            <w:numPr>
              <w:numId w:val="64"/>
            </w:numPr>
            <w:spacing w:before="240"/>
          </w:pPr>
        </w:pPrChange>
      </w:pPr>
      <w:r w:rsidRPr="002840AA">
        <w:rPr>
          <w:rFonts w:asciiTheme="majorBidi" w:hAnsiTheme="majorBidi" w:cstheme="majorBidi"/>
          <w:color w:val="auto"/>
          <w:sz w:val="24"/>
          <w:szCs w:val="24"/>
        </w:rPr>
        <w:t xml:space="preserve">Tregu i organizuar i energjisë elektrike është treg ku blerja dhe shitja e energjisë elektrike ndërmjet pjesëmarrësve të tregut të energjisë elektrike kryhet nëpërmjet bursës </w:t>
      </w:r>
      <w:r w:rsidR="00410C83" w:rsidRPr="002840AA">
        <w:rPr>
          <w:rFonts w:asciiTheme="majorBidi" w:hAnsiTheme="majorBidi" w:cstheme="majorBidi"/>
          <w:color w:val="auto"/>
          <w:sz w:val="24"/>
          <w:szCs w:val="24"/>
        </w:rPr>
        <w:t xml:space="preserve">përgjegjëse </w:t>
      </w:r>
      <w:r w:rsidR="00410C83">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ë energjisë elektrike. Tregu i organizuar i energjisë elektrike mund të jetë </w:t>
      </w:r>
      <w:r w:rsidRPr="009B302A">
        <w:rPr>
          <w:rFonts w:asciiTheme="majorBidi" w:hAnsiTheme="majorBidi" w:cstheme="majorBidi"/>
          <w:color w:val="auto"/>
          <w:sz w:val="24"/>
          <w:szCs w:val="24"/>
        </w:rPr>
        <w:t xml:space="preserve">i </w:t>
      </w:r>
      <w:r w:rsidR="00760A5F" w:rsidRPr="00E02D88">
        <w:rPr>
          <w:rFonts w:asciiTheme="majorBidi" w:hAnsiTheme="majorBidi" w:cstheme="majorBidi"/>
          <w:color w:val="auto"/>
          <w:sz w:val="24"/>
          <w:szCs w:val="24"/>
        </w:rPr>
        <w:t>p</w:t>
      </w:r>
      <w:r w:rsidR="00760A5F" w:rsidRPr="00E02D88">
        <w:rPr>
          <w:rFonts w:asciiTheme="majorBidi" w:hAnsiTheme="majorBidi" w:cstheme="majorBidi"/>
          <w:sz w:val="24"/>
          <w:szCs w:val="24"/>
        </w:rPr>
        <w:t>ërparmë</w:t>
      </w:r>
      <w:r w:rsidRPr="00760A5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r w:rsidR="00F9160B" w:rsidRPr="002840AA">
        <w:rPr>
          <w:rFonts w:asciiTheme="majorBidi" w:hAnsiTheme="majorBidi" w:cstheme="majorBidi"/>
          <w:color w:val="auto"/>
          <w:sz w:val="24"/>
          <w:szCs w:val="24"/>
        </w:rPr>
        <w:t xml:space="preserve">një ditë para </w:t>
      </w:r>
      <w:r w:rsidRPr="002840AA">
        <w:rPr>
          <w:rFonts w:asciiTheme="majorBidi" w:hAnsiTheme="majorBidi" w:cstheme="majorBidi"/>
          <w:color w:val="auto"/>
          <w:sz w:val="24"/>
          <w:szCs w:val="24"/>
        </w:rPr>
        <w:t xml:space="preserve">dhe </w:t>
      </w:r>
      <w:r w:rsidR="006A05CB">
        <w:rPr>
          <w:rFonts w:asciiTheme="majorBidi" w:hAnsiTheme="majorBidi" w:cstheme="majorBidi"/>
          <w:color w:val="auto"/>
          <w:sz w:val="24"/>
          <w:szCs w:val="24"/>
        </w:rPr>
        <w:t>brendaditor</w:t>
      </w:r>
      <w:r w:rsidRPr="002840AA">
        <w:rPr>
          <w:rFonts w:asciiTheme="majorBidi" w:hAnsiTheme="majorBidi" w:cstheme="majorBidi"/>
          <w:color w:val="auto"/>
          <w:sz w:val="24"/>
          <w:szCs w:val="24"/>
        </w:rPr>
        <w:t xml:space="preserve">. </w:t>
      </w:r>
    </w:p>
    <w:p w14:paraId="728CEF03" w14:textId="70CB7D54" w:rsidR="009100F1" w:rsidRPr="003251AE" w:rsidRDefault="00FB09DE" w:rsidP="00E55B6C">
      <w:pPr>
        <w:numPr>
          <w:ilvl w:val="0"/>
          <w:numId w:val="63"/>
        </w:numPr>
        <w:spacing w:before="240"/>
        <w:rPr>
          <w:rFonts w:asciiTheme="majorBidi" w:hAnsiTheme="majorBidi" w:cstheme="majorBidi"/>
        </w:rPr>
        <w:pPrChange w:id="481" w:author="Deniza Krasniqi" w:date="2024-04-12T15:44:00Z">
          <w:pPr>
            <w:numPr>
              <w:numId w:val="64"/>
            </w:numPr>
            <w:spacing w:before="240"/>
          </w:pPr>
        </w:pPrChange>
      </w:pPr>
      <w:r w:rsidRPr="003251AE">
        <w:rPr>
          <w:rFonts w:asciiTheme="majorBidi" w:hAnsiTheme="majorBidi" w:cstheme="majorBidi"/>
          <w:color w:val="auto"/>
          <w:sz w:val="24"/>
          <w:szCs w:val="24"/>
        </w:rPr>
        <w:t>Prodhues</w:t>
      </w:r>
      <w:r w:rsidR="0005477B" w:rsidRPr="003251AE">
        <w:rPr>
          <w:rFonts w:asciiTheme="majorBidi" w:hAnsiTheme="majorBidi" w:cstheme="majorBidi"/>
          <w:color w:val="auto"/>
          <w:sz w:val="24"/>
          <w:szCs w:val="24"/>
        </w:rPr>
        <w:t xml:space="preserve">it </w:t>
      </w:r>
      <w:r w:rsidR="009100F1" w:rsidRPr="003251AE">
        <w:rPr>
          <w:rFonts w:asciiTheme="majorBidi" w:hAnsiTheme="majorBidi" w:cstheme="majorBidi"/>
          <w:color w:val="auto"/>
          <w:sz w:val="24"/>
          <w:szCs w:val="24"/>
        </w:rPr>
        <w:t>e energjisë elektrike në pronësi publike</w:t>
      </w:r>
      <w:r w:rsidR="00251C1C">
        <w:rPr>
          <w:rFonts w:asciiTheme="majorBidi" w:hAnsiTheme="majorBidi" w:cstheme="majorBidi"/>
          <w:color w:val="auto"/>
          <w:sz w:val="24"/>
          <w:szCs w:val="24"/>
        </w:rPr>
        <w:t>,</w:t>
      </w:r>
      <w:r w:rsidR="009100F1" w:rsidRPr="003251AE">
        <w:rPr>
          <w:rFonts w:asciiTheme="majorBidi" w:hAnsiTheme="majorBidi" w:cstheme="majorBidi"/>
          <w:color w:val="auto"/>
          <w:sz w:val="24"/>
          <w:szCs w:val="24"/>
        </w:rPr>
        <w:t xml:space="preserve"> të cilëve u vendoset </w:t>
      </w:r>
      <w:r w:rsidR="004572E9" w:rsidRPr="003251AE">
        <w:rPr>
          <w:rFonts w:asciiTheme="majorBidi" w:hAnsiTheme="majorBidi" w:cstheme="majorBidi"/>
          <w:color w:val="auto"/>
          <w:sz w:val="24"/>
          <w:szCs w:val="24"/>
        </w:rPr>
        <w:t>obligimi</w:t>
      </w:r>
      <w:r w:rsidR="009100F1" w:rsidRPr="003251AE">
        <w:rPr>
          <w:rFonts w:asciiTheme="majorBidi" w:hAnsiTheme="majorBidi" w:cstheme="majorBidi"/>
          <w:color w:val="auto"/>
          <w:sz w:val="24"/>
          <w:szCs w:val="24"/>
        </w:rPr>
        <w:t xml:space="preserve"> i shërbimit publik</w:t>
      </w:r>
      <w:r w:rsidR="00251C1C">
        <w:rPr>
          <w:rFonts w:asciiTheme="majorBidi" w:hAnsiTheme="majorBidi" w:cstheme="majorBidi"/>
          <w:color w:val="auto"/>
          <w:sz w:val="24"/>
          <w:szCs w:val="24"/>
        </w:rPr>
        <w:t>,</w:t>
      </w:r>
      <w:r w:rsidR="009100F1" w:rsidRPr="003251AE">
        <w:rPr>
          <w:rFonts w:asciiTheme="majorBidi" w:hAnsiTheme="majorBidi" w:cstheme="majorBidi"/>
          <w:color w:val="auto"/>
          <w:sz w:val="24"/>
          <w:szCs w:val="24"/>
        </w:rPr>
        <w:t xml:space="preserve"> janë të detyruar të ofrojnë në tregun e organizuar të energjisë elektrike </w:t>
      </w:r>
      <w:r w:rsidR="00983C1C" w:rsidRPr="003251AE">
        <w:rPr>
          <w:rFonts w:asciiTheme="majorBidi" w:hAnsiTheme="majorBidi" w:cstheme="majorBidi"/>
          <w:color w:val="auto"/>
          <w:sz w:val="24"/>
          <w:szCs w:val="24"/>
        </w:rPr>
        <w:t xml:space="preserve">prodhimin </w:t>
      </w:r>
      <w:r w:rsidR="009100F1" w:rsidRPr="003251AE">
        <w:rPr>
          <w:rFonts w:asciiTheme="majorBidi" w:hAnsiTheme="majorBidi" w:cstheme="majorBidi"/>
          <w:color w:val="auto"/>
          <w:sz w:val="24"/>
          <w:szCs w:val="24"/>
        </w:rPr>
        <w:t xml:space="preserve">e tyre të energjisë elektrike në dispozicion pas përmbushjes </w:t>
      </w:r>
      <w:r w:rsidR="00251C1C">
        <w:rPr>
          <w:rFonts w:asciiTheme="majorBidi" w:hAnsiTheme="majorBidi" w:cstheme="majorBidi"/>
          <w:color w:val="auto"/>
          <w:sz w:val="24"/>
          <w:szCs w:val="24"/>
        </w:rPr>
        <w:t>s</w:t>
      </w:r>
      <w:r w:rsidR="009100F1" w:rsidRPr="003251AE">
        <w:rPr>
          <w:rFonts w:asciiTheme="majorBidi" w:hAnsiTheme="majorBidi" w:cstheme="majorBidi"/>
          <w:color w:val="auto"/>
          <w:sz w:val="24"/>
          <w:szCs w:val="24"/>
        </w:rPr>
        <w:t>ë</w:t>
      </w:r>
      <w:r w:rsidR="00176A80">
        <w:rPr>
          <w:rFonts w:asciiTheme="majorBidi" w:hAnsiTheme="majorBidi" w:cstheme="majorBidi"/>
          <w:color w:val="auto"/>
          <w:sz w:val="24"/>
          <w:szCs w:val="24"/>
        </w:rPr>
        <w:t xml:space="preserve"> obl</w:t>
      </w:r>
      <w:r w:rsidR="007B2DB5">
        <w:rPr>
          <w:rFonts w:asciiTheme="majorBidi" w:hAnsiTheme="majorBidi" w:cstheme="majorBidi"/>
          <w:color w:val="auto"/>
          <w:sz w:val="24"/>
          <w:szCs w:val="24"/>
        </w:rPr>
        <w:t>i</w:t>
      </w:r>
      <w:r w:rsidR="00176A80">
        <w:rPr>
          <w:rFonts w:asciiTheme="majorBidi" w:hAnsiTheme="majorBidi" w:cstheme="majorBidi"/>
          <w:color w:val="auto"/>
          <w:sz w:val="24"/>
          <w:szCs w:val="24"/>
        </w:rPr>
        <w:t>gimit</w:t>
      </w:r>
      <w:r w:rsidR="009100F1" w:rsidRPr="003251AE">
        <w:rPr>
          <w:rFonts w:asciiTheme="majorBidi" w:hAnsiTheme="majorBidi" w:cstheme="majorBidi"/>
          <w:color w:val="auto"/>
          <w:sz w:val="24"/>
          <w:szCs w:val="24"/>
        </w:rPr>
        <w:t xml:space="preserve">  të tyre të shërbimit publik, ndërsa furnizuesit me</w:t>
      </w:r>
      <w:r w:rsidR="00F2380B" w:rsidRPr="003251AE">
        <w:rPr>
          <w:rFonts w:asciiTheme="majorBidi" w:hAnsiTheme="majorBidi" w:cstheme="majorBidi"/>
          <w:color w:val="auto"/>
          <w:sz w:val="24"/>
          <w:szCs w:val="24"/>
        </w:rPr>
        <w:t xml:space="preserve"> o</w:t>
      </w:r>
      <w:r w:rsidR="004572E9" w:rsidRPr="003251AE">
        <w:rPr>
          <w:rFonts w:asciiTheme="majorBidi" w:hAnsiTheme="majorBidi" w:cstheme="majorBidi"/>
          <w:color w:val="auto"/>
          <w:sz w:val="24"/>
          <w:szCs w:val="24"/>
        </w:rPr>
        <w:t>bligimin e</w:t>
      </w:r>
      <w:r w:rsidR="009100F1" w:rsidRPr="003251AE">
        <w:rPr>
          <w:rFonts w:asciiTheme="majorBidi" w:hAnsiTheme="majorBidi" w:cstheme="majorBidi"/>
          <w:color w:val="auto"/>
          <w:sz w:val="24"/>
          <w:szCs w:val="24"/>
        </w:rPr>
        <w:t xml:space="preserve"> shërbimi</w:t>
      </w:r>
      <w:r w:rsidR="004572E9" w:rsidRPr="003251AE">
        <w:rPr>
          <w:rFonts w:asciiTheme="majorBidi" w:hAnsiTheme="majorBidi" w:cstheme="majorBidi"/>
          <w:color w:val="auto"/>
          <w:sz w:val="24"/>
          <w:szCs w:val="24"/>
        </w:rPr>
        <w:t>t</w:t>
      </w:r>
      <w:r w:rsidR="009100F1" w:rsidRPr="003251AE">
        <w:rPr>
          <w:rFonts w:asciiTheme="majorBidi" w:hAnsiTheme="majorBidi" w:cstheme="majorBidi"/>
          <w:color w:val="auto"/>
          <w:sz w:val="24"/>
          <w:szCs w:val="24"/>
        </w:rPr>
        <w:t xml:space="preserve"> publik janë të </w:t>
      </w:r>
      <w:r w:rsidR="00C207B3">
        <w:rPr>
          <w:rFonts w:asciiTheme="majorBidi" w:hAnsiTheme="majorBidi" w:cstheme="majorBidi"/>
          <w:color w:val="auto"/>
          <w:sz w:val="24"/>
          <w:szCs w:val="24"/>
        </w:rPr>
        <w:t>detyruar</w:t>
      </w:r>
      <w:r w:rsidR="00C207B3" w:rsidRPr="003251AE">
        <w:rPr>
          <w:rFonts w:asciiTheme="majorBidi" w:hAnsiTheme="majorBidi" w:cstheme="majorBidi"/>
          <w:color w:val="auto"/>
          <w:sz w:val="24"/>
          <w:szCs w:val="24"/>
        </w:rPr>
        <w:t xml:space="preserve"> </w:t>
      </w:r>
      <w:r w:rsidR="009100F1" w:rsidRPr="003251AE">
        <w:rPr>
          <w:rFonts w:asciiTheme="majorBidi" w:hAnsiTheme="majorBidi" w:cstheme="majorBidi"/>
          <w:color w:val="auto"/>
          <w:sz w:val="24"/>
          <w:szCs w:val="24"/>
        </w:rPr>
        <w:t xml:space="preserve">të blejnë kërkesën e tyre për energji elektrike nga </w:t>
      </w:r>
      <w:r w:rsidR="009469C0" w:rsidRPr="003251AE">
        <w:rPr>
          <w:rFonts w:asciiTheme="majorBidi" w:hAnsiTheme="majorBidi" w:cstheme="majorBidi"/>
          <w:color w:val="auto"/>
          <w:sz w:val="24"/>
          <w:szCs w:val="24"/>
        </w:rPr>
        <w:t>tregu i organizuar i</w:t>
      </w:r>
      <w:r w:rsidR="009100F1" w:rsidRPr="003251AE">
        <w:rPr>
          <w:rFonts w:asciiTheme="majorBidi" w:hAnsiTheme="majorBidi" w:cstheme="majorBidi"/>
          <w:color w:val="auto"/>
          <w:sz w:val="24"/>
          <w:szCs w:val="24"/>
        </w:rPr>
        <w:t xml:space="preserve"> energjisë elektrike</w:t>
      </w:r>
      <w:r w:rsidR="00C207B3">
        <w:rPr>
          <w:rFonts w:asciiTheme="majorBidi" w:hAnsiTheme="majorBidi" w:cstheme="majorBidi"/>
          <w:color w:val="auto"/>
          <w:sz w:val="24"/>
          <w:szCs w:val="24"/>
        </w:rPr>
        <w:t>,</w:t>
      </w:r>
      <w:r w:rsidR="00827C9A" w:rsidRPr="003251AE">
        <w:rPr>
          <w:rFonts w:asciiTheme="majorBidi" w:hAnsiTheme="majorBidi" w:cstheme="majorBidi"/>
          <w:color w:val="auto"/>
          <w:sz w:val="24"/>
          <w:szCs w:val="24"/>
        </w:rPr>
        <w:t xml:space="preserve"> pas përmbushjes se detyrimit kontraktual për të blerë nga prodhuesit e energjisë elektrike në pronësi publike</w:t>
      </w:r>
      <w:r w:rsidR="009100F1" w:rsidRPr="003251AE">
        <w:rPr>
          <w:rFonts w:asciiTheme="majorBidi" w:hAnsiTheme="majorBidi" w:cstheme="majorBidi"/>
          <w:color w:val="auto"/>
          <w:sz w:val="24"/>
          <w:szCs w:val="24"/>
        </w:rPr>
        <w:t xml:space="preserve">, </w:t>
      </w:r>
      <w:r w:rsidR="00C207B3">
        <w:rPr>
          <w:rFonts w:asciiTheme="majorBidi" w:hAnsiTheme="majorBidi" w:cstheme="majorBidi"/>
          <w:color w:val="auto"/>
          <w:sz w:val="24"/>
          <w:szCs w:val="24"/>
        </w:rPr>
        <w:t>me p</w:t>
      </w:r>
      <w:r w:rsidR="00C207B3" w:rsidRPr="002840AA">
        <w:rPr>
          <w:rFonts w:asciiTheme="majorBidi" w:hAnsiTheme="majorBidi" w:cstheme="majorBidi"/>
          <w:color w:val="auto"/>
          <w:sz w:val="24"/>
          <w:szCs w:val="24"/>
        </w:rPr>
        <w:t>ë</w:t>
      </w:r>
      <w:r w:rsidR="00C207B3">
        <w:rPr>
          <w:rFonts w:asciiTheme="majorBidi" w:hAnsiTheme="majorBidi" w:cstheme="majorBidi"/>
          <w:color w:val="auto"/>
          <w:sz w:val="24"/>
          <w:szCs w:val="24"/>
        </w:rPr>
        <w:t>r</w:t>
      </w:r>
      <w:r w:rsidR="001D2A96">
        <w:rPr>
          <w:rFonts w:asciiTheme="majorBidi" w:hAnsiTheme="majorBidi" w:cstheme="majorBidi"/>
          <w:color w:val="auto"/>
          <w:sz w:val="24"/>
          <w:szCs w:val="24"/>
        </w:rPr>
        <w:t>jashtim</w:t>
      </w:r>
      <w:r w:rsidR="00C207B3">
        <w:rPr>
          <w:rFonts w:asciiTheme="majorBidi" w:hAnsiTheme="majorBidi" w:cstheme="majorBidi"/>
          <w:color w:val="auto"/>
          <w:sz w:val="24"/>
          <w:szCs w:val="24"/>
        </w:rPr>
        <w:t xml:space="preserve"> </w:t>
      </w:r>
      <w:r w:rsidR="009100F1" w:rsidRPr="003251AE">
        <w:rPr>
          <w:rFonts w:asciiTheme="majorBidi" w:hAnsiTheme="majorBidi" w:cstheme="majorBidi"/>
          <w:color w:val="auto"/>
          <w:sz w:val="24"/>
          <w:szCs w:val="24"/>
        </w:rPr>
        <w:t xml:space="preserve">kur përcaktohet ndryshe në </w:t>
      </w:r>
      <w:r w:rsidR="009469C0" w:rsidRPr="003251AE">
        <w:rPr>
          <w:rFonts w:asciiTheme="majorBidi" w:hAnsiTheme="majorBidi" w:cstheme="majorBidi"/>
          <w:color w:val="auto"/>
          <w:sz w:val="24"/>
          <w:szCs w:val="24"/>
        </w:rPr>
        <w:t>obligimin</w:t>
      </w:r>
      <w:r w:rsidR="009100F1" w:rsidRPr="003251AE">
        <w:rPr>
          <w:rFonts w:asciiTheme="majorBidi" w:hAnsiTheme="majorBidi" w:cstheme="majorBidi"/>
          <w:color w:val="auto"/>
          <w:sz w:val="24"/>
          <w:szCs w:val="24"/>
        </w:rPr>
        <w:t xml:space="preserve"> përkatës të shërbimit publik</w:t>
      </w:r>
      <w:r w:rsidR="001D2A96">
        <w:rPr>
          <w:rFonts w:asciiTheme="majorBidi" w:hAnsiTheme="majorBidi" w:cstheme="majorBidi"/>
          <w:color w:val="auto"/>
          <w:sz w:val="24"/>
          <w:szCs w:val="24"/>
        </w:rPr>
        <w:t>.</w:t>
      </w:r>
    </w:p>
    <w:p w14:paraId="37D031B0" w14:textId="2591CDBD" w:rsidR="00C227C3" w:rsidRPr="002840AA" w:rsidRDefault="00C227C3" w:rsidP="00E55B6C">
      <w:pPr>
        <w:numPr>
          <w:ilvl w:val="0"/>
          <w:numId w:val="63"/>
        </w:numPr>
        <w:spacing w:before="240"/>
        <w:rPr>
          <w:rFonts w:asciiTheme="majorBidi" w:hAnsiTheme="majorBidi" w:cstheme="majorBidi"/>
          <w:sz w:val="24"/>
          <w:szCs w:val="24"/>
        </w:rPr>
        <w:pPrChange w:id="482" w:author="Deniza Krasniqi" w:date="2024-04-12T15:44:00Z">
          <w:pPr>
            <w:numPr>
              <w:numId w:val="64"/>
            </w:numPr>
            <w:spacing w:before="240"/>
          </w:pPr>
        </w:pPrChange>
      </w:pPr>
      <w:r w:rsidRPr="002840AA">
        <w:rPr>
          <w:rFonts w:asciiTheme="majorBidi" w:hAnsiTheme="majorBidi" w:cstheme="majorBidi"/>
          <w:color w:val="auto"/>
          <w:sz w:val="24"/>
          <w:szCs w:val="24"/>
        </w:rPr>
        <w:t xml:space="preserve">Tregu me pakicë i energjisë elektrike përfshin blerjen dhe shitjen e energjisë elektrike ndërmjet furnizuesve të energjisë elektrike dhe konsumatorëve që nuk janë pjesëmarrës në tregun me shumicë të energjisë elektrike. </w:t>
      </w:r>
    </w:p>
    <w:p w14:paraId="077FE34F" w14:textId="33389BFC" w:rsidR="005C37D0" w:rsidRPr="002840AA" w:rsidRDefault="005C37D0" w:rsidP="00E55B6C">
      <w:pPr>
        <w:numPr>
          <w:ilvl w:val="0"/>
          <w:numId w:val="63"/>
        </w:numPr>
        <w:spacing w:before="240"/>
        <w:rPr>
          <w:rFonts w:asciiTheme="majorBidi" w:hAnsiTheme="majorBidi" w:cstheme="majorBidi"/>
          <w:color w:val="auto"/>
          <w:sz w:val="24"/>
          <w:szCs w:val="24"/>
        </w:rPr>
        <w:pPrChange w:id="483" w:author="Deniza Krasniqi" w:date="2024-04-12T15:44:00Z">
          <w:pPr>
            <w:numPr>
              <w:numId w:val="64"/>
            </w:numPr>
            <w:spacing w:before="240"/>
          </w:pPr>
        </w:pPrChange>
      </w:pPr>
      <w:r w:rsidRPr="002840AA">
        <w:rPr>
          <w:rFonts w:asciiTheme="majorBidi" w:hAnsiTheme="majorBidi" w:cstheme="majorBidi"/>
          <w:color w:val="auto"/>
          <w:sz w:val="24"/>
          <w:szCs w:val="24"/>
        </w:rPr>
        <w:t xml:space="preserve">Tregjet </w:t>
      </w:r>
      <w:r w:rsidR="00043C41">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tjera të energjisë elektrike përfshijnë tregun balancues d</w:t>
      </w:r>
      <w:r w:rsidR="00C227C3" w:rsidRPr="002840AA">
        <w:rPr>
          <w:rFonts w:asciiTheme="majorBidi" w:hAnsiTheme="majorBidi" w:cstheme="majorBidi"/>
          <w:color w:val="auto"/>
          <w:sz w:val="24"/>
          <w:szCs w:val="24"/>
        </w:rPr>
        <w:t>he tregun e shërbimeve ndihmëse.</w:t>
      </w:r>
    </w:p>
    <w:p w14:paraId="503FF0B1" w14:textId="1DE09DB3" w:rsidR="005C37D0" w:rsidRPr="002840AA" w:rsidRDefault="00824449" w:rsidP="00E55B6C">
      <w:pPr>
        <w:numPr>
          <w:ilvl w:val="0"/>
          <w:numId w:val="63"/>
        </w:numPr>
        <w:spacing w:before="240"/>
        <w:rPr>
          <w:rFonts w:asciiTheme="majorBidi" w:hAnsiTheme="majorBidi" w:cstheme="majorBidi"/>
          <w:color w:val="auto"/>
          <w:sz w:val="24"/>
          <w:szCs w:val="24"/>
        </w:rPr>
        <w:pPrChange w:id="484" w:author="Deniza Krasniqi" w:date="2024-04-12T15:44:00Z">
          <w:pPr>
            <w:numPr>
              <w:numId w:val="64"/>
            </w:numPr>
            <w:spacing w:before="240"/>
          </w:pPr>
        </w:pPrChange>
      </w:pPr>
      <w:r w:rsidRPr="002840AA">
        <w:rPr>
          <w:rFonts w:asciiTheme="majorBidi" w:hAnsiTheme="majorBidi" w:cstheme="majorBidi"/>
          <w:color w:val="auto"/>
          <w:sz w:val="24"/>
          <w:szCs w:val="24"/>
        </w:rPr>
        <w:t>Përveç nëse parashihet ndryshe me këtë Ligj, t</w:t>
      </w:r>
      <w:r w:rsidR="005C37D0" w:rsidRPr="002840AA">
        <w:rPr>
          <w:rFonts w:asciiTheme="majorBidi" w:hAnsiTheme="majorBidi" w:cstheme="majorBidi"/>
          <w:color w:val="auto"/>
          <w:sz w:val="24"/>
          <w:szCs w:val="24"/>
        </w:rPr>
        <w:t>regtimi i energjisë elektrike në kuadër të tregut të</w:t>
      </w:r>
      <w:r w:rsidR="001F5D8D" w:rsidRPr="002840AA">
        <w:rPr>
          <w:rFonts w:asciiTheme="majorBidi" w:hAnsiTheme="majorBidi" w:cstheme="majorBidi"/>
          <w:color w:val="auto"/>
          <w:sz w:val="24"/>
          <w:szCs w:val="24"/>
        </w:rPr>
        <w:t xml:space="preserve"> organizuar t</w:t>
      </w:r>
      <w:r w:rsidR="00B206C1" w:rsidRPr="002840AA">
        <w:rPr>
          <w:rFonts w:asciiTheme="majorBidi" w:hAnsiTheme="majorBidi" w:cstheme="majorBidi"/>
          <w:sz w:val="24"/>
          <w:szCs w:val="24"/>
          <w:shd w:val="clear" w:color="auto" w:fill="FFFFFF"/>
        </w:rPr>
        <w:t>ë</w:t>
      </w:r>
      <w:r w:rsidR="005C37D0" w:rsidRPr="002840AA">
        <w:rPr>
          <w:rFonts w:asciiTheme="majorBidi" w:hAnsiTheme="majorBidi" w:cstheme="majorBidi"/>
          <w:color w:val="auto"/>
          <w:sz w:val="24"/>
          <w:szCs w:val="24"/>
        </w:rPr>
        <w:t xml:space="preserve"> energjisë elektrike</w:t>
      </w:r>
      <w:r w:rsidR="001F5D8D"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bëhet lirshëm dhe në bazë të interesave ekonomike të secilit pjesëmarrës.</w:t>
      </w:r>
    </w:p>
    <w:p w14:paraId="40018979" w14:textId="357C88B8" w:rsidR="005C37D0" w:rsidRPr="002840AA" w:rsidRDefault="005C37D0" w:rsidP="00E55B6C">
      <w:pPr>
        <w:numPr>
          <w:ilvl w:val="0"/>
          <w:numId w:val="63"/>
        </w:numPr>
        <w:spacing w:before="240"/>
        <w:rPr>
          <w:rFonts w:asciiTheme="majorBidi" w:hAnsiTheme="majorBidi" w:cstheme="majorBidi"/>
          <w:color w:val="auto"/>
          <w:sz w:val="24"/>
          <w:szCs w:val="24"/>
        </w:rPr>
        <w:pPrChange w:id="485" w:author="Deniza Krasniqi" w:date="2024-04-12T15:44:00Z">
          <w:pPr>
            <w:numPr>
              <w:numId w:val="64"/>
            </w:numPr>
            <w:spacing w:before="240"/>
          </w:pPr>
        </w:pPrChange>
      </w:pPr>
      <w:r w:rsidRPr="002840AA">
        <w:rPr>
          <w:rFonts w:asciiTheme="majorBidi" w:hAnsiTheme="majorBidi" w:cstheme="majorBidi"/>
          <w:color w:val="auto"/>
          <w:sz w:val="24"/>
          <w:szCs w:val="24"/>
        </w:rPr>
        <w:t>Operatori i Tregut është përgjegjës për organizimin dhe menaxhimin e tregut dypalësh të energjisë elektrike</w:t>
      </w:r>
      <w:r w:rsidR="002A7C2F" w:rsidRPr="002840AA">
        <w:rPr>
          <w:rFonts w:asciiTheme="majorBidi" w:hAnsiTheme="majorBidi" w:cstheme="majorBidi"/>
          <w:color w:val="auto"/>
          <w:sz w:val="24"/>
          <w:szCs w:val="24"/>
        </w:rPr>
        <w:t>.</w:t>
      </w:r>
    </w:p>
    <w:p w14:paraId="1603B243" w14:textId="59C76E04" w:rsidR="005C37D0" w:rsidRPr="002840AA" w:rsidRDefault="005C37D0" w:rsidP="00E55B6C">
      <w:pPr>
        <w:numPr>
          <w:ilvl w:val="0"/>
          <w:numId w:val="63"/>
        </w:numPr>
        <w:spacing w:before="240"/>
        <w:rPr>
          <w:rFonts w:asciiTheme="majorBidi" w:hAnsiTheme="majorBidi" w:cstheme="majorBidi"/>
          <w:color w:val="auto"/>
          <w:sz w:val="24"/>
          <w:szCs w:val="24"/>
        </w:rPr>
        <w:pPrChange w:id="486" w:author="Deniza Krasniqi" w:date="2024-04-12T15:44:00Z">
          <w:pPr>
            <w:numPr>
              <w:numId w:val="64"/>
            </w:numPr>
            <w:spacing w:before="240"/>
          </w:pPr>
        </w:pPrChange>
      </w:pPr>
      <w:r w:rsidRPr="002840AA">
        <w:rPr>
          <w:rFonts w:asciiTheme="majorBidi" w:hAnsiTheme="majorBidi" w:cstheme="majorBidi"/>
          <w:color w:val="auto"/>
          <w:sz w:val="24"/>
          <w:szCs w:val="24"/>
        </w:rPr>
        <w:t xml:space="preserve">Operatori i nominuar i Tregut të Energjisë Elektrike është përgjegjës për organizimin dhe menaxhimin e tregut të organizuar të energjisë elektrike, të tregut të energjisë </w:t>
      </w:r>
      <w:r w:rsidRPr="002840AA">
        <w:rPr>
          <w:rFonts w:asciiTheme="majorBidi" w:hAnsiTheme="majorBidi" w:cstheme="majorBidi"/>
          <w:color w:val="auto"/>
          <w:sz w:val="24"/>
          <w:szCs w:val="24"/>
        </w:rPr>
        <w:lastRenderedPageBreak/>
        <w:t xml:space="preserve">elektrike </w:t>
      </w:r>
      <w:r w:rsidR="00270A25" w:rsidRPr="002840AA">
        <w:rPr>
          <w:rFonts w:asciiTheme="majorBidi" w:hAnsiTheme="majorBidi" w:cstheme="majorBidi"/>
          <w:color w:val="auto"/>
          <w:sz w:val="24"/>
          <w:szCs w:val="24"/>
        </w:rPr>
        <w:t>një ditë para</w:t>
      </w:r>
      <w:r w:rsidRPr="002840AA">
        <w:rPr>
          <w:rFonts w:asciiTheme="majorBidi" w:hAnsiTheme="majorBidi" w:cstheme="majorBidi"/>
          <w:color w:val="auto"/>
          <w:sz w:val="24"/>
          <w:szCs w:val="24"/>
        </w:rPr>
        <w:t xml:space="preserve"> dhe </w:t>
      </w:r>
      <w:r w:rsidR="006A05CB">
        <w:rPr>
          <w:rFonts w:asciiTheme="majorBidi" w:hAnsiTheme="majorBidi" w:cstheme="majorBidi"/>
          <w:color w:val="auto"/>
          <w:sz w:val="24"/>
          <w:szCs w:val="24"/>
        </w:rPr>
        <w:t>brendaditor</w:t>
      </w:r>
      <w:r w:rsidRPr="002840AA">
        <w:rPr>
          <w:rFonts w:asciiTheme="majorBidi" w:hAnsiTheme="majorBidi" w:cstheme="majorBidi"/>
          <w:color w:val="auto"/>
          <w:sz w:val="24"/>
          <w:szCs w:val="24"/>
        </w:rPr>
        <w:t xml:space="preserve"> për tregtimin fizik të energjisë elektrike në tërë territorin e Republikës së Kosovës, si dhe për bashkimin me tregjet tjera të energjisë elektrike. </w:t>
      </w:r>
    </w:p>
    <w:p w14:paraId="26DA7CDF" w14:textId="22D2A89E" w:rsidR="005C37D0" w:rsidRPr="002840AA" w:rsidRDefault="005C37D0" w:rsidP="00E55B6C">
      <w:pPr>
        <w:numPr>
          <w:ilvl w:val="0"/>
          <w:numId w:val="63"/>
        </w:numPr>
        <w:spacing w:before="240"/>
        <w:rPr>
          <w:rFonts w:asciiTheme="majorBidi" w:hAnsiTheme="majorBidi" w:cstheme="majorBidi"/>
          <w:color w:val="auto"/>
          <w:sz w:val="24"/>
          <w:szCs w:val="24"/>
        </w:rPr>
        <w:pPrChange w:id="487" w:author="Deniza Krasniqi" w:date="2024-04-12T15:44:00Z">
          <w:pPr>
            <w:numPr>
              <w:numId w:val="64"/>
            </w:numPr>
            <w:spacing w:before="240"/>
          </w:pPr>
        </w:pPrChange>
      </w:pPr>
      <w:r w:rsidRPr="002840AA">
        <w:rPr>
          <w:rFonts w:asciiTheme="majorBidi" w:hAnsiTheme="majorBidi" w:cstheme="majorBidi"/>
          <w:color w:val="auto"/>
          <w:sz w:val="24"/>
          <w:szCs w:val="24"/>
        </w:rPr>
        <w:t>Operatori i Sistemit të Transmetimit është përgjegjës për organizimin dhe zhvillimin e tregut të energjisë balancuese.</w:t>
      </w:r>
    </w:p>
    <w:p w14:paraId="2B2E9840" w14:textId="6C56AB12" w:rsidR="005C37D0" w:rsidRPr="006B17DF" w:rsidRDefault="005C37D0" w:rsidP="0012207D">
      <w:pPr>
        <w:pStyle w:val="Heading1"/>
        <w:spacing w:before="240"/>
        <w:rPr>
          <w:rFonts w:asciiTheme="majorBidi" w:hAnsiTheme="majorBidi" w:cstheme="majorBidi"/>
          <w:noProof/>
          <w:color w:val="auto"/>
          <w:sz w:val="24"/>
          <w:szCs w:val="24"/>
          <w:lang w:val="pl-PL"/>
        </w:rPr>
      </w:pPr>
      <w:r w:rsidRPr="004F4BA2">
        <w:rPr>
          <w:rFonts w:asciiTheme="majorBidi" w:hAnsiTheme="majorBidi" w:cstheme="majorBidi"/>
          <w:noProof/>
          <w:color w:val="auto"/>
          <w:sz w:val="24"/>
          <w:szCs w:val="24"/>
          <w:lang w:val="pl-PL"/>
        </w:rPr>
        <w:t xml:space="preserve">Neni </w:t>
      </w:r>
      <w:r w:rsidR="00BC2973" w:rsidRPr="004F4BA2">
        <w:rPr>
          <w:rFonts w:asciiTheme="majorBidi" w:hAnsiTheme="majorBidi" w:cstheme="majorBidi"/>
          <w:noProof/>
          <w:color w:val="auto"/>
          <w:sz w:val="24"/>
          <w:szCs w:val="24"/>
          <w:lang w:val="pl-PL"/>
        </w:rPr>
        <w:t>4</w:t>
      </w:r>
      <w:r w:rsidR="007410F6" w:rsidRPr="006B17DF">
        <w:rPr>
          <w:rFonts w:asciiTheme="majorBidi" w:hAnsiTheme="majorBidi" w:cstheme="majorBidi"/>
          <w:noProof/>
          <w:color w:val="auto"/>
          <w:sz w:val="24"/>
          <w:szCs w:val="24"/>
          <w:lang w:val="pl-PL"/>
        </w:rPr>
        <w:t>1</w:t>
      </w:r>
    </w:p>
    <w:p w14:paraId="359393A9" w14:textId="7A26C346" w:rsidR="005C37D0" w:rsidRPr="002840AA" w:rsidRDefault="005C37D0" w:rsidP="0012207D">
      <w:pPr>
        <w:pStyle w:val="Heading1"/>
        <w:spacing w:before="240"/>
        <w:rPr>
          <w:rFonts w:asciiTheme="majorBidi" w:hAnsiTheme="majorBidi" w:cstheme="majorBidi"/>
          <w:noProof/>
          <w:color w:val="auto"/>
          <w:sz w:val="24"/>
          <w:szCs w:val="24"/>
          <w:lang w:val="pl-PL"/>
        </w:rPr>
      </w:pPr>
      <w:r w:rsidRPr="0072790D">
        <w:rPr>
          <w:rFonts w:asciiTheme="majorBidi" w:hAnsiTheme="majorBidi" w:cstheme="majorBidi"/>
          <w:noProof/>
          <w:color w:val="auto"/>
          <w:sz w:val="24"/>
          <w:szCs w:val="24"/>
          <w:lang w:val="pl-PL"/>
        </w:rPr>
        <w:t xml:space="preserve">Operatori i </w:t>
      </w:r>
      <w:r w:rsidR="00121EE7" w:rsidRPr="0072790D">
        <w:rPr>
          <w:rFonts w:asciiTheme="majorBidi" w:hAnsiTheme="majorBidi" w:cstheme="majorBidi"/>
          <w:noProof/>
          <w:color w:val="auto"/>
          <w:sz w:val="24"/>
          <w:szCs w:val="24"/>
          <w:lang w:val="pl-PL"/>
        </w:rPr>
        <w:t xml:space="preserve">Tregut </w:t>
      </w:r>
      <w:r w:rsidRPr="0072790D">
        <w:rPr>
          <w:rFonts w:asciiTheme="majorBidi" w:hAnsiTheme="majorBidi" w:cstheme="majorBidi"/>
          <w:noProof/>
          <w:color w:val="auto"/>
          <w:sz w:val="24"/>
          <w:szCs w:val="24"/>
          <w:lang w:val="pl-PL"/>
        </w:rPr>
        <w:t>të Energjisë Elektrike</w:t>
      </w:r>
    </w:p>
    <w:p w14:paraId="79948E03" w14:textId="627F5789" w:rsidR="005C37D0" w:rsidRPr="002840AA" w:rsidRDefault="005C37D0" w:rsidP="00E55B6C">
      <w:pPr>
        <w:numPr>
          <w:ilvl w:val="0"/>
          <w:numId w:val="60"/>
        </w:numPr>
        <w:spacing w:before="240"/>
        <w:rPr>
          <w:rFonts w:asciiTheme="majorBidi" w:hAnsiTheme="majorBidi" w:cstheme="majorBidi"/>
          <w:color w:val="auto"/>
          <w:sz w:val="24"/>
          <w:szCs w:val="24"/>
          <w:lang w:val="pl-PL"/>
        </w:rPr>
        <w:pPrChange w:id="488" w:author="Deniza Krasniqi" w:date="2024-04-12T15:44:00Z">
          <w:pPr>
            <w:numPr>
              <w:numId w:val="61"/>
            </w:numPr>
            <w:spacing w:before="240"/>
            <w:ind w:left="810"/>
          </w:pPr>
        </w:pPrChange>
      </w:pPr>
      <w:r w:rsidRPr="002840AA">
        <w:rPr>
          <w:rFonts w:asciiTheme="majorBidi" w:hAnsiTheme="majorBidi" w:cstheme="majorBidi"/>
          <w:color w:val="auto"/>
          <w:sz w:val="24"/>
          <w:szCs w:val="24"/>
          <w:lang w:val="pl-PL"/>
        </w:rPr>
        <w:t xml:space="preserve">Operatori i Tregut kryen </w:t>
      </w:r>
      <w:r w:rsidR="00E754A0" w:rsidRPr="002840AA">
        <w:rPr>
          <w:rFonts w:asciiTheme="majorBidi" w:hAnsiTheme="majorBidi" w:cstheme="majorBidi"/>
          <w:color w:val="auto"/>
          <w:sz w:val="24"/>
          <w:szCs w:val="24"/>
          <w:lang w:val="pl-PL"/>
        </w:rPr>
        <w:t>aktivitetin</w:t>
      </w:r>
      <w:r w:rsidRPr="002840AA">
        <w:rPr>
          <w:rFonts w:asciiTheme="majorBidi" w:hAnsiTheme="majorBidi" w:cstheme="majorBidi"/>
          <w:color w:val="auto"/>
          <w:sz w:val="24"/>
          <w:szCs w:val="24"/>
          <w:lang w:val="pl-PL"/>
        </w:rPr>
        <w:t xml:space="preserve"> e organizimit të tregut të energjisë elektrike në tërë territorin e Republikës së Kosovës, në bazë të </w:t>
      </w:r>
      <w:r w:rsidR="00C964EC" w:rsidRPr="002840AA">
        <w:rPr>
          <w:rFonts w:asciiTheme="majorBidi" w:hAnsiTheme="majorBidi" w:cstheme="majorBidi"/>
          <w:color w:val="auto"/>
          <w:sz w:val="24"/>
          <w:szCs w:val="24"/>
          <w:lang w:val="pl-PL"/>
        </w:rPr>
        <w:t xml:space="preserve">lejes </w:t>
      </w:r>
      <w:r w:rsidRPr="002840AA">
        <w:rPr>
          <w:rFonts w:asciiTheme="majorBidi" w:hAnsiTheme="majorBidi" w:cstheme="majorBidi"/>
          <w:color w:val="auto"/>
          <w:sz w:val="24"/>
          <w:szCs w:val="24"/>
          <w:lang w:val="pl-PL"/>
        </w:rPr>
        <w:t>së lëshuar nga Rregullatori, si dhe në përputhje me Rregullat e Tregut të miratuara nga Rregullatori.</w:t>
      </w:r>
    </w:p>
    <w:p w14:paraId="689C146D" w14:textId="58F919AB" w:rsidR="00B26AEB" w:rsidRPr="00E2515D" w:rsidRDefault="005C37D0" w:rsidP="00E55B6C">
      <w:pPr>
        <w:numPr>
          <w:ilvl w:val="0"/>
          <w:numId w:val="63"/>
        </w:numPr>
        <w:spacing w:before="240"/>
        <w:rPr>
          <w:rFonts w:asciiTheme="majorBidi" w:hAnsiTheme="majorBidi" w:cstheme="majorBidi"/>
          <w:color w:val="auto"/>
          <w:sz w:val="24"/>
          <w:szCs w:val="24"/>
        </w:rPr>
        <w:pPrChange w:id="489" w:author="Deniza Krasniqi" w:date="2024-04-12T15:44:00Z">
          <w:pPr>
            <w:numPr>
              <w:numId w:val="64"/>
            </w:numPr>
            <w:spacing w:before="240"/>
          </w:pPr>
        </w:pPrChange>
      </w:pPr>
      <w:r w:rsidRPr="002840AA">
        <w:rPr>
          <w:rFonts w:asciiTheme="majorBidi" w:hAnsiTheme="majorBidi" w:cstheme="majorBidi"/>
          <w:color w:val="auto"/>
          <w:sz w:val="24"/>
          <w:szCs w:val="24"/>
          <w:lang w:val="pl-PL"/>
        </w:rPr>
        <w:t>Operatori i Tregut përgatit Rregullat e Tregut dhe i rishikon ato rregullisht për sa i përket ndryshimeve që konsiderohen të arsyeshme dhe të nevojshme. Rregullat, duke përfshirë propozimet për plotësim</w:t>
      </w:r>
      <w:r w:rsidR="007B2DB5">
        <w:rPr>
          <w:rFonts w:asciiTheme="majorBidi" w:hAnsiTheme="majorBidi" w:cstheme="majorBidi"/>
          <w:color w:val="auto"/>
          <w:sz w:val="24"/>
          <w:szCs w:val="24"/>
          <w:lang w:val="pl-PL"/>
        </w:rPr>
        <w:t>/n</w:t>
      </w:r>
      <w:r w:rsidR="007B2DB5" w:rsidRPr="002840AA">
        <w:rPr>
          <w:rFonts w:asciiTheme="majorBidi" w:hAnsiTheme="majorBidi" w:cstheme="majorBidi"/>
          <w:color w:val="auto"/>
          <w:sz w:val="24"/>
          <w:szCs w:val="24"/>
          <w:lang w:val="pl-PL"/>
        </w:rPr>
        <w:t>dryshim</w:t>
      </w:r>
      <w:r w:rsidRPr="002840AA">
        <w:rPr>
          <w:rFonts w:asciiTheme="majorBidi" w:hAnsiTheme="majorBidi" w:cstheme="majorBidi"/>
          <w:color w:val="auto"/>
          <w:sz w:val="24"/>
          <w:szCs w:val="24"/>
          <w:lang w:val="pl-PL"/>
        </w:rPr>
        <w:t xml:space="preserve">, i dorëzohen për miratim Rregullatorit. </w:t>
      </w:r>
      <w:r w:rsidRPr="00E2515D">
        <w:rPr>
          <w:rFonts w:asciiTheme="majorBidi" w:hAnsiTheme="majorBidi" w:cstheme="majorBidi"/>
          <w:color w:val="auto"/>
          <w:sz w:val="24"/>
          <w:szCs w:val="24"/>
        </w:rPr>
        <w:t xml:space="preserve">Pas miratimit, Rregullat e Tregut publikohen në </w:t>
      </w:r>
      <w:r w:rsidR="007B2DB5" w:rsidRPr="00E2515D">
        <w:rPr>
          <w:rFonts w:asciiTheme="majorBidi" w:hAnsiTheme="majorBidi" w:cstheme="majorBidi"/>
          <w:color w:val="auto"/>
          <w:sz w:val="24"/>
          <w:szCs w:val="24"/>
        </w:rPr>
        <w:t>ueb</w:t>
      </w:r>
      <w:r w:rsidRPr="00E2515D">
        <w:rPr>
          <w:rFonts w:asciiTheme="majorBidi" w:hAnsiTheme="majorBidi" w:cstheme="majorBidi"/>
          <w:color w:val="auto"/>
          <w:sz w:val="24"/>
          <w:szCs w:val="24"/>
        </w:rPr>
        <w:t>faqen e Rregullatorit dhe të Operatorit të Tregut</w:t>
      </w:r>
      <w:r w:rsidR="00E10F9E" w:rsidRPr="00E2515D">
        <w:rPr>
          <w:rFonts w:asciiTheme="majorBidi" w:hAnsiTheme="majorBidi" w:cstheme="majorBidi"/>
          <w:color w:val="auto"/>
          <w:sz w:val="24"/>
          <w:szCs w:val="24"/>
        </w:rPr>
        <w:t xml:space="preserve">. </w:t>
      </w:r>
    </w:p>
    <w:p w14:paraId="00DCE723" w14:textId="35B7D611" w:rsidR="005C37D0" w:rsidRPr="00E2515D" w:rsidRDefault="005C37D0" w:rsidP="00E55B6C">
      <w:pPr>
        <w:numPr>
          <w:ilvl w:val="0"/>
          <w:numId w:val="63"/>
        </w:numPr>
        <w:spacing w:before="240"/>
        <w:rPr>
          <w:rFonts w:asciiTheme="majorBidi" w:hAnsiTheme="majorBidi" w:cstheme="majorBidi"/>
          <w:color w:val="auto"/>
          <w:sz w:val="24"/>
          <w:szCs w:val="24"/>
        </w:rPr>
        <w:pPrChange w:id="490" w:author="Deniza Krasniqi" w:date="2024-04-12T15:44:00Z">
          <w:pPr>
            <w:numPr>
              <w:numId w:val="64"/>
            </w:numPr>
            <w:spacing w:before="240"/>
          </w:pPr>
        </w:pPrChange>
      </w:pPr>
      <w:r w:rsidRPr="00E2515D">
        <w:rPr>
          <w:rFonts w:asciiTheme="majorBidi" w:hAnsiTheme="majorBidi" w:cstheme="majorBidi"/>
          <w:color w:val="auto"/>
          <w:sz w:val="24"/>
          <w:szCs w:val="24"/>
        </w:rPr>
        <w:t>Tarifat</w:t>
      </w:r>
      <w:r w:rsidR="00CC0C26" w:rsidRPr="00E2515D">
        <w:rPr>
          <w:rFonts w:asciiTheme="majorBidi" w:hAnsiTheme="majorBidi" w:cstheme="majorBidi"/>
          <w:color w:val="auto"/>
          <w:sz w:val="24"/>
          <w:szCs w:val="24"/>
        </w:rPr>
        <w:t xml:space="preserve"> </w:t>
      </w:r>
      <w:r w:rsidR="00CC0C26" w:rsidRPr="00E2515D">
        <w:rPr>
          <w:rFonts w:asciiTheme="majorBidi" w:hAnsiTheme="majorBidi" w:cstheme="majorBidi"/>
          <w:sz w:val="24"/>
          <w:szCs w:val="24"/>
        </w:rPr>
        <w:t xml:space="preserve">për </w:t>
      </w:r>
      <w:r w:rsidR="001C28DD" w:rsidRPr="00E2515D">
        <w:rPr>
          <w:rFonts w:asciiTheme="majorBidi" w:hAnsiTheme="majorBidi" w:cstheme="majorBidi"/>
          <w:sz w:val="24"/>
          <w:szCs w:val="24"/>
        </w:rPr>
        <w:t>operimin</w:t>
      </w:r>
      <w:r w:rsidR="00CC0C26" w:rsidRPr="00E2515D">
        <w:rPr>
          <w:rFonts w:asciiTheme="majorBidi" w:hAnsiTheme="majorBidi" w:cstheme="majorBidi"/>
          <w:sz w:val="24"/>
          <w:szCs w:val="24"/>
        </w:rPr>
        <w:t xml:space="preserve"> dhe organizimin e tregut të energjisë elektrike hartohen dhe propozohen nga Operatori i Tregut në bazë të Metodologjisë Tarifore për </w:t>
      </w:r>
      <w:r w:rsidR="001C28DD" w:rsidRPr="00E2515D">
        <w:rPr>
          <w:rFonts w:asciiTheme="majorBidi" w:hAnsiTheme="majorBidi" w:cstheme="majorBidi"/>
          <w:sz w:val="24"/>
          <w:szCs w:val="24"/>
        </w:rPr>
        <w:t>operimin</w:t>
      </w:r>
      <w:r w:rsidR="00CC0C26" w:rsidRPr="00E2515D">
        <w:rPr>
          <w:rFonts w:asciiTheme="majorBidi" w:hAnsiTheme="majorBidi" w:cstheme="majorBidi"/>
          <w:sz w:val="24"/>
          <w:szCs w:val="24"/>
        </w:rPr>
        <w:t xml:space="preserve"> e tregut të energjisë elektrike dhe miratohen nga Rregullatori</w:t>
      </w:r>
      <w:r w:rsidRPr="00E2515D">
        <w:rPr>
          <w:rFonts w:asciiTheme="majorBidi" w:hAnsiTheme="majorBidi" w:cstheme="majorBidi"/>
          <w:color w:val="auto"/>
          <w:sz w:val="24"/>
          <w:szCs w:val="24"/>
        </w:rPr>
        <w:t xml:space="preserve">. </w:t>
      </w:r>
    </w:p>
    <w:p w14:paraId="6C71B5B4" w14:textId="3CE610BE" w:rsidR="00824449" w:rsidRPr="002840AA" w:rsidRDefault="00824449" w:rsidP="00E55B6C">
      <w:pPr>
        <w:numPr>
          <w:ilvl w:val="0"/>
          <w:numId w:val="63"/>
        </w:numPr>
        <w:spacing w:before="240"/>
        <w:rPr>
          <w:rFonts w:asciiTheme="majorBidi" w:hAnsiTheme="majorBidi" w:cstheme="majorBidi"/>
          <w:sz w:val="24"/>
          <w:szCs w:val="24"/>
        </w:rPr>
        <w:pPrChange w:id="491" w:author="Deniza Krasniqi" w:date="2024-04-12T15:44:00Z">
          <w:pPr>
            <w:numPr>
              <w:numId w:val="64"/>
            </w:numPr>
            <w:spacing w:before="240"/>
          </w:pPr>
        </w:pPrChange>
      </w:pPr>
      <w:r w:rsidRPr="00E2515D">
        <w:rPr>
          <w:rFonts w:asciiTheme="majorBidi" w:hAnsiTheme="majorBidi" w:cstheme="majorBidi"/>
          <w:sz w:val="24"/>
          <w:szCs w:val="24"/>
        </w:rPr>
        <w:t>Operatori i Tregut harton propozim</w:t>
      </w:r>
      <w:r w:rsidR="00F9160B" w:rsidRPr="00E2515D">
        <w:rPr>
          <w:rFonts w:asciiTheme="majorBidi" w:hAnsiTheme="majorBidi" w:cstheme="majorBidi"/>
          <w:sz w:val="24"/>
          <w:szCs w:val="24"/>
        </w:rPr>
        <w:t>in p</w:t>
      </w:r>
      <w:r w:rsidR="0090081E" w:rsidRPr="00E2515D">
        <w:rPr>
          <w:rFonts w:asciiTheme="majorBidi" w:hAnsiTheme="majorBidi" w:cstheme="majorBidi"/>
          <w:sz w:val="24"/>
          <w:szCs w:val="24"/>
        </w:rPr>
        <w:t>ë</w:t>
      </w:r>
      <w:r w:rsidR="00F9160B" w:rsidRPr="00E2515D">
        <w:rPr>
          <w:rFonts w:asciiTheme="majorBidi" w:hAnsiTheme="majorBidi" w:cstheme="majorBidi"/>
          <w:sz w:val="24"/>
          <w:szCs w:val="24"/>
        </w:rPr>
        <w:t xml:space="preserve">r </w:t>
      </w:r>
      <w:r w:rsidRPr="00E2515D">
        <w:rPr>
          <w:rFonts w:asciiTheme="majorBidi" w:hAnsiTheme="majorBidi" w:cstheme="majorBidi"/>
          <w:sz w:val="24"/>
          <w:szCs w:val="24"/>
        </w:rPr>
        <w:t xml:space="preserve">Modelin e Tregut </w:t>
      </w:r>
      <w:r w:rsidR="006B17DF" w:rsidRPr="00E2515D">
        <w:rPr>
          <w:rFonts w:asciiTheme="majorBidi" w:hAnsiTheme="majorBidi" w:cstheme="majorBidi"/>
          <w:sz w:val="24"/>
          <w:szCs w:val="24"/>
        </w:rPr>
        <w:t>t</w:t>
      </w:r>
      <w:r w:rsidR="006B17DF" w:rsidRPr="00E2515D">
        <w:rPr>
          <w:rFonts w:asciiTheme="majorBidi" w:hAnsiTheme="majorBidi" w:cs="Times New Roman"/>
          <w:sz w:val="24"/>
          <w:szCs w:val="24"/>
        </w:rPr>
        <w:t xml:space="preserve">ë </w:t>
      </w:r>
      <w:r w:rsidR="00FC6E79" w:rsidRPr="00E2515D">
        <w:rPr>
          <w:rFonts w:asciiTheme="majorBidi" w:hAnsiTheme="majorBidi" w:cs="Times New Roman"/>
          <w:sz w:val="24"/>
          <w:szCs w:val="24"/>
        </w:rPr>
        <w:t>E</w:t>
      </w:r>
      <w:r w:rsidR="006B17DF" w:rsidRPr="00E2515D">
        <w:rPr>
          <w:rFonts w:asciiTheme="majorBidi" w:hAnsiTheme="majorBidi" w:cs="Times New Roman"/>
          <w:sz w:val="24"/>
          <w:szCs w:val="24"/>
        </w:rPr>
        <w:t xml:space="preserve">nergjisë </w:t>
      </w:r>
      <w:r w:rsidR="00FC6E79" w:rsidRPr="00E2515D">
        <w:rPr>
          <w:rFonts w:asciiTheme="majorBidi" w:hAnsiTheme="majorBidi" w:cs="Times New Roman"/>
          <w:sz w:val="24"/>
          <w:szCs w:val="24"/>
        </w:rPr>
        <w:t>E</w:t>
      </w:r>
      <w:r w:rsidR="006B17DF" w:rsidRPr="00E2515D">
        <w:rPr>
          <w:rFonts w:asciiTheme="majorBidi" w:hAnsiTheme="majorBidi" w:cs="Times New Roman"/>
          <w:sz w:val="24"/>
          <w:szCs w:val="24"/>
        </w:rPr>
        <w:t>lektrike</w:t>
      </w:r>
      <w:r w:rsidRPr="00E2515D">
        <w:rPr>
          <w:rFonts w:asciiTheme="majorBidi" w:hAnsiTheme="majorBidi" w:cstheme="majorBidi"/>
          <w:sz w:val="24"/>
          <w:szCs w:val="24"/>
        </w:rPr>
        <w:t xml:space="preserve"> dhe korrigjimet në pajtim me Strategjinë e Energjisë së Republikës së Kosovës. </w:t>
      </w:r>
      <w:r w:rsidRPr="002840AA">
        <w:rPr>
          <w:rFonts w:asciiTheme="majorBidi" w:hAnsiTheme="majorBidi" w:cstheme="majorBidi"/>
          <w:sz w:val="24"/>
          <w:szCs w:val="24"/>
        </w:rPr>
        <w:t xml:space="preserve">Modeli i Tregut </w:t>
      </w:r>
      <w:r w:rsidR="006B17DF">
        <w:rPr>
          <w:rFonts w:asciiTheme="majorBidi" w:hAnsiTheme="majorBidi" w:cstheme="majorBidi"/>
          <w:sz w:val="24"/>
          <w:szCs w:val="24"/>
        </w:rPr>
        <w:t>t</w:t>
      </w:r>
      <w:r w:rsidR="006B17DF" w:rsidRPr="006B17DF">
        <w:rPr>
          <w:rFonts w:asciiTheme="majorBidi" w:hAnsiTheme="majorBidi" w:cs="Times New Roman"/>
          <w:sz w:val="24"/>
          <w:szCs w:val="24"/>
        </w:rPr>
        <w:t>ë</w:t>
      </w:r>
      <w:r w:rsidR="006B17DF">
        <w:rPr>
          <w:rFonts w:asciiTheme="majorBidi" w:hAnsiTheme="majorBidi" w:cs="Times New Roman"/>
          <w:sz w:val="24"/>
          <w:szCs w:val="24"/>
        </w:rPr>
        <w:t xml:space="preserve"> energjis</w:t>
      </w:r>
      <w:r w:rsidR="006B17DF" w:rsidRPr="006B17DF">
        <w:rPr>
          <w:rFonts w:asciiTheme="majorBidi" w:hAnsiTheme="majorBidi" w:cs="Times New Roman"/>
          <w:sz w:val="24"/>
          <w:szCs w:val="24"/>
        </w:rPr>
        <w:t>ë</w:t>
      </w:r>
      <w:r w:rsidR="006B17DF">
        <w:rPr>
          <w:rFonts w:asciiTheme="majorBidi" w:hAnsiTheme="majorBidi" w:cs="Times New Roman"/>
          <w:sz w:val="24"/>
          <w:szCs w:val="24"/>
        </w:rPr>
        <w:t xml:space="preserve"> elektrike</w:t>
      </w:r>
      <w:r w:rsidR="006B17DF" w:rsidRPr="002840AA">
        <w:rPr>
          <w:rFonts w:asciiTheme="majorBidi" w:hAnsiTheme="majorBidi" w:cstheme="majorBidi"/>
          <w:sz w:val="24"/>
          <w:szCs w:val="24"/>
        </w:rPr>
        <w:t xml:space="preserve"> </w:t>
      </w:r>
      <w:r w:rsidRPr="002840AA">
        <w:rPr>
          <w:rFonts w:asciiTheme="majorBidi" w:hAnsiTheme="majorBidi" w:cstheme="majorBidi"/>
          <w:sz w:val="24"/>
          <w:szCs w:val="24"/>
        </w:rPr>
        <w:t>miratohet nga Rregullatori.</w:t>
      </w:r>
    </w:p>
    <w:p w14:paraId="60B720C9" w14:textId="1B02B0A5" w:rsidR="00824449" w:rsidRPr="002840AA" w:rsidRDefault="00824449" w:rsidP="00E55B6C">
      <w:pPr>
        <w:numPr>
          <w:ilvl w:val="0"/>
          <w:numId w:val="63"/>
        </w:numPr>
        <w:spacing w:before="240"/>
        <w:rPr>
          <w:rFonts w:asciiTheme="majorBidi" w:hAnsiTheme="majorBidi" w:cstheme="majorBidi"/>
          <w:color w:val="auto"/>
          <w:sz w:val="24"/>
          <w:szCs w:val="24"/>
        </w:rPr>
        <w:pPrChange w:id="492" w:author="Deniza Krasniqi" w:date="2024-04-12T15:44:00Z">
          <w:pPr>
            <w:numPr>
              <w:numId w:val="64"/>
            </w:numPr>
            <w:spacing w:before="240"/>
          </w:pPr>
        </w:pPrChange>
      </w:pPr>
      <w:r w:rsidRPr="002840AA">
        <w:rPr>
          <w:rFonts w:asciiTheme="majorBidi" w:hAnsiTheme="majorBidi" w:cstheme="majorBidi"/>
          <w:sz w:val="24"/>
          <w:szCs w:val="24"/>
        </w:rPr>
        <w:t xml:space="preserve">Në bazë të Modelit të Tregut </w:t>
      </w:r>
      <w:r w:rsidR="00FC6E79">
        <w:rPr>
          <w:rFonts w:asciiTheme="majorBidi" w:hAnsiTheme="majorBidi" w:cstheme="majorBidi"/>
          <w:sz w:val="24"/>
          <w:szCs w:val="24"/>
        </w:rPr>
        <w:t>t</w:t>
      </w:r>
      <w:r w:rsidR="00FC6E79" w:rsidRPr="002840AA">
        <w:rPr>
          <w:rFonts w:asciiTheme="majorBidi" w:hAnsiTheme="majorBidi" w:cstheme="majorBidi"/>
          <w:sz w:val="24"/>
          <w:szCs w:val="24"/>
          <w:shd w:val="clear" w:color="auto" w:fill="FFFFFF"/>
        </w:rPr>
        <w:t>ë</w:t>
      </w:r>
      <w:r w:rsidR="00FC6E79">
        <w:rPr>
          <w:rFonts w:asciiTheme="majorBidi" w:hAnsiTheme="majorBidi" w:cstheme="majorBidi"/>
          <w:sz w:val="24"/>
          <w:szCs w:val="24"/>
          <w:shd w:val="clear" w:color="auto" w:fill="FFFFFF"/>
        </w:rPr>
        <w:t xml:space="preserve"> </w:t>
      </w:r>
      <w:r w:rsidR="00FC6E79">
        <w:rPr>
          <w:rFonts w:asciiTheme="majorBidi" w:hAnsiTheme="majorBidi" w:cstheme="majorBidi"/>
          <w:sz w:val="24"/>
          <w:szCs w:val="24"/>
        </w:rPr>
        <w:t>e</w:t>
      </w:r>
      <w:r w:rsidR="00270A25" w:rsidRPr="002840AA">
        <w:rPr>
          <w:rFonts w:asciiTheme="majorBidi" w:hAnsiTheme="majorBidi" w:cstheme="majorBidi"/>
          <w:sz w:val="24"/>
          <w:szCs w:val="24"/>
        </w:rPr>
        <w:t xml:space="preserve">nergjisë </w:t>
      </w:r>
      <w:r w:rsidR="00FC6E79">
        <w:rPr>
          <w:rFonts w:asciiTheme="majorBidi" w:hAnsiTheme="majorBidi" w:cstheme="majorBidi"/>
          <w:sz w:val="24"/>
          <w:szCs w:val="24"/>
        </w:rPr>
        <w:t>e</w:t>
      </w:r>
      <w:r w:rsidRPr="002840AA">
        <w:rPr>
          <w:rFonts w:asciiTheme="majorBidi" w:hAnsiTheme="majorBidi" w:cstheme="majorBidi"/>
          <w:sz w:val="24"/>
          <w:szCs w:val="24"/>
        </w:rPr>
        <w:t>lektrik</w:t>
      </w:r>
      <w:r w:rsidR="00270A25" w:rsidRPr="002840AA">
        <w:rPr>
          <w:rFonts w:asciiTheme="majorBidi" w:hAnsiTheme="majorBidi" w:cstheme="majorBidi"/>
          <w:sz w:val="24"/>
          <w:szCs w:val="24"/>
        </w:rPr>
        <w:t>e</w:t>
      </w:r>
      <w:r w:rsidRPr="002840AA">
        <w:rPr>
          <w:rFonts w:asciiTheme="majorBidi" w:hAnsiTheme="majorBidi" w:cstheme="majorBidi"/>
          <w:sz w:val="24"/>
          <w:szCs w:val="24"/>
        </w:rPr>
        <w:t xml:space="preserve">, Operatori i Tregut harton Rregullat për Tregun e </w:t>
      </w:r>
      <w:r w:rsidR="00FC6E79">
        <w:rPr>
          <w:rFonts w:asciiTheme="majorBidi" w:hAnsiTheme="majorBidi" w:cstheme="majorBidi"/>
          <w:sz w:val="24"/>
          <w:szCs w:val="24"/>
        </w:rPr>
        <w:t>e</w:t>
      </w:r>
      <w:r w:rsidRPr="002840AA">
        <w:rPr>
          <w:rFonts w:asciiTheme="majorBidi" w:hAnsiTheme="majorBidi" w:cstheme="majorBidi"/>
          <w:sz w:val="24"/>
          <w:szCs w:val="24"/>
        </w:rPr>
        <w:t xml:space="preserve">nergjisë </w:t>
      </w:r>
      <w:r w:rsidR="00FC6E79">
        <w:rPr>
          <w:rFonts w:asciiTheme="majorBidi" w:hAnsiTheme="majorBidi" w:cstheme="majorBidi"/>
          <w:sz w:val="24"/>
          <w:szCs w:val="24"/>
        </w:rPr>
        <w:t>e</w:t>
      </w:r>
      <w:r w:rsidRPr="002840AA">
        <w:rPr>
          <w:rFonts w:asciiTheme="majorBidi" w:hAnsiTheme="majorBidi" w:cstheme="majorBidi"/>
          <w:sz w:val="24"/>
          <w:szCs w:val="24"/>
        </w:rPr>
        <w:t xml:space="preserve">lektrike me </w:t>
      </w:r>
      <w:r w:rsidR="00A256B3">
        <w:rPr>
          <w:rFonts w:asciiTheme="majorBidi" w:hAnsiTheme="majorBidi" w:cstheme="majorBidi"/>
          <w:sz w:val="24"/>
          <w:szCs w:val="24"/>
        </w:rPr>
        <w:t>s</w:t>
      </w:r>
      <w:r w:rsidRPr="002840AA">
        <w:rPr>
          <w:rFonts w:asciiTheme="majorBidi" w:hAnsiTheme="majorBidi" w:cstheme="majorBidi"/>
          <w:sz w:val="24"/>
          <w:szCs w:val="24"/>
        </w:rPr>
        <w:t xml:space="preserve">humicë, si dhe i rishikon ato rregullisht në lidhje me ndryshimet që konsiderohen të arsyeshme </w:t>
      </w:r>
      <w:r w:rsidR="00A256B3">
        <w:rPr>
          <w:rFonts w:asciiTheme="majorBidi" w:hAnsiTheme="majorBidi" w:cstheme="majorBidi"/>
          <w:sz w:val="24"/>
          <w:szCs w:val="24"/>
        </w:rPr>
        <w:t>dh</w:t>
      </w:r>
      <w:r w:rsidRPr="002840AA">
        <w:rPr>
          <w:rFonts w:asciiTheme="majorBidi" w:hAnsiTheme="majorBidi" w:cstheme="majorBidi"/>
          <w:sz w:val="24"/>
          <w:szCs w:val="24"/>
        </w:rPr>
        <w:t xml:space="preserve">e të </w:t>
      </w:r>
      <w:r w:rsidR="00A256B3">
        <w:rPr>
          <w:rFonts w:asciiTheme="majorBidi" w:hAnsiTheme="majorBidi" w:cstheme="majorBidi"/>
          <w:sz w:val="24"/>
          <w:szCs w:val="24"/>
        </w:rPr>
        <w:t>nevojshme</w:t>
      </w:r>
      <w:r w:rsidRPr="002840AA">
        <w:rPr>
          <w:rFonts w:asciiTheme="majorBidi" w:hAnsiTheme="majorBidi" w:cstheme="majorBidi"/>
          <w:sz w:val="24"/>
          <w:szCs w:val="24"/>
        </w:rPr>
        <w:t xml:space="preserve">. Operatori i Tregut i dorëzon këto Rregulla, duke përfshirë propozimet </w:t>
      </w:r>
      <w:r w:rsidRPr="00760A5F">
        <w:rPr>
          <w:rFonts w:asciiTheme="majorBidi" w:hAnsiTheme="majorBidi" w:cstheme="majorBidi"/>
          <w:sz w:val="24"/>
          <w:szCs w:val="24"/>
        </w:rPr>
        <w:t xml:space="preserve">për </w:t>
      </w:r>
      <w:r w:rsidR="00A256B3" w:rsidRPr="00E02D88">
        <w:rPr>
          <w:rFonts w:asciiTheme="majorBidi" w:hAnsiTheme="majorBidi" w:cstheme="majorBidi"/>
          <w:sz w:val="24"/>
          <w:szCs w:val="24"/>
        </w:rPr>
        <w:t>plot</w:t>
      </w:r>
      <w:r w:rsidR="00A256B3" w:rsidRPr="00E02D88">
        <w:rPr>
          <w:rFonts w:asciiTheme="majorBidi" w:hAnsiTheme="majorBidi" w:cstheme="majorBidi"/>
          <w:sz w:val="24"/>
          <w:szCs w:val="24"/>
          <w:shd w:val="clear" w:color="auto" w:fill="FFFFFF"/>
        </w:rPr>
        <w:t>ësim/</w:t>
      </w:r>
      <w:r w:rsidRPr="005961CD">
        <w:rPr>
          <w:rFonts w:asciiTheme="majorBidi" w:hAnsiTheme="majorBidi" w:cstheme="majorBidi"/>
          <w:sz w:val="24"/>
          <w:szCs w:val="24"/>
        </w:rPr>
        <w:t>ndryshime, tek</w:t>
      </w:r>
      <w:r w:rsidRPr="002840AA">
        <w:rPr>
          <w:rFonts w:asciiTheme="majorBidi" w:hAnsiTheme="majorBidi" w:cstheme="majorBidi"/>
          <w:sz w:val="24"/>
          <w:szCs w:val="24"/>
        </w:rPr>
        <w:t xml:space="preserve"> Rregullatori për miratim.</w:t>
      </w:r>
      <w:r w:rsidR="00A41135" w:rsidRPr="00A41135">
        <w:rPr>
          <w:rFonts w:asciiTheme="majorBidi" w:hAnsiTheme="majorBidi" w:cstheme="majorBidi"/>
          <w:color w:val="auto"/>
          <w:sz w:val="24"/>
          <w:szCs w:val="24"/>
        </w:rPr>
        <w:t xml:space="preserve"> </w:t>
      </w:r>
      <w:r w:rsidR="00A41135" w:rsidRPr="00C84C50">
        <w:rPr>
          <w:rFonts w:asciiTheme="majorBidi" w:hAnsiTheme="majorBidi" w:cstheme="majorBidi"/>
          <w:color w:val="auto"/>
          <w:sz w:val="24"/>
          <w:szCs w:val="24"/>
        </w:rPr>
        <w:t xml:space="preserve">Pas miratimit, Rregullat e Tregut publikohen në </w:t>
      </w:r>
      <w:r w:rsidR="009F7B44">
        <w:rPr>
          <w:rFonts w:asciiTheme="majorBidi" w:hAnsiTheme="majorBidi" w:cstheme="majorBidi"/>
          <w:color w:val="auto"/>
          <w:sz w:val="24"/>
          <w:szCs w:val="24"/>
        </w:rPr>
        <w:t>ueb</w:t>
      </w:r>
      <w:r w:rsidR="00A41135" w:rsidRPr="00C84C50">
        <w:rPr>
          <w:rFonts w:asciiTheme="majorBidi" w:hAnsiTheme="majorBidi" w:cstheme="majorBidi"/>
          <w:color w:val="auto"/>
          <w:sz w:val="24"/>
          <w:szCs w:val="24"/>
        </w:rPr>
        <w:t>faqen e Rregullatorit dhe të Operatorit të Tregut.</w:t>
      </w:r>
    </w:p>
    <w:p w14:paraId="37E60DF3" w14:textId="1FEE55E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561D66" w:rsidRPr="002840AA">
        <w:rPr>
          <w:rFonts w:asciiTheme="majorBidi" w:hAnsiTheme="majorBidi" w:cstheme="majorBidi"/>
          <w:noProof/>
          <w:color w:val="auto"/>
          <w:sz w:val="24"/>
          <w:szCs w:val="24"/>
          <w:lang w:val="en-US"/>
        </w:rPr>
        <w:t>4</w:t>
      </w:r>
      <w:r w:rsidR="000F3B47" w:rsidRPr="002840AA">
        <w:rPr>
          <w:rFonts w:asciiTheme="majorBidi" w:hAnsiTheme="majorBidi" w:cstheme="majorBidi"/>
          <w:noProof/>
          <w:color w:val="auto"/>
          <w:sz w:val="24"/>
          <w:szCs w:val="24"/>
          <w:lang w:val="en-US"/>
        </w:rPr>
        <w:t>2</w:t>
      </w:r>
    </w:p>
    <w:p w14:paraId="0FB1EAF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detyrimet dhe përgjegjësitë e Operatorit të Tregut</w:t>
      </w:r>
    </w:p>
    <w:p w14:paraId="379098DE" w14:textId="38FA527D" w:rsidR="005C37D0" w:rsidRPr="002840AA" w:rsidRDefault="005C37D0" w:rsidP="00E55B6C">
      <w:pPr>
        <w:numPr>
          <w:ilvl w:val="0"/>
          <w:numId w:val="59"/>
        </w:numPr>
        <w:spacing w:before="240"/>
        <w:rPr>
          <w:rFonts w:asciiTheme="majorBidi" w:hAnsiTheme="majorBidi" w:cstheme="majorBidi"/>
          <w:color w:val="auto"/>
          <w:sz w:val="24"/>
          <w:szCs w:val="24"/>
        </w:rPr>
        <w:pPrChange w:id="493" w:author="Deniza Krasniqi" w:date="2024-04-12T15:44:00Z">
          <w:pPr>
            <w:numPr>
              <w:numId w:val="60"/>
            </w:numPr>
            <w:spacing w:before="240"/>
            <w:ind w:left="810"/>
          </w:pPr>
        </w:pPrChange>
      </w:pPr>
      <w:r w:rsidRPr="002840AA">
        <w:rPr>
          <w:rFonts w:asciiTheme="majorBidi" w:hAnsiTheme="majorBidi" w:cstheme="majorBidi"/>
          <w:color w:val="auto"/>
          <w:sz w:val="24"/>
          <w:szCs w:val="24"/>
        </w:rPr>
        <w:t>Operatori i Tregut:</w:t>
      </w:r>
    </w:p>
    <w:p w14:paraId="414555E3" w14:textId="67DAB0C6" w:rsidR="005C37D0" w:rsidRPr="002840AA" w:rsidRDefault="00EA5D44"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4" w:author="Deniza Krasniqi" w:date="2024-04-12T15:44:00Z">
          <w:pPr>
            <w:pStyle w:val="Sheading2"/>
            <w:numPr>
              <w:numId w:val="130"/>
            </w:numPr>
            <w:tabs>
              <w:tab w:val="clear" w:pos="2210"/>
            </w:tabs>
            <w:spacing w:before="240"/>
            <w:ind w:left="1980" w:hanging="540"/>
            <w:outlineLvl w:val="9"/>
          </w:pPr>
        </w:pPrChange>
      </w:pPr>
      <w:r>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enax</w:t>
      </w:r>
      <w:r w:rsidR="003A53AB" w:rsidRPr="002840AA">
        <w:rPr>
          <w:rFonts w:asciiTheme="majorBidi" w:hAnsiTheme="majorBidi" w:cstheme="majorBidi"/>
          <w:noProof/>
          <w:sz w:val="24"/>
          <w:szCs w:val="24"/>
          <w:lang w:val="en-US"/>
        </w:rPr>
        <w:t>h</w:t>
      </w:r>
      <w:r w:rsidR="009E446A">
        <w:rPr>
          <w:rFonts w:asciiTheme="majorBidi" w:hAnsiTheme="majorBidi" w:cstheme="majorBidi"/>
          <w:noProof/>
          <w:sz w:val="24"/>
          <w:szCs w:val="24"/>
          <w:lang w:val="en-US"/>
        </w:rPr>
        <w:t>on</w:t>
      </w:r>
      <w:r w:rsidR="00443277">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tregu</w:t>
      </w:r>
      <w:r w:rsidR="009E446A">
        <w:rPr>
          <w:rFonts w:asciiTheme="majorBidi" w:hAnsiTheme="majorBidi" w:cstheme="majorBidi"/>
          <w:noProof/>
          <w:sz w:val="24"/>
          <w:szCs w:val="24"/>
          <w:lang w:val="en-US"/>
        </w:rPr>
        <w:t>n</w:t>
      </w:r>
      <w:r w:rsidR="005C37D0" w:rsidRPr="002840AA">
        <w:rPr>
          <w:rFonts w:asciiTheme="majorBidi" w:hAnsiTheme="majorBidi" w:cstheme="majorBidi"/>
          <w:noProof/>
          <w:sz w:val="24"/>
          <w:szCs w:val="24"/>
          <w:lang w:val="en-US"/>
        </w:rPr>
        <w:t xml:space="preserve"> dypalësh të energjisë elektrike, në dobi dhe</w:t>
      </w:r>
      <w:r w:rsidR="00443277">
        <w:rPr>
          <w:rFonts w:asciiTheme="majorBidi" w:hAnsiTheme="majorBidi" w:cstheme="majorBidi"/>
          <w:noProof/>
          <w:sz w:val="24"/>
          <w:szCs w:val="24"/>
          <w:lang w:val="en-US"/>
        </w:rPr>
        <w:t xml:space="preserve"> n</w:t>
      </w:r>
      <w:r w:rsidR="00443277" w:rsidRPr="002840AA">
        <w:rPr>
          <w:rFonts w:asciiTheme="majorBidi" w:hAnsiTheme="majorBidi" w:cstheme="majorBidi"/>
          <w:noProof/>
          <w:sz w:val="24"/>
          <w:szCs w:val="24"/>
          <w:shd w:val="clear" w:color="auto" w:fill="FFFFFF"/>
          <w:lang w:val="en-US"/>
        </w:rPr>
        <w:t>ë</w:t>
      </w:r>
      <w:r w:rsidR="005C37D0" w:rsidRPr="002840AA">
        <w:rPr>
          <w:rFonts w:asciiTheme="majorBidi" w:hAnsiTheme="majorBidi" w:cstheme="majorBidi"/>
          <w:noProof/>
          <w:sz w:val="24"/>
          <w:szCs w:val="24"/>
          <w:lang w:val="en-US"/>
        </w:rPr>
        <w:t xml:space="preserve"> </w:t>
      </w:r>
      <w:r w:rsidR="00824449" w:rsidRPr="002840AA">
        <w:rPr>
          <w:rFonts w:asciiTheme="majorBidi" w:hAnsiTheme="majorBidi" w:cstheme="majorBidi"/>
          <w:noProof/>
          <w:sz w:val="24"/>
          <w:szCs w:val="24"/>
          <w:lang w:val="en-US"/>
        </w:rPr>
        <w:t>të mirë</w:t>
      </w:r>
      <w:r w:rsidR="00707199"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të pjesëmarrësve të tregut të energjisë elektrike; </w:t>
      </w:r>
    </w:p>
    <w:p w14:paraId="1BFCCC1E" w14:textId="286CA105" w:rsidR="005C37D0" w:rsidRPr="002840AA" w:rsidRDefault="00EA5D44"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5" w:author="Deniza Krasniqi" w:date="2024-04-12T15:44:00Z">
          <w:pPr>
            <w:pStyle w:val="Sheading2"/>
            <w:numPr>
              <w:numId w:val="130"/>
            </w:numPr>
            <w:tabs>
              <w:tab w:val="clear" w:pos="2210"/>
            </w:tabs>
            <w:spacing w:before="240"/>
            <w:ind w:left="1980" w:hanging="540"/>
            <w:outlineLvl w:val="9"/>
          </w:pPr>
        </w:pPrChange>
      </w:pPr>
      <w:r>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ba</w:t>
      </w:r>
      <w:r w:rsidR="00443277">
        <w:rPr>
          <w:rFonts w:asciiTheme="majorBidi" w:hAnsiTheme="majorBidi" w:cstheme="majorBidi"/>
          <w:noProof/>
          <w:sz w:val="24"/>
          <w:szCs w:val="24"/>
          <w:lang w:val="en-US"/>
        </w:rPr>
        <w:t>n</w:t>
      </w:r>
      <w:r>
        <w:rPr>
          <w:rFonts w:asciiTheme="majorBidi" w:hAnsiTheme="majorBidi" w:cstheme="majorBidi"/>
          <w:noProof/>
          <w:sz w:val="24"/>
          <w:szCs w:val="24"/>
          <w:lang w:val="en-US"/>
        </w:rPr>
        <w:t xml:space="preserve"> sh</w:t>
      </w:r>
      <w:r w:rsidRPr="002840AA">
        <w:rPr>
          <w:rFonts w:asciiTheme="majorBidi" w:hAnsiTheme="majorBidi" w:cstheme="majorBidi"/>
          <w:noProof/>
          <w:sz w:val="24"/>
          <w:szCs w:val="24"/>
          <w:shd w:val="clear" w:color="auto" w:fill="FFFFFF"/>
          <w:lang w:val="en-US"/>
        </w:rPr>
        <w:t>ë</w:t>
      </w:r>
      <w:r>
        <w:rPr>
          <w:rFonts w:asciiTheme="majorBidi" w:hAnsiTheme="majorBidi" w:cstheme="majorBidi"/>
          <w:noProof/>
          <w:sz w:val="24"/>
          <w:szCs w:val="24"/>
          <w:shd w:val="clear" w:color="auto" w:fill="FFFFFF"/>
          <w:lang w:val="en-US"/>
        </w:rPr>
        <w:t>nime</w:t>
      </w:r>
      <w:r w:rsidR="005C37D0" w:rsidRPr="002840AA">
        <w:rPr>
          <w:rFonts w:asciiTheme="majorBidi" w:hAnsiTheme="majorBidi" w:cstheme="majorBidi"/>
          <w:noProof/>
          <w:sz w:val="24"/>
          <w:szCs w:val="24"/>
          <w:lang w:val="en-US"/>
        </w:rPr>
        <w:t xml:space="preserve"> për kontratat e lidhura në tregun e energjisë elektrike në përputhje me rregullat e tregut</w:t>
      </w:r>
      <w:r w:rsidR="00824449" w:rsidRPr="002840AA">
        <w:rPr>
          <w:rFonts w:asciiTheme="majorBidi" w:hAnsiTheme="majorBidi" w:cstheme="majorBidi"/>
          <w:noProof/>
          <w:sz w:val="24"/>
          <w:szCs w:val="24"/>
          <w:lang w:val="en-US"/>
        </w:rPr>
        <w:t xml:space="preserve">; </w:t>
      </w:r>
    </w:p>
    <w:p w14:paraId="4C2F6EE5" w14:textId="05AD514F" w:rsidR="005C37D0" w:rsidRPr="002840AA" w:rsidRDefault="009E446A"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6" w:author="Deniza Krasniqi" w:date="2024-04-12T15:44:00Z">
          <w:pPr>
            <w:pStyle w:val="Sheading2"/>
            <w:numPr>
              <w:numId w:val="130"/>
            </w:numPr>
            <w:tabs>
              <w:tab w:val="clear" w:pos="2210"/>
            </w:tabs>
            <w:spacing w:before="240"/>
            <w:ind w:left="1980" w:hanging="540"/>
            <w:outlineLvl w:val="9"/>
          </w:pPr>
        </w:pPrChange>
      </w:pPr>
      <w:r>
        <w:rPr>
          <w:rFonts w:asciiTheme="majorBidi" w:hAnsiTheme="majorBidi" w:cstheme="majorBidi"/>
          <w:noProof/>
          <w:sz w:val="24"/>
          <w:szCs w:val="24"/>
          <w:lang w:val="en-US"/>
        </w:rPr>
        <w:lastRenderedPageBreak/>
        <w:t xml:space="preserve">i </w:t>
      </w:r>
      <w:r w:rsidR="005C37D0" w:rsidRPr="002840AA">
        <w:rPr>
          <w:rFonts w:asciiTheme="majorBidi" w:hAnsiTheme="majorBidi" w:cstheme="majorBidi"/>
          <w:noProof/>
          <w:sz w:val="24"/>
          <w:szCs w:val="24"/>
          <w:lang w:val="en-US"/>
        </w:rPr>
        <w:t>dorëz</w:t>
      </w:r>
      <w:r>
        <w:rPr>
          <w:rFonts w:asciiTheme="majorBidi" w:hAnsiTheme="majorBidi" w:cstheme="majorBidi"/>
          <w:noProof/>
          <w:sz w:val="24"/>
          <w:szCs w:val="24"/>
          <w:lang w:val="en-US"/>
        </w:rPr>
        <w:t>on</w:t>
      </w:r>
      <w:r w:rsidR="005C37D0" w:rsidRPr="002840AA">
        <w:rPr>
          <w:rFonts w:asciiTheme="majorBidi" w:hAnsiTheme="majorBidi" w:cstheme="majorBidi"/>
          <w:noProof/>
          <w:sz w:val="24"/>
          <w:szCs w:val="24"/>
          <w:lang w:val="en-US"/>
        </w:rPr>
        <w:t xml:space="preserve"> </w:t>
      </w:r>
      <w:r w:rsidR="00EA5D44">
        <w:rPr>
          <w:rFonts w:asciiTheme="majorBidi" w:hAnsiTheme="majorBidi" w:cstheme="majorBidi"/>
          <w:noProof/>
          <w:sz w:val="24"/>
          <w:szCs w:val="24"/>
          <w:lang w:val="en-US"/>
        </w:rPr>
        <w:t>me</w:t>
      </w:r>
      <w:r w:rsidR="005C37D0" w:rsidRPr="002840AA">
        <w:rPr>
          <w:rFonts w:asciiTheme="majorBidi" w:hAnsiTheme="majorBidi" w:cstheme="majorBidi"/>
          <w:noProof/>
          <w:sz w:val="24"/>
          <w:szCs w:val="24"/>
          <w:lang w:val="en-US"/>
        </w:rPr>
        <w:t xml:space="preserve"> kohë Operatori</w:t>
      </w:r>
      <w:r>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t</w:t>
      </w:r>
      <w:r w:rsidRPr="002840AA">
        <w:rPr>
          <w:rFonts w:asciiTheme="majorBidi" w:hAnsiTheme="majorBidi" w:cstheme="majorBidi"/>
          <w:noProof/>
          <w:sz w:val="24"/>
          <w:szCs w:val="24"/>
          <w:shd w:val="clear" w:color="auto" w:fill="FFFFFF"/>
          <w:lang w:val="en-US"/>
        </w:rPr>
        <w:t>ë</w:t>
      </w:r>
      <w:r w:rsidR="005C37D0" w:rsidRPr="002840AA">
        <w:rPr>
          <w:rFonts w:asciiTheme="majorBidi" w:hAnsiTheme="majorBidi" w:cstheme="majorBidi"/>
          <w:noProof/>
          <w:sz w:val="24"/>
          <w:szCs w:val="24"/>
          <w:lang w:val="en-US"/>
        </w:rPr>
        <w:t xml:space="preserve"> Sistemit të </w:t>
      </w:r>
      <w:r w:rsidR="00121EE7">
        <w:rPr>
          <w:rFonts w:asciiTheme="majorBidi" w:hAnsiTheme="majorBidi" w:cstheme="majorBidi"/>
          <w:noProof/>
          <w:sz w:val="24"/>
          <w:szCs w:val="24"/>
          <w:lang w:val="en-US"/>
        </w:rPr>
        <w:t>T</w:t>
      </w:r>
      <w:r w:rsidR="00121EE7" w:rsidRPr="002840AA">
        <w:rPr>
          <w:rFonts w:asciiTheme="majorBidi" w:hAnsiTheme="majorBidi" w:cstheme="majorBidi"/>
          <w:noProof/>
          <w:sz w:val="24"/>
          <w:szCs w:val="24"/>
          <w:lang w:val="en-US"/>
        </w:rPr>
        <w:t xml:space="preserve">ransmetimit </w:t>
      </w:r>
      <w:r w:rsidR="005C37D0" w:rsidRPr="002840AA">
        <w:rPr>
          <w:rFonts w:asciiTheme="majorBidi" w:hAnsiTheme="majorBidi" w:cstheme="majorBidi"/>
          <w:noProof/>
          <w:sz w:val="24"/>
          <w:szCs w:val="24"/>
          <w:lang w:val="en-US"/>
        </w:rPr>
        <w:t>programe</w:t>
      </w:r>
      <w:r w:rsidR="00A41135">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ditore të shitjes dhe blerjes së energjisë elektrike; </w:t>
      </w:r>
    </w:p>
    <w:p w14:paraId="52BE126B" w14:textId="675A9F24" w:rsidR="005C37D0" w:rsidRPr="002840AA"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7" w:author="Deniza Krasniqi" w:date="2024-04-12T15:44:00Z">
          <w:pPr>
            <w:pStyle w:val="Sheading2"/>
            <w:numPr>
              <w:numId w:val="130"/>
            </w:numPr>
            <w:tabs>
              <w:tab w:val="clear" w:pos="2210"/>
            </w:tabs>
            <w:spacing w:before="240"/>
            <w:ind w:left="1980" w:hanging="540"/>
            <w:outlineLvl w:val="9"/>
          </w:pPr>
        </w:pPrChange>
      </w:pPr>
      <w:r w:rsidRPr="002840AA">
        <w:rPr>
          <w:rFonts w:asciiTheme="majorBidi" w:hAnsiTheme="majorBidi" w:cstheme="majorBidi"/>
          <w:noProof/>
          <w:sz w:val="24"/>
          <w:szCs w:val="24"/>
          <w:lang w:val="en-US"/>
        </w:rPr>
        <w:t>v</w:t>
      </w:r>
      <w:r w:rsidR="005C37D0" w:rsidRPr="002840AA">
        <w:rPr>
          <w:rFonts w:asciiTheme="majorBidi" w:hAnsiTheme="majorBidi" w:cstheme="majorBidi"/>
          <w:noProof/>
          <w:sz w:val="24"/>
          <w:szCs w:val="24"/>
          <w:lang w:val="en-US"/>
        </w:rPr>
        <w:t>erifik</w:t>
      </w:r>
      <w:r w:rsidR="009E446A">
        <w:rPr>
          <w:rFonts w:asciiTheme="majorBidi" w:hAnsiTheme="majorBidi" w:cstheme="majorBidi"/>
          <w:noProof/>
          <w:sz w:val="24"/>
          <w:szCs w:val="24"/>
          <w:lang w:val="en-US"/>
        </w:rPr>
        <w:t>on</w:t>
      </w:r>
      <w:r w:rsidR="00EA5D44">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harmonizimi</w:t>
      </w:r>
      <w:r w:rsidR="009E446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9E446A">
        <w:rPr>
          <w:rFonts w:asciiTheme="majorBidi" w:hAnsiTheme="majorBidi" w:cstheme="majorBidi"/>
          <w:noProof/>
          <w:sz w:val="24"/>
          <w:szCs w:val="24"/>
          <w:lang w:val="en-US"/>
        </w:rPr>
        <w:t>e</w:t>
      </w:r>
      <w:r w:rsidR="005C37D0" w:rsidRPr="002840AA">
        <w:rPr>
          <w:rFonts w:asciiTheme="majorBidi" w:hAnsiTheme="majorBidi" w:cstheme="majorBidi"/>
          <w:noProof/>
          <w:sz w:val="24"/>
          <w:szCs w:val="24"/>
          <w:lang w:val="en-US"/>
        </w:rPr>
        <w:t xml:space="preserve"> programeve kontraktuale të shit</w:t>
      </w:r>
      <w:r w:rsidR="00760A5F">
        <w:rPr>
          <w:rFonts w:asciiTheme="majorBidi" w:hAnsiTheme="majorBidi" w:cstheme="majorBidi"/>
          <w:noProof/>
          <w:sz w:val="24"/>
          <w:szCs w:val="24"/>
          <w:lang w:val="en-US"/>
        </w:rPr>
        <w:t xml:space="preserve">jes dhe </w:t>
      </w:r>
      <w:r w:rsidR="005C37D0" w:rsidRPr="002840AA">
        <w:rPr>
          <w:rFonts w:asciiTheme="majorBidi" w:hAnsiTheme="majorBidi" w:cstheme="majorBidi"/>
          <w:noProof/>
          <w:sz w:val="24"/>
          <w:szCs w:val="24"/>
          <w:lang w:val="en-US"/>
        </w:rPr>
        <w:t>blerjes ndërkufitare, me kapacitetet e alokuara ndërkufitare;</w:t>
      </w:r>
    </w:p>
    <w:p w14:paraId="60D57ACC" w14:textId="0C956777" w:rsidR="005C37D0" w:rsidRPr="002840AA"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8" w:author="Deniza Krasniqi" w:date="2024-04-12T15:44:00Z">
          <w:pPr>
            <w:pStyle w:val="Sheading2"/>
            <w:numPr>
              <w:numId w:val="130"/>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ublik</w:t>
      </w:r>
      <w:r w:rsidRPr="002840AA">
        <w:rPr>
          <w:rFonts w:asciiTheme="majorBidi" w:hAnsiTheme="majorBidi" w:cstheme="majorBidi"/>
          <w:noProof/>
          <w:sz w:val="24"/>
          <w:szCs w:val="24"/>
          <w:lang w:val="en-US"/>
        </w:rPr>
        <w:t>o</w:t>
      </w:r>
      <w:r w:rsidR="009E446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i</w:t>
      </w:r>
      <w:r w:rsidR="005C37D0" w:rsidRPr="002840AA">
        <w:rPr>
          <w:rFonts w:asciiTheme="majorBidi" w:hAnsiTheme="majorBidi" w:cstheme="majorBidi"/>
          <w:noProof/>
          <w:sz w:val="24"/>
          <w:szCs w:val="24"/>
          <w:lang w:val="en-US"/>
        </w:rPr>
        <w:t>nformata</w:t>
      </w:r>
      <w:r w:rsidRPr="002840AA">
        <w:rPr>
          <w:rFonts w:asciiTheme="majorBidi" w:hAnsiTheme="majorBidi" w:cstheme="majorBidi"/>
          <w:noProof/>
          <w:sz w:val="24"/>
          <w:szCs w:val="24"/>
          <w:lang w:val="en-US"/>
        </w:rPr>
        <w:t xml:space="preserve">t </w:t>
      </w:r>
      <w:r w:rsidR="00F9160B" w:rsidRPr="002840AA">
        <w:rPr>
          <w:rFonts w:asciiTheme="majorBidi" w:hAnsiTheme="majorBidi" w:cstheme="majorBidi"/>
          <w:noProof/>
          <w:sz w:val="24"/>
          <w:szCs w:val="24"/>
          <w:lang w:val="en-US"/>
        </w:rPr>
        <w:t>e</w:t>
      </w:r>
      <w:r w:rsidR="005C37D0" w:rsidRPr="002840AA">
        <w:rPr>
          <w:rFonts w:asciiTheme="majorBidi" w:hAnsiTheme="majorBidi" w:cstheme="majorBidi"/>
          <w:noProof/>
          <w:sz w:val="24"/>
          <w:szCs w:val="24"/>
          <w:lang w:val="en-US"/>
        </w:rPr>
        <w:t xml:space="preserve"> nevojshme për organizimin dhe menaxhimin e rrjedhshëm të tregut të energjisë elektrike;</w:t>
      </w:r>
    </w:p>
    <w:p w14:paraId="78D4BB79" w14:textId="7E4E12C2" w:rsidR="005C37D0" w:rsidRPr="002840AA" w:rsidRDefault="009E446A"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499" w:author="Deniza Krasniqi" w:date="2024-04-12T15:44:00Z">
          <w:pPr>
            <w:pStyle w:val="Sheading2"/>
            <w:numPr>
              <w:numId w:val="130"/>
            </w:numPr>
            <w:tabs>
              <w:tab w:val="clear" w:pos="2210"/>
            </w:tabs>
            <w:spacing w:before="240"/>
            <w:ind w:left="1980" w:hanging="540"/>
            <w:outlineLvl w:val="9"/>
          </w:pPr>
        </w:pPrChange>
      </w:pPr>
      <w:r>
        <w:rPr>
          <w:rFonts w:asciiTheme="majorBidi" w:hAnsiTheme="majorBidi" w:cstheme="majorBidi"/>
          <w:noProof/>
          <w:sz w:val="24"/>
          <w:szCs w:val="24"/>
          <w:lang w:val="en-US"/>
        </w:rPr>
        <w:t xml:space="preserve">i </w:t>
      </w:r>
      <w:r w:rsidR="005C37D0" w:rsidRPr="002840AA">
        <w:rPr>
          <w:rFonts w:asciiTheme="majorBidi" w:hAnsiTheme="majorBidi" w:cstheme="majorBidi"/>
          <w:noProof/>
          <w:sz w:val="24"/>
          <w:szCs w:val="24"/>
          <w:lang w:val="en-US"/>
        </w:rPr>
        <w:t>dorëz</w:t>
      </w:r>
      <w:r w:rsidR="003A53AB" w:rsidRPr="002840AA">
        <w:rPr>
          <w:rFonts w:asciiTheme="majorBidi" w:hAnsiTheme="majorBidi" w:cstheme="majorBidi"/>
          <w:noProof/>
          <w:sz w:val="24"/>
          <w:szCs w:val="24"/>
          <w:lang w:val="en-US"/>
        </w:rPr>
        <w:t>o</w:t>
      </w:r>
      <w:r>
        <w:rPr>
          <w:rFonts w:asciiTheme="majorBidi" w:hAnsiTheme="majorBidi" w:cstheme="majorBidi"/>
          <w:noProof/>
          <w:sz w:val="24"/>
          <w:szCs w:val="24"/>
          <w:lang w:val="en-US"/>
        </w:rPr>
        <w:t>n</w:t>
      </w:r>
      <w:r w:rsidR="005C37D0" w:rsidRPr="002840AA">
        <w:rPr>
          <w:rFonts w:asciiTheme="majorBidi" w:hAnsiTheme="majorBidi" w:cstheme="majorBidi"/>
          <w:noProof/>
          <w:sz w:val="24"/>
          <w:szCs w:val="24"/>
          <w:lang w:val="en-US"/>
        </w:rPr>
        <w:t xml:space="preserve"> me kohë </w:t>
      </w:r>
      <w:r w:rsidR="00121EE7">
        <w:rPr>
          <w:rFonts w:asciiTheme="majorBidi" w:hAnsiTheme="majorBidi" w:cstheme="majorBidi"/>
          <w:noProof/>
          <w:sz w:val="24"/>
          <w:szCs w:val="24"/>
          <w:lang w:val="en-US"/>
        </w:rPr>
        <w:t>O</w:t>
      </w:r>
      <w:r w:rsidR="00121EE7" w:rsidRPr="002840AA">
        <w:rPr>
          <w:rFonts w:asciiTheme="majorBidi" w:hAnsiTheme="majorBidi" w:cstheme="majorBidi"/>
          <w:noProof/>
          <w:sz w:val="24"/>
          <w:szCs w:val="24"/>
          <w:lang w:val="en-US"/>
        </w:rPr>
        <w:t>peratori</w:t>
      </w:r>
      <w:r>
        <w:rPr>
          <w:rFonts w:asciiTheme="majorBidi" w:hAnsiTheme="majorBidi" w:cstheme="majorBidi"/>
          <w:noProof/>
          <w:sz w:val="24"/>
          <w:szCs w:val="24"/>
          <w:lang w:val="en-US"/>
        </w:rPr>
        <w:t>t</w:t>
      </w:r>
      <w:r w:rsidR="00121EE7"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t</w:t>
      </w:r>
      <w:r w:rsidRPr="002840AA">
        <w:rPr>
          <w:rFonts w:asciiTheme="majorBidi" w:hAnsiTheme="majorBidi" w:cstheme="majorBidi"/>
          <w:noProof/>
          <w:sz w:val="24"/>
          <w:szCs w:val="24"/>
          <w:shd w:val="clear" w:color="auto" w:fill="FFFFFF"/>
          <w:lang w:val="en-US"/>
        </w:rPr>
        <w:t>ë</w:t>
      </w:r>
      <w:r w:rsidR="005C37D0" w:rsidRPr="002840AA">
        <w:rPr>
          <w:rFonts w:asciiTheme="majorBidi" w:hAnsiTheme="majorBidi" w:cstheme="majorBidi"/>
          <w:noProof/>
          <w:sz w:val="24"/>
          <w:szCs w:val="24"/>
          <w:lang w:val="en-US"/>
        </w:rPr>
        <w:t xml:space="preserve">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T</w:t>
      </w:r>
      <w:r w:rsidR="00121EE7" w:rsidRPr="002840AA">
        <w:rPr>
          <w:rFonts w:asciiTheme="majorBidi" w:hAnsiTheme="majorBidi" w:cstheme="majorBidi"/>
          <w:noProof/>
          <w:sz w:val="24"/>
          <w:szCs w:val="24"/>
          <w:lang w:val="en-US"/>
        </w:rPr>
        <w:t xml:space="preserve">ransmetimit </w:t>
      </w:r>
      <w:r w:rsidR="005C37D0" w:rsidRPr="002840AA">
        <w:rPr>
          <w:rFonts w:asciiTheme="majorBidi" w:hAnsiTheme="majorBidi" w:cstheme="majorBidi"/>
          <w:noProof/>
          <w:sz w:val="24"/>
          <w:szCs w:val="24"/>
          <w:lang w:val="en-US"/>
        </w:rPr>
        <w:t>të energjisë elektrike të gjitha informata</w:t>
      </w:r>
      <w:r w:rsidR="00A41135">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për pjesëmarrësit e regjistruar në tregun e energjisë elektrike;</w:t>
      </w:r>
    </w:p>
    <w:p w14:paraId="582C019E" w14:textId="414D3CC7" w:rsidR="005C37D0" w:rsidRPr="002840AA" w:rsidRDefault="005C37D0"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0" w:author="Deniza Krasniqi" w:date="2024-04-12T15:44:00Z">
          <w:pPr>
            <w:pStyle w:val="Sheading2"/>
            <w:numPr>
              <w:numId w:val="130"/>
            </w:numPr>
            <w:tabs>
              <w:tab w:val="clear" w:pos="2210"/>
            </w:tabs>
            <w:spacing w:before="240"/>
            <w:ind w:left="1980" w:hanging="540"/>
            <w:outlineLvl w:val="9"/>
          </w:pPr>
        </w:pPrChange>
      </w:pPr>
      <w:r w:rsidRPr="002840AA">
        <w:rPr>
          <w:rFonts w:asciiTheme="majorBidi" w:hAnsiTheme="majorBidi" w:cstheme="majorBidi"/>
          <w:noProof/>
          <w:sz w:val="24"/>
          <w:szCs w:val="24"/>
          <w:lang w:val="en-US"/>
        </w:rPr>
        <w:t>lidh kontrata</w:t>
      </w:r>
      <w:r w:rsidR="003A53AB"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w:t>
      </w:r>
      <w:r w:rsidR="00CB0734" w:rsidRPr="002840AA">
        <w:rPr>
          <w:rFonts w:asciiTheme="majorBidi" w:hAnsiTheme="majorBidi" w:cstheme="majorBidi"/>
          <w:noProof/>
          <w:sz w:val="24"/>
          <w:szCs w:val="24"/>
          <w:lang w:val="en-US"/>
        </w:rPr>
        <w:t xml:space="preserve">me palët </w:t>
      </w:r>
      <w:r w:rsidRPr="002840AA">
        <w:rPr>
          <w:rFonts w:asciiTheme="majorBidi" w:hAnsiTheme="majorBidi" w:cstheme="majorBidi"/>
          <w:noProof/>
          <w:sz w:val="24"/>
          <w:szCs w:val="24"/>
          <w:lang w:val="en-US"/>
        </w:rPr>
        <w:t>përgjegjës</w:t>
      </w:r>
      <w:r w:rsidR="00CB0734" w:rsidRPr="002840AA">
        <w:rPr>
          <w:rFonts w:asciiTheme="majorBidi" w:hAnsiTheme="majorBidi" w:cstheme="majorBidi"/>
          <w:noProof/>
          <w:sz w:val="24"/>
          <w:szCs w:val="24"/>
          <w:lang w:val="en-US"/>
        </w:rPr>
        <w:t>e për</w:t>
      </w:r>
      <w:r w:rsidRPr="002840AA">
        <w:rPr>
          <w:rFonts w:asciiTheme="majorBidi" w:hAnsiTheme="majorBidi" w:cstheme="majorBidi"/>
          <w:noProof/>
          <w:sz w:val="24"/>
          <w:szCs w:val="24"/>
          <w:lang w:val="en-US"/>
        </w:rPr>
        <w:t xml:space="preserve"> balancë</w:t>
      </w:r>
      <w:r w:rsidR="00E01E02">
        <w:rPr>
          <w:rFonts w:asciiTheme="majorBidi" w:hAnsiTheme="majorBidi" w:cstheme="majorBidi"/>
          <w:noProof/>
          <w:sz w:val="24"/>
          <w:szCs w:val="24"/>
          <w:lang w:val="en-US"/>
        </w:rPr>
        <w:t>;</w:t>
      </w:r>
    </w:p>
    <w:p w14:paraId="2B46FD0A" w14:textId="4B2164E0" w:rsidR="005C37D0" w:rsidRPr="002840AA" w:rsidRDefault="005C37D0" w:rsidP="00E55B6C">
      <w:pPr>
        <w:pStyle w:val="Sheading2"/>
        <w:numPr>
          <w:ilvl w:val="1"/>
          <w:numId w:val="127"/>
        </w:numPr>
        <w:spacing w:before="240"/>
        <w:ind w:left="1980" w:hanging="540"/>
        <w:outlineLvl w:val="9"/>
        <w:rPr>
          <w:rFonts w:asciiTheme="majorBidi" w:hAnsiTheme="majorBidi" w:cstheme="majorBidi"/>
          <w:noProof/>
          <w:sz w:val="24"/>
          <w:szCs w:val="24"/>
          <w:lang w:val="pl-PL"/>
        </w:rPr>
        <w:pPrChange w:id="501" w:author="Deniza Krasniqi" w:date="2024-04-12T15:44:00Z">
          <w:pPr>
            <w:pStyle w:val="Sheading2"/>
            <w:numPr>
              <w:numId w:val="130"/>
            </w:numPr>
            <w:tabs>
              <w:tab w:val="clear" w:pos="2210"/>
            </w:tabs>
            <w:spacing w:before="240"/>
            <w:ind w:left="1980" w:hanging="540"/>
            <w:outlineLvl w:val="9"/>
          </w:pPr>
        </w:pPrChange>
      </w:pPr>
      <w:r w:rsidRPr="002840AA">
        <w:rPr>
          <w:rFonts w:asciiTheme="majorBidi" w:hAnsiTheme="majorBidi" w:cstheme="majorBidi"/>
          <w:noProof/>
          <w:sz w:val="24"/>
          <w:szCs w:val="24"/>
          <w:lang w:val="pl-PL"/>
        </w:rPr>
        <w:t>lidh</w:t>
      </w:r>
      <w:r w:rsidR="003A53AB"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kontrata</w:t>
      </w:r>
      <w:r w:rsidR="003A53AB" w:rsidRPr="002840AA">
        <w:rPr>
          <w:rFonts w:asciiTheme="majorBidi" w:hAnsiTheme="majorBidi" w:cstheme="majorBidi"/>
          <w:noProof/>
          <w:sz w:val="24"/>
          <w:szCs w:val="24"/>
          <w:lang w:val="pl-PL"/>
        </w:rPr>
        <w:t>t</w:t>
      </w:r>
      <w:r w:rsidRPr="002840AA">
        <w:rPr>
          <w:rFonts w:asciiTheme="majorBidi" w:hAnsiTheme="majorBidi" w:cstheme="majorBidi"/>
          <w:noProof/>
          <w:sz w:val="24"/>
          <w:szCs w:val="24"/>
          <w:lang w:val="pl-PL"/>
        </w:rPr>
        <w:t xml:space="preserve"> për grupin balancues</w:t>
      </w:r>
      <w:r w:rsidR="00E01E02">
        <w:rPr>
          <w:rFonts w:asciiTheme="majorBidi" w:hAnsiTheme="majorBidi" w:cstheme="majorBidi"/>
          <w:noProof/>
          <w:sz w:val="24"/>
          <w:szCs w:val="24"/>
          <w:lang w:val="pl-PL"/>
        </w:rPr>
        <w:t>;</w:t>
      </w:r>
    </w:p>
    <w:p w14:paraId="5D663F06" w14:textId="1A98291B" w:rsidR="005C37D0" w:rsidRPr="009E446A"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pl-PL"/>
        </w:rPr>
        <w:pPrChange w:id="502" w:author="Deniza Krasniqi" w:date="2024-04-12T15:44:00Z">
          <w:pPr>
            <w:pStyle w:val="Sheading2"/>
            <w:numPr>
              <w:numId w:val="130"/>
            </w:numPr>
            <w:tabs>
              <w:tab w:val="clear" w:pos="2210"/>
            </w:tabs>
            <w:spacing w:before="240"/>
            <w:ind w:left="1980" w:hanging="540"/>
            <w:outlineLvl w:val="9"/>
          </w:pPr>
        </w:pPrChange>
      </w:pPr>
      <w:r w:rsidRPr="009E446A">
        <w:rPr>
          <w:rFonts w:asciiTheme="majorBidi" w:hAnsiTheme="majorBidi" w:cstheme="majorBidi"/>
          <w:noProof/>
          <w:sz w:val="24"/>
          <w:szCs w:val="24"/>
          <w:lang w:val="pl-PL"/>
        </w:rPr>
        <w:t>m</w:t>
      </w:r>
      <w:r w:rsidR="005C37D0" w:rsidRPr="009E446A">
        <w:rPr>
          <w:rFonts w:asciiTheme="majorBidi" w:hAnsiTheme="majorBidi" w:cstheme="majorBidi"/>
          <w:noProof/>
          <w:sz w:val="24"/>
          <w:szCs w:val="24"/>
          <w:lang w:val="pl-PL"/>
        </w:rPr>
        <w:t>ba</w:t>
      </w:r>
      <w:r w:rsidR="009E446A" w:rsidRPr="009E446A">
        <w:rPr>
          <w:rFonts w:asciiTheme="majorBidi" w:hAnsiTheme="majorBidi" w:cstheme="majorBidi"/>
          <w:noProof/>
          <w:sz w:val="24"/>
          <w:szCs w:val="24"/>
          <w:lang w:val="pl-PL"/>
        </w:rPr>
        <w:t>n</w:t>
      </w:r>
      <w:r w:rsidRPr="009E446A">
        <w:rPr>
          <w:rFonts w:asciiTheme="majorBidi" w:hAnsiTheme="majorBidi" w:cstheme="majorBidi"/>
          <w:noProof/>
          <w:sz w:val="24"/>
          <w:szCs w:val="24"/>
          <w:lang w:val="pl-PL"/>
        </w:rPr>
        <w:t xml:space="preserve"> </w:t>
      </w:r>
      <w:r w:rsidR="009E446A" w:rsidRPr="00706C06">
        <w:rPr>
          <w:rFonts w:asciiTheme="majorBidi" w:hAnsiTheme="majorBidi" w:cstheme="majorBidi"/>
          <w:noProof/>
          <w:sz w:val="24"/>
          <w:szCs w:val="24"/>
          <w:lang w:val="pl-PL"/>
        </w:rPr>
        <w:t>regjistrat</w:t>
      </w:r>
      <w:r w:rsidR="007B2DB5">
        <w:rPr>
          <w:rFonts w:asciiTheme="majorBidi" w:hAnsiTheme="majorBidi" w:cstheme="majorBidi"/>
          <w:noProof/>
          <w:sz w:val="24"/>
          <w:szCs w:val="24"/>
          <w:lang w:val="pl-PL"/>
        </w:rPr>
        <w:t xml:space="preserve"> </w:t>
      </w:r>
      <w:r w:rsidR="005C37D0" w:rsidRPr="009E446A">
        <w:rPr>
          <w:rFonts w:asciiTheme="majorBidi" w:hAnsiTheme="majorBidi" w:cstheme="majorBidi"/>
          <w:noProof/>
          <w:sz w:val="24"/>
          <w:szCs w:val="24"/>
          <w:lang w:val="pl-PL"/>
        </w:rPr>
        <w:t>për palët përgjegjëse për balancë</w:t>
      </w:r>
      <w:r w:rsidR="00E01E02" w:rsidRPr="009E446A">
        <w:rPr>
          <w:rFonts w:asciiTheme="majorBidi" w:hAnsiTheme="majorBidi" w:cstheme="majorBidi"/>
          <w:noProof/>
          <w:sz w:val="24"/>
          <w:szCs w:val="24"/>
          <w:lang w:val="pl-PL"/>
        </w:rPr>
        <w:t>;</w:t>
      </w:r>
    </w:p>
    <w:p w14:paraId="368CB394" w14:textId="33BE86F4" w:rsidR="005C37D0" w:rsidRPr="002840AA"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pl-PL"/>
        </w:rPr>
        <w:pPrChange w:id="503" w:author="Deniza Krasniqi" w:date="2024-04-12T15:44:00Z">
          <w:pPr>
            <w:pStyle w:val="Sheading2"/>
            <w:numPr>
              <w:numId w:val="130"/>
            </w:numPr>
            <w:tabs>
              <w:tab w:val="clear" w:pos="2210"/>
            </w:tabs>
            <w:spacing w:before="240"/>
            <w:ind w:left="1980" w:hanging="540"/>
            <w:outlineLvl w:val="9"/>
          </w:pPr>
        </w:pPrChange>
      </w:pPr>
      <w:r w:rsidRPr="002840AA">
        <w:rPr>
          <w:rFonts w:asciiTheme="majorBidi" w:hAnsiTheme="majorBidi" w:cstheme="majorBidi"/>
          <w:noProof/>
          <w:sz w:val="24"/>
          <w:szCs w:val="24"/>
          <w:lang w:val="pl-PL"/>
        </w:rPr>
        <w:t>l</w:t>
      </w:r>
      <w:r w:rsidR="005C37D0" w:rsidRPr="002840AA">
        <w:rPr>
          <w:rFonts w:asciiTheme="majorBidi" w:hAnsiTheme="majorBidi" w:cstheme="majorBidi"/>
          <w:noProof/>
          <w:sz w:val="24"/>
          <w:szCs w:val="24"/>
          <w:lang w:val="pl-PL"/>
        </w:rPr>
        <w:t>logari</w:t>
      </w:r>
      <w:r w:rsidR="009E446A">
        <w:rPr>
          <w:rFonts w:asciiTheme="majorBidi" w:hAnsiTheme="majorBidi" w:cstheme="majorBidi"/>
          <w:noProof/>
          <w:sz w:val="24"/>
          <w:szCs w:val="24"/>
          <w:lang w:val="pl-PL"/>
        </w:rPr>
        <w:t>t</w:t>
      </w:r>
      <w:r w:rsidR="005C37D0" w:rsidRPr="002840AA">
        <w:rPr>
          <w:rFonts w:asciiTheme="majorBidi" w:hAnsiTheme="majorBidi" w:cstheme="majorBidi"/>
          <w:noProof/>
          <w:sz w:val="24"/>
          <w:szCs w:val="24"/>
          <w:lang w:val="pl-PL"/>
        </w:rPr>
        <w:t xml:space="preserve"> </w:t>
      </w:r>
      <w:r w:rsidR="00BC4A75" w:rsidRPr="002840AA">
        <w:rPr>
          <w:rFonts w:asciiTheme="majorBidi" w:hAnsiTheme="majorBidi" w:cstheme="majorBidi"/>
          <w:noProof/>
          <w:sz w:val="24"/>
          <w:szCs w:val="24"/>
          <w:lang w:val="pl-PL"/>
        </w:rPr>
        <w:t>jobalanc</w:t>
      </w:r>
      <w:r w:rsidRPr="002840AA">
        <w:rPr>
          <w:rFonts w:asciiTheme="majorBidi" w:hAnsiTheme="majorBidi" w:cstheme="majorBidi"/>
          <w:noProof/>
          <w:sz w:val="24"/>
          <w:szCs w:val="24"/>
          <w:lang w:val="pl-PL"/>
        </w:rPr>
        <w:t xml:space="preserve">et e </w:t>
      </w:r>
      <w:r w:rsidR="005C37D0" w:rsidRPr="002840AA">
        <w:rPr>
          <w:rFonts w:asciiTheme="majorBidi" w:hAnsiTheme="majorBidi" w:cstheme="majorBidi"/>
          <w:noProof/>
          <w:sz w:val="24"/>
          <w:szCs w:val="24"/>
          <w:lang w:val="pl-PL"/>
        </w:rPr>
        <w:t>energjisë elektrike dhe çmime</w:t>
      </w:r>
      <w:r w:rsidR="00A41135">
        <w:rPr>
          <w:rFonts w:asciiTheme="majorBidi" w:hAnsiTheme="majorBidi" w:cstheme="majorBidi"/>
          <w:noProof/>
          <w:sz w:val="24"/>
          <w:szCs w:val="24"/>
          <w:lang w:val="pl-PL"/>
        </w:rPr>
        <w:t>t</w:t>
      </w:r>
      <w:r w:rsidR="005C37D0" w:rsidRPr="002840AA">
        <w:rPr>
          <w:rFonts w:asciiTheme="majorBidi" w:hAnsiTheme="majorBidi" w:cstheme="majorBidi"/>
          <w:noProof/>
          <w:sz w:val="24"/>
          <w:szCs w:val="24"/>
          <w:lang w:val="pl-PL"/>
        </w:rPr>
        <w:t xml:space="preserve"> </w:t>
      </w:r>
      <w:r w:rsidR="00A41135">
        <w:rPr>
          <w:rFonts w:asciiTheme="majorBidi" w:hAnsiTheme="majorBidi" w:cstheme="majorBidi"/>
          <w:noProof/>
          <w:sz w:val="24"/>
          <w:szCs w:val="24"/>
          <w:lang w:val="pl-PL"/>
        </w:rPr>
        <w:t>e</w:t>
      </w:r>
      <w:r w:rsidR="005C37D0" w:rsidRPr="002840AA">
        <w:rPr>
          <w:rFonts w:asciiTheme="majorBidi" w:hAnsiTheme="majorBidi" w:cstheme="majorBidi"/>
          <w:noProof/>
          <w:sz w:val="24"/>
          <w:szCs w:val="24"/>
          <w:lang w:val="pl-PL"/>
        </w:rPr>
        <w:t xml:space="preserve"> </w:t>
      </w:r>
      <w:r w:rsidR="00BC4A75" w:rsidRPr="002840AA">
        <w:rPr>
          <w:rFonts w:asciiTheme="majorBidi" w:hAnsiTheme="majorBidi" w:cstheme="majorBidi"/>
          <w:noProof/>
          <w:sz w:val="24"/>
          <w:szCs w:val="24"/>
          <w:lang w:val="pl-PL"/>
        </w:rPr>
        <w:t>jobalancit</w:t>
      </w:r>
      <w:r w:rsidR="005C37D0" w:rsidRPr="002840AA">
        <w:rPr>
          <w:rFonts w:asciiTheme="majorBidi" w:hAnsiTheme="majorBidi" w:cstheme="majorBidi"/>
          <w:noProof/>
          <w:sz w:val="24"/>
          <w:szCs w:val="24"/>
          <w:lang w:val="pl-PL"/>
        </w:rPr>
        <w:t xml:space="preserve"> për secilin pjesëmarrës të tregut për secilën periudhë të caktuar të </w:t>
      </w:r>
      <w:r w:rsidR="001B59BF" w:rsidRPr="002840AA">
        <w:rPr>
          <w:rFonts w:asciiTheme="majorBidi" w:hAnsiTheme="majorBidi" w:cstheme="majorBidi"/>
          <w:noProof/>
          <w:sz w:val="24"/>
          <w:szCs w:val="24"/>
          <w:lang w:val="pl-PL"/>
        </w:rPr>
        <w:t>barazimit përfundimtar</w:t>
      </w:r>
      <w:r w:rsidR="00A5307B" w:rsidRPr="002840AA">
        <w:rPr>
          <w:rFonts w:asciiTheme="majorBidi" w:hAnsiTheme="majorBidi" w:cstheme="majorBidi"/>
          <w:noProof/>
          <w:sz w:val="24"/>
          <w:szCs w:val="24"/>
          <w:lang w:val="pl-PL"/>
        </w:rPr>
        <w:t xml:space="preserve"> </w:t>
      </w:r>
      <w:r w:rsidR="005C37D0" w:rsidRPr="002840AA">
        <w:rPr>
          <w:rFonts w:asciiTheme="majorBidi" w:hAnsiTheme="majorBidi" w:cstheme="majorBidi"/>
          <w:noProof/>
          <w:sz w:val="24"/>
          <w:szCs w:val="24"/>
          <w:lang w:val="pl-PL"/>
        </w:rPr>
        <w:t>dhe për faturimin</w:t>
      </w:r>
      <w:r w:rsidR="00E01E02">
        <w:rPr>
          <w:rFonts w:asciiTheme="majorBidi" w:hAnsiTheme="majorBidi" w:cstheme="majorBidi"/>
          <w:noProof/>
          <w:sz w:val="24"/>
          <w:szCs w:val="24"/>
          <w:lang w:val="pl-PL"/>
        </w:rPr>
        <w:t>;</w:t>
      </w:r>
    </w:p>
    <w:p w14:paraId="4ED20BE8" w14:textId="16902A22" w:rsidR="005C37D0" w:rsidRPr="00E2515D"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4" w:author="Deniza Krasniqi" w:date="2024-04-12T15:44:00Z">
          <w:pPr>
            <w:pStyle w:val="Sheading2"/>
            <w:numPr>
              <w:numId w:val="130"/>
            </w:numPr>
            <w:tabs>
              <w:tab w:val="clear" w:pos="2210"/>
            </w:tabs>
            <w:spacing w:before="240"/>
            <w:ind w:left="1980" w:hanging="540"/>
            <w:outlineLvl w:val="9"/>
          </w:pPr>
        </w:pPrChange>
      </w:pPr>
      <w:r w:rsidRPr="00E2515D">
        <w:rPr>
          <w:rFonts w:asciiTheme="majorBidi" w:hAnsiTheme="majorBidi" w:cstheme="majorBidi"/>
          <w:noProof/>
          <w:sz w:val="24"/>
          <w:szCs w:val="24"/>
          <w:lang w:val="en-US"/>
        </w:rPr>
        <w:t>k</w:t>
      </w:r>
      <w:r w:rsidR="005C37D0" w:rsidRPr="00E2515D">
        <w:rPr>
          <w:rFonts w:asciiTheme="majorBidi" w:hAnsiTheme="majorBidi" w:cstheme="majorBidi"/>
          <w:noProof/>
          <w:sz w:val="24"/>
          <w:szCs w:val="24"/>
          <w:lang w:val="en-US"/>
        </w:rPr>
        <w:t>rye</w:t>
      </w:r>
      <w:r w:rsidR="009E446A" w:rsidRPr="00E2515D">
        <w:rPr>
          <w:rFonts w:asciiTheme="majorBidi" w:hAnsiTheme="majorBidi" w:cstheme="majorBidi"/>
          <w:noProof/>
          <w:sz w:val="24"/>
          <w:szCs w:val="24"/>
          <w:lang w:val="en-US"/>
        </w:rPr>
        <w:t>n</w:t>
      </w:r>
      <w:r w:rsidR="005C37D0" w:rsidRPr="00E2515D">
        <w:rPr>
          <w:rFonts w:asciiTheme="majorBidi" w:hAnsiTheme="majorBidi" w:cstheme="majorBidi"/>
          <w:noProof/>
          <w:sz w:val="24"/>
          <w:szCs w:val="24"/>
          <w:lang w:val="en-US"/>
        </w:rPr>
        <w:t xml:space="preserve"> </w:t>
      </w:r>
      <w:r w:rsidR="009A25F6" w:rsidRPr="00E2515D">
        <w:rPr>
          <w:rFonts w:asciiTheme="majorBidi" w:hAnsiTheme="majorBidi" w:cstheme="majorBidi"/>
          <w:noProof/>
          <w:sz w:val="24"/>
          <w:szCs w:val="24"/>
          <w:lang w:val="en-US"/>
        </w:rPr>
        <w:t>barazimin</w:t>
      </w:r>
      <w:r w:rsidR="005C37D0" w:rsidRPr="00E2515D">
        <w:rPr>
          <w:rFonts w:asciiTheme="majorBidi" w:hAnsiTheme="majorBidi" w:cstheme="majorBidi"/>
          <w:noProof/>
          <w:sz w:val="24"/>
          <w:szCs w:val="24"/>
          <w:lang w:val="en-US"/>
        </w:rPr>
        <w:t xml:space="preserve"> </w:t>
      </w:r>
      <w:r w:rsidR="009E446A" w:rsidRPr="00E2515D">
        <w:rPr>
          <w:rFonts w:asciiTheme="majorBidi" w:hAnsiTheme="majorBidi" w:cstheme="majorBidi"/>
          <w:noProof/>
          <w:sz w:val="24"/>
          <w:szCs w:val="24"/>
          <w:lang w:val="en-US"/>
        </w:rPr>
        <w:t xml:space="preserve">financiar </w:t>
      </w:r>
      <w:r w:rsidR="0044076C" w:rsidRPr="00E2515D">
        <w:rPr>
          <w:rFonts w:asciiTheme="majorBidi" w:hAnsiTheme="majorBidi" w:cstheme="majorBidi"/>
          <w:noProof/>
          <w:sz w:val="24"/>
          <w:szCs w:val="24"/>
          <w:lang w:val="en-US"/>
        </w:rPr>
        <w:t xml:space="preserve">përfundimtar </w:t>
      </w:r>
      <w:r w:rsidR="005C37D0" w:rsidRPr="00E2515D">
        <w:rPr>
          <w:rFonts w:asciiTheme="majorBidi" w:hAnsiTheme="majorBidi" w:cstheme="majorBidi"/>
          <w:noProof/>
          <w:sz w:val="24"/>
          <w:szCs w:val="24"/>
          <w:lang w:val="en-US"/>
        </w:rPr>
        <w:t>të shërbimeve balancuese të ofruara</w:t>
      </w:r>
      <w:r w:rsidR="00E01E02" w:rsidRPr="00E2515D">
        <w:rPr>
          <w:rFonts w:asciiTheme="majorBidi" w:hAnsiTheme="majorBidi" w:cstheme="majorBidi"/>
          <w:noProof/>
          <w:sz w:val="24"/>
          <w:szCs w:val="24"/>
          <w:lang w:val="en-US"/>
        </w:rPr>
        <w:t>;</w:t>
      </w:r>
    </w:p>
    <w:p w14:paraId="6B1FA6A2" w14:textId="33AD146C" w:rsidR="005C37D0" w:rsidRPr="00E2515D" w:rsidRDefault="005C37D0"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5" w:author="Deniza Krasniqi" w:date="2024-04-12T15:44:00Z">
          <w:pPr>
            <w:pStyle w:val="Sheading2"/>
            <w:numPr>
              <w:numId w:val="130"/>
            </w:numPr>
            <w:tabs>
              <w:tab w:val="clear" w:pos="2210"/>
            </w:tabs>
            <w:spacing w:before="240"/>
            <w:ind w:left="1980" w:hanging="540"/>
            <w:outlineLvl w:val="9"/>
          </w:pPr>
        </w:pPrChange>
      </w:pPr>
      <w:r w:rsidRPr="00E2515D">
        <w:rPr>
          <w:rFonts w:asciiTheme="majorBidi" w:hAnsiTheme="majorBidi" w:cstheme="majorBidi"/>
          <w:noProof/>
          <w:sz w:val="24"/>
          <w:szCs w:val="24"/>
          <w:lang w:val="en-US"/>
        </w:rPr>
        <w:t>analiz</w:t>
      </w:r>
      <w:r w:rsidR="003A53AB" w:rsidRPr="00E2515D">
        <w:rPr>
          <w:rFonts w:asciiTheme="majorBidi" w:hAnsiTheme="majorBidi" w:cstheme="majorBidi"/>
          <w:noProof/>
          <w:sz w:val="24"/>
          <w:szCs w:val="24"/>
          <w:lang w:val="en-US"/>
        </w:rPr>
        <w:t>o</w:t>
      </w:r>
      <w:r w:rsidR="009E446A" w:rsidRPr="00E2515D">
        <w:rPr>
          <w:rFonts w:asciiTheme="majorBidi" w:hAnsiTheme="majorBidi" w:cstheme="majorBidi"/>
          <w:noProof/>
          <w:sz w:val="24"/>
          <w:szCs w:val="24"/>
          <w:lang w:val="en-US"/>
        </w:rPr>
        <w:t>n</w:t>
      </w:r>
      <w:r w:rsidRPr="00E2515D">
        <w:rPr>
          <w:rFonts w:asciiTheme="majorBidi" w:hAnsiTheme="majorBidi" w:cstheme="majorBidi"/>
          <w:noProof/>
          <w:sz w:val="24"/>
          <w:szCs w:val="24"/>
          <w:lang w:val="en-US"/>
        </w:rPr>
        <w:t xml:space="preserve"> tregu</w:t>
      </w:r>
      <w:r w:rsidR="003A53AB" w:rsidRPr="00E2515D">
        <w:rPr>
          <w:rFonts w:asciiTheme="majorBidi" w:hAnsiTheme="majorBidi" w:cstheme="majorBidi"/>
          <w:noProof/>
          <w:sz w:val="24"/>
          <w:szCs w:val="24"/>
          <w:lang w:val="en-US"/>
        </w:rPr>
        <w:t>n e</w:t>
      </w:r>
      <w:r w:rsidRPr="00E2515D">
        <w:rPr>
          <w:rFonts w:asciiTheme="majorBidi" w:hAnsiTheme="majorBidi" w:cstheme="majorBidi"/>
          <w:noProof/>
          <w:sz w:val="24"/>
          <w:szCs w:val="24"/>
          <w:lang w:val="en-US"/>
        </w:rPr>
        <w:t xml:space="preserve"> energjisë elektrike dhe propozimin e masave për </w:t>
      </w:r>
      <w:r w:rsidR="002043CC" w:rsidRPr="00E2515D">
        <w:rPr>
          <w:rFonts w:asciiTheme="majorBidi" w:hAnsiTheme="majorBidi" w:cstheme="majorBidi"/>
          <w:noProof/>
          <w:sz w:val="24"/>
          <w:szCs w:val="24"/>
          <w:lang w:val="en-US"/>
        </w:rPr>
        <w:t>përmirësim</w:t>
      </w:r>
      <w:r w:rsidR="00A41135" w:rsidRPr="00E2515D">
        <w:rPr>
          <w:rFonts w:asciiTheme="majorBidi" w:hAnsiTheme="majorBidi" w:cstheme="majorBidi"/>
          <w:noProof/>
          <w:sz w:val="24"/>
          <w:szCs w:val="24"/>
          <w:lang w:val="en-US"/>
        </w:rPr>
        <w:t>,</w:t>
      </w:r>
      <w:r w:rsidRPr="00E2515D">
        <w:rPr>
          <w:rFonts w:asciiTheme="majorBidi" w:hAnsiTheme="majorBidi" w:cstheme="majorBidi"/>
          <w:noProof/>
          <w:sz w:val="24"/>
          <w:szCs w:val="24"/>
          <w:lang w:val="en-US"/>
        </w:rPr>
        <w:t xml:space="preserve"> </w:t>
      </w:r>
    </w:p>
    <w:p w14:paraId="38488F83" w14:textId="5A6DC267" w:rsidR="005C37D0" w:rsidRPr="00E2515D" w:rsidRDefault="005C37D0"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6" w:author="Deniza Krasniqi" w:date="2024-04-12T15:44:00Z">
          <w:pPr>
            <w:pStyle w:val="Sheading2"/>
            <w:numPr>
              <w:numId w:val="130"/>
            </w:numPr>
            <w:tabs>
              <w:tab w:val="clear" w:pos="2210"/>
            </w:tabs>
            <w:spacing w:before="240"/>
            <w:ind w:left="1980" w:hanging="540"/>
            <w:outlineLvl w:val="9"/>
          </w:pPr>
        </w:pPrChange>
      </w:pPr>
      <w:r w:rsidRPr="00E2515D">
        <w:rPr>
          <w:rFonts w:asciiTheme="majorBidi" w:hAnsiTheme="majorBidi" w:cstheme="majorBidi"/>
          <w:noProof/>
          <w:sz w:val="24"/>
          <w:szCs w:val="24"/>
          <w:lang w:val="en-US"/>
        </w:rPr>
        <w:t>menaxh</w:t>
      </w:r>
      <w:r w:rsidR="009E446A" w:rsidRPr="00E2515D">
        <w:rPr>
          <w:rFonts w:asciiTheme="majorBidi" w:hAnsiTheme="majorBidi" w:cstheme="majorBidi"/>
          <w:noProof/>
          <w:sz w:val="24"/>
          <w:szCs w:val="24"/>
          <w:lang w:val="en-US"/>
        </w:rPr>
        <w:t>on</w:t>
      </w:r>
      <w:r w:rsidRPr="00E2515D">
        <w:rPr>
          <w:rFonts w:asciiTheme="majorBidi" w:hAnsiTheme="majorBidi" w:cstheme="majorBidi"/>
          <w:noProof/>
          <w:sz w:val="24"/>
          <w:szCs w:val="24"/>
          <w:lang w:val="en-US"/>
        </w:rPr>
        <w:t xml:space="preserve"> procesi</w:t>
      </w:r>
      <w:r w:rsidR="003A53AB" w:rsidRPr="00E2515D">
        <w:rPr>
          <w:rFonts w:asciiTheme="majorBidi" w:hAnsiTheme="majorBidi" w:cstheme="majorBidi"/>
          <w:noProof/>
          <w:sz w:val="24"/>
          <w:szCs w:val="24"/>
          <w:lang w:val="en-US"/>
        </w:rPr>
        <w:t>n e</w:t>
      </w:r>
      <w:r w:rsidR="009E446A" w:rsidRPr="00E2515D">
        <w:rPr>
          <w:rFonts w:asciiTheme="majorBidi" w:hAnsiTheme="majorBidi" w:cstheme="majorBidi"/>
          <w:noProof/>
          <w:sz w:val="24"/>
          <w:szCs w:val="24"/>
          <w:lang w:val="en-US"/>
        </w:rPr>
        <w:t xml:space="preserve"> </w:t>
      </w:r>
      <w:r w:rsidR="009E446A" w:rsidRPr="00E2515D">
        <w:rPr>
          <w:rFonts w:asciiTheme="majorBidi" w:hAnsiTheme="majorBidi" w:cstheme="majorBidi"/>
          <w:noProof/>
          <w:sz w:val="24"/>
          <w:szCs w:val="24"/>
          <w:shd w:val="clear" w:color="auto" w:fill="FFFFFF"/>
          <w:lang w:val="en-US"/>
        </w:rPr>
        <w:t>bazimit</w:t>
      </w:r>
      <w:r w:rsidR="007B2DB5" w:rsidRPr="00E2515D">
        <w:rPr>
          <w:rFonts w:asciiTheme="majorBidi" w:hAnsiTheme="majorBidi" w:cstheme="majorBidi"/>
          <w:noProof/>
          <w:sz w:val="24"/>
          <w:szCs w:val="24"/>
          <w:shd w:val="clear" w:color="auto" w:fill="FFFFFF"/>
          <w:lang w:val="en-US"/>
        </w:rPr>
        <w:t xml:space="preserve"> </w:t>
      </w:r>
      <w:r w:rsidRPr="00E2515D">
        <w:rPr>
          <w:rFonts w:asciiTheme="majorBidi" w:hAnsiTheme="majorBidi" w:cstheme="majorBidi"/>
          <w:noProof/>
          <w:sz w:val="24"/>
          <w:szCs w:val="24"/>
          <w:lang w:val="en-US"/>
        </w:rPr>
        <w:t xml:space="preserve">financiar përfundimtar dhe faturimit në tregun e organizuar të energjisë elektrike, alokimin e kapaciteteve të interkoneksionit, mekanizmin balancues, detyrimet lidhur me qasjen në sistemin e transmetimit, </w:t>
      </w:r>
      <w:r w:rsidR="009E446A" w:rsidRPr="00E2515D">
        <w:rPr>
          <w:rFonts w:asciiTheme="majorBidi" w:hAnsiTheme="majorBidi" w:cstheme="majorBidi"/>
          <w:noProof/>
          <w:sz w:val="24"/>
          <w:szCs w:val="24"/>
          <w:lang w:val="en-US"/>
        </w:rPr>
        <w:t xml:space="preserve">në </w:t>
      </w:r>
      <w:r w:rsidRPr="00E2515D">
        <w:rPr>
          <w:rFonts w:asciiTheme="majorBidi" w:hAnsiTheme="majorBidi" w:cstheme="majorBidi"/>
          <w:noProof/>
          <w:sz w:val="24"/>
          <w:szCs w:val="24"/>
          <w:lang w:val="en-US"/>
        </w:rPr>
        <w:t>baz</w:t>
      </w:r>
      <w:r w:rsidR="009E446A" w:rsidRPr="00E2515D">
        <w:rPr>
          <w:rFonts w:asciiTheme="majorBidi" w:hAnsiTheme="majorBidi" w:cstheme="majorBidi"/>
          <w:noProof/>
          <w:sz w:val="24"/>
          <w:szCs w:val="24"/>
          <w:shd w:val="clear" w:color="auto" w:fill="FFFFFF"/>
          <w:lang w:val="en-US"/>
        </w:rPr>
        <w:t>ë</w:t>
      </w:r>
      <w:r w:rsidRPr="00E2515D">
        <w:rPr>
          <w:rFonts w:asciiTheme="majorBidi" w:hAnsiTheme="majorBidi" w:cstheme="majorBidi"/>
          <w:noProof/>
          <w:sz w:val="24"/>
          <w:szCs w:val="24"/>
          <w:lang w:val="en-US"/>
        </w:rPr>
        <w:t xml:space="preserve"> të</w:t>
      </w:r>
      <w:r w:rsidR="009E446A" w:rsidRPr="00E2515D">
        <w:rPr>
          <w:rFonts w:asciiTheme="majorBidi" w:hAnsiTheme="majorBidi" w:cstheme="majorBidi"/>
          <w:noProof/>
          <w:sz w:val="24"/>
          <w:szCs w:val="24"/>
          <w:lang w:val="en-US"/>
        </w:rPr>
        <w:t xml:space="preserve"> t</w:t>
      </w:r>
      <w:r w:rsidR="009E446A" w:rsidRPr="00E2515D">
        <w:rPr>
          <w:rFonts w:asciiTheme="majorBidi" w:hAnsiTheme="majorBidi" w:cstheme="majorBidi"/>
          <w:noProof/>
          <w:sz w:val="24"/>
          <w:szCs w:val="24"/>
          <w:shd w:val="clear" w:color="auto" w:fill="FFFFFF"/>
          <w:lang w:val="en-US"/>
        </w:rPr>
        <w:t>ë</w:t>
      </w:r>
      <w:r w:rsidRPr="00E2515D">
        <w:rPr>
          <w:rFonts w:asciiTheme="majorBidi" w:hAnsiTheme="majorBidi" w:cstheme="majorBidi"/>
          <w:noProof/>
          <w:sz w:val="24"/>
          <w:szCs w:val="24"/>
          <w:lang w:val="en-US"/>
        </w:rPr>
        <w:t xml:space="preserve"> dhëna</w:t>
      </w:r>
      <w:r w:rsidR="009E446A" w:rsidRPr="00E2515D">
        <w:rPr>
          <w:rFonts w:asciiTheme="majorBidi" w:hAnsiTheme="majorBidi" w:cstheme="majorBidi"/>
          <w:noProof/>
          <w:sz w:val="24"/>
          <w:szCs w:val="24"/>
          <w:lang w:val="en-US"/>
        </w:rPr>
        <w:t>ve</w:t>
      </w:r>
      <w:r w:rsidRPr="00E2515D">
        <w:rPr>
          <w:rFonts w:asciiTheme="majorBidi" w:hAnsiTheme="majorBidi" w:cstheme="majorBidi"/>
          <w:noProof/>
          <w:sz w:val="24"/>
          <w:szCs w:val="24"/>
          <w:lang w:val="en-US"/>
        </w:rPr>
        <w:t xml:space="preserve"> </w:t>
      </w:r>
      <w:r w:rsidR="009E446A" w:rsidRPr="00E2515D">
        <w:rPr>
          <w:rFonts w:asciiTheme="majorBidi" w:hAnsiTheme="majorBidi" w:cstheme="majorBidi"/>
          <w:noProof/>
          <w:sz w:val="24"/>
          <w:szCs w:val="24"/>
          <w:lang w:val="en-US"/>
        </w:rPr>
        <w:t>q</w:t>
      </w:r>
      <w:r w:rsidR="009E446A" w:rsidRPr="00E2515D">
        <w:rPr>
          <w:rFonts w:asciiTheme="majorBidi" w:hAnsiTheme="majorBidi" w:cstheme="majorBidi"/>
          <w:noProof/>
          <w:sz w:val="24"/>
          <w:szCs w:val="24"/>
          <w:shd w:val="clear" w:color="auto" w:fill="FFFFFF"/>
          <w:lang w:val="en-US"/>
        </w:rPr>
        <w:t>ë i pranon</w:t>
      </w:r>
      <w:r w:rsidRPr="00E2515D">
        <w:rPr>
          <w:rFonts w:asciiTheme="majorBidi" w:hAnsiTheme="majorBidi" w:cstheme="majorBidi"/>
          <w:noProof/>
          <w:sz w:val="24"/>
          <w:szCs w:val="24"/>
          <w:lang w:val="en-US"/>
        </w:rPr>
        <w:t xml:space="preserve"> nga operatorët e sistemit</w:t>
      </w:r>
      <w:r w:rsidR="00E01E02" w:rsidRPr="00E2515D">
        <w:rPr>
          <w:rFonts w:asciiTheme="majorBidi" w:hAnsiTheme="majorBidi" w:cstheme="majorBidi"/>
          <w:noProof/>
          <w:sz w:val="24"/>
          <w:szCs w:val="24"/>
          <w:lang w:val="en-US"/>
        </w:rPr>
        <w:t>;</w:t>
      </w:r>
    </w:p>
    <w:p w14:paraId="52B65567" w14:textId="52DB7F30" w:rsidR="005C37D0" w:rsidRPr="00E2515D" w:rsidRDefault="003A53AB"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7" w:author="Deniza Krasniqi" w:date="2024-04-12T15:44:00Z">
          <w:pPr>
            <w:pStyle w:val="Sheading2"/>
            <w:numPr>
              <w:numId w:val="130"/>
            </w:numPr>
            <w:tabs>
              <w:tab w:val="clear" w:pos="2210"/>
            </w:tabs>
            <w:spacing w:before="240"/>
            <w:ind w:left="1980" w:hanging="540"/>
            <w:outlineLvl w:val="9"/>
          </w:pPr>
        </w:pPrChange>
      </w:pPr>
      <w:r w:rsidRPr="00E2515D">
        <w:rPr>
          <w:rFonts w:asciiTheme="majorBidi" w:hAnsiTheme="majorBidi" w:cstheme="majorBidi"/>
          <w:noProof/>
          <w:sz w:val="24"/>
          <w:szCs w:val="24"/>
          <w:lang w:val="en-US"/>
        </w:rPr>
        <w:t>m</w:t>
      </w:r>
      <w:r w:rsidR="005C37D0" w:rsidRPr="00E2515D">
        <w:rPr>
          <w:rFonts w:asciiTheme="majorBidi" w:hAnsiTheme="majorBidi" w:cstheme="majorBidi"/>
          <w:noProof/>
          <w:sz w:val="24"/>
          <w:szCs w:val="24"/>
          <w:lang w:val="en-US"/>
        </w:rPr>
        <w:t>enaxh</w:t>
      </w:r>
      <w:r w:rsidRPr="00E2515D">
        <w:rPr>
          <w:rFonts w:asciiTheme="majorBidi" w:hAnsiTheme="majorBidi" w:cstheme="majorBidi"/>
          <w:noProof/>
          <w:sz w:val="24"/>
          <w:szCs w:val="24"/>
          <w:lang w:val="en-US"/>
        </w:rPr>
        <w:t>o</w:t>
      </w:r>
      <w:r w:rsidR="009E446A" w:rsidRPr="00E2515D">
        <w:rPr>
          <w:rFonts w:asciiTheme="majorBidi" w:hAnsiTheme="majorBidi" w:cstheme="majorBidi"/>
          <w:noProof/>
          <w:sz w:val="24"/>
          <w:szCs w:val="24"/>
          <w:lang w:val="en-US"/>
        </w:rPr>
        <w:t>n</w:t>
      </w:r>
      <w:r w:rsidRPr="00E2515D">
        <w:rPr>
          <w:rFonts w:asciiTheme="majorBidi" w:hAnsiTheme="majorBidi" w:cstheme="majorBidi"/>
          <w:noProof/>
          <w:sz w:val="24"/>
          <w:szCs w:val="24"/>
          <w:lang w:val="en-US"/>
        </w:rPr>
        <w:t xml:space="preserve"> </w:t>
      </w:r>
      <w:r w:rsidR="005C37D0" w:rsidRPr="00E2515D">
        <w:rPr>
          <w:rFonts w:asciiTheme="majorBidi" w:hAnsiTheme="majorBidi" w:cstheme="majorBidi"/>
          <w:noProof/>
          <w:sz w:val="24"/>
          <w:szCs w:val="24"/>
          <w:lang w:val="en-US"/>
        </w:rPr>
        <w:t>procesi</w:t>
      </w:r>
      <w:r w:rsidRPr="00E2515D">
        <w:rPr>
          <w:rFonts w:asciiTheme="majorBidi" w:hAnsiTheme="majorBidi" w:cstheme="majorBidi"/>
          <w:noProof/>
          <w:sz w:val="24"/>
          <w:szCs w:val="24"/>
          <w:lang w:val="en-US"/>
        </w:rPr>
        <w:t xml:space="preserve">n e </w:t>
      </w:r>
      <w:r w:rsidR="005C37D0" w:rsidRPr="00E2515D">
        <w:rPr>
          <w:rFonts w:asciiTheme="majorBidi" w:hAnsiTheme="majorBidi" w:cstheme="majorBidi"/>
          <w:noProof/>
          <w:sz w:val="24"/>
          <w:szCs w:val="24"/>
          <w:lang w:val="en-US"/>
        </w:rPr>
        <w:t xml:space="preserve">transferimit të </w:t>
      </w:r>
      <w:r w:rsidR="008D08A2" w:rsidRPr="00E2515D">
        <w:rPr>
          <w:rFonts w:asciiTheme="majorBidi" w:hAnsiTheme="majorBidi" w:cstheme="majorBidi"/>
          <w:noProof/>
          <w:sz w:val="24"/>
          <w:szCs w:val="24"/>
          <w:lang w:val="en-US"/>
        </w:rPr>
        <w:t>konsumator</w:t>
      </w:r>
      <w:r w:rsidR="005C37D0" w:rsidRPr="00E2515D">
        <w:rPr>
          <w:rFonts w:asciiTheme="majorBidi" w:hAnsiTheme="majorBidi" w:cstheme="majorBidi"/>
          <w:noProof/>
          <w:sz w:val="24"/>
          <w:szCs w:val="24"/>
          <w:lang w:val="en-US"/>
        </w:rPr>
        <w:t xml:space="preserve">ëve, në përputhje me </w:t>
      </w:r>
      <w:bookmarkStart w:id="508" w:name="_Hlk142466189"/>
      <w:r w:rsidR="005C37D0" w:rsidRPr="00E2515D">
        <w:rPr>
          <w:rFonts w:asciiTheme="majorBidi" w:hAnsiTheme="majorBidi" w:cstheme="majorBidi"/>
          <w:noProof/>
          <w:sz w:val="24"/>
          <w:szCs w:val="24"/>
          <w:lang w:val="en-US"/>
        </w:rPr>
        <w:t>Rregull</w:t>
      </w:r>
      <w:r w:rsidR="00423C91" w:rsidRPr="00E2515D">
        <w:rPr>
          <w:rFonts w:asciiTheme="majorBidi" w:hAnsiTheme="majorBidi" w:cstheme="majorBidi"/>
          <w:noProof/>
          <w:sz w:val="24"/>
          <w:szCs w:val="24"/>
          <w:lang w:val="en-US"/>
        </w:rPr>
        <w:t>ën</w:t>
      </w:r>
      <w:r w:rsidR="005C37D0" w:rsidRPr="00E2515D">
        <w:rPr>
          <w:rFonts w:asciiTheme="majorBidi" w:hAnsiTheme="majorBidi" w:cstheme="majorBidi"/>
          <w:noProof/>
          <w:sz w:val="24"/>
          <w:szCs w:val="24"/>
          <w:lang w:val="en-US"/>
        </w:rPr>
        <w:t xml:space="preserve"> </w:t>
      </w:r>
      <w:r w:rsidR="00423C91" w:rsidRPr="00E2515D">
        <w:rPr>
          <w:rFonts w:asciiTheme="majorBidi" w:hAnsiTheme="majorBidi" w:cstheme="majorBidi"/>
          <w:noProof/>
          <w:sz w:val="24"/>
          <w:szCs w:val="24"/>
          <w:lang w:val="en-US"/>
        </w:rPr>
        <w:t>për Ndërrimin e F</w:t>
      </w:r>
      <w:r w:rsidR="009C40A0" w:rsidRPr="00E2515D">
        <w:rPr>
          <w:rFonts w:asciiTheme="majorBidi" w:hAnsiTheme="majorBidi" w:cstheme="majorBidi"/>
          <w:noProof/>
          <w:sz w:val="24"/>
          <w:szCs w:val="24"/>
          <w:lang w:val="en-US"/>
        </w:rPr>
        <w:t>u</w:t>
      </w:r>
      <w:r w:rsidR="00423C91" w:rsidRPr="00E2515D">
        <w:rPr>
          <w:rFonts w:asciiTheme="majorBidi" w:hAnsiTheme="majorBidi" w:cstheme="majorBidi"/>
          <w:noProof/>
          <w:sz w:val="24"/>
          <w:szCs w:val="24"/>
          <w:lang w:val="en-US"/>
        </w:rPr>
        <w:t>rnizuesit të miratuar nga Rregullatori</w:t>
      </w:r>
      <w:bookmarkEnd w:id="508"/>
      <w:r w:rsidR="005C37D0" w:rsidRPr="00E2515D">
        <w:rPr>
          <w:rFonts w:asciiTheme="majorBidi" w:hAnsiTheme="majorBidi" w:cstheme="majorBidi"/>
          <w:noProof/>
          <w:sz w:val="24"/>
          <w:szCs w:val="24"/>
          <w:lang w:val="en-US"/>
        </w:rPr>
        <w:t>;</w:t>
      </w:r>
    </w:p>
    <w:p w14:paraId="37F72ED4" w14:textId="49AB3565" w:rsidR="005C37D0" w:rsidRPr="00E2515D" w:rsidRDefault="005C37D0" w:rsidP="00E55B6C">
      <w:pPr>
        <w:pStyle w:val="Sheading2"/>
        <w:numPr>
          <w:ilvl w:val="1"/>
          <w:numId w:val="127"/>
        </w:numPr>
        <w:spacing w:before="240"/>
        <w:ind w:left="1980" w:hanging="540"/>
        <w:outlineLvl w:val="9"/>
        <w:rPr>
          <w:rFonts w:asciiTheme="majorBidi" w:hAnsiTheme="majorBidi" w:cstheme="majorBidi"/>
          <w:noProof/>
          <w:sz w:val="24"/>
          <w:szCs w:val="24"/>
          <w:lang w:val="en-US"/>
        </w:rPr>
        <w:pPrChange w:id="509" w:author="Deniza Krasniqi" w:date="2024-04-12T15:44:00Z">
          <w:pPr>
            <w:pStyle w:val="Sheading2"/>
            <w:numPr>
              <w:numId w:val="130"/>
            </w:numPr>
            <w:tabs>
              <w:tab w:val="clear" w:pos="2210"/>
            </w:tabs>
            <w:spacing w:before="240"/>
            <w:ind w:left="1980" w:hanging="540"/>
            <w:outlineLvl w:val="9"/>
          </w:pPr>
        </w:pPrChange>
      </w:pPr>
      <w:r w:rsidRPr="00E2515D">
        <w:rPr>
          <w:rFonts w:asciiTheme="majorBidi" w:hAnsiTheme="majorBidi" w:cstheme="majorBidi"/>
          <w:noProof/>
          <w:sz w:val="24"/>
          <w:szCs w:val="24"/>
          <w:lang w:val="en-US"/>
        </w:rPr>
        <w:t>publik</w:t>
      </w:r>
      <w:r w:rsidR="003A53AB" w:rsidRPr="00E2515D">
        <w:rPr>
          <w:rFonts w:asciiTheme="majorBidi" w:hAnsiTheme="majorBidi" w:cstheme="majorBidi"/>
          <w:noProof/>
          <w:sz w:val="24"/>
          <w:szCs w:val="24"/>
          <w:lang w:val="en-US"/>
        </w:rPr>
        <w:t>o</w:t>
      </w:r>
      <w:r w:rsidR="009E446A" w:rsidRPr="00E2515D">
        <w:rPr>
          <w:rFonts w:asciiTheme="majorBidi" w:hAnsiTheme="majorBidi" w:cstheme="majorBidi"/>
          <w:noProof/>
          <w:sz w:val="24"/>
          <w:szCs w:val="24"/>
          <w:lang w:val="en-US"/>
        </w:rPr>
        <w:t>n</w:t>
      </w:r>
      <w:r w:rsidR="003A53AB" w:rsidRPr="00E2515D">
        <w:rPr>
          <w:rFonts w:asciiTheme="majorBidi" w:hAnsiTheme="majorBidi" w:cstheme="majorBidi"/>
          <w:noProof/>
          <w:sz w:val="24"/>
          <w:szCs w:val="24"/>
          <w:lang w:val="en-US"/>
        </w:rPr>
        <w:t xml:space="preserve"> </w:t>
      </w:r>
      <w:r w:rsidRPr="00E2515D">
        <w:rPr>
          <w:rFonts w:asciiTheme="majorBidi" w:hAnsiTheme="majorBidi" w:cstheme="majorBidi"/>
          <w:noProof/>
          <w:sz w:val="24"/>
          <w:szCs w:val="24"/>
          <w:lang w:val="en-US"/>
        </w:rPr>
        <w:t>të gjitha të dhëna</w:t>
      </w:r>
      <w:r w:rsidR="003A53AB" w:rsidRPr="00E2515D">
        <w:rPr>
          <w:rFonts w:asciiTheme="majorBidi" w:hAnsiTheme="majorBidi" w:cstheme="majorBidi"/>
          <w:noProof/>
          <w:sz w:val="24"/>
          <w:szCs w:val="24"/>
          <w:lang w:val="en-US"/>
        </w:rPr>
        <w:t>t</w:t>
      </w:r>
      <w:r w:rsidRPr="00E2515D">
        <w:rPr>
          <w:rFonts w:asciiTheme="majorBidi" w:hAnsiTheme="majorBidi" w:cstheme="majorBidi"/>
          <w:noProof/>
          <w:sz w:val="24"/>
          <w:szCs w:val="24"/>
          <w:lang w:val="en-US"/>
        </w:rPr>
        <w:t xml:space="preserve"> dhe informata</w:t>
      </w:r>
      <w:r w:rsidR="003A53AB" w:rsidRPr="00E2515D">
        <w:rPr>
          <w:rFonts w:asciiTheme="majorBidi" w:hAnsiTheme="majorBidi" w:cstheme="majorBidi"/>
          <w:noProof/>
          <w:sz w:val="24"/>
          <w:szCs w:val="24"/>
          <w:lang w:val="en-US"/>
        </w:rPr>
        <w:t>t</w:t>
      </w:r>
      <w:r w:rsidRPr="00E2515D">
        <w:rPr>
          <w:rFonts w:asciiTheme="majorBidi" w:hAnsiTheme="majorBidi" w:cstheme="majorBidi"/>
          <w:noProof/>
          <w:sz w:val="24"/>
          <w:szCs w:val="24"/>
          <w:lang w:val="en-US"/>
        </w:rPr>
        <w:t xml:space="preserve"> relevante për tregun dhe detyrimet tjera që rrjedhin nga Rregullat e Tregut; </w:t>
      </w:r>
    </w:p>
    <w:p w14:paraId="20CC4FC3" w14:textId="729E1F8B" w:rsidR="005C37D0" w:rsidRPr="00E2515D" w:rsidRDefault="005C37D0" w:rsidP="00E55B6C">
      <w:pPr>
        <w:pStyle w:val="ListParagraph"/>
        <w:numPr>
          <w:ilvl w:val="0"/>
          <w:numId w:val="59"/>
        </w:numPr>
        <w:spacing w:before="240"/>
        <w:rPr>
          <w:rFonts w:asciiTheme="majorBidi" w:hAnsiTheme="majorBidi" w:cstheme="majorBidi"/>
          <w:color w:val="auto"/>
          <w:sz w:val="24"/>
          <w:szCs w:val="24"/>
        </w:rPr>
        <w:pPrChange w:id="510" w:author="Deniza Krasniqi" w:date="2024-04-12T15:44:00Z">
          <w:pPr>
            <w:pStyle w:val="ListParagraph"/>
            <w:numPr>
              <w:ilvl w:val="0"/>
              <w:numId w:val="60"/>
            </w:numPr>
            <w:spacing w:before="240"/>
            <w:ind w:left="810"/>
          </w:pPr>
        </w:pPrChange>
      </w:pPr>
      <w:r w:rsidRPr="00E2515D">
        <w:rPr>
          <w:rFonts w:asciiTheme="majorBidi" w:hAnsiTheme="majorBidi" w:cstheme="majorBidi"/>
          <w:color w:val="auto"/>
          <w:sz w:val="24"/>
          <w:szCs w:val="24"/>
        </w:rPr>
        <w:t>Operatori i Tregut duhet t'i kryejë detyrat duke respektuar parimet e transparencës, objektivitetit dhe pavarësisë, nën mbikëqyrjen e Rregullatorit.</w:t>
      </w:r>
    </w:p>
    <w:p w14:paraId="591CB006" w14:textId="1213CC7B" w:rsidR="005C37D0" w:rsidRPr="00E2515D" w:rsidRDefault="005C37D0" w:rsidP="00E55B6C">
      <w:pPr>
        <w:numPr>
          <w:ilvl w:val="0"/>
          <w:numId w:val="59"/>
        </w:numPr>
        <w:spacing w:before="240"/>
        <w:rPr>
          <w:rFonts w:asciiTheme="majorBidi" w:hAnsiTheme="majorBidi" w:cstheme="majorBidi"/>
          <w:color w:val="auto"/>
          <w:sz w:val="24"/>
          <w:szCs w:val="24"/>
        </w:rPr>
        <w:pPrChange w:id="511" w:author="Deniza Krasniqi" w:date="2024-04-12T15:44:00Z">
          <w:pPr>
            <w:numPr>
              <w:numId w:val="60"/>
            </w:numPr>
            <w:spacing w:before="240"/>
            <w:ind w:left="810"/>
          </w:pPr>
        </w:pPrChange>
      </w:pPr>
      <w:r w:rsidRPr="00E2515D">
        <w:rPr>
          <w:rFonts w:asciiTheme="majorBidi" w:hAnsiTheme="majorBidi" w:cstheme="majorBidi"/>
          <w:color w:val="auto"/>
          <w:sz w:val="24"/>
          <w:szCs w:val="24"/>
        </w:rPr>
        <w:t xml:space="preserve">Operatori i </w:t>
      </w:r>
      <w:r w:rsidR="00121EE7" w:rsidRPr="00E2515D">
        <w:rPr>
          <w:rFonts w:asciiTheme="majorBidi" w:hAnsiTheme="majorBidi" w:cstheme="majorBidi"/>
          <w:color w:val="auto"/>
          <w:sz w:val="24"/>
          <w:szCs w:val="24"/>
        </w:rPr>
        <w:t xml:space="preserve">Tregut </w:t>
      </w:r>
      <w:r w:rsidRPr="00E2515D">
        <w:rPr>
          <w:rFonts w:asciiTheme="majorBidi" w:hAnsiTheme="majorBidi" w:cstheme="majorBidi"/>
          <w:color w:val="auto"/>
          <w:sz w:val="24"/>
          <w:szCs w:val="24"/>
        </w:rPr>
        <w:t xml:space="preserve">të energjisë elektrike nuk mund të tregtojë energji elektrike, me përjashtim të rastit të tregtimit me energji elektrike të </w:t>
      </w:r>
      <w:r w:rsidR="00983C1C" w:rsidRPr="00E2515D">
        <w:rPr>
          <w:rFonts w:asciiTheme="majorBidi" w:hAnsiTheme="majorBidi" w:cstheme="majorBidi"/>
          <w:color w:val="auto"/>
          <w:sz w:val="24"/>
          <w:szCs w:val="24"/>
        </w:rPr>
        <w:t xml:space="preserve">prodhuar </w:t>
      </w:r>
      <w:r w:rsidRPr="00E2515D">
        <w:rPr>
          <w:rFonts w:asciiTheme="majorBidi" w:hAnsiTheme="majorBidi" w:cstheme="majorBidi"/>
          <w:color w:val="auto"/>
          <w:sz w:val="24"/>
          <w:szCs w:val="24"/>
        </w:rPr>
        <w:t>nga prodhues</w:t>
      </w:r>
      <w:r w:rsidR="0005477B" w:rsidRPr="00E2515D">
        <w:rPr>
          <w:rFonts w:asciiTheme="majorBidi" w:hAnsiTheme="majorBidi" w:cstheme="majorBidi"/>
          <w:color w:val="auto"/>
          <w:sz w:val="24"/>
          <w:szCs w:val="24"/>
        </w:rPr>
        <w:t>it</w:t>
      </w:r>
      <w:r w:rsidRPr="00E2515D">
        <w:rPr>
          <w:rFonts w:asciiTheme="majorBidi" w:hAnsiTheme="majorBidi" w:cstheme="majorBidi"/>
          <w:color w:val="auto"/>
          <w:sz w:val="24"/>
          <w:szCs w:val="24"/>
        </w:rPr>
        <w:t xml:space="preserve"> </w:t>
      </w:r>
      <w:r w:rsidR="00CC192E" w:rsidRPr="00E2515D">
        <w:rPr>
          <w:rFonts w:asciiTheme="majorBidi" w:hAnsiTheme="majorBidi" w:cstheme="majorBidi"/>
          <w:color w:val="auto"/>
          <w:sz w:val="24"/>
          <w:szCs w:val="24"/>
        </w:rPr>
        <w:t>e privilegjuar</w:t>
      </w:r>
      <w:r w:rsidR="003B307E" w:rsidRPr="00E2515D">
        <w:rPr>
          <w:rFonts w:asciiTheme="majorBidi" w:hAnsiTheme="majorBidi" w:cstheme="majorBidi"/>
          <w:color w:val="auto"/>
          <w:sz w:val="24"/>
          <w:szCs w:val="24"/>
        </w:rPr>
        <w:t xml:space="preserve">, në përputhje me </w:t>
      </w:r>
      <w:r w:rsidR="0003659D" w:rsidRPr="00E2515D">
        <w:rPr>
          <w:rFonts w:asciiTheme="majorBidi" w:hAnsiTheme="majorBidi" w:cstheme="majorBidi"/>
          <w:color w:val="auto"/>
          <w:sz w:val="24"/>
          <w:szCs w:val="24"/>
        </w:rPr>
        <w:t xml:space="preserve">Ligjin </w:t>
      </w:r>
      <w:r w:rsidR="0090081E" w:rsidRPr="00E2515D">
        <w:rPr>
          <w:rFonts w:asciiTheme="majorBidi" w:hAnsiTheme="majorBidi" w:cstheme="majorBidi"/>
          <w:color w:val="auto"/>
          <w:sz w:val="24"/>
          <w:szCs w:val="24"/>
        </w:rPr>
        <w:t xml:space="preserve">përkatës </w:t>
      </w:r>
      <w:r w:rsidR="003B307E" w:rsidRPr="00E2515D">
        <w:rPr>
          <w:rFonts w:asciiTheme="majorBidi" w:hAnsiTheme="majorBidi" w:cstheme="majorBidi"/>
          <w:color w:val="auto"/>
          <w:sz w:val="24"/>
          <w:szCs w:val="24"/>
        </w:rPr>
        <w:t xml:space="preserve">për </w:t>
      </w:r>
      <w:r w:rsidR="0090081E" w:rsidRPr="00E2515D">
        <w:rPr>
          <w:rFonts w:asciiTheme="majorBidi" w:hAnsiTheme="majorBidi" w:cstheme="majorBidi"/>
          <w:color w:val="auto"/>
          <w:sz w:val="24"/>
          <w:szCs w:val="24"/>
        </w:rPr>
        <w:t>p</w:t>
      </w:r>
      <w:r w:rsidR="003B307E" w:rsidRPr="00E2515D">
        <w:rPr>
          <w:rFonts w:asciiTheme="majorBidi" w:hAnsiTheme="majorBidi" w:cstheme="majorBidi"/>
          <w:color w:val="auto"/>
          <w:sz w:val="24"/>
          <w:szCs w:val="24"/>
        </w:rPr>
        <w:t xml:space="preserve">romovimin e </w:t>
      </w:r>
      <w:r w:rsidR="007D0B79" w:rsidRPr="00E2515D">
        <w:rPr>
          <w:rFonts w:asciiTheme="majorBidi" w:hAnsiTheme="majorBidi" w:cstheme="majorBidi"/>
          <w:sz w:val="24"/>
          <w:szCs w:val="24"/>
        </w:rPr>
        <w:t>përdorimit</w:t>
      </w:r>
      <w:r w:rsidR="003B307E" w:rsidRPr="00E2515D">
        <w:rPr>
          <w:rFonts w:asciiTheme="majorBidi" w:hAnsiTheme="majorBidi" w:cstheme="majorBidi"/>
          <w:color w:val="auto"/>
          <w:sz w:val="24"/>
          <w:szCs w:val="24"/>
        </w:rPr>
        <w:t xml:space="preserve"> të </w:t>
      </w:r>
      <w:r w:rsidR="0090081E" w:rsidRPr="00E2515D">
        <w:rPr>
          <w:rFonts w:asciiTheme="majorBidi" w:hAnsiTheme="majorBidi" w:cstheme="majorBidi"/>
          <w:color w:val="auto"/>
          <w:sz w:val="24"/>
          <w:szCs w:val="24"/>
        </w:rPr>
        <w:t>b</w:t>
      </w:r>
      <w:r w:rsidR="00824449" w:rsidRPr="00E2515D">
        <w:rPr>
          <w:rFonts w:asciiTheme="majorBidi" w:hAnsiTheme="majorBidi" w:cstheme="majorBidi"/>
          <w:color w:val="auto"/>
          <w:sz w:val="24"/>
          <w:szCs w:val="24"/>
        </w:rPr>
        <w:t xml:space="preserve">urimeve të </w:t>
      </w:r>
      <w:r w:rsidR="0090081E" w:rsidRPr="00E2515D">
        <w:rPr>
          <w:rFonts w:asciiTheme="majorBidi" w:hAnsiTheme="majorBidi" w:cstheme="majorBidi"/>
          <w:color w:val="auto"/>
          <w:sz w:val="24"/>
          <w:szCs w:val="24"/>
        </w:rPr>
        <w:t>r</w:t>
      </w:r>
      <w:r w:rsidR="00824449" w:rsidRPr="00E2515D">
        <w:rPr>
          <w:rFonts w:asciiTheme="majorBidi" w:hAnsiTheme="majorBidi" w:cstheme="majorBidi"/>
          <w:color w:val="auto"/>
          <w:sz w:val="24"/>
          <w:szCs w:val="24"/>
        </w:rPr>
        <w:t>ipërtëri</w:t>
      </w:r>
      <w:r w:rsidR="000E08CB" w:rsidRPr="00E2515D">
        <w:rPr>
          <w:rFonts w:asciiTheme="majorBidi" w:hAnsiTheme="majorBidi" w:cstheme="majorBidi"/>
          <w:color w:val="auto"/>
          <w:sz w:val="24"/>
          <w:szCs w:val="24"/>
        </w:rPr>
        <w:t>t</w:t>
      </w:r>
      <w:r w:rsidR="00824449" w:rsidRPr="00E2515D">
        <w:rPr>
          <w:rFonts w:asciiTheme="majorBidi" w:hAnsiTheme="majorBidi" w:cstheme="majorBidi"/>
          <w:color w:val="auto"/>
          <w:sz w:val="24"/>
          <w:szCs w:val="24"/>
        </w:rPr>
        <w:t xml:space="preserve">shme të </w:t>
      </w:r>
      <w:r w:rsidR="0090081E" w:rsidRPr="00E2515D">
        <w:rPr>
          <w:rFonts w:asciiTheme="majorBidi" w:hAnsiTheme="majorBidi" w:cstheme="majorBidi"/>
          <w:color w:val="auto"/>
          <w:sz w:val="24"/>
          <w:szCs w:val="24"/>
        </w:rPr>
        <w:t>e</w:t>
      </w:r>
      <w:r w:rsidR="00824449" w:rsidRPr="00E2515D">
        <w:rPr>
          <w:rFonts w:asciiTheme="majorBidi" w:hAnsiTheme="majorBidi" w:cstheme="majorBidi"/>
          <w:color w:val="auto"/>
          <w:sz w:val="24"/>
          <w:szCs w:val="24"/>
        </w:rPr>
        <w:t>nergjisë.</w:t>
      </w:r>
    </w:p>
    <w:p w14:paraId="3C99BB42" w14:textId="14F0DA36" w:rsidR="005C37D0" w:rsidRPr="00E2515D" w:rsidRDefault="005C37D0" w:rsidP="00E55B6C">
      <w:pPr>
        <w:numPr>
          <w:ilvl w:val="0"/>
          <w:numId w:val="59"/>
        </w:numPr>
        <w:spacing w:before="240"/>
        <w:rPr>
          <w:rFonts w:asciiTheme="majorBidi" w:hAnsiTheme="majorBidi" w:cstheme="majorBidi"/>
          <w:color w:val="auto"/>
          <w:sz w:val="24"/>
          <w:szCs w:val="24"/>
        </w:rPr>
        <w:pPrChange w:id="512" w:author="Deniza Krasniqi" w:date="2024-04-12T15:44:00Z">
          <w:pPr>
            <w:numPr>
              <w:numId w:val="60"/>
            </w:numPr>
            <w:spacing w:before="240"/>
            <w:ind w:left="810"/>
          </w:pPr>
        </w:pPrChange>
      </w:pPr>
      <w:r w:rsidRPr="00E2515D">
        <w:rPr>
          <w:rFonts w:asciiTheme="majorBidi" w:hAnsiTheme="majorBidi" w:cstheme="majorBidi"/>
          <w:color w:val="auto"/>
          <w:sz w:val="24"/>
          <w:szCs w:val="24"/>
        </w:rPr>
        <w:lastRenderedPageBreak/>
        <w:t xml:space="preserve">Operatori i </w:t>
      </w:r>
      <w:r w:rsidR="00121EE7" w:rsidRPr="00E2515D">
        <w:rPr>
          <w:rFonts w:asciiTheme="majorBidi" w:hAnsiTheme="majorBidi" w:cstheme="majorBidi"/>
          <w:color w:val="auto"/>
          <w:sz w:val="24"/>
          <w:szCs w:val="24"/>
        </w:rPr>
        <w:t xml:space="preserve">Tregut </w:t>
      </w:r>
      <w:r w:rsidRPr="00E2515D">
        <w:rPr>
          <w:rFonts w:asciiTheme="majorBidi" w:hAnsiTheme="majorBidi" w:cstheme="majorBidi"/>
          <w:color w:val="auto"/>
          <w:sz w:val="24"/>
          <w:szCs w:val="24"/>
        </w:rPr>
        <w:t>të energjisë elektrike bashkëpunon me operatorët e tregjeve të energjisë elektrike të vendeve të tjera dhe me të gjitha organizatat dhe asociacionet rajonale dhe ndërkombëtare.</w:t>
      </w:r>
    </w:p>
    <w:p w14:paraId="70B1AE16" w14:textId="482C4AA5" w:rsidR="005C37D0" w:rsidRPr="00E2515D" w:rsidRDefault="005C37D0" w:rsidP="00E55B6C">
      <w:pPr>
        <w:numPr>
          <w:ilvl w:val="0"/>
          <w:numId w:val="59"/>
        </w:numPr>
        <w:spacing w:before="240"/>
        <w:rPr>
          <w:rFonts w:asciiTheme="majorBidi" w:hAnsiTheme="majorBidi" w:cstheme="majorBidi"/>
          <w:color w:val="auto"/>
          <w:sz w:val="24"/>
          <w:szCs w:val="24"/>
        </w:rPr>
        <w:pPrChange w:id="513" w:author="Deniza Krasniqi" w:date="2024-04-12T15:44:00Z">
          <w:pPr>
            <w:numPr>
              <w:numId w:val="60"/>
            </w:numPr>
            <w:spacing w:before="240"/>
            <w:ind w:left="810"/>
          </w:pPr>
        </w:pPrChange>
      </w:pPr>
      <w:r w:rsidRPr="00E2515D">
        <w:rPr>
          <w:rFonts w:asciiTheme="majorBidi" w:hAnsiTheme="majorBidi" w:cstheme="majorBidi"/>
          <w:color w:val="auto"/>
          <w:sz w:val="24"/>
          <w:szCs w:val="24"/>
        </w:rPr>
        <w:t xml:space="preserve">Operatori i </w:t>
      </w:r>
      <w:r w:rsidR="00121EE7" w:rsidRPr="00E2515D">
        <w:rPr>
          <w:rFonts w:asciiTheme="majorBidi" w:hAnsiTheme="majorBidi" w:cstheme="majorBidi"/>
          <w:color w:val="auto"/>
          <w:sz w:val="24"/>
          <w:szCs w:val="24"/>
        </w:rPr>
        <w:t xml:space="preserve">Tregut </w:t>
      </w:r>
      <w:r w:rsidRPr="00E2515D">
        <w:rPr>
          <w:rFonts w:asciiTheme="majorBidi" w:hAnsiTheme="majorBidi" w:cstheme="majorBidi"/>
          <w:color w:val="auto"/>
          <w:sz w:val="24"/>
          <w:szCs w:val="24"/>
        </w:rPr>
        <w:t>të energjisë elektrike</w:t>
      </w:r>
      <w:r w:rsidR="00824449" w:rsidRPr="00E2515D">
        <w:rPr>
          <w:rFonts w:asciiTheme="majorBidi" w:hAnsiTheme="majorBidi" w:cstheme="majorBidi"/>
          <w:color w:val="auto"/>
          <w:sz w:val="24"/>
          <w:szCs w:val="24"/>
        </w:rPr>
        <w:t xml:space="preserve"> </w:t>
      </w:r>
      <w:r w:rsidRPr="00E2515D">
        <w:rPr>
          <w:rFonts w:asciiTheme="majorBidi" w:hAnsiTheme="majorBidi" w:cstheme="majorBidi"/>
          <w:color w:val="auto"/>
          <w:sz w:val="24"/>
          <w:szCs w:val="24"/>
        </w:rPr>
        <w:t xml:space="preserve">mban </w:t>
      </w:r>
      <w:r w:rsidR="00905533" w:rsidRPr="00E2515D">
        <w:rPr>
          <w:rFonts w:asciiTheme="majorBidi" w:hAnsiTheme="majorBidi" w:cstheme="majorBidi"/>
          <w:color w:val="auto"/>
          <w:sz w:val="24"/>
          <w:szCs w:val="24"/>
        </w:rPr>
        <w:t>sh</w:t>
      </w:r>
      <w:r w:rsidRPr="00E2515D">
        <w:rPr>
          <w:rFonts w:asciiTheme="majorBidi" w:hAnsiTheme="majorBidi" w:cstheme="majorBidi"/>
          <w:color w:val="auto"/>
          <w:sz w:val="24"/>
          <w:szCs w:val="24"/>
        </w:rPr>
        <w:t>ë</w:t>
      </w:r>
      <w:r w:rsidR="00905533" w:rsidRPr="00E2515D">
        <w:rPr>
          <w:rFonts w:asciiTheme="majorBidi" w:hAnsiTheme="majorBidi" w:cstheme="majorBidi"/>
          <w:color w:val="auto"/>
          <w:sz w:val="24"/>
          <w:szCs w:val="24"/>
        </w:rPr>
        <w:t>nime</w:t>
      </w:r>
      <w:r w:rsidRPr="00E2515D">
        <w:rPr>
          <w:rFonts w:asciiTheme="majorBidi" w:hAnsiTheme="majorBidi" w:cstheme="majorBidi"/>
          <w:color w:val="auto"/>
          <w:sz w:val="24"/>
          <w:szCs w:val="24"/>
        </w:rPr>
        <w:t xml:space="preserve"> për transaksionet fizike të energjisë elektrike</w:t>
      </w:r>
      <w:r w:rsidR="00824449" w:rsidRPr="00E2515D">
        <w:rPr>
          <w:rFonts w:asciiTheme="majorBidi" w:hAnsiTheme="majorBidi" w:cstheme="majorBidi"/>
          <w:color w:val="auto"/>
          <w:sz w:val="24"/>
          <w:szCs w:val="24"/>
        </w:rPr>
        <w:t xml:space="preserve">, </w:t>
      </w:r>
      <w:r w:rsidRPr="00E2515D">
        <w:rPr>
          <w:rFonts w:asciiTheme="majorBidi" w:hAnsiTheme="majorBidi" w:cstheme="majorBidi"/>
          <w:color w:val="auto"/>
          <w:sz w:val="24"/>
          <w:szCs w:val="24"/>
        </w:rPr>
        <w:t>të cilat rregullohen me rregullat e tregut të energjisë elektrike.</w:t>
      </w:r>
    </w:p>
    <w:p w14:paraId="6B707D66" w14:textId="74BD9F83" w:rsidR="005C37D0" w:rsidRPr="00E2515D" w:rsidRDefault="005C37D0" w:rsidP="00E55B6C">
      <w:pPr>
        <w:numPr>
          <w:ilvl w:val="0"/>
          <w:numId w:val="59"/>
        </w:numPr>
        <w:spacing w:before="240"/>
        <w:rPr>
          <w:rFonts w:asciiTheme="majorBidi" w:hAnsiTheme="majorBidi" w:cstheme="majorBidi"/>
          <w:color w:val="auto"/>
          <w:sz w:val="24"/>
          <w:szCs w:val="24"/>
        </w:rPr>
        <w:pPrChange w:id="514" w:author="Deniza Krasniqi" w:date="2024-04-12T15:44:00Z">
          <w:pPr>
            <w:numPr>
              <w:numId w:val="60"/>
            </w:numPr>
            <w:spacing w:before="240"/>
            <w:ind w:left="810"/>
          </w:pPr>
        </w:pPrChange>
      </w:pPr>
      <w:r w:rsidRPr="00E2515D">
        <w:rPr>
          <w:rFonts w:asciiTheme="majorBidi" w:hAnsiTheme="majorBidi" w:cstheme="majorBidi"/>
          <w:color w:val="auto"/>
          <w:sz w:val="24"/>
          <w:szCs w:val="24"/>
        </w:rPr>
        <w:t>Rregullatori vendosë që pjesëmarrësve të tregut të energjisë elektrike t'u mundësojë qas</w:t>
      </w:r>
      <w:r w:rsidR="00824449" w:rsidRPr="00E2515D">
        <w:rPr>
          <w:rFonts w:asciiTheme="majorBidi" w:hAnsiTheme="majorBidi" w:cstheme="majorBidi"/>
          <w:color w:val="auto"/>
          <w:sz w:val="24"/>
          <w:szCs w:val="24"/>
        </w:rPr>
        <w:t>je në informatat nga paragrafi 5</w:t>
      </w:r>
      <w:r w:rsidRPr="00E2515D">
        <w:rPr>
          <w:rFonts w:asciiTheme="majorBidi" w:hAnsiTheme="majorBidi" w:cstheme="majorBidi"/>
          <w:color w:val="auto"/>
          <w:sz w:val="24"/>
          <w:szCs w:val="24"/>
        </w:rPr>
        <w:t xml:space="preserve"> i këtij neni, me kusht që të mos zbulohen informatat e ndjeshme afaris</w:t>
      </w:r>
      <w:r w:rsidR="00824449" w:rsidRPr="00E2515D">
        <w:rPr>
          <w:rFonts w:asciiTheme="majorBidi" w:hAnsiTheme="majorBidi" w:cstheme="majorBidi"/>
          <w:color w:val="auto"/>
          <w:sz w:val="24"/>
          <w:szCs w:val="24"/>
        </w:rPr>
        <w:t xml:space="preserve">te për pjesëmarrësit individualë </w:t>
      </w:r>
      <w:r w:rsidRPr="00E2515D">
        <w:rPr>
          <w:rFonts w:asciiTheme="majorBidi" w:hAnsiTheme="majorBidi" w:cstheme="majorBidi"/>
          <w:color w:val="auto"/>
          <w:sz w:val="24"/>
          <w:szCs w:val="24"/>
        </w:rPr>
        <w:t>të tregut ose për transaksionet individuale.</w:t>
      </w:r>
    </w:p>
    <w:p w14:paraId="55879230" w14:textId="6E91219D" w:rsidR="005C37D0" w:rsidRPr="00E2515D" w:rsidRDefault="005C37D0" w:rsidP="00E55B6C">
      <w:pPr>
        <w:numPr>
          <w:ilvl w:val="0"/>
          <w:numId w:val="59"/>
        </w:numPr>
        <w:spacing w:before="240"/>
        <w:rPr>
          <w:rFonts w:asciiTheme="majorBidi" w:hAnsiTheme="majorBidi" w:cstheme="majorBidi"/>
          <w:color w:val="auto"/>
          <w:sz w:val="24"/>
          <w:szCs w:val="24"/>
        </w:rPr>
        <w:pPrChange w:id="515" w:author="Deniza Krasniqi" w:date="2024-04-12T15:44:00Z">
          <w:pPr>
            <w:numPr>
              <w:numId w:val="60"/>
            </w:numPr>
            <w:spacing w:before="240"/>
            <w:ind w:left="810"/>
          </w:pPr>
        </w:pPrChange>
      </w:pPr>
      <w:r w:rsidRPr="00E2515D">
        <w:rPr>
          <w:rFonts w:asciiTheme="majorBidi" w:hAnsiTheme="majorBidi" w:cstheme="majorBidi"/>
          <w:color w:val="auto"/>
          <w:sz w:val="24"/>
          <w:szCs w:val="24"/>
        </w:rPr>
        <w:t xml:space="preserve">Operatori i </w:t>
      </w:r>
      <w:r w:rsidR="00121EE7" w:rsidRPr="00E2515D">
        <w:rPr>
          <w:rFonts w:asciiTheme="majorBidi" w:hAnsiTheme="majorBidi" w:cstheme="majorBidi"/>
          <w:color w:val="auto"/>
          <w:sz w:val="24"/>
          <w:szCs w:val="24"/>
        </w:rPr>
        <w:t xml:space="preserve">Tregut </w:t>
      </w:r>
      <w:r w:rsidRPr="00E2515D">
        <w:rPr>
          <w:rFonts w:asciiTheme="majorBidi" w:hAnsiTheme="majorBidi" w:cstheme="majorBidi"/>
          <w:color w:val="auto"/>
          <w:sz w:val="24"/>
          <w:szCs w:val="24"/>
        </w:rPr>
        <w:t>të energjisë elektrike është përgjegjës për regjistrimin e pjesëmarrësve në tregun e energjisë elektrike.</w:t>
      </w:r>
    </w:p>
    <w:p w14:paraId="4D001713" w14:textId="50C37CBE" w:rsidR="005C37D0" w:rsidRPr="00E2515D" w:rsidRDefault="005C37D0" w:rsidP="00E55B6C">
      <w:pPr>
        <w:numPr>
          <w:ilvl w:val="0"/>
          <w:numId w:val="59"/>
        </w:numPr>
        <w:spacing w:before="240"/>
        <w:rPr>
          <w:rFonts w:asciiTheme="majorBidi" w:hAnsiTheme="majorBidi" w:cstheme="majorBidi"/>
          <w:color w:val="auto"/>
          <w:sz w:val="24"/>
          <w:szCs w:val="24"/>
        </w:rPr>
        <w:pPrChange w:id="516" w:author="Deniza Krasniqi" w:date="2024-04-12T15:44:00Z">
          <w:pPr>
            <w:numPr>
              <w:numId w:val="60"/>
            </w:numPr>
            <w:spacing w:before="240"/>
            <w:ind w:left="810"/>
          </w:pPr>
        </w:pPrChange>
      </w:pPr>
      <w:r w:rsidRPr="00E2515D">
        <w:rPr>
          <w:rFonts w:asciiTheme="majorBidi" w:hAnsiTheme="majorBidi" w:cstheme="majorBidi"/>
          <w:color w:val="auto"/>
          <w:sz w:val="24"/>
          <w:szCs w:val="24"/>
        </w:rPr>
        <w:t xml:space="preserve">Operatori i </w:t>
      </w:r>
      <w:r w:rsidR="00121EE7" w:rsidRPr="00E2515D">
        <w:rPr>
          <w:rFonts w:asciiTheme="majorBidi" w:hAnsiTheme="majorBidi" w:cstheme="majorBidi"/>
          <w:color w:val="auto"/>
          <w:sz w:val="24"/>
          <w:szCs w:val="24"/>
        </w:rPr>
        <w:t xml:space="preserve">Tregut </w:t>
      </w:r>
      <w:r w:rsidRPr="00E2515D">
        <w:rPr>
          <w:rFonts w:asciiTheme="majorBidi" w:hAnsiTheme="majorBidi" w:cstheme="majorBidi"/>
          <w:color w:val="auto"/>
          <w:sz w:val="24"/>
          <w:szCs w:val="24"/>
        </w:rPr>
        <w:t>të energjisë elektrike detyrohet të sigurojë konfidencialitetin e të dhënave afariste që pjesëmarrësit e tregut të energjisë elektrike ia dorëzojnë.</w:t>
      </w:r>
    </w:p>
    <w:p w14:paraId="1782135D" w14:textId="2CD6370A" w:rsidR="005C37D0" w:rsidRPr="000055F1" w:rsidRDefault="0080447F" w:rsidP="00E55B6C">
      <w:pPr>
        <w:numPr>
          <w:ilvl w:val="0"/>
          <w:numId w:val="59"/>
        </w:numPr>
        <w:spacing w:before="240"/>
        <w:rPr>
          <w:rFonts w:asciiTheme="majorBidi" w:hAnsiTheme="majorBidi" w:cstheme="majorBidi"/>
          <w:color w:val="auto"/>
          <w:sz w:val="24"/>
          <w:szCs w:val="24"/>
          <w:lang w:val="pl-PL"/>
        </w:rPr>
        <w:pPrChange w:id="517" w:author="Deniza Krasniqi" w:date="2024-04-12T15:44:00Z">
          <w:pPr>
            <w:numPr>
              <w:numId w:val="60"/>
            </w:numPr>
            <w:spacing w:before="240"/>
            <w:ind w:left="810"/>
          </w:pPr>
        </w:pPrChange>
      </w:pPr>
      <w:r w:rsidRPr="00E2515D">
        <w:rPr>
          <w:rFonts w:asciiTheme="majorBidi" w:hAnsiTheme="majorBidi" w:cstheme="majorBidi"/>
          <w:color w:val="auto"/>
          <w:sz w:val="24"/>
          <w:szCs w:val="24"/>
        </w:rPr>
        <w:t xml:space="preserve">Kur nga Operatori i Sistemit të Transmetimit i delegohen detyra apo detyrime specifike lidhur me balancimin e sistemit të energjisë elektrike, Operatori i Tregut kryen pjesën komerciale të punës përmes rregullave për llogaritjen e energjisë balancuese, të cilat përfshihen në rregullat për organizimin e tregut </w:t>
      </w:r>
      <w:r w:rsidR="00460B10" w:rsidRPr="00E2515D">
        <w:rPr>
          <w:rFonts w:asciiTheme="majorBidi" w:hAnsiTheme="majorBidi" w:cstheme="majorBidi"/>
          <w:color w:val="auto"/>
          <w:sz w:val="24"/>
          <w:szCs w:val="24"/>
        </w:rPr>
        <w:t>t</w:t>
      </w:r>
      <w:r w:rsidR="00460B10" w:rsidRPr="00E2515D">
        <w:rPr>
          <w:rFonts w:asciiTheme="majorBidi" w:hAnsiTheme="majorBidi" w:cstheme="majorBidi"/>
          <w:sz w:val="24"/>
          <w:szCs w:val="24"/>
          <w:shd w:val="clear" w:color="auto" w:fill="FFFFFF"/>
        </w:rPr>
        <w:t xml:space="preserve">ë energjisë </w:t>
      </w:r>
      <w:r w:rsidR="009B0252" w:rsidRPr="00E2515D">
        <w:rPr>
          <w:rFonts w:asciiTheme="majorBidi" w:hAnsiTheme="majorBidi" w:cstheme="majorBidi"/>
          <w:color w:val="auto"/>
          <w:sz w:val="24"/>
          <w:szCs w:val="24"/>
        </w:rPr>
        <w:t>balancues</w:t>
      </w:r>
      <w:r w:rsidR="00460B10" w:rsidRPr="00E2515D">
        <w:rPr>
          <w:rFonts w:asciiTheme="majorBidi" w:hAnsiTheme="majorBidi" w:cstheme="majorBidi"/>
          <w:color w:val="auto"/>
          <w:sz w:val="24"/>
          <w:szCs w:val="24"/>
        </w:rPr>
        <w:t>e</w:t>
      </w:r>
      <w:r w:rsidRPr="00E2515D">
        <w:rPr>
          <w:rFonts w:asciiTheme="majorBidi" w:hAnsiTheme="majorBidi" w:cstheme="majorBidi"/>
          <w:color w:val="auto"/>
          <w:sz w:val="24"/>
          <w:szCs w:val="24"/>
        </w:rPr>
        <w:t>, si dhe përfaqëson pjesën e organizimit të tregut të energjisë elektrike dhe shërben për procedim</w:t>
      </w:r>
      <w:r w:rsidR="0072790D" w:rsidRPr="00E2515D">
        <w:rPr>
          <w:rFonts w:asciiTheme="majorBidi" w:hAnsiTheme="majorBidi" w:cstheme="majorBidi"/>
          <w:color w:val="auto"/>
          <w:sz w:val="24"/>
          <w:szCs w:val="24"/>
        </w:rPr>
        <w:t>i</w:t>
      </w:r>
      <w:r w:rsidRPr="00E2515D">
        <w:rPr>
          <w:rFonts w:asciiTheme="majorBidi" w:hAnsiTheme="majorBidi" w:cstheme="majorBidi"/>
          <w:color w:val="auto"/>
          <w:sz w:val="24"/>
          <w:szCs w:val="24"/>
        </w:rPr>
        <w:t xml:space="preserve">n e pjesës komerciale të balancimit të sistemit të energjisë elektrike. </w:t>
      </w:r>
      <w:r w:rsidRPr="000055F1">
        <w:rPr>
          <w:rFonts w:asciiTheme="majorBidi" w:hAnsiTheme="majorBidi" w:cstheme="majorBidi"/>
          <w:color w:val="auto"/>
          <w:sz w:val="24"/>
          <w:szCs w:val="24"/>
          <w:lang w:val="pl-PL"/>
        </w:rPr>
        <w:t xml:space="preserve">Pjesa komerciale e punës përfshin: </w:t>
      </w:r>
    </w:p>
    <w:p w14:paraId="6D72791E" w14:textId="67427AAD" w:rsidR="00824449" w:rsidRPr="000055F1" w:rsidRDefault="005C37D0" w:rsidP="00E55B6C">
      <w:pPr>
        <w:pStyle w:val="Sheading2"/>
        <w:numPr>
          <w:ilvl w:val="1"/>
          <w:numId w:val="166"/>
        </w:numPr>
        <w:spacing w:before="240"/>
        <w:ind w:left="1980" w:hanging="540"/>
        <w:outlineLvl w:val="9"/>
        <w:rPr>
          <w:rFonts w:asciiTheme="majorBidi" w:hAnsiTheme="majorBidi" w:cstheme="majorBidi"/>
          <w:noProof/>
          <w:sz w:val="24"/>
          <w:szCs w:val="24"/>
          <w:lang w:val="pl-PL"/>
        </w:rPr>
        <w:pPrChange w:id="518" w:author="Deniza Krasniqi" w:date="2024-04-12T15:44:00Z">
          <w:pPr>
            <w:pStyle w:val="Sheading2"/>
            <w:numPr>
              <w:numId w:val="171"/>
            </w:numPr>
            <w:tabs>
              <w:tab w:val="clear" w:pos="2210"/>
            </w:tabs>
            <w:spacing w:before="240"/>
            <w:ind w:left="1980" w:hanging="540"/>
            <w:outlineLvl w:val="9"/>
          </w:pPr>
        </w:pPrChange>
      </w:pPr>
      <w:r w:rsidRPr="00232B7E">
        <w:rPr>
          <w:rFonts w:asciiTheme="majorBidi" w:hAnsiTheme="majorBidi" w:cstheme="majorBidi"/>
          <w:noProof/>
          <w:sz w:val="24"/>
          <w:szCs w:val="24"/>
          <w:lang w:val="pl-PL"/>
        </w:rPr>
        <w:t>organizimin e shit</w:t>
      </w:r>
      <w:r w:rsidR="00232B7E" w:rsidRPr="00706C06">
        <w:rPr>
          <w:rFonts w:asciiTheme="majorBidi" w:hAnsiTheme="majorBidi" w:cstheme="majorBidi"/>
          <w:noProof/>
          <w:sz w:val="24"/>
          <w:szCs w:val="24"/>
          <w:lang w:val="pl-PL"/>
        </w:rPr>
        <w:t xml:space="preserve">jes dhe </w:t>
      </w:r>
      <w:r w:rsidRPr="00232B7E">
        <w:rPr>
          <w:rFonts w:asciiTheme="majorBidi" w:hAnsiTheme="majorBidi" w:cstheme="majorBidi"/>
          <w:noProof/>
          <w:sz w:val="24"/>
          <w:szCs w:val="24"/>
          <w:lang w:val="pl-PL"/>
        </w:rPr>
        <w:t>blerjes</w:t>
      </w:r>
      <w:r w:rsidRPr="000055F1">
        <w:rPr>
          <w:rFonts w:asciiTheme="majorBidi" w:hAnsiTheme="majorBidi" w:cstheme="majorBidi"/>
          <w:noProof/>
          <w:sz w:val="24"/>
          <w:szCs w:val="24"/>
          <w:lang w:val="pl-PL"/>
        </w:rPr>
        <w:t xml:space="preserve"> së energjisë balancuese nga ofruesit e shërbimeve, duke përfshirë marrjen e ofertave, përpilimin e listës së renditjes ekonomike dhe dorëzimin tek Operatori i Sistemit të Transmetimit, si dhe pagesat për ofrimin e shërbimeve; dhe </w:t>
      </w:r>
    </w:p>
    <w:p w14:paraId="1479A2DB" w14:textId="66386572" w:rsidR="005C37D0" w:rsidRPr="000055F1" w:rsidRDefault="003A53AB" w:rsidP="00E55B6C">
      <w:pPr>
        <w:pStyle w:val="Sheading2"/>
        <w:numPr>
          <w:ilvl w:val="1"/>
          <w:numId w:val="166"/>
        </w:numPr>
        <w:spacing w:before="240"/>
        <w:ind w:left="1980" w:hanging="540"/>
        <w:outlineLvl w:val="9"/>
        <w:rPr>
          <w:rFonts w:asciiTheme="majorBidi" w:hAnsiTheme="majorBidi" w:cstheme="majorBidi"/>
          <w:noProof/>
          <w:sz w:val="24"/>
          <w:szCs w:val="24"/>
          <w:lang w:val="pl-PL"/>
        </w:rPr>
        <w:pPrChange w:id="519" w:author="Deniza Krasniqi" w:date="2024-04-12T15:44:00Z">
          <w:pPr>
            <w:pStyle w:val="Sheading2"/>
            <w:numPr>
              <w:numId w:val="171"/>
            </w:numPr>
            <w:tabs>
              <w:tab w:val="clear" w:pos="2210"/>
            </w:tabs>
            <w:spacing w:before="240"/>
            <w:ind w:left="1980" w:hanging="540"/>
            <w:outlineLvl w:val="9"/>
          </w:pPr>
        </w:pPrChange>
      </w:pPr>
      <w:r w:rsidRPr="000055F1">
        <w:rPr>
          <w:rFonts w:asciiTheme="majorBidi" w:hAnsiTheme="majorBidi" w:cstheme="majorBidi"/>
          <w:noProof/>
          <w:sz w:val="24"/>
          <w:szCs w:val="24"/>
          <w:lang w:val="pl-PL"/>
        </w:rPr>
        <w:t>o</w:t>
      </w:r>
      <w:r w:rsidR="005C37D0" w:rsidRPr="000055F1">
        <w:rPr>
          <w:rFonts w:asciiTheme="majorBidi" w:hAnsiTheme="majorBidi" w:cstheme="majorBidi"/>
          <w:noProof/>
          <w:sz w:val="24"/>
          <w:szCs w:val="24"/>
          <w:lang w:val="pl-PL"/>
        </w:rPr>
        <w:t>rganizimin e shitjes dhe blerjes së energjisë së balancimit nga ana e ngarkesës, duke përfshirë llogaritjet dhe pagesat për energjinë balancuese për shkak të balancimit të kërkuar për devijimet e shkaktuara nga subjektet përgjegjëse për devijime, përkatësisht palët ose grupet përgjegjëse për balancë.</w:t>
      </w:r>
    </w:p>
    <w:p w14:paraId="19696F85" w14:textId="183236F6" w:rsidR="005C37D0" w:rsidRPr="000055F1" w:rsidRDefault="005C37D0" w:rsidP="00E55B6C">
      <w:pPr>
        <w:numPr>
          <w:ilvl w:val="0"/>
          <w:numId w:val="59"/>
        </w:numPr>
        <w:spacing w:before="240"/>
        <w:rPr>
          <w:rFonts w:asciiTheme="majorBidi" w:hAnsiTheme="majorBidi" w:cstheme="majorBidi"/>
          <w:color w:val="auto"/>
          <w:sz w:val="24"/>
          <w:szCs w:val="24"/>
          <w:lang w:val="pl-PL"/>
        </w:rPr>
        <w:pPrChange w:id="520" w:author="Deniza Krasniqi" w:date="2024-04-12T15:44:00Z">
          <w:pPr>
            <w:numPr>
              <w:numId w:val="60"/>
            </w:numPr>
            <w:spacing w:before="240"/>
            <w:ind w:left="810"/>
          </w:pPr>
        </w:pPrChange>
      </w:pPr>
      <w:r w:rsidRPr="000055F1">
        <w:rPr>
          <w:rFonts w:asciiTheme="majorBidi" w:hAnsiTheme="majorBidi" w:cstheme="majorBidi"/>
          <w:color w:val="auto"/>
          <w:sz w:val="24"/>
          <w:szCs w:val="24"/>
          <w:lang w:val="pl-PL"/>
        </w:rPr>
        <w:t xml:space="preserve">Pjesëmarrësit e tregut të energjisë elektrike janë të detyruar t'i ofrojnë Operatorit të Tregut qasje të pakufizuar dhe të vazhdueshme në të dhënat që mund të kërkojë për të zbatuar </w:t>
      </w:r>
      <w:r w:rsidR="000A1704" w:rsidRPr="000055F1">
        <w:rPr>
          <w:rFonts w:asciiTheme="majorBidi" w:hAnsiTheme="majorBidi" w:cstheme="majorBidi"/>
          <w:color w:val="auto"/>
          <w:sz w:val="24"/>
          <w:szCs w:val="24"/>
          <w:lang w:val="pl-PL"/>
        </w:rPr>
        <w:t>aktivitetin</w:t>
      </w:r>
      <w:r w:rsidRPr="000055F1">
        <w:rPr>
          <w:rFonts w:asciiTheme="majorBidi" w:hAnsiTheme="majorBidi" w:cstheme="majorBidi"/>
          <w:color w:val="auto"/>
          <w:sz w:val="24"/>
          <w:szCs w:val="24"/>
          <w:lang w:val="pl-PL"/>
        </w:rPr>
        <w:t xml:space="preserve"> e </w:t>
      </w:r>
      <w:r w:rsidR="00BB19A7" w:rsidRPr="000055F1">
        <w:rPr>
          <w:rFonts w:asciiTheme="majorBidi" w:hAnsiTheme="majorBidi" w:cstheme="majorBidi"/>
          <w:color w:val="auto"/>
          <w:sz w:val="24"/>
          <w:szCs w:val="24"/>
          <w:lang w:val="pl-PL"/>
        </w:rPr>
        <w:t>tyre</w:t>
      </w:r>
      <w:r w:rsidRPr="000055F1">
        <w:rPr>
          <w:rFonts w:asciiTheme="majorBidi" w:hAnsiTheme="majorBidi" w:cstheme="majorBidi"/>
          <w:color w:val="auto"/>
          <w:sz w:val="24"/>
          <w:szCs w:val="24"/>
          <w:lang w:val="pl-PL"/>
        </w:rPr>
        <w:t>, në përputhje me Rregullat e Tregut.</w:t>
      </w:r>
    </w:p>
    <w:p w14:paraId="6DF3CFE2" w14:textId="08916C6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258D5" w:rsidRPr="002840AA">
        <w:rPr>
          <w:rFonts w:asciiTheme="majorBidi" w:hAnsiTheme="majorBidi" w:cstheme="majorBidi"/>
          <w:noProof/>
          <w:color w:val="auto"/>
          <w:sz w:val="24"/>
          <w:szCs w:val="24"/>
          <w:lang w:val="en-US"/>
        </w:rPr>
        <w:t>4</w:t>
      </w:r>
      <w:r w:rsidR="00C04755" w:rsidRPr="002840AA">
        <w:rPr>
          <w:rFonts w:asciiTheme="majorBidi" w:hAnsiTheme="majorBidi" w:cstheme="majorBidi"/>
          <w:noProof/>
          <w:color w:val="auto"/>
          <w:sz w:val="24"/>
          <w:szCs w:val="24"/>
          <w:lang w:val="en-US"/>
        </w:rPr>
        <w:t>3</w:t>
      </w:r>
    </w:p>
    <w:p w14:paraId="3D7B0B76" w14:textId="5491638C"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Ndarja e </w:t>
      </w:r>
      <w:r w:rsidR="003A53AB" w:rsidRPr="002840AA">
        <w:rPr>
          <w:rFonts w:asciiTheme="majorBidi" w:hAnsiTheme="majorBidi" w:cstheme="majorBidi"/>
          <w:noProof/>
          <w:color w:val="auto"/>
          <w:sz w:val="24"/>
          <w:szCs w:val="24"/>
          <w:lang w:val="en-US"/>
        </w:rPr>
        <w:t>aktiviteteve</w:t>
      </w:r>
    </w:p>
    <w:p w14:paraId="3473792C" w14:textId="4845671B" w:rsidR="005C37D0" w:rsidRPr="002840AA" w:rsidRDefault="005B1C59" w:rsidP="00E55B6C">
      <w:pPr>
        <w:numPr>
          <w:ilvl w:val="0"/>
          <w:numId w:val="58"/>
        </w:numPr>
        <w:spacing w:before="240"/>
        <w:rPr>
          <w:rFonts w:asciiTheme="majorBidi" w:hAnsiTheme="majorBidi" w:cstheme="majorBidi"/>
          <w:color w:val="auto"/>
          <w:sz w:val="24"/>
          <w:szCs w:val="24"/>
        </w:rPr>
        <w:pPrChange w:id="521" w:author="Deniza Krasniqi" w:date="2024-04-12T15:44:00Z">
          <w:pPr>
            <w:numPr>
              <w:numId w:val="59"/>
            </w:numPr>
            <w:spacing w:before="240"/>
            <w:ind w:left="810"/>
          </w:pPr>
        </w:pPrChange>
      </w:pPr>
      <w:r w:rsidRPr="002840AA">
        <w:rPr>
          <w:rFonts w:asciiTheme="majorBidi" w:hAnsiTheme="majorBidi" w:cstheme="majorBidi"/>
          <w:color w:val="auto"/>
          <w:sz w:val="24"/>
          <w:szCs w:val="24"/>
        </w:rPr>
        <w:t>Ndërmarrja</w:t>
      </w:r>
      <w:r w:rsidR="005C37D0" w:rsidRPr="002840AA">
        <w:rPr>
          <w:rFonts w:asciiTheme="majorBidi" w:hAnsiTheme="majorBidi" w:cstheme="majorBidi"/>
          <w:color w:val="auto"/>
          <w:sz w:val="24"/>
          <w:szCs w:val="24"/>
        </w:rPr>
        <w:t xml:space="preserve"> që </w:t>
      </w:r>
      <w:r w:rsidR="00844058">
        <w:rPr>
          <w:rFonts w:asciiTheme="majorBidi" w:hAnsiTheme="majorBidi" w:cstheme="majorBidi"/>
          <w:color w:val="auto"/>
          <w:sz w:val="24"/>
          <w:szCs w:val="24"/>
        </w:rPr>
        <w:t>ka</w:t>
      </w:r>
      <w:r w:rsidR="00844058" w:rsidRPr="002840AA">
        <w:rPr>
          <w:rFonts w:asciiTheme="majorBidi" w:hAnsiTheme="majorBidi" w:cstheme="majorBidi"/>
          <w:color w:val="auto"/>
          <w:sz w:val="24"/>
          <w:szCs w:val="24"/>
        </w:rPr>
        <w:t xml:space="preserve"> </w:t>
      </w:r>
      <w:r w:rsidR="00C964EC" w:rsidRPr="002840AA">
        <w:rPr>
          <w:rFonts w:asciiTheme="majorBidi" w:hAnsiTheme="majorBidi" w:cstheme="majorBidi"/>
          <w:color w:val="auto"/>
          <w:sz w:val="24"/>
          <w:szCs w:val="24"/>
        </w:rPr>
        <w:t>leje</w:t>
      </w:r>
      <w:r w:rsidR="00844058">
        <w:rPr>
          <w:rFonts w:asciiTheme="majorBidi" w:hAnsiTheme="majorBidi" w:cstheme="majorBidi"/>
          <w:color w:val="auto"/>
          <w:sz w:val="24"/>
          <w:szCs w:val="24"/>
        </w:rPr>
        <w:t>n</w:t>
      </w:r>
      <w:r w:rsidR="00C964EC"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 ushtrimin e </w:t>
      </w:r>
      <w:r w:rsidR="003A53AB"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w:t>
      </w:r>
      <w:r w:rsidR="003A53AB"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ë organizimit dhe menaxhimit të tregut të energjisë elektrike nuk mund të jetë bartëse e </w:t>
      </w:r>
      <w:r w:rsidR="00C964EC" w:rsidRPr="002840AA">
        <w:rPr>
          <w:rFonts w:asciiTheme="majorBidi" w:hAnsiTheme="majorBidi" w:cstheme="majorBidi"/>
          <w:color w:val="auto"/>
          <w:sz w:val="24"/>
          <w:szCs w:val="24"/>
        </w:rPr>
        <w:t xml:space="preserve">lejes </w:t>
      </w:r>
      <w:r w:rsidR="005C37D0" w:rsidRPr="002840AA">
        <w:rPr>
          <w:rFonts w:asciiTheme="majorBidi" w:hAnsiTheme="majorBidi" w:cstheme="majorBidi"/>
          <w:color w:val="auto"/>
          <w:sz w:val="24"/>
          <w:szCs w:val="24"/>
        </w:rPr>
        <w:t xml:space="preserve">dhe nuk mund të marrë pjesë në </w:t>
      </w:r>
      <w:r w:rsidR="00983C1C">
        <w:rPr>
          <w:rFonts w:asciiTheme="majorBidi" w:hAnsiTheme="majorBidi" w:cstheme="majorBidi"/>
          <w:color w:val="auto"/>
          <w:sz w:val="24"/>
          <w:szCs w:val="24"/>
        </w:rPr>
        <w:t>prodhimin</w:t>
      </w:r>
      <w:r w:rsidR="005C37D0" w:rsidRPr="002840AA">
        <w:rPr>
          <w:rFonts w:asciiTheme="majorBidi" w:hAnsiTheme="majorBidi" w:cstheme="majorBidi"/>
          <w:color w:val="auto"/>
          <w:sz w:val="24"/>
          <w:szCs w:val="24"/>
        </w:rPr>
        <w:t>, shpërndarje</w:t>
      </w:r>
      <w:r w:rsidR="00710AFF">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tregti</w:t>
      </w:r>
      <w:r w:rsidR="00710AFF">
        <w:rPr>
          <w:rFonts w:asciiTheme="majorBidi" w:hAnsiTheme="majorBidi" w:cstheme="majorBidi"/>
          <w:color w:val="auto"/>
          <w:sz w:val="24"/>
          <w:szCs w:val="24"/>
        </w:rPr>
        <w:t>min</w:t>
      </w:r>
      <w:r w:rsidR="005C37D0" w:rsidRPr="002840AA">
        <w:rPr>
          <w:rFonts w:asciiTheme="majorBidi" w:hAnsiTheme="majorBidi" w:cstheme="majorBidi"/>
          <w:color w:val="auto"/>
          <w:sz w:val="24"/>
          <w:szCs w:val="24"/>
        </w:rPr>
        <w:t>, furnizimi</w:t>
      </w:r>
      <w:r w:rsidR="00710AFF">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 xml:space="preserve"> me energji elektrike.</w:t>
      </w:r>
    </w:p>
    <w:p w14:paraId="07697C34" w14:textId="4BBC8E92" w:rsidR="005C37D0" w:rsidRPr="002840AA" w:rsidRDefault="005C37D0" w:rsidP="00E55B6C">
      <w:pPr>
        <w:numPr>
          <w:ilvl w:val="0"/>
          <w:numId w:val="58"/>
        </w:numPr>
        <w:spacing w:before="240"/>
        <w:rPr>
          <w:rFonts w:asciiTheme="majorBidi" w:hAnsiTheme="majorBidi" w:cstheme="majorBidi"/>
          <w:color w:val="auto"/>
          <w:sz w:val="24"/>
          <w:szCs w:val="24"/>
        </w:rPr>
        <w:pPrChange w:id="522" w:author="Deniza Krasniqi" w:date="2024-04-12T15:44:00Z">
          <w:pPr>
            <w:numPr>
              <w:numId w:val="59"/>
            </w:numPr>
            <w:spacing w:before="240"/>
            <w:ind w:left="810"/>
          </w:pPr>
        </w:pPrChange>
      </w:pPr>
      <w:r w:rsidRPr="002840AA">
        <w:rPr>
          <w:rFonts w:asciiTheme="majorBidi" w:hAnsiTheme="majorBidi" w:cstheme="majorBidi"/>
          <w:color w:val="auto"/>
          <w:sz w:val="24"/>
          <w:szCs w:val="24"/>
        </w:rPr>
        <w:lastRenderedPageBreak/>
        <w:t>Për të garantuar pavarësinë e Operatorit të Tregut, personat përgjegjës për menaxhim</w:t>
      </w:r>
      <w:r w:rsidR="005961CD">
        <w:rPr>
          <w:rFonts w:asciiTheme="majorBidi" w:hAnsiTheme="majorBidi" w:cstheme="majorBidi"/>
          <w:color w:val="auto"/>
          <w:sz w:val="24"/>
          <w:szCs w:val="24"/>
        </w:rPr>
        <w:t xml:space="preserve"> </w:t>
      </w:r>
      <w:r w:rsidR="00BB19A7" w:rsidRPr="00232B7E">
        <w:rPr>
          <w:rFonts w:asciiTheme="majorBidi" w:hAnsiTheme="majorBidi" w:cstheme="majorBidi"/>
          <w:color w:val="auto"/>
          <w:sz w:val="24"/>
          <w:szCs w:val="24"/>
        </w:rPr>
        <w:t xml:space="preserve"> </w:t>
      </w:r>
      <w:r w:rsidRPr="00232B7E">
        <w:rPr>
          <w:rFonts w:asciiTheme="majorBidi" w:hAnsiTheme="majorBidi" w:cstheme="majorBidi"/>
          <w:color w:val="auto"/>
          <w:sz w:val="24"/>
          <w:szCs w:val="24"/>
        </w:rPr>
        <w:t>nuk mund të marrin</w:t>
      </w:r>
      <w:r w:rsidRPr="002840AA">
        <w:rPr>
          <w:rFonts w:asciiTheme="majorBidi" w:hAnsiTheme="majorBidi" w:cstheme="majorBidi"/>
          <w:color w:val="auto"/>
          <w:sz w:val="24"/>
          <w:szCs w:val="24"/>
        </w:rPr>
        <w:t xml:space="preserve"> pjesë në asnjë strukturë apo proces vendimmarrës të Ministrisë, Rregullatorit apo ndonjë ndërmarrje</w:t>
      </w:r>
      <w:r w:rsidR="00D840A2">
        <w:rPr>
          <w:rFonts w:asciiTheme="majorBidi" w:hAnsiTheme="majorBidi" w:cstheme="majorBidi"/>
          <w:color w:val="auto"/>
          <w:sz w:val="24"/>
          <w:szCs w:val="24"/>
        </w:rPr>
        <w:t>je</w:t>
      </w:r>
      <w:r w:rsidR="000F7E10"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0F7E10"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përgjegjëse për </w:t>
      </w:r>
      <w:r w:rsidR="00983C1C">
        <w:rPr>
          <w:rFonts w:asciiTheme="majorBidi" w:hAnsiTheme="majorBidi" w:cstheme="majorBidi"/>
          <w:color w:val="auto"/>
          <w:sz w:val="24"/>
          <w:szCs w:val="24"/>
        </w:rPr>
        <w:t>prodhim</w:t>
      </w:r>
      <w:r w:rsidRPr="002840AA">
        <w:rPr>
          <w:rFonts w:asciiTheme="majorBidi" w:hAnsiTheme="majorBidi" w:cstheme="majorBidi"/>
          <w:color w:val="auto"/>
          <w:sz w:val="24"/>
          <w:szCs w:val="24"/>
        </w:rPr>
        <w:t xml:space="preserve">, furnizim, shpërndarje apo </w:t>
      </w:r>
      <w:r w:rsidR="008F0FA5">
        <w:rPr>
          <w:rFonts w:asciiTheme="majorBidi" w:hAnsiTheme="majorBidi" w:cstheme="majorBidi"/>
          <w:color w:val="auto"/>
          <w:sz w:val="24"/>
          <w:szCs w:val="24"/>
        </w:rPr>
        <w:t xml:space="preserve">sigurmin e qymyrit nga </w:t>
      </w:r>
      <w:r w:rsidRPr="002840AA">
        <w:rPr>
          <w:rFonts w:asciiTheme="majorBidi" w:hAnsiTheme="majorBidi" w:cstheme="majorBidi"/>
          <w:color w:val="auto"/>
          <w:sz w:val="24"/>
          <w:szCs w:val="24"/>
        </w:rPr>
        <w:t xml:space="preserve">mihjet </w:t>
      </w:r>
      <w:r w:rsidR="008F0FA5">
        <w:rPr>
          <w:rFonts w:asciiTheme="majorBidi" w:hAnsiTheme="majorBidi" w:cstheme="majorBidi"/>
          <w:color w:val="auto"/>
          <w:sz w:val="24"/>
          <w:szCs w:val="24"/>
        </w:rPr>
        <w:t>apo</w:t>
      </w:r>
      <w:r w:rsidR="002F1B26">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lëndë</w:t>
      </w:r>
      <w:r w:rsidR="008F0FA5">
        <w:rPr>
          <w:rFonts w:asciiTheme="majorBidi" w:hAnsiTheme="majorBidi" w:cstheme="majorBidi"/>
          <w:color w:val="auto"/>
          <w:sz w:val="24"/>
          <w:szCs w:val="24"/>
        </w:rPr>
        <w:t>t e tjera</w:t>
      </w:r>
      <w:r w:rsidRPr="002840AA">
        <w:rPr>
          <w:rFonts w:asciiTheme="majorBidi" w:hAnsiTheme="majorBidi" w:cstheme="majorBidi"/>
          <w:color w:val="auto"/>
          <w:sz w:val="24"/>
          <w:szCs w:val="24"/>
        </w:rPr>
        <w:t xml:space="preserve"> djegëse.</w:t>
      </w:r>
    </w:p>
    <w:p w14:paraId="317CB6E2" w14:textId="4A0B644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551E8" w:rsidRPr="002840AA">
        <w:rPr>
          <w:rFonts w:asciiTheme="majorBidi" w:hAnsiTheme="majorBidi" w:cstheme="majorBidi"/>
          <w:noProof/>
          <w:color w:val="auto"/>
          <w:sz w:val="24"/>
          <w:szCs w:val="24"/>
          <w:lang w:val="en-US"/>
        </w:rPr>
        <w:t>4</w:t>
      </w:r>
      <w:r w:rsidR="006C5B63" w:rsidRPr="002840AA">
        <w:rPr>
          <w:rFonts w:asciiTheme="majorBidi" w:hAnsiTheme="majorBidi" w:cstheme="majorBidi"/>
          <w:noProof/>
          <w:color w:val="auto"/>
          <w:sz w:val="24"/>
          <w:szCs w:val="24"/>
          <w:lang w:val="en-US"/>
        </w:rPr>
        <w:t>4</w:t>
      </w:r>
    </w:p>
    <w:p w14:paraId="1880CFC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Pjesëmarrësit e tregut të Energjisë Elektrike</w:t>
      </w:r>
    </w:p>
    <w:p w14:paraId="20B09AD4" w14:textId="0956AE2E" w:rsidR="005C37D0" w:rsidRPr="002840AA" w:rsidRDefault="005C37D0" w:rsidP="00E55B6C">
      <w:pPr>
        <w:numPr>
          <w:ilvl w:val="0"/>
          <w:numId w:val="56"/>
        </w:numPr>
        <w:spacing w:before="240"/>
        <w:ind w:left="720"/>
        <w:rPr>
          <w:rFonts w:asciiTheme="majorBidi" w:hAnsiTheme="majorBidi" w:cstheme="majorBidi"/>
          <w:color w:val="auto"/>
          <w:sz w:val="24"/>
          <w:szCs w:val="24"/>
        </w:rPr>
        <w:pPrChange w:id="523" w:author="Deniza Krasniqi" w:date="2024-04-12T15:44:00Z">
          <w:pPr>
            <w:numPr>
              <w:numId w:val="57"/>
            </w:numPr>
            <w:spacing w:before="240"/>
            <w:ind w:left="720"/>
          </w:pPr>
        </w:pPrChange>
      </w:pPr>
      <w:r w:rsidRPr="002840AA">
        <w:rPr>
          <w:rFonts w:asciiTheme="majorBidi" w:hAnsiTheme="majorBidi" w:cstheme="majorBidi"/>
          <w:color w:val="auto"/>
          <w:sz w:val="24"/>
          <w:szCs w:val="24"/>
        </w:rPr>
        <w:t xml:space="preserve">Pjesëmarrësit në tregun e energjisë elektrike mund të jenë persona juridikë ose fizikë që blejnë, shesin ose </w:t>
      </w:r>
      <w:r w:rsidR="00983C1C">
        <w:rPr>
          <w:rFonts w:asciiTheme="majorBidi" w:hAnsiTheme="majorBidi" w:cstheme="majorBidi"/>
          <w:color w:val="auto"/>
          <w:sz w:val="24"/>
          <w:szCs w:val="24"/>
        </w:rPr>
        <w:t>prodho</w:t>
      </w:r>
      <w:r w:rsidR="00983C1C" w:rsidRPr="002840AA">
        <w:rPr>
          <w:rFonts w:asciiTheme="majorBidi" w:hAnsiTheme="majorBidi" w:cstheme="majorBidi"/>
          <w:color w:val="auto"/>
          <w:sz w:val="24"/>
          <w:szCs w:val="24"/>
        </w:rPr>
        <w:t xml:space="preserve">jnë </w:t>
      </w:r>
      <w:r w:rsidRPr="002840AA">
        <w:rPr>
          <w:rFonts w:asciiTheme="majorBidi" w:hAnsiTheme="majorBidi" w:cstheme="majorBidi"/>
          <w:color w:val="auto"/>
          <w:sz w:val="24"/>
          <w:szCs w:val="24"/>
        </w:rPr>
        <w:t xml:space="preserve">energji elektrike, brenda dhe jashtë Kosovës, </w:t>
      </w:r>
      <w:r w:rsidR="00D066D9">
        <w:rPr>
          <w:rFonts w:asciiTheme="majorBidi" w:hAnsiTheme="majorBidi" w:cstheme="majorBidi"/>
          <w:color w:val="auto"/>
          <w:sz w:val="24"/>
          <w:szCs w:val="24"/>
        </w:rPr>
        <w:t>q</w:t>
      </w:r>
      <w:r w:rsidR="00D066D9" w:rsidRPr="002840AA">
        <w:rPr>
          <w:rFonts w:asciiTheme="majorBidi" w:hAnsiTheme="majorBidi" w:cstheme="majorBidi"/>
          <w:sz w:val="24"/>
          <w:szCs w:val="24"/>
          <w:shd w:val="clear" w:color="auto" w:fill="FFFFFF"/>
        </w:rPr>
        <w:t>ë</w:t>
      </w:r>
      <w:r w:rsidRPr="002840AA">
        <w:rPr>
          <w:rFonts w:asciiTheme="majorBidi" w:hAnsiTheme="majorBidi" w:cstheme="majorBidi"/>
          <w:color w:val="auto"/>
          <w:sz w:val="24"/>
          <w:szCs w:val="24"/>
        </w:rPr>
        <w:t xml:space="preserve"> janë të angazhuar në agregim </w:t>
      </w:r>
      <w:r w:rsidRPr="002840AA">
        <w:rPr>
          <w:rFonts w:asciiTheme="majorBidi" w:hAnsiTheme="majorBidi" w:cstheme="majorBidi"/>
          <w:color w:val="auto"/>
          <w:sz w:val="24"/>
          <w:szCs w:val="24"/>
          <w:shd w:val="clear" w:color="auto" w:fill="FFFFFF"/>
        </w:rPr>
        <w:t xml:space="preserve">ose që janë operatorë të </w:t>
      </w:r>
      <w:r w:rsidR="005738A9" w:rsidRPr="002840AA">
        <w:rPr>
          <w:rFonts w:asciiTheme="majorBidi" w:hAnsiTheme="majorBidi" w:cstheme="majorBidi"/>
          <w:color w:val="auto"/>
          <w:sz w:val="24"/>
          <w:szCs w:val="24"/>
          <w:shd w:val="clear" w:color="auto" w:fill="FFFFFF"/>
        </w:rPr>
        <w:t>përgjigjes</w:t>
      </w:r>
      <w:r w:rsidRPr="002840AA">
        <w:rPr>
          <w:rFonts w:asciiTheme="majorBidi" w:hAnsiTheme="majorBidi" w:cstheme="majorBidi"/>
          <w:color w:val="auto"/>
          <w:sz w:val="24"/>
          <w:szCs w:val="24"/>
          <w:shd w:val="clear" w:color="auto" w:fill="FFFFFF"/>
        </w:rPr>
        <w:t xml:space="preserve"> ndaj kërkesës ose</w:t>
      </w:r>
      <w:r w:rsidR="00D066D9">
        <w:rPr>
          <w:rFonts w:asciiTheme="majorBidi" w:hAnsiTheme="majorBidi" w:cstheme="majorBidi"/>
          <w:color w:val="auto"/>
          <w:sz w:val="24"/>
          <w:szCs w:val="24"/>
          <w:shd w:val="clear" w:color="auto" w:fill="FFFFFF"/>
        </w:rPr>
        <w:t xml:space="preserve"> t</w:t>
      </w:r>
      <w:r w:rsidR="00D066D9" w:rsidRPr="002840AA">
        <w:rPr>
          <w:rFonts w:asciiTheme="majorBidi" w:hAnsiTheme="majorBidi" w:cstheme="majorBidi"/>
          <w:sz w:val="24"/>
          <w:szCs w:val="24"/>
          <w:shd w:val="clear" w:color="auto" w:fill="FFFFFF"/>
        </w:rPr>
        <w:t>ë</w:t>
      </w:r>
      <w:r w:rsidRPr="002840AA">
        <w:rPr>
          <w:rFonts w:asciiTheme="majorBidi" w:hAnsiTheme="majorBidi" w:cstheme="majorBidi"/>
          <w:color w:val="auto"/>
          <w:sz w:val="24"/>
          <w:szCs w:val="24"/>
          <w:shd w:val="clear" w:color="auto" w:fill="FFFFFF"/>
        </w:rPr>
        <w:t xml:space="preserve"> shërbimeve </w:t>
      </w:r>
      <w:r w:rsidR="00D066D9">
        <w:rPr>
          <w:rFonts w:asciiTheme="majorBidi" w:hAnsiTheme="majorBidi" w:cstheme="majorBidi"/>
          <w:color w:val="auto"/>
          <w:sz w:val="24"/>
          <w:szCs w:val="24"/>
          <w:shd w:val="clear" w:color="auto" w:fill="FFFFFF"/>
        </w:rPr>
        <w:t>p</w:t>
      </w:r>
      <w:r w:rsidRPr="002840AA">
        <w:rPr>
          <w:rFonts w:asciiTheme="majorBidi" w:hAnsiTheme="majorBidi" w:cstheme="majorBidi"/>
          <w:color w:val="auto"/>
          <w:sz w:val="24"/>
          <w:szCs w:val="24"/>
          <w:shd w:val="clear" w:color="auto" w:fill="FFFFFF"/>
        </w:rPr>
        <w:t>ë</w:t>
      </w:r>
      <w:r w:rsidR="00D066D9">
        <w:rPr>
          <w:rFonts w:asciiTheme="majorBidi" w:hAnsiTheme="majorBidi" w:cstheme="majorBidi"/>
          <w:color w:val="auto"/>
          <w:sz w:val="24"/>
          <w:szCs w:val="24"/>
          <w:shd w:val="clear" w:color="auto" w:fill="FFFFFF"/>
        </w:rPr>
        <w:t>r</w:t>
      </w:r>
      <w:r w:rsidRPr="002840AA">
        <w:rPr>
          <w:rFonts w:asciiTheme="majorBidi" w:hAnsiTheme="majorBidi" w:cstheme="majorBidi"/>
          <w:color w:val="auto"/>
          <w:sz w:val="24"/>
          <w:szCs w:val="24"/>
          <w:shd w:val="clear" w:color="auto" w:fill="FFFFFF"/>
        </w:rPr>
        <w:t xml:space="preserve"> </w:t>
      </w:r>
      <w:r w:rsidR="00FF2EB9" w:rsidRPr="002840AA">
        <w:rPr>
          <w:rFonts w:asciiTheme="majorBidi" w:hAnsiTheme="majorBidi" w:cstheme="majorBidi"/>
          <w:color w:val="auto"/>
          <w:sz w:val="24"/>
          <w:szCs w:val="24"/>
          <w:shd w:val="clear" w:color="auto" w:fill="FFFFFF"/>
        </w:rPr>
        <w:t>ruajtje</w:t>
      </w:r>
      <w:r w:rsidR="00D066D9">
        <w:rPr>
          <w:rFonts w:asciiTheme="majorBidi" w:hAnsiTheme="majorBidi" w:cstheme="majorBidi"/>
          <w:color w:val="auto"/>
          <w:sz w:val="24"/>
          <w:szCs w:val="24"/>
          <w:shd w:val="clear" w:color="auto" w:fill="FFFFFF"/>
        </w:rPr>
        <w:t>n</w:t>
      </w:r>
      <w:r w:rsidR="00FF2EB9" w:rsidRPr="002840AA">
        <w:rPr>
          <w:rFonts w:asciiTheme="majorBidi" w:hAnsiTheme="majorBidi" w:cstheme="majorBidi"/>
          <w:color w:val="auto"/>
          <w:sz w:val="24"/>
          <w:szCs w:val="24"/>
          <w:shd w:val="clear" w:color="auto" w:fill="FFFFFF"/>
        </w:rPr>
        <w:t xml:space="preserve"> </w:t>
      </w:r>
      <w:r w:rsidR="00D066D9">
        <w:rPr>
          <w:rFonts w:asciiTheme="majorBidi" w:hAnsiTheme="majorBidi" w:cstheme="majorBidi"/>
          <w:color w:val="auto"/>
          <w:sz w:val="24"/>
          <w:szCs w:val="24"/>
          <w:shd w:val="clear" w:color="auto" w:fill="FFFFFF"/>
        </w:rPr>
        <w:t>e</w:t>
      </w:r>
      <w:r w:rsidRPr="002840AA">
        <w:rPr>
          <w:rFonts w:asciiTheme="majorBidi" w:hAnsiTheme="majorBidi" w:cstheme="majorBidi"/>
          <w:color w:val="auto"/>
          <w:sz w:val="24"/>
          <w:szCs w:val="24"/>
          <w:shd w:val="clear" w:color="auto" w:fill="FFFFFF"/>
        </w:rPr>
        <w:t xml:space="preserve"> energjisë, përfshirë</w:t>
      </w:r>
      <w:r w:rsidR="00392997">
        <w:rPr>
          <w:rFonts w:asciiTheme="majorBidi" w:hAnsiTheme="majorBidi" w:cstheme="majorBidi"/>
          <w:color w:val="auto"/>
          <w:sz w:val="24"/>
          <w:szCs w:val="24"/>
          <w:shd w:val="clear" w:color="auto" w:fill="FFFFFF"/>
        </w:rPr>
        <w:t xml:space="preserve"> k</w:t>
      </w:r>
      <w:r w:rsidR="00392997" w:rsidRPr="002840AA">
        <w:rPr>
          <w:rFonts w:asciiTheme="majorBidi" w:hAnsiTheme="majorBidi" w:cstheme="majorBidi"/>
          <w:sz w:val="24"/>
          <w:szCs w:val="24"/>
          <w:shd w:val="clear" w:color="auto" w:fill="FFFFFF"/>
        </w:rPr>
        <w:t>ë</w:t>
      </w:r>
      <w:r w:rsidR="00392997">
        <w:rPr>
          <w:rFonts w:asciiTheme="majorBidi" w:hAnsiTheme="majorBidi" w:cstheme="majorBidi"/>
          <w:sz w:val="24"/>
          <w:szCs w:val="24"/>
          <w:shd w:val="clear" w:color="auto" w:fill="FFFFFF"/>
        </w:rPr>
        <w:t xml:space="preserve">tu </w:t>
      </w:r>
      <w:r w:rsidRPr="002840AA">
        <w:rPr>
          <w:rFonts w:asciiTheme="majorBidi" w:hAnsiTheme="majorBidi" w:cstheme="majorBidi"/>
          <w:color w:val="auto"/>
          <w:sz w:val="24"/>
          <w:szCs w:val="24"/>
          <w:shd w:val="clear" w:color="auto" w:fill="FFFFFF"/>
        </w:rPr>
        <w:t>bërjen e porosive për tregtim, në një apo më shumë tregje të energjisë elektrike,</w:t>
      </w:r>
      <w:r w:rsidR="00392997">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përfshirë edhe tregjet </w:t>
      </w:r>
      <w:r w:rsidR="009B0252">
        <w:rPr>
          <w:rFonts w:asciiTheme="majorBidi" w:hAnsiTheme="majorBidi" w:cstheme="majorBidi"/>
          <w:color w:val="auto"/>
          <w:sz w:val="24"/>
          <w:szCs w:val="24"/>
          <w:shd w:val="clear" w:color="auto" w:fill="FFFFFF"/>
        </w:rPr>
        <w:t>balancuese</w:t>
      </w:r>
      <w:r w:rsidRPr="002840AA">
        <w:rPr>
          <w:rFonts w:asciiTheme="majorBidi" w:hAnsiTheme="majorBidi" w:cstheme="majorBidi"/>
          <w:color w:val="auto"/>
          <w:sz w:val="24"/>
          <w:szCs w:val="24"/>
        </w:rPr>
        <w:t xml:space="preserve"> në pajtim me dispozitat e këtij ligji dhe rregullat e tregut.</w:t>
      </w:r>
      <w:r w:rsidR="00A2606A" w:rsidRPr="002840AA">
        <w:rPr>
          <w:rFonts w:asciiTheme="majorBidi" w:hAnsiTheme="majorBidi" w:cstheme="majorBidi"/>
          <w:color w:val="auto"/>
          <w:sz w:val="24"/>
          <w:szCs w:val="24"/>
        </w:rPr>
        <w:t xml:space="preserve"> </w:t>
      </w:r>
    </w:p>
    <w:p w14:paraId="2501B57C" w14:textId="5D64D348" w:rsidR="005C37D0" w:rsidRPr="002840AA" w:rsidRDefault="009538EF" w:rsidP="00E55B6C">
      <w:pPr>
        <w:numPr>
          <w:ilvl w:val="0"/>
          <w:numId w:val="56"/>
        </w:numPr>
        <w:spacing w:before="240"/>
        <w:ind w:left="720"/>
        <w:rPr>
          <w:rFonts w:asciiTheme="majorBidi" w:hAnsiTheme="majorBidi" w:cstheme="majorBidi"/>
          <w:color w:val="auto"/>
          <w:sz w:val="24"/>
          <w:szCs w:val="24"/>
        </w:rPr>
        <w:pPrChange w:id="524" w:author="Deniza Krasniqi" w:date="2024-04-12T15:44:00Z">
          <w:pPr>
            <w:numPr>
              <w:numId w:val="57"/>
            </w:numPr>
            <w:spacing w:before="240"/>
            <w:ind w:left="720"/>
          </w:pPr>
        </w:pPrChange>
      </w:pPr>
      <w:r w:rsidRPr="002840AA">
        <w:rPr>
          <w:rFonts w:asciiTheme="majorBidi" w:hAnsiTheme="majorBidi" w:cstheme="majorBidi"/>
          <w:color w:val="auto"/>
          <w:sz w:val="24"/>
          <w:szCs w:val="24"/>
        </w:rPr>
        <w:t xml:space="preserve">Pjesëmarrësit e tregut me shumicë </w:t>
      </w:r>
      <w:r w:rsidR="00E2538F">
        <w:rPr>
          <w:rFonts w:asciiTheme="majorBidi" w:hAnsiTheme="majorBidi" w:cstheme="majorBidi"/>
          <w:color w:val="auto"/>
          <w:sz w:val="24"/>
          <w:szCs w:val="24"/>
        </w:rPr>
        <w:t xml:space="preserve">detyrohen </w:t>
      </w:r>
      <w:r w:rsidRPr="002840AA">
        <w:rPr>
          <w:rFonts w:asciiTheme="majorBidi" w:hAnsiTheme="majorBidi" w:cstheme="majorBidi"/>
          <w:color w:val="auto"/>
          <w:sz w:val="24"/>
          <w:szCs w:val="24"/>
        </w:rPr>
        <w:t xml:space="preserve">të lidhin marrëveshjet përkatëse, duke përfshirë kontratën e pjesëmarrjes në treg me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peratorin </w:t>
      </w:r>
      <w:r w:rsidRPr="002840AA">
        <w:rPr>
          <w:rFonts w:asciiTheme="majorBidi" w:hAnsiTheme="majorBidi" w:cstheme="majorBidi"/>
          <w:color w:val="auto"/>
          <w:sz w:val="24"/>
          <w:szCs w:val="24"/>
        </w:rPr>
        <w:t xml:space="preserve">e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Pr="002840AA">
        <w:rPr>
          <w:rFonts w:asciiTheme="majorBidi" w:hAnsiTheme="majorBidi" w:cstheme="majorBidi"/>
          <w:color w:val="auto"/>
          <w:sz w:val="24"/>
          <w:szCs w:val="24"/>
        </w:rPr>
        <w:t>përpara se të hyjnë në transaksione në treg.</w:t>
      </w:r>
    </w:p>
    <w:p w14:paraId="4D9C0D91" w14:textId="77777777" w:rsidR="005C37D0" w:rsidRPr="002840AA" w:rsidRDefault="005C37D0" w:rsidP="00E55B6C">
      <w:pPr>
        <w:numPr>
          <w:ilvl w:val="0"/>
          <w:numId w:val="56"/>
        </w:numPr>
        <w:spacing w:before="240"/>
        <w:ind w:left="720"/>
        <w:rPr>
          <w:rFonts w:asciiTheme="majorBidi" w:hAnsiTheme="majorBidi" w:cstheme="majorBidi"/>
          <w:color w:val="auto"/>
          <w:sz w:val="24"/>
          <w:szCs w:val="24"/>
        </w:rPr>
        <w:pPrChange w:id="525" w:author="Deniza Krasniqi" w:date="2024-04-12T15:44:00Z">
          <w:pPr>
            <w:numPr>
              <w:numId w:val="57"/>
            </w:numPr>
            <w:spacing w:before="240"/>
            <w:ind w:left="720"/>
          </w:pPr>
        </w:pPrChange>
      </w:pPr>
      <w:r w:rsidRPr="002840AA">
        <w:rPr>
          <w:rFonts w:asciiTheme="majorBidi" w:hAnsiTheme="majorBidi" w:cstheme="majorBidi"/>
          <w:color w:val="auto"/>
          <w:sz w:val="24"/>
          <w:szCs w:val="24"/>
        </w:rPr>
        <w:t>Detyrimet e ndërsjella të pjesëmarrësve në tregun e energjisë elektrike rregullohen me kontrata, në përputhje me këtë ligj dhe Rregullat e Tregut.</w:t>
      </w:r>
    </w:p>
    <w:p w14:paraId="76C1645D" w14:textId="16DCBCBF" w:rsidR="005C37D0" w:rsidRPr="002840AA" w:rsidRDefault="005C37D0" w:rsidP="00E55B6C">
      <w:pPr>
        <w:numPr>
          <w:ilvl w:val="0"/>
          <w:numId w:val="56"/>
        </w:numPr>
        <w:spacing w:before="240"/>
        <w:ind w:left="720"/>
        <w:rPr>
          <w:rFonts w:asciiTheme="majorBidi" w:hAnsiTheme="majorBidi" w:cstheme="majorBidi"/>
          <w:color w:val="auto"/>
          <w:sz w:val="24"/>
          <w:szCs w:val="24"/>
        </w:rPr>
        <w:pPrChange w:id="526" w:author="Deniza Krasniqi" w:date="2024-04-12T15:44:00Z">
          <w:pPr>
            <w:numPr>
              <w:numId w:val="57"/>
            </w:numPr>
            <w:spacing w:before="240"/>
            <w:ind w:left="720"/>
          </w:pPr>
        </w:pPrChange>
      </w:pPr>
      <w:r w:rsidRPr="002840AA">
        <w:rPr>
          <w:rFonts w:asciiTheme="majorBidi" w:hAnsiTheme="majorBidi" w:cstheme="majorBidi"/>
          <w:color w:val="auto"/>
          <w:sz w:val="24"/>
          <w:szCs w:val="24"/>
        </w:rPr>
        <w:t xml:space="preserve">Operatori i Sistemit të Transmetimit, Operatori i Sistemit të Shpërndarjes dhe Operatori i Sistemit të Mbyllur të Shpërndarjes, janë pjesëmarrës në tregun e energjisë elektrike vetëm për blerjet e energjisë elektrike për mbulimin e humbjeve në rrjetin e transmetimit dhe shpërndarjes, si dhe blerjen dhe shitjen e energjisë balancuese. Me qëllim të arritjes së konkurrencës në tregun e energjisë dhe me qëllim të plotësimit të kërkesës për energji elektrike në Kosovë, sipas dispozitave të këtij ligji dhe ligjeve të tjera </w:t>
      </w:r>
      <w:r w:rsidR="0003659D" w:rsidRPr="000055F1">
        <w:rPr>
          <w:rFonts w:asciiTheme="majorBidi" w:hAnsiTheme="majorBidi" w:cstheme="majorBidi"/>
          <w:sz w:val="24"/>
          <w:szCs w:val="24"/>
        </w:rPr>
        <w:t>përkatëse</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në fuqi, pjesëmarrësit e tregut të energjisë elektrike mund të lidhin kontrata për shitjen dhe blerjen e energjisë elektrike me: </w:t>
      </w:r>
    </w:p>
    <w:p w14:paraId="74344B2D" w14:textId="000A5052" w:rsidR="005C37D0" w:rsidRPr="002840AA" w:rsidRDefault="005C37D0" w:rsidP="00E55B6C">
      <w:pPr>
        <w:pStyle w:val="Sheading2"/>
        <w:numPr>
          <w:ilvl w:val="1"/>
          <w:numId w:val="56"/>
        </w:numPr>
        <w:tabs>
          <w:tab w:val="left" w:pos="1890"/>
        </w:tabs>
        <w:spacing w:before="240"/>
        <w:ind w:left="1980" w:hanging="540"/>
        <w:outlineLvl w:val="9"/>
        <w:rPr>
          <w:rFonts w:asciiTheme="majorBidi" w:hAnsiTheme="majorBidi" w:cstheme="majorBidi"/>
          <w:noProof/>
          <w:sz w:val="24"/>
          <w:szCs w:val="24"/>
          <w:lang w:val="en-US"/>
        </w:rPr>
        <w:pPrChange w:id="527" w:author="Deniza Krasniqi" w:date="2024-04-12T15:44:00Z">
          <w:pPr>
            <w:pStyle w:val="Sheading2"/>
            <w:numPr>
              <w:numId w:val="57"/>
            </w:numPr>
            <w:tabs>
              <w:tab w:val="clear" w:pos="2210"/>
              <w:tab w:val="left" w:pos="1890"/>
            </w:tabs>
            <w:spacing w:before="240"/>
            <w:ind w:left="1980" w:hanging="540"/>
            <w:outlineLvl w:val="9"/>
          </w:pPr>
        </w:pPrChange>
      </w:pPr>
      <w:r w:rsidRPr="002840AA">
        <w:rPr>
          <w:rFonts w:asciiTheme="majorBidi" w:hAnsiTheme="majorBidi" w:cstheme="majorBidi"/>
          <w:noProof/>
          <w:sz w:val="24"/>
          <w:szCs w:val="24"/>
          <w:lang w:val="en-US"/>
        </w:rPr>
        <w:t>ndërmarrjet dhe konsumatorët e tjerë të energjisë brenda Kosovës</w:t>
      </w:r>
      <w:r w:rsidR="007430B1">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dhe</w:t>
      </w:r>
    </w:p>
    <w:p w14:paraId="1535063F" w14:textId="26B80121" w:rsidR="005C37D0" w:rsidRPr="002840AA" w:rsidRDefault="005C37D0" w:rsidP="00E55B6C">
      <w:pPr>
        <w:pStyle w:val="Sheading2"/>
        <w:numPr>
          <w:ilvl w:val="1"/>
          <w:numId w:val="56"/>
        </w:numPr>
        <w:tabs>
          <w:tab w:val="left" w:pos="1890"/>
        </w:tabs>
        <w:spacing w:before="240"/>
        <w:ind w:left="1980" w:hanging="540"/>
        <w:outlineLvl w:val="9"/>
        <w:rPr>
          <w:rFonts w:asciiTheme="majorBidi" w:hAnsiTheme="majorBidi" w:cstheme="majorBidi"/>
          <w:noProof/>
          <w:sz w:val="24"/>
          <w:szCs w:val="24"/>
          <w:lang w:val="en-US"/>
        </w:rPr>
        <w:pPrChange w:id="528" w:author="Deniza Krasniqi" w:date="2024-04-12T15:44:00Z">
          <w:pPr>
            <w:pStyle w:val="Sheading2"/>
            <w:numPr>
              <w:numId w:val="57"/>
            </w:numPr>
            <w:tabs>
              <w:tab w:val="clear" w:pos="2210"/>
              <w:tab w:val="left" w:pos="1890"/>
            </w:tabs>
            <w:spacing w:before="240"/>
            <w:ind w:left="1980" w:hanging="540"/>
            <w:outlineLvl w:val="9"/>
          </w:pPr>
        </w:pPrChange>
      </w:pPr>
      <w:r w:rsidRPr="002840AA">
        <w:rPr>
          <w:rFonts w:asciiTheme="majorBidi" w:hAnsiTheme="majorBidi" w:cstheme="majorBidi"/>
          <w:noProof/>
          <w:sz w:val="24"/>
          <w:szCs w:val="24"/>
          <w:lang w:val="en-US"/>
        </w:rPr>
        <w:t xml:space="preserve">ndërmarrjet dhe </w:t>
      </w:r>
      <w:r w:rsidR="008D08A2" w:rsidRPr="002840AA">
        <w:rPr>
          <w:rFonts w:asciiTheme="majorBidi" w:hAnsiTheme="majorBidi" w:cstheme="majorBidi"/>
          <w:noProof/>
          <w:sz w:val="24"/>
          <w:szCs w:val="24"/>
          <w:lang w:val="en-US"/>
        </w:rPr>
        <w:t>konsumator</w:t>
      </w:r>
      <w:r w:rsidRPr="002840AA">
        <w:rPr>
          <w:rFonts w:asciiTheme="majorBidi" w:hAnsiTheme="majorBidi" w:cstheme="majorBidi"/>
          <w:noProof/>
          <w:sz w:val="24"/>
          <w:szCs w:val="24"/>
          <w:lang w:val="en-US"/>
        </w:rPr>
        <w:t xml:space="preserve">ët e tjerë të energjisë në sistemin e një Pale tjetër Kontraktuese të Komunitetit të Energjisë, për aq sa furnizuesi </w:t>
      </w:r>
      <w:r w:rsidR="00906515">
        <w:rPr>
          <w:rFonts w:asciiTheme="majorBidi" w:hAnsiTheme="majorBidi" w:cstheme="majorBidi"/>
          <w:noProof/>
          <w:sz w:val="24"/>
          <w:szCs w:val="24"/>
          <w:lang w:val="en-US"/>
        </w:rPr>
        <w:t>ndjek</w:t>
      </w:r>
      <w:r w:rsidR="00906515"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rregullat e zbatueshme të tregtimit dhe balancimit.</w:t>
      </w:r>
    </w:p>
    <w:p w14:paraId="00BE94C6" w14:textId="76839E8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551E8" w:rsidRPr="002840AA">
        <w:rPr>
          <w:rFonts w:asciiTheme="majorBidi" w:hAnsiTheme="majorBidi" w:cstheme="majorBidi"/>
          <w:noProof/>
          <w:color w:val="auto"/>
          <w:sz w:val="24"/>
          <w:szCs w:val="24"/>
          <w:lang w:val="en-US"/>
        </w:rPr>
        <w:t>4</w:t>
      </w:r>
      <w:r w:rsidR="008044C5" w:rsidRPr="002840AA">
        <w:rPr>
          <w:rFonts w:asciiTheme="majorBidi" w:hAnsiTheme="majorBidi" w:cstheme="majorBidi"/>
          <w:noProof/>
          <w:color w:val="auto"/>
          <w:sz w:val="24"/>
          <w:szCs w:val="24"/>
          <w:lang w:val="en-US"/>
        </w:rPr>
        <w:t>5</w:t>
      </w:r>
    </w:p>
    <w:p w14:paraId="2A5E18C4" w14:textId="674A2E96" w:rsidR="005C37D0" w:rsidRPr="002840AA" w:rsidRDefault="005C37D0" w:rsidP="0012207D">
      <w:pPr>
        <w:pStyle w:val="Heading1"/>
        <w:spacing w:before="240"/>
        <w:ind w:left="720" w:hanging="45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Përgjegjësia e balancimit të pjesëmarrësve </w:t>
      </w:r>
      <w:r w:rsidR="00BB6151" w:rsidRPr="002840AA">
        <w:rPr>
          <w:rFonts w:asciiTheme="majorBidi" w:hAnsiTheme="majorBidi" w:cstheme="majorBidi"/>
          <w:noProof/>
          <w:color w:val="auto"/>
          <w:sz w:val="24"/>
          <w:szCs w:val="24"/>
          <w:lang w:val="en-US"/>
        </w:rPr>
        <w:t>të</w:t>
      </w:r>
      <w:r w:rsidRPr="002840AA">
        <w:rPr>
          <w:rFonts w:asciiTheme="majorBidi" w:hAnsiTheme="majorBidi" w:cstheme="majorBidi"/>
          <w:noProof/>
          <w:color w:val="auto"/>
          <w:sz w:val="24"/>
          <w:szCs w:val="24"/>
          <w:lang w:val="en-US"/>
        </w:rPr>
        <w:t xml:space="preserve"> tregu</w:t>
      </w:r>
      <w:r w:rsidR="00BB6151" w:rsidRPr="002840AA">
        <w:rPr>
          <w:rFonts w:asciiTheme="majorBidi" w:hAnsiTheme="majorBidi" w:cstheme="majorBidi"/>
          <w:noProof/>
          <w:color w:val="auto"/>
          <w:sz w:val="24"/>
          <w:szCs w:val="24"/>
          <w:lang w:val="en-US"/>
        </w:rPr>
        <w:t>t të</w:t>
      </w:r>
      <w:r w:rsidRPr="002840AA">
        <w:rPr>
          <w:rFonts w:asciiTheme="majorBidi" w:hAnsiTheme="majorBidi" w:cstheme="majorBidi"/>
          <w:noProof/>
          <w:color w:val="auto"/>
          <w:sz w:val="24"/>
          <w:szCs w:val="24"/>
          <w:lang w:val="en-US"/>
        </w:rPr>
        <w:t xml:space="preserve"> energjisë elektrike</w:t>
      </w:r>
    </w:p>
    <w:p w14:paraId="39539BAF" w14:textId="7C101053" w:rsidR="00D82574" w:rsidRPr="00D82574" w:rsidRDefault="00217E1B" w:rsidP="00E55B6C">
      <w:pPr>
        <w:pStyle w:val="ListParagraph"/>
        <w:numPr>
          <w:ilvl w:val="3"/>
          <w:numId w:val="56"/>
        </w:numPr>
        <w:spacing w:before="240"/>
        <w:ind w:left="720"/>
        <w:rPr>
          <w:rFonts w:asciiTheme="majorBidi" w:hAnsiTheme="majorBidi" w:cstheme="majorBidi"/>
          <w:color w:val="auto"/>
          <w:sz w:val="24"/>
          <w:szCs w:val="24"/>
        </w:rPr>
        <w:pPrChange w:id="529" w:author="Deniza Krasniqi" w:date="2024-04-12T15:44:00Z">
          <w:pPr>
            <w:pStyle w:val="ListParagraph"/>
            <w:numPr>
              <w:ilvl w:val="3"/>
              <w:numId w:val="57"/>
            </w:numPr>
            <w:spacing w:before="240"/>
            <w:ind w:left="720"/>
          </w:pPr>
        </w:pPrChange>
      </w:pPr>
      <w:r w:rsidRPr="00D82574">
        <w:rPr>
          <w:rFonts w:asciiTheme="majorBidi" w:hAnsiTheme="majorBidi" w:cstheme="majorBidi"/>
          <w:color w:val="auto"/>
          <w:sz w:val="24"/>
          <w:szCs w:val="24"/>
        </w:rPr>
        <w:t xml:space="preserve">Çdo pjesëmarrës në tregun e energjisë elektrike nga neni </w:t>
      </w:r>
      <w:r w:rsidR="009A2572" w:rsidRPr="00D82574">
        <w:rPr>
          <w:rFonts w:asciiTheme="majorBidi" w:hAnsiTheme="majorBidi" w:cstheme="majorBidi"/>
          <w:color w:val="auto"/>
          <w:sz w:val="24"/>
          <w:szCs w:val="24"/>
        </w:rPr>
        <w:t>4</w:t>
      </w:r>
      <w:r w:rsidRPr="00D82574">
        <w:rPr>
          <w:rFonts w:asciiTheme="majorBidi" w:hAnsiTheme="majorBidi" w:cstheme="majorBidi"/>
          <w:color w:val="auto"/>
          <w:sz w:val="24"/>
          <w:szCs w:val="24"/>
        </w:rPr>
        <w:t xml:space="preserve">4 ka përgjegjësi të plotë të balancimit, me përjashtim të prodhuesve të privilegjuar të përcaktuar në </w:t>
      </w:r>
      <w:r w:rsidR="0003659D">
        <w:rPr>
          <w:rFonts w:asciiTheme="majorBidi" w:hAnsiTheme="majorBidi" w:cstheme="majorBidi"/>
          <w:color w:val="auto"/>
          <w:sz w:val="24"/>
          <w:szCs w:val="24"/>
        </w:rPr>
        <w:t>Ligjin</w:t>
      </w:r>
      <w:r w:rsidR="0003659D"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përkatës për promovimin e përdorimit të burimeve të rip</w:t>
      </w:r>
      <w:r w:rsidR="00662E52" w:rsidRPr="00D82574">
        <w:rPr>
          <w:rFonts w:asciiTheme="majorBidi" w:hAnsiTheme="majorBidi" w:cstheme="majorBidi"/>
          <w:color w:val="auto"/>
          <w:sz w:val="24"/>
          <w:szCs w:val="24"/>
        </w:rPr>
        <w:t>ë</w:t>
      </w:r>
      <w:r w:rsidRPr="00D82574">
        <w:rPr>
          <w:rFonts w:asciiTheme="majorBidi" w:hAnsiTheme="majorBidi" w:cstheme="majorBidi"/>
          <w:color w:val="auto"/>
          <w:sz w:val="24"/>
          <w:szCs w:val="24"/>
        </w:rPr>
        <w:t>rt</w:t>
      </w:r>
      <w:r w:rsidR="00662E52" w:rsidRPr="00D82574">
        <w:rPr>
          <w:rFonts w:asciiTheme="majorBidi" w:hAnsiTheme="majorBidi" w:cstheme="majorBidi"/>
          <w:color w:val="auto"/>
          <w:sz w:val="24"/>
          <w:szCs w:val="24"/>
        </w:rPr>
        <w:t>ë</w:t>
      </w:r>
      <w:r w:rsidRPr="00D82574">
        <w:rPr>
          <w:rFonts w:asciiTheme="majorBidi" w:hAnsiTheme="majorBidi" w:cstheme="majorBidi"/>
          <w:color w:val="auto"/>
          <w:sz w:val="24"/>
          <w:szCs w:val="24"/>
        </w:rPr>
        <w:t>ritshme të energjisë dhe Rregullat e Tregut, të cilët kanë përgjegjësi të pjesërishme të balancimit.</w:t>
      </w:r>
    </w:p>
    <w:p w14:paraId="6B8EC532" w14:textId="3FC7E234" w:rsidR="00D82574" w:rsidRPr="00D82574" w:rsidRDefault="00847230" w:rsidP="00E55B6C">
      <w:pPr>
        <w:pStyle w:val="ListParagraph"/>
        <w:numPr>
          <w:ilvl w:val="3"/>
          <w:numId w:val="56"/>
        </w:numPr>
        <w:spacing w:before="240"/>
        <w:ind w:left="720"/>
        <w:rPr>
          <w:rFonts w:asciiTheme="majorBidi" w:hAnsiTheme="majorBidi" w:cstheme="majorBidi"/>
          <w:color w:val="auto"/>
          <w:sz w:val="24"/>
          <w:szCs w:val="24"/>
        </w:rPr>
        <w:pPrChange w:id="530" w:author="Deniza Krasniqi" w:date="2024-04-12T15:44:00Z">
          <w:pPr>
            <w:pStyle w:val="ListParagraph"/>
            <w:numPr>
              <w:ilvl w:val="3"/>
              <w:numId w:val="57"/>
            </w:numPr>
            <w:spacing w:before="240"/>
            <w:ind w:left="720"/>
          </w:pPr>
        </w:pPrChange>
      </w:pPr>
      <w:r>
        <w:rPr>
          <w:rFonts w:asciiTheme="majorBidi" w:hAnsiTheme="majorBidi" w:cstheme="majorBidi"/>
          <w:color w:val="auto"/>
          <w:sz w:val="24"/>
          <w:szCs w:val="24"/>
        </w:rPr>
        <w:lastRenderedPageBreak/>
        <w:t>M</w:t>
      </w:r>
      <w:r w:rsidRPr="00D82574">
        <w:rPr>
          <w:rFonts w:asciiTheme="majorBidi" w:hAnsiTheme="majorBidi" w:cstheme="majorBidi"/>
          <w:color w:val="auto"/>
          <w:sz w:val="24"/>
          <w:szCs w:val="24"/>
        </w:rPr>
        <w:t>e kontratë</w:t>
      </w:r>
      <w:r w:rsidR="007B2DB5">
        <w:rPr>
          <w:rFonts w:asciiTheme="majorBidi" w:hAnsiTheme="majorBidi" w:cstheme="majorBidi"/>
          <w:color w:val="auto"/>
          <w:sz w:val="24"/>
          <w:szCs w:val="24"/>
        </w:rPr>
        <w:t>,</w:t>
      </w:r>
      <w:r w:rsidRPr="00D82574">
        <w:rPr>
          <w:rFonts w:asciiTheme="majorBidi" w:hAnsiTheme="majorBidi" w:cstheme="majorBidi"/>
          <w:color w:val="auto"/>
          <w:sz w:val="24"/>
          <w:szCs w:val="24"/>
        </w:rPr>
        <w:t xml:space="preserve"> </w:t>
      </w:r>
      <w:r>
        <w:rPr>
          <w:rFonts w:asciiTheme="majorBidi" w:hAnsiTheme="majorBidi" w:cstheme="majorBidi"/>
          <w:color w:val="auto"/>
          <w:sz w:val="24"/>
          <w:szCs w:val="24"/>
        </w:rPr>
        <w:t>p</w:t>
      </w:r>
      <w:r w:rsidR="00ED4D0B" w:rsidRPr="00D82574">
        <w:rPr>
          <w:rFonts w:asciiTheme="majorBidi" w:hAnsiTheme="majorBidi" w:cstheme="majorBidi"/>
          <w:color w:val="auto"/>
          <w:sz w:val="24"/>
          <w:szCs w:val="24"/>
        </w:rPr>
        <w:t xml:space="preserve">jesëmarrësi i tregut të energjisë elektrike </w:t>
      </w:r>
      <w:r>
        <w:rPr>
          <w:rFonts w:asciiTheme="majorBidi" w:hAnsiTheme="majorBidi" w:cstheme="majorBidi"/>
          <w:color w:val="auto"/>
          <w:sz w:val="24"/>
          <w:szCs w:val="24"/>
        </w:rPr>
        <w:t xml:space="preserve">mund </w:t>
      </w:r>
      <w:r w:rsidR="00ED4D0B" w:rsidRPr="00D82574">
        <w:rPr>
          <w:rFonts w:asciiTheme="majorBidi" w:hAnsiTheme="majorBidi" w:cstheme="majorBidi"/>
          <w:color w:val="auto"/>
          <w:sz w:val="24"/>
          <w:szCs w:val="24"/>
        </w:rPr>
        <w:t xml:space="preserve">të delegojë përgjegjësinë e </w:t>
      </w:r>
      <w:r w:rsidR="00B23987" w:rsidRPr="00D82574">
        <w:rPr>
          <w:rFonts w:asciiTheme="majorBidi" w:hAnsiTheme="majorBidi" w:cstheme="majorBidi"/>
          <w:color w:val="auto"/>
          <w:sz w:val="24"/>
          <w:szCs w:val="24"/>
        </w:rPr>
        <w:t>t</w:t>
      </w:r>
      <w:r w:rsidR="00B23987">
        <w:rPr>
          <w:rFonts w:asciiTheme="majorBidi" w:hAnsiTheme="majorBidi" w:cstheme="majorBidi"/>
          <w:color w:val="auto"/>
          <w:sz w:val="24"/>
          <w:szCs w:val="24"/>
        </w:rPr>
        <w:t>ij</w:t>
      </w:r>
      <w:r w:rsidR="00B23987" w:rsidRPr="00D82574">
        <w:rPr>
          <w:rFonts w:asciiTheme="majorBidi" w:hAnsiTheme="majorBidi" w:cstheme="majorBidi"/>
          <w:color w:val="auto"/>
          <w:sz w:val="24"/>
          <w:szCs w:val="24"/>
        </w:rPr>
        <w:t xml:space="preserve"> </w:t>
      </w:r>
      <w:r w:rsidR="00ED4D0B" w:rsidRPr="00D82574">
        <w:rPr>
          <w:rFonts w:asciiTheme="majorBidi" w:hAnsiTheme="majorBidi" w:cstheme="majorBidi"/>
          <w:color w:val="auto"/>
          <w:sz w:val="24"/>
          <w:szCs w:val="24"/>
        </w:rPr>
        <w:t>për balanc</w:t>
      </w:r>
      <w:r w:rsidR="005738A9" w:rsidRPr="00D82574">
        <w:rPr>
          <w:rFonts w:asciiTheme="majorBidi" w:hAnsiTheme="majorBidi" w:cstheme="majorBidi"/>
          <w:color w:val="auto"/>
          <w:sz w:val="24"/>
          <w:szCs w:val="24"/>
        </w:rPr>
        <w:t>im</w:t>
      </w:r>
      <w:r w:rsidR="00ED4D0B" w:rsidRPr="00D82574">
        <w:rPr>
          <w:rFonts w:asciiTheme="majorBidi" w:hAnsiTheme="majorBidi" w:cstheme="majorBidi"/>
          <w:color w:val="auto"/>
          <w:sz w:val="24"/>
          <w:szCs w:val="24"/>
        </w:rPr>
        <w:t xml:space="preserve"> tek ndonjë palë përgjegjëse për balanc</w:t>
      </w:r>
      <w:r w:rsidR="005738A9" w:rsidRPr="00D82574">
        <w:rPr>
          <w:rFonts w:asciiTheme="majorBidi" w:hAnsiTheme="majorBidi" w:cstheme="majorBidi"/>
          <w:color w:val="auto"/>
          <w:sz w:val="24"/>
          <w:szCs w:val="24"/>
        </w:rPr>
        <w:t>im</w:t>
      </w:r>
      <w:r w:rsidR="00ED4D0B" w:rsidRPr="00D82574">
        <w:rPr>
          <w:rFonts w:asciiTheme="majorBidi" w:hAnsiTheme="majorBidi" w:cstheme="majorBidi"/>
          <w:color w:val="auto"/>
          <w:sz w:val="24"/>
          <w:szCs w:val="24"/>
        </w:rPr>
        <w:t xml:space="preserve"> sipas zgjedhjes së </w:t>
      </w:r>
      <w:r w:rsidR="00B23987">
        <w:rPr>
          <w:rFonts w:asciiTheme="majorBidi" w:hAnsiTheme="majorBidi" w:cstheme="majorBidi"/>
          <w:color w:val="auto"/>
          <w:sz w:val="24"/>
          <w:szCs w:val="24"/>
        </w:rPr>
        <w:t>tij</w:t>
      </w:r>
      <w:r w:rsidR="00ED4D0B" w:rsidRPr="00D82574">
        <w:rPr>
          <w:rFonts w:asciiTheme="majorBidi" w:hAnsiTheme="majorBidi" w:cstheme="majorBidi"/>
          <w:color w:val="auto"/>
          <w:sz w:val="24"/>
          <w:szCs w:val="24"/>
        </w:rPr>
        <w:t>, duke u bërë anëtar i grupit të balanc</w:t>
      </w:r>
      <w:r w:rsidR="005738A9" w:rsidRPr="00D82574">
        <w:rPr>
          <w:rFonts w:asciiTheme="majorBidi" w:hAnsiTheme="majorBidi" w:cstheme="majorBidi"/>
          <w:color w:val="auto"/>
          <w:sz w:val="24"/>
          <w:szCs w:val="24"/>
        </w:rPr>
        <w:t>imit</w:t>
      </w:r>
      <w:r w:rsidR="00ED4D0B" w:rsidRPr="00D82574">
        <w:rPr>
          <w:rFonts w:asciiTheme="majorBidi" w:hAnsiTheme="majorBidi" w:cstheme="majorBidi"/>
          <w:color w:val="auto"/>
          <w:sz w:val="24"/>
          <w:szCs w:val="24"/>
        </w:rPr>
        <w:t xml:space="preserve"> </w:t>
      </w:r>
      <w:r w:rsidR="005B1C59" w:rsidRPr="00D82574">
        <w:rPr>
          <w:rFonts w:asciiTheme="majorBidi" w:hAnsiTheme="majorBidi" w:cstheme="majorBidi"/>
          <w:color w:val="auto"/>
          <w:sz w:val="24"/>
          <w:szCs w:val="24"/>
        </w:rPr>
        <w:t>t</w:t>
      </w:r>
      <w:r w:rsidR="00ED4D0B" w:rsidRPr="00D82574">
        <w:rPr>
          <w:rFonts w:asciiTheme="majorBidi" w:hAnsiTheme="majorBidi" w:cstheme="majorBidi"/>
          <w:color w:val="auto"/>
          <w:sz w:val="24"/>
          <w:szCs w:val="24"/>
        </w:rPr>
        <w:t>ë pal</w:t>
      </w:r>
      <w:r w:rsidR="00AD43B0" w:rsidRPr="00D82574">
        <w:rPr>
          <w:rFonts w:asciiTheme="majorBidi" w:hAnsiTheme="majorBidi" w:cstheme="majorBidi"/>
          <w:color w:val="auto"/>
          <w:sz w:val="24"/>
          <w:szCs w:val="24"/>
        </w:rPr>
        <w:t>ë</w:t>
      </w:r>
      <w:r w:rsidR="00AD43B0">
        <w:rPr>
          <w:rFonts w:asciiTheme="majorBidi" w:hAnsiTheme="majorBidi" w:cstheme="majorBidi"/>
          <w:color w:val="auto"/>
          <w:sz w:val="24"/>
          <w:szCs w:val="24"/>
        </w:rPr>
        <w:t>s</w:t>
      </w:r>
      <w:r w:rsidR="00ED4D0B" w:rsidRPr="00D82574">
        <w:rPr>
          <w:rFonts w:asciiTheme="majorBidi" w:hAnsiTheme="majorBidi" w:cstheme="majorBidi"/>
          <w:color w:val="auto"/>
          <w:sz w:val="24"/>
          <w:szCs w:val="24"/>
        </w:rPr>
        <w:t xml:space="preserve"> përgjegjëse për </w:t>
      </w:r>
      <w:r w:rsidR="004678F8" w:rsidRPr="00D82574">
        <w:rPr>
          <w:rFonts w:asciiTheme="majorBidi" w:hAnsiTheme="majorBidi" w:cstheme="majorBidi"/>
          <w:color w:val="auto"/>
          <w:sz w:val="24"/>
          <w:szCs w:val="24"/>
        </w:rPr>
        <w:t>balanc</w:t>
      </w:r>
      <w:r w:rsidR="00430288" w:rsidRPr="00D82574">
        <w:rPr>
          <w:rFonts w:asciiTheme="majorBidi" w:hAnsiTheme="majorBidi" w:cstheme="majorBidi"/>
          <w:color w:val="auto"/>
          <w:sz w:val="24"/>
          <w:szCs w:val="24"/>
        </w:rPr>
        <w:t>im</w:t>
      </w:r>
      <w:r w:rsidR="00ED4D0B" w:rsidRPr="00D82574">
        <w:rPr>
          <w:rFonts w:asciiTheme="majorBidi" w:hAnsiTheme="majorBidi" w:cstheme="majorBidi"/>
          <w:color w:val="auto"/>
          <w:sz w:val="24"/>
          <w:szCs w:val="24"/>
        </w:rPr>
        <w:t>.</w:t>
      </w:r>
      <w:r w:rsidR="00D82574" w:rsidRPr="00D82574">
        <w:rPr>
          <w:rFonts w:asciiTheme="majorBidi" w:hAnsiTheme="majorBidi" w:cstheme="majorBidi"/>
          <w:color w:val="auto"/>
          <w:sz w:val="24"/>
          <w:szCs w:val="24"/>
        </w:rPr>
        <w:t xml:space="preserve"> </w:t>
      </w:r>
    </w:p>
    <w:p w14:paraId="04C60C02" w14:textId="1D8744E9" w:rsidR="00D82574" w:rsidRDefault="00ED4D0B" w:rsidP="00E55B6C">
      <w:pPr>
        <w:pStyle w:val="ListParagraph"/>
        <w:numPr>
          <w:ilvl w:val="3"/>
          <w:numId w:val="56"/>
        </w:numPr>
        <w:spacing w:before="240"/>
        <w:ind w:left="720"/>
        <w:rPr>
          <w:rFonts w:asciiTheme="majorBidi" w:hAnsiTheme="majorBidi" w:cstheme="majorBidi"/>
          <w:color w:val="auto"/>
          <w:sz w:val="24"/>
          <w:szCs w:val="24"/>
        </w:rPr>
        <w:pPrChange w:id="531" w:author="Deniza Krasniqi" w:date="2024-04-12T15:44:00Z">
          <w:pPr>
            <w:pStyle w:val="ListParagraph"/>
            <w:numPr>
              <w:ilvl w:val="3"/>
              <w:numId w:val="57"/>
            </w:numPr>
            <w:spacing w:before="240"/>
            <w:ind w:left="720"/>
          </w:pPr>
        </w:pPrChange>
      </w:pPr>
      <w:r w:rsidRPr="00D82574">
        <w:rPr>
          <w:rFonts w:asciiTheme="majorBidi" w:hAnsiTheme="majorBidi" w:cstheme="majorBidi"/>
          <w:color w:val="auto"/>
          <w:sz w:val="24"/>
          <w:szCs w:val="24"/>
        </w:rPr>
        <w:t>Secila palë përgjegjëse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mban </w:t>
      </w:r>
      <w:r w:rsidR="00A67857" w:rsidRPr="00D82574">
        <w:rPr>
          <w:rFonts w:asciiTheme="majorBidi" w:hAnsiTheme="majorBidi" w:cstheme="majorBidi"/>
          <w:color w:val="auto"/>
          <w:sz w:val="24"/>
          <w:szCs w:val="24"/>
        </w:rPr>
        <w:t>përgjegjësi financiar</w:t>
      </w:r>
      <w:r w:rsidR="00A67857">
        <w:rPr>
          <w:rFonts w:asciiTheme="majorBidi" w:hAnsiTheme="majorBidi" w:cstheme="majorBidi"/>
          <w:color w:val="auto"/>
          <w:sz w:val="24"/>
          <w:szCs w:val="24"/>
        </w:rPr>
        <w:t>e</w:t>
      </w:r>
      <w:r w:rsidR="00A67857"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 xml:space="preserve">për </w:t>
      </w:r>
      <w:r w:rsidR="00BC4A75" w:rsidRPr="00D82574">
        <w:rPr>
          <w:rFonts w:asciiTheme="majorBidi" w:hAnsiTheme="majorBidi" w:cstheme="majorBidi"/>
          <w:color w:val="auto"/>
          <w:sz w:val="24"/>
          <w:szCs w:val="24"/>
        </w:rPr>
        <w:t>jobalancet</w:t>
      </w:r>
      <w:r w:rsidRPr="00D82574">
        <w:rPr>
          <w:rFonts w:asciiTheme="majorBidi" w:hAnsiTheme="majorBidi" w:cstheme="majorBidi"/>
          <w:color w:val="auto"/>
          <w:sz w:val="24"/>
          <w:szCs w:val="24"/>
        </w:rPr>
        <w:t xml:space="preserve"> dhe</w:t>
      </w:r>
      <w:r w:rsidR="000F7E10"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përpiqet të jetë e balancuar ose ndihmon që sistemi i energjisë elektrike të jetë i balancuar.</w:t>
      </w:r>
      <w:r w:rsidR="00D82574" w:rsidRPr="00D82574">
        <w:rPr>
          <w:rFonts w:asciiTheme="majorBidi" w:hAnsiTheme="majorBidi" w:cstheme="majorBidi"/>
          <w:color w:val="auto"/>
          <w:sz w:val="24"/>
          <w:szCs w:val="24"/>
        </w:rPr>
        <w:t xml:space="preserve"> </w:t>
      </w:r>
    </w:p>
    <w:p w14:paraId="43116198" w14:textId="696B6839" w:rsidR="00D82574" w:rsidRPr="00D82574" w:rsidRDefault="00ED4D0B" w:rsidP="00E55B6C">
      <w:pPr>
        <w:pStyle w:val="ListParagraph"/>
        <w:numPr>
          <w:ilvl w:val="3"/>
          <w:numId w:val="56"/>
        </w:numPr>
        <w:spacing w:before="240"/>
        <w:ind w:left="720"/>
        <w:rPr>
          <w:rFonts w:asciiTheme="majorBidi" w:hAnsiTheme="majorBidi" w:cstheme="majorBidi"/>
          <w:color w:val="auto"/>
          <w:sz w:val="24"/>
          <w:szCs w:val="24"/>
        </w:rPr>
        <w:pPrChange w:id="532" w:author="Deniza Krasniqi" w:date="2024-04-12T15:44:00Z">
          <w:pPr>
            <w:pStyle w:val="ListParagraph"/>
            <w:numPr>
              <w:ilvl w:val="3"/>
              <w:numId w:val="57"/>
            </w:numPr>
            <w:spacing w:before="240"/>
            <w:ind w:left="720"/>
          </w:pPr>
        </w:pPrChange>
      </w:pPr>
      <w:r w:rsidRPr="00D82574">
        <w:rPr>
          <w:rFonts w:asciiTheme="majorBidi" w:hAnsiTheme="majorBidi" w:cstheme="majorBidi"/>
          <w:color w:val="auto"/>
          <w:sz w:val="24"/>
          <w:szCs w:val="24"/>
        </w:rPr>
        <w:t xml:space="preserve">Pjesëmarrësi në tregun e energjisë elektrike mund të rregullojë përgjegjësinë e </w:t>
      </w:r>
      <w:r w:rsidR="00BB19A7" w:rsidRPr="00D82574">
        <w:rPr>
          <w:rFonts w:asciiTheme="majorBidi" w:hAnsiTheme="majorBidi" w:cstheme="majorBidi"/>
          <w:color w:val="auto"/>
          <w:sz w:val="24"/>
          <w:szCs w:val="24"/>
        </w:rPr>
        <w:t>t</w:t>
      </w:r>
      <w:r w:rsidR="00A029A1">
        <w:rPr>
          <w:rFonts w:asciiTheme="majorBidi" w:hAnsiTheme="majorBidi" w:cstheme="majorBidi"/>
          <w:color w:val="auto"/>
          <w:sz w:val="24"/>
          <w:szCs w:val="24"/>
        </w:rPr>
        <w:t>ij</w:t>
      </w:r>
      <w:r w:rsidR="00BB19A7" w:rsidRPr="00D82574">
        <w:rPr>
          <w:rFonts w:asciiTheme="majorBidi" w:hAnsiTheme="majorBidi" w:cstheme="majorBidi"/>
          <w:color w:val="auto"/>
          <w:sz w:val="24"/>
          <w:szCs w:val="24"/>
        </w:rPr>
        <w:t xml:space="preserve"> </w:t>
      </w:r>
      <w:r w:rsidRPr="00D82574">
        <w:rPr>
          <w:rFonts w:asciiTheme="majorBidi" w:hAnsiTheme="majorBidi" w:cstheme="majorBidi"/>
          <w:color w:val="auto"/>
          <w:sz w:val="24"/>
          <w:szCs w:val="24"/>
        </w:rPr>
        <w:t>të balanc</w:t>
      </w:r>
      <w:r w:rsidR="005738A9" w:rsidRPr="00D82574">
        <w:rPr>
          <w:rFonts w:asciiTheme="majorBidi" w:hAnsiTheme="majorBidi" w:cstheme="majorBidi"/>
          <w:color w:val="auto"/>
          <w:sz w:val="24"/>
          <w:szCs w:val="24"/>
        </w:rPr>
        <w:t>imit</w:t>
      </w:r>
      <w:r w:rsidRPr="00D82574">
        <w:rPr>
          <w:rFonts w:asciiTheme="majorBidi" w:hAnsiTheme="majorBidi" w:cstheme="majorBidi"/>
          <w:color w:val="auto"/>
          <w:sz w:val="24"/>
          <w:szCs w:val="24"/>
        </w:rPr>
        <w:t xml:space="preserve"> duke lidhur kontratë të përgjegjësisë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me Operatorin e Sistemit të Transmetimit, duke marrë kështu statusin e palës përgjegjëse për balanc</w:t>
      </w:r>
      <w:r w:rsidR="005738A9" w:rsidRPr="00D82574">
        <w:rPr>
          <w:rFonts w:asciiTheme="majorBidi" w:hAnsiTheme="majorBidi" w:cstheme="majorBidi"/>
          <w:color w:val="auto"/>
          <w:sz w:val="24"/>
          <w:szCs w:val="24"/>
        </w:rPr>
        <w:t>im</w:t>
      </w:r>
      <w:r w:rsidRPr="00D82574">
        <w:rPr>
          <w:rFonts w:asciiTheme="majorBidi" w:hAnsiTheme="majorBidi" w:cstheme="majorBidi"/>
          <w:color w:val="auto"/>
          <w:sz w:val="24"/>
          <w:szCs w:val="24"/>
        </w:rPr>
        <w:t xml:space="preserve">. </w:t>
      </w:r>
    </w:p>
    <w:p w14:paraId="20070C50" w14:textId="1D26F708" w:rsidR="00217E1B" w:rsidRPr="00D82574" w:rsidRDefault="00217E1B" w:rsidP="00E55B6C">
      <w:pPr>
        <w:pStyle w:val="ListParagraph"/>
        <w:numPr>
          <w:ilvl w:val="0"/>
          <w:numId w:val="56"/>
        </w:numPr>
        <w:spacing w:before="240"/>
        <w:ind w:left="720"/>
        <w:rPr>
          <w:rFonts w:asciiTheme="majorBidi" w:hAnsiTheme="majorBidi" w:cstheme="majorBidi"/>
          <w:color w:val="auto"/>
          <w:sz w:val="24"/>
          <w:szCs w:val="24"/>
        </w:rPr>
        <w:pPrChange w:id="533" w:author="Deniza Krasniqi" w:date="2024-04-12T15:44:00Z">
          <w:pPr>
            <w:pStyle w:val="ListParagraph"/>
            <w:numPr>
              <w:ilvl w:val="0"/>
              <w:numId w:val="57"/>
            </w:numPr>
            <w:spacing w:before="240"/>
            <w:ind w:left="720"/>
          </w:pPr>
        </w:pPrChange>
      </w:pPr>
      <w:r w:rsidRPr="00D82574">
        <w:rPr>
          <w:rFonts w:asciiTheme="majorBidi" w:hAnsiTheme="majorBidi" w:cstheme="majorBidi"/>
          <w:color w:val="auto"/>
          <w:sz w:val="24"/>
          <w:szCs w:val="24"/>
        </w:rPr>
        <w:t xml:space="preserve">Rregullat e Tregut specifikojnë procedurat dhe kërkesat për vendosjen e përgjegjësisë së balancimit të pjesëmarrësve në tregun e energjisë elektrike, kontratën e përgjegjësisë së balancimit dhe përgjegjësinë për mbajtjen e regjistrit të </w:t>
      </w:r>
      <w:r w:rsidR="00762E76" w:rsidRPr="00D82574">
        <w:rPr>
          <w:rFonts w:asciiTheme="majorBidi" w:hAnsiTheme="majorBidi" w:cstheme="majorBidi"/>
          <w:color w:val="auto"/>
          <w:sz w:val="24"/>
          <w:szCs w:val="24"/>
        </w:rPr>
        <w:t>palëve përgjegjëse</w:t>
      </w:r>
      <w:r w:rsidR="00762E76" w:rsidRPr="00D82574" w:rsidDel="00762E76">
        <w:rPr>
          <w:rFonts w:asciiTheme="majorBidi" w:hAnsiTheme="majorBidi" w:cstheme="majorBidi"/>
          <w:color w:val="auto"/>
          <w:sz w:val="24"/>
          <w:szCs w:val="24"/>
        </w:rPr>
        <w:t xml:space="preserve"> </w:t>
      </w:r>
      <w:r w:rsidR="00762E76" w:rsidRPr="00D82574">
        <w:rPr>
          <w:rFonts w:asciiTheme="majorBidi" w:hAnsiTheme="majorBidi" w:cstheme="majorBidi"/>
          <w:color w:val="auto"/>
          <w:sz w:val="24"/>
          <w:szCs w:val="24"/>
        </w:rPr>
        <w:t>për balancim</w:t>
      </w:r>
      <w:r w:rsidRPr="00D82574">
        <w:rPr>
          <w:rFonts w:asciiTheme="majorBidi" w:hAnsiTheme="majorBidi" w:cstheme="majorBidi"/>
          <w:color w:val="auto"/>
          <w:sz w:val="24"/>
          <w:szCs w:val="24"/>
        </w:rPr>
        <w:t>.</w:t>
      </w:r>
    </w:p>
    <w:p w14:paraId="09B7C2A9" w14:textId="1784B55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551E8" w:rsidRPr="002840AA">
        <w:rPr>
          <w:rFonts w:asciiTheme="majorBidi" w:hAnsiTheme="majorBidi" w:cstheme="majorBidi"/>
          <w:noProof/>
          <w:color w:val="auto"/>
          <w:sz w:val="24"/>
          <w:szCs w:val="24"/>
          <w:lang w:val="en-US"/>
        </w:rPr>
        <w:t>4</w:t>
      </w:r>
      <w:r w:rsidR="00066DE6" w:rsidRPr="002840AA">
        <w:rPr>
          <w:rFonts w:asciiTheme="majorBidi" w:hAnsiTheme="majorBidi" w:cstheme="majorBidi"/>
          <w:noProof/>
          <w:color w:val="auto"/>
          <w:sz w:val="24"/>
          <w:szCs w:val="24"/>
          <w:lang w:val="en-US"/>
        </w:rPr>
        <w:t>6</w:t>
      </w:r>
    </w:p>
    <w:p w14:paraId="6B732A00" w14:textId="397F2758" w:rsidR="00776C23"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Rregullat e Tregut të Energjisë Elektrike</w:t>
      </w:r>
    </w:p>
    <w:p w14:paraId="24E28E04" w14:textId="59B05333" w:rsidR="005C37D0" w:rsidRPr="002840AA" w:rsidRDefault="008A57B8" w:rsidP="00E55B6C">
      <w:pPr>
        <w:pStyle w:val="ListParagraph"/>
        <w:numPr>
          <w:ilvl w:val="0"/>
          <w:numId w:val="55"/>
        </w:numPr>
        <w:spacing w:before="240"/>
        <w:ind w:left="720"/>
        <w:rPr>
          <w:rFonts w:asciiTheme="majorBidi" w:hAnsiTheme="majorBidi" w:cstheme="majorBidi"/>
          <w:color w:val="auto"/>
          <w:sz w:val="24"/>
          <w:szCs w:val="24"/>
        </w:rPr>
        <w:pPrChange w:id="534" w:author="Deniza Krasniqi" w:date="2024-04-12T15:44:00Z">
          <w:pPr>
            <w:pStyle w:val="ListParagraph"/>
            <w:numPr>
              <w:ilvl w:val="0"/>
              <w:numId w:val="56"/>
            </w:numPr>
            <w:spacing w:before="240"/>
            <w:ind w:left="720"/>
          </w:pPr>
        </w:pPrChange>
      </w:pPr>
      <w:r w:rsidRPr="002840AA">
        <w:rPr>
          <w:rFonts w:asciiTheme="majorBidi" w:hAnsiTheme="majorBidi" w:cstheme="majorBidi"/>
          <w:sz w:val="24"/>
          <w:szCs w:val="24"/>
        </w:rPr>
        <w:t xml:space="preserve">Operatori i Tregut </w:t>
      </w:r>
      <w:r w:rsidR="00217E1B">
        <w:rPr>
          <w:rFonts w:asciiTheme="majorBidi" w:hAnsiTheme="majorBidi" w:cstheme="majorBidi"/>
          <w:sz w:val="24"/>
          <w:szCs w:val="24"/>
        </w:rPr>
        <w:t>harton</w:t>
      </w:r>
      <w:r w:rsidR="00217E1B" w:rsidRPr="002840AA">
        <w:rPr>
          <w:rFonts w:asciiTheme="majorBidi" w:hAnsiTheme="majorBidi" w:cstheme="majorBidi"/>
          <w:sz w:val="24"/>
          <w:szCs w:val="24"/>
        </w:rPr>
        <w:t xml:space="preserve"> </w:t>
      </w:r>
      <w:r w:rsidR="00553243" w:rsidRPr="002840AA">
        <w:rPr>
          <w:rFonts w:asciiTheme="majorBidi" w:hAnsiTheme="majorBidi" w:cstheme="majorBidi"/>
          <w:sz w:val="24"/>
          <w:szCs w:val="24"/>
        </w:rPr>
        <w:t xml:space="preserve">Rregullat për </w:t>
      </w:r>
      <w:r w:rsidR="00553243">
        <w:rPr>
          <w:rFonts w:asciiTheme="majorBidi" w:hAnsiTheme="majorBidi" w:cstheme="majorBidi"/>
          <w:sz w:val="24"/>
          <w:szCs w:val="24"/>
        </w:rPr>
        <w:t>T</w:t>
      </w:r>
      <w:r w:rsidR="00553243" w:rsidRPr="002840AA">
        <w:rPr>
          <w:rFonts w:asciiTheme="majorBidi" w:hAnsiTheme="majorBidi" w:cstheme="majorBidi"/>
          <w:sz w:val="24"/>
          <w:szCs w:val="24"/>
        </w:rPr>
        <w:t xml:space="preserve">regun e </w:t>
      </w:r>
      <w:r w:rsidR="00553243">
        <w:rPr>
          <w:rFonts w:asciiTheme="majorBidi" w:hAnsiTheme="majorBidi" w:cstheme="majorBidi"/>
          <w:sz w:val="24"/>
          <w:szCs w:val="24"/>
        </w:rPr>
        <w:t>E</w:t>
      </w:r>
      <w:r w:rsidR="00553243" w:rsidRPr="002840AA">
        <w:rPr>
          <w:rFonts w:asciiTheme="majorBidi" w:hAnsiTheme="majorBidi" w:cstheme="majorBidi"/>
          <w:sz w:val="24"/>
          <w:szCs w:val="24"/>
        </w:rPr>
        <w:t>nergjisë</w:t>
      </w:r>
      <w:r w:rsidR="00553243">
        <w:rPr>
          <w:rFonts w:asciiTheme="majorBidi" w:hAnsiTheme="majorBidi" w:cstheme="majorBidi"/>
          <w:sz w:val="24"/>
          <w:szCs w:val="24"/>
        </w:rPr>
        <w:t xml:space="preserve"> E</w:t>
      </w:r>
      <w:r w:rsidR="00553243" w:rsidRPr="002840AA">
        <w:rPr>
          <w:rFonts w:asciiTheme="majorBidi" w:hAnsiTheme="majorBidi" w:cstheme="majorBidi"/>
          <w:sz w:val="24"/>
          <w:szCs w:val="24"/>
        </w:rPr>
        <w:t xml:space="preserve">lektrike </w:t>
      </w:r>
      <w:r w:rsidRPr="002840AA">
        <w:rPr>
          <w:rFonts w:asciiTheme="majorBidi" w:hAnsiTheme="majorBidi" w:cstheme="majorBidi"/>
          <w:sz w:val="24"/>
          <w:szCs w:val="24"/>
        </w:rPr>
        <w:t>dhe Rregullatori</w:t>
      </w:r>
      <w:r w:rsidR="00553243">
        <w:rPr>
          <w:rFonts w:asciiTheme="majorBidi" w:hAnsiTheme="majorBidi" w:cstheme="majorBidi"/>
          <w:sz w:val="24"/>
          <w:szCs w:val="24"/>
        </w:rPr>
        <w:t xml:space="preserve"> i</w:t>
      </w:r>
      <w:r w:rsidRPr="002840AA">
        <w:rPr>
          <w:rFonts w:asciiTheme="majorBidi" w:hAnsiTheme="majorBidi" w:cstheme="majorBidi"/>
          <w:sz w:val="24"/>
          <w:szCs w:val="24"/>
        </w:rPr>
        <w:t xml:space="preserve"> mirato</w:t>
      </w:r>
      <w:r w:rsidR="005B1C59" w:rsidRPr="002840AA">
        <w:rPr>
          <w:rFonts w:asciiTheme="majorBidi" w:hAnsiTheme="majorBidi" w:cstheme="majorBidi"/>
          <w:sz w:val="24"/>
          <w:szCs w:val="24"/>
        </w:rPr>
        <w:t>n</w:t>
      </w:r>
      <w:r w:rsidRPr="002840AA">
        <w:rPr>
          <w:rFonts w:asciiTheme="majorBidi" w:hAnsiTheme="majorBidi" w:cstheme="majorBidi"/>
          <w:sz w:val="24"/>
          <w:szCs w:val="24"/>
        </w:rPr>
        <w:t xml:space="preserve"> </w:t>
      </w:r>
      <w:r w:rsidR="00553243">
        <w:rPr>
          <w:rFonts w:asciiTheme="majorBidi" w:hAnsiTheme="majorBidi" w:cstheme="majorBidi"/>
          <w:sz w:val="24"/>
          <w:szCs w:val="24"/>
        </w:rPr>
        <w:t>ato n</w:t>
      </w:r>
      <w:r w:rsidR="00553243" w:rsidRPr="002840AA">
        <w:rPr>
          <w:rFonts w:asciiTheme="majorBidi" w:hAnsiTheme="majorBidi" w:cstheme="majorBidi"/>
          <w:color w:val="auto"/>
          <w:sz w:val="24"/>
          <w:szCs w:val="24"/>
        </w:rPr>
        <w:t>ë</w:t>
      </w:r>
      <w:r w:rsidR="00553243">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baz</w:t>
      </w:r>
      <w:r w:rsidR="00553243" w:rsidRPr="002840AA">
        <w:rPr>
          <w:rFonts w:asciiTheme="majorBidi" w:hAnsiTheme="majorBidi" w:cstheme="majorBidi"/>
          <w:color w:val="auto"/>
          <w:sz w:val="24"/>
          <w:szCs w:val="24"/>
        </w:rPr>
        <w:t>ë</w:t>
      </w:r>
      <w:r w:rsidR="005C37D0" w:rsidRPr="002840AA">
        <w:rPr>
          <w:rFonts w:asciiTheme="majorBidi" w:hAnsiTheme="majorBidi" w:cstheme="majorBidi"/>
          <w:color w:val="auto"/>
          <w:sz w:val="24"/>
          <w:szCs w:val="24"/>
        </w:rPr>
        <w:t xml:space="preserve"> </w:t>
      </w:r>
      <w:r w:rsidR="00553243">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ë parime</w:t>
      </w:r>
      <w:r w:rsidR="00553243">
        <w:rPr>
          <w:rFonts w:asciiTheme="majorBidi" w:hAnsiTheme="majorBidi" w:cstheme="majorBidi"/>
          <w:color w:val="auto"/>
          <w:sz w:val="24"/>
          <w:szCs w:val="24"/>
        </w:rPr>
        <w:t>ve t</w:t>
      </w:r>
      <w:r w:rsidR="00553243" w:rsidRPr="002840AA">
        <w:rPr>
          <w:rFonts w:asciiTheme="majorBidi" w:hAnsiTheme="majorBidi" w:cstheme="majorBidi"/>
          <w:color w:val="auto"/>
          <w:sz w:val="24"/>
          <w:szCs w:val="24"/>
        </w:rPr>
        <w:t>ë</w:t>
      </w:r>
      <w:r w:rsidR="005C37D0" w:rsidRPr="002840AA">
        <w:rPr>
          <w:rFonts w:asciiTheme="majorBidi" w:hAnsiTheme="majorBidi" w:cstheme="majorBidi"/>
          <w:color w:val="auto"/>
          <w:sz w:val="24"/>
          <w:szCs w:val="24"/>
        </w:rPr>
        <w:t xml:space="preserve"> transparencës, </w:t>
      </w:r>
      <w:r w:rsidR="002E7A6C"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 xml:space="preserve">diskriminimit dhe konkurrencës, </w:t>
      </w:r>
      <w:r w:rsidR="00AF13DB">
        <w:rPr>
          <w:rFonts w:asciiTheme="majorBidi" w:hAnsiTheme="majorBidi" w:cstheme="majorBidi"/>
          <w:color w:val="auto"/>
          <w:sz w:val="24"/>
          <w:szCs w:val="24"/>
        </w:rPr>
        <w:t>t</w:t>
      </w:r>
      <w:r w:rsidR="00AF13DB" w:rsidRPr="002840AA">
        <w:rPr>
          <w:rFonts w:asciiTheme="majorBidi" w:hAnsiTheme="majorBidi" w:cstheme="majorBidi"/>
          <w:color w:val="auto"/>
          <w:sz w:val="24"/>
          <w:szCs w:val="24"/>
        </w:rPr>
        <w:t>ë</w:t>
      </w:r>
      <w:r w:rsidR="00AF13DB">
        <w:rPr>
          <w:rFonts w:asciiTheme="majorBidi" w:hAnsiTheme="majorBidi" w:cstheme="majorBidi"/>
          <w:color w:val="auto"/>
          <w:sz w:val="24"/>
          <w:szCs w:val="24"/>
        </w:rPr>
        <w:t xml:space="preserve"> cilat </w:t>
      </w:r>
      <w:r w:rsidR="005C37D0" w:rsidRPr="002840AA">
        <w:rPr>
          <w:rFonts w:asciiTheme="majorBidi" w:hAnsiTheme="majorBidi" w:cstheme="majorBidi"/>
          <w:color w:val="auto"/>
          <w:sz w:val="24"/>
          <w:szCs w:val="24"/>
        </w:rPr>
        <w:t>rregullojnë në veçanti:</w:t>
      </w:r>
    </w:p>
    <w:p w14:paraId="4ECF127F" w14:textId="5C74AF08"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35"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kushtet dhe afatet që duhet t</w:t>
      </w:r>
      <w:r w:rsidR="00AF13DB">
        <w:rPr>
          <w:rFonts w:asciiTheme="majorBidi" w:hAnsiTheme="majorBidi" w:cstheme="majorBidi"/>
          <w:noProof/>
          <w:sz w:val="24"/>
          <w:szCs w:val="24"/>
          <w:lang w:val="en-US"/>
        </w:rPr>
        <w:t>’i</w:t>
      </w:r>
      <w:r w:rsidRPr="002840AA">
        <w:rPr>
          <w:rFonts w:asciiTheme="majorBidi" w:hAnsiTheme="majorBidi" w:cstheme="majorBidi"/>
          <w:noProof/>
          <w:sz w:val="24"/>
          <w:szCs w:val="24"/>
          <w:lang w:val="en-US"/>
        </w:rPr>
        <w:t xml:space="preserve"> plotësojnë pjesëmarrësit e tregut të energjisë elektrike;</w:t>
      </w:r>
    </w:p>
    <w:p w14:paraId="79056741" w14:textId="08C35801"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36"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detyrimet e pjesëmarrësve të tregut;</w:t>
      </w:r>
    </w:p>
    <w:p w14:paraId="5F570FA3" w14:textId="4656DB2D"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37"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elementet e kontratave për pjesëmarrje në tregun e energjisë elektrike;</w:t>
      </w:r>
    </w:p>
    <w:p w14:paraId="29FFD721" w14:textId="64F63C3D"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38"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o</w:t>
      </w:r>
      <w:r w:rsidR="00C209D4" w:rsidRPr="002840AA">
        <w:rPr>
          <w:rFonts w:asciiTheme="majorBidi" w:hAnsiTheme="majorBidi" w:cstheme="majorBidi"/>
          <w:noProof/>
          <w:sz w:val="24"/>
          <w:szCs w:val="24"/>
          <w:lang w:val="en-US"/>
        </w:rPr>
        <w:t>perimin e tregut dypalësh të energjisë elektrike</w:t>
      </w:r>
      <w:r w:rsidR="009A2572">
        <w:rPr>
          <w:rFonts w:asciiTheme="majorBidi" w:hAnsiTheme="majorBidi" w:cstheme="majorBidi"/>
          <w:noProof/>
          <w:sz w:val="24"/>
          <w:szCs w:val="24"/>
          <w:lang w:val="en-US"/>
        </w:rPr>
        <w:t>;</w:t>
      </w:r>
    </w:p>
    <w:p w14:paraId="56ECCA94" w14:textId="094BC175"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39"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b</w:t>
      </w:r>
      <w:r w:rsidR="00C209D4" w:rsidRPr="002840AA">
        <w:rPr>
          <w:rFonts w:asciiTheme="majorBidi" w:hAnsiTheme="majorBidi" w:cstheme="majorBidi"/>
          <w:noProof/>
          <w:sz w:val="24"/>
          <w:szCs w:val="24"/>
          <w:lang w:val="en-US"/>
        </w:rPr>
        <w:t>lerjen e energjisë elektrike nga prodhuesit e privilegjuar dhe shitjen tek furnizuesit ose tregtarët ose tregu i organizuar</w:t>
      </w:r>
      <w:r w:rsidR="009A2572">
        <w:rPr>
          <w:rFonts w:asciiTheme="majorBidi" w:hAnsiTheme="majorBidi" w:cstheme="majorBidi"/>
          <w:noProof/>
          <w:sz w:val="24"/>
          <w:szCs w:val="24"/>
          <w:lang w:val="en-US"/>
        </w:rPr>
        <w:t>;</w:t>
      </w:r>
    </w:p>
    <w:p w14:paraId="55247571" w14:textId="541E2593"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0"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përgjegjësitë e palëve përgjegjëse për balancë, duke përfshirë lidhjen e kontratave të përgjegjësisë </w:t>
      </w:r>
      <w:r w:rsidR="000752EC">
        <w:rPr>
          <w:rFonts w:asciiTheme="majorBidi" w:hAnsiTheme="majorBidi" w:cstheme="majorBidi"/>
          <w:noProof/>
          <w:sz w:val="24"/>
          <w:szCs w:val="24"/>
          <w:lang w:val="en-US"/>
        </w:rPr>
        <w:t>p</w:t>
      </w:r>
      <w:r w:rsidRPr="002840AA">
        <w:rPr>
          <w:rFonts w:asciiTheme="majorBidi" w:hAnsiTheme="majorBidi" w:cstheme="majorBidi"/>
          <w:noProof/>
          <w:sz w:val="24"/>
          <w:szCs w:val="24"/>
          <w:lang w:val="en-US"/>
        </w:rPr>
        <w:t>ë</w:t>
      </w:r>
      <w:r w:rsidR="000752EC">
        <w:rPr>
          <w:rFonts w:asciiTheme="majorBidi" w:hAnsiTheme="majorBidi" w:cstheme="majorBidi"/>
          <w:noProof/>
          <w:sz w:val="24"/>
          <w:szCs w:val="24"/>
          <w:lang w:val="en-US"/>
        </w:rPr>
        <w:t>r</w:t>
      </w:r>
      <w:r w:rsidRPr="002840AA">
        <w:rPr>
          <w:rFonts w:asciiTheme="majorBidi" w:hAnsiTheme="majorBidi" w:cstheme="majorBidi"/>
          <w:noProof/>
          <w:sz w:val="24"/>
          <w:szCs w:val="24"/>
          <w:lang w:val="en-US"/>
        </w:rPr>
        <w:t xml:space="preserve"> balancë</w:t>
      </w:r>
      <w:r w:rsidR="009A2572">
        <w:rPr>
          <w:rFonts w:asciiTheme="majorBidi" w:hAnsiTheme="majorBidi" w:cstheme="majorBidi"/>
          <w:noProof/>
          <w:sz w:val="24"/>
          <w:szCs w:val="24"/>
          <w:lang w:val="en-US"/>
        </w:rPr>
        <w:t>;</w:t>
      </w:r>
    </w:p>
    <w:p w14:paraId="72BA5C8B" w14:textId="7E77A229"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1"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procedurat dhe kriteret për përcaktimin e përgjegjësisë për balancë të pjesëmarrësve në tregun e energjisë elektrike</w:t>
      </w:r>
      <w:r w:rsidR="009A2572">
        <w:rPr>
          <w:rFonts w:asciiTheme="majorBidi" w:hAnsiTheme="majorBidi" w:cstheme="majorBidi"/>
          <w:noProof/>
          <w:sz w:val="24"/>
          <w:szCs w:val="24"/>
          <w:lang w:val="en-US"/>
        </w:rPr>
        <w:t>;</w:t>
      </w:r>
      <w:r w:rsidR="009A2572" w:rsidRPr="002840AA">
        <w:rPr>
          <w:rFonts w:asciiTheme="majorBidi" w:hAnsiTheme="majorBidi" w:cstheme="majorBidi"/>
          <w:noProof/>
          <w:sz w:val="24"/>
          <w:szCs w:val="24"/>
          <w:lang w:val="en-US"/>
        </w:rPr>
        <w:t xml:space="preserve"> </w:t>
      </w:r>
    </w:p>
    <w:p w14:paraId="727D414C" w14:textId="0BE4A90B"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2"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C209D4" w:rsidRPr="002840AA">
        <w:rPr>
          <w:rFonts w:asciiTheme="majorBidi" w:hAnsiTheme="majorBidi" w:cstheme="majorBidi"/>
          <w:noProof/>
          <w:sz w:val="24"/>
          <w:szCs w:val="24"/>
          <w:lang w:val="en-US"/>
        </w:rPr>
        <w:t xml:space="preserve">ërgjegjësinë për mbajtjen e </w:t>
      </w:r>
      <w:r w:rsidR="000D1F7D">
        <w:rPr>
          <w:rFonts w:asciiTheme="majorBidi" w:hAnsiTheme="majorBidi" w:cstheme="majorBidi"/>
          <w:noProof/>
          <w:sz w:val="24"/>
          <w:szCs w:val="24"/>
          <w:lang w:val="en-US"/>
        </w:rPr>
        <w:t>regjistrit</w:t>
      </w:r>
      <w:r w:rsidR="000D1F7D" w:rsidRPr="002840AA">
        <w:rPr>
          <w:rFonts w:asciiTheme="majorBidi" w:hAnsiTheme="majorBidi" w:cstheme="majorBidi"/>
          <w:noProof/>
          <w:sz w:val="24"/>
          <w:szCs w:val="24"/>
          <w:lang w:val="en-US"/>
        </w:rPr>
        <w:t xml:space="preserve"> </w:t>
      </w:r>
      <w:r w:rsidR="00C209D4" w:rsidRPr="002840AA">
        <w:rPr>
          <w:rFonts w:asciiTheme="majorBidi" w:hAnsiTheme="majorBidi" w:cstheme="majorBidi"/>
          <w:noProof/>
          <w:sz w:val="24"/>
          <w:szCs w:val="24"/>
          <w:lang w:val="en-US"/>
        </w:rPr>
        <w:t>për palët përgjegjëse për balancë;</w:t>
      </w:r>
    </w:p>
    <w:p w14:paraId="4A3EE3BD" w14:textId="7E6FE332"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3"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m</w:t>
      </w:r>
      <w:r w:rsidR="00C209D4" w:rsidRPr="002840AA">
        <w:rPr>
          <w:rFonts w:asciiTheme="majorBidi" w:hAnsiTheme="majorBidi" w:cstheme="majorBidi"/>
          <w:noProof/>
          <w:sz w:val="24"/>
          <w:szCs w:val="24"/>
          <w:lang w:val="en-US"/>
        </w:rPr>
        <w:t>ënyrën e llogaritjes së të gjith</w:t>
      </w:r>
      <w:r w:rsidR="00815BB6">
        <w:rPr>
          <w:rFonts w:asciiTheme="majorBidi" w:hAnsiTheme="majorBidi" w:cstheme="majorBidi"/>
          <w:noProof/>
          <w:sz w:val="24"/>
          <w:szCs w:val="24"/>
          <w:lang w:val="en-US"/>
        </w:rPr>
        <w:t>a</w:t>
      </w:r>
      <w:r w:rsidR="00C209D4" w:rsidRPr="002840AA">
        <w:rPr>
          <w:rFonts w:asciiTheme="majorBidi" w:hAnsiTheme="majorBidi" w:cstheme="majorBidi"/>
          <w:noProof/>
          <w:sz w:val="24"/>
          <w:szCs w:val="24"/>
          <w:lang w:val="en-US"/>
        </w:rPr>
        <w:t xml:space="preserve"> jobalanceve me palë</w:t>
      </w:r>
      <w:r w:rsidR="00815BB6">
        <w:rPr>
          <w:rFonts w:asciiTheme="majorBidi" w:hAnsiTheme="majorBidi" w:cstheme="majorBidi"/>
          <w:noProof/>
          <w:sz w:val="24"/>
          <w:szCs w:val="24"/>
          <w:lang w:val="en-US"/>
        </w:rPr>
        <w:t>t</w:t>
      </w:r>
      <w:r w:rsidR="00C209D4" w:rsidRPr="002840AA">
        <w:rPr>
          <w:rFonts w:asciiTheme="majorBidi" w:hAnsiTheme="majorBidi" w:cstheme="majorBidi"/>
          <w:noProof/>
          <w:sz w:val="24"/>
          <w:szCs w:val="24"/>
          <w:lang w:val="en-US"/>
        </w:rPr>
        <w:t xml:space="preserve"> përgjegjëse për balancë</w:t>
      </w:r>
      <w:r w:rsidR="00815BB6">
        <w:rPr>
          <w:rFonts w:asciiTheme="majorBidi" w:hAnsiTheme="majorBidi" w:cstheme="majorBidi"/>
          <w:noProof/>
          <w:sz w:val="24"/>
          <w:szCs w:val="24"/>
          <w:lang w:val="en-US"/>
        </w:rPr>
        <w:t xml:space="preserve"> dhe llogaritjen e </w:t>
      </w:r>
      <w:r w:rsidR="000D1F7D">
        <w:rPr>
          <w:rFonts w:asciiTheme="majorBidi" w:hAnsiTheme="majorBidi" w:cstheme="majorBidi"/>
          <w:noProof/>
          <w:sz w:val="24"/>
          <w:szCs w:val="24"/>
          <w:lang w:val="en-US"/>
        </w:rPr>
        <w:t>ç</w:t>
      </w:r>
      <w:r w:rsidR="00EB1F87">
        <w:rPr>
          <w:rFonts w:asciiTheme="majorBidi" w:hAnsiTheme="majorBidi" w:cstheme="majorBidi"/>
          <w:noProof/>
          <w:sz w:val="24"/>
          <w:szCs w:val="24"/>
          <w:lang w:val="en-US"/>
        </w:rPr>
        <w:t xml:space="preserve">mimit </w:t>
      </w:r>
      <w:r w:rsidR="00DF084B">
        <w:rPr>
          <w:rFonts w:asciiTheme="majorBidi" w:hAnsiTheme="majorBidi" w:cstheme="majorBidi"/>
          <w:noProof/>
          <w:sz w:val="24"/>
          <w:szCs w:val="24"/>
          <w:lang w:val="en-US"/>
        </w:rPr>
        <w:t>i barazimit përfundimtar për devijimet e palëve përgjegjëse për balancë</w:t>
      </w:r>
      <w:r w:rsidR="00C209D4" w:rsidRPr="002840AA">
        <w:rPr>
          <w:rFonts w:asciiTheme="majorBidi" w:hAnsiTheme="majorBidi" w:cstheme="majorBidi"/>
          <w:noProof/>
          <w:sz w:val="24"/>
          <w:szCs w:val="24"/>
          <w:lang w:val="en-US"/>
        </w:rPr>
        <w:t>;</w:t>
      </w:r>
    </w:p>
    <w:p w14:paraId="69B3AF7C" w14:textId="368EECE7"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4"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b</w:t>
      </w:r>
      <w:r w:rsidR="00C209D4" w:rsidRPr="002840AA">
        <w:rPr>
          <w:rFonts w:asciiTheme="majorBidi" w:hAnsiTheme="majorBidi" w:cstheme="majorBidi"/>
          <w:noProof/>
          <w:sz w:val="24"/>
          <w:szCs w:val="24"/>
          <w:lang w:val="en-US"/>
        </w:rPr>
        <w:t xml:space="preserve">arazimin financiar </w:t>
      </w:r>
      <w:r w:rsidR="00DF084B" w:rsidRPr="002840AA">
        <w:rPr>
          <w:rFonts w:asciiTheme="majorBidi" w:hAnsiTheme="majorBidi" w:cstheme="majorBidi"/>
          <w:noProof/>
          <w:sz w:val="24"/>
          <w:szCs w:val="24"/>
          <w:lang w:val="en-US"/>
        </w:rPr>
        <w:t xml:space="preserve">përfundimtar </w:t>
      </w:r>
      <w:r w:rsidR="00C209D4" w:rsidRPr="002840AA">
        <w:rPr>
          <w:rFonts w:asciiTheme="majorBidi" w:hAnsiTheme="majorBidi" w:cstheme="majorBidi"/>
          <w:noProof/>
          <w:sz w:val="24"/>
          <w:szCs w:val="24"/>
          <w:lang w:val="en-US"/>
        </w:rPr>
        <w:t xml:space="preserve">për </w:t>
      </w:r>
      <w:r w:rsidR="00DF084B">
        <w:rPr>
          <w:rFonts w:asciiTheme="majorBidi" w:hAnsiTheme="majorBidi" w:cstheme="majorBidi"/>
          <w:noProof/>
          <w:sz w:val="24"/>
          <w:szCs w:val="24"/>
          <w:lang w:val="en-US"/>
        </w:rPr>
        <w:t>ofruesit dhe shfrytëzuesit e shërbimeve balancuese</w:t>
      </w:r>
      <w:r w:rsidR="009A2572">
        <w:rPr>
          <w:rFonts w:asciiTheme="majorBidi" w:hAnsiTheme="majorBidi" w:cstheme="majorBidi"/>
          <w:noProof/>
          <w:sz w:val="24"/>
          <w:szCs w:val="24"/>
          <w:lang w:val="en-US"/>
        </w:rPr>
        <w:t>;</w:t>
      </w:r>
    </w:p>
    <w:p w14:paraId="5C179AE1" w14:textId="40AAC422" w:rsidR="00C209D4" w:rsidRPr="002840AA" w:rsidRDefault="00C209D4"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5"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standardet dhe procedurat për regjistrimin e transaksioneve në tregun e energjisë elektrike;</w:t>
      </w:r>
    </w:p>
    <w:p w14:paraId="109D8D8C" w14:textId="7CF7032D"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6"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m</w:t>
      </w:r>
      <w:r w:rsidR="00C209D4" w:rsidRPr="002840AA">
        <w:rPr>
          <w:rFonts w:asciiTheme="majorBidi" w:hAnsiTheme="majorBidi" w:cstheme="majorBidi"/>
          <w:noProof/>
          <w:sz w:val="24"/>
          <w:szCs w:val="24"/>
          <w:lang w:val="en-US"/>
        </w:rPr>
        <w:t>etodën e publikimit të të dhënave të nevojshme për funksionimin e tregut, me përjashtim të informatave të ndjeshme komerciale; dhe</w:t>
      </w:r>
    </w:p>
    <w:p w14:paraId="074BE53E" w14:textId="2B41E0F1" w:rsidR="00C209D4" w:rsidRPr="002840AA" w:rsidRDefault="003A53AB" w:rsidP="00E55B6C">
      <w:pPr>
        <w:pStyle w:val="Sheading2"/>
        <w:numPr>
          <w:ilvl w:val="1"/>
          <w:numId w:val="55"/>
        </w:numPr>
        <w:spacing w:before="240"/>
        <w:ind w:left="1980" w:hanging="540"/>
        <w:outlineLvl w:val="9"/>
        <w:rPr>
          <w:rFonts w:asciiTheme="majorBidi" w:hAnsiTheme="majorBidi" w:cstheme="majorBidi"/>
          <w:noProof/>
          <w:sz w:val="24"/>
          <w:szCs w:val="24"/>
          <w:lang w:val="en-US"/>
        </w:rPr>
        <w:pPrChange w:id="547" w:author="Deniza Krasniqi" w:date="2024-04-12T15:44:00Z">
          <w:pPr>
            <w:pStyle w:val="Sheading2"/>
            <w:numPr>
              <w:numId w:val="56"/>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w:t>
      </w:r>
      <w:r w:rsidR="00C209D4" w:rsidRPr="002840AA">
        <w:rPr>
          <w:rFonts w:asciiTheme="majorBidi" w:hAnsiTheme="majorBidi" w:cstheme="majorBidi"/>
          <w:noProof/>
          <w:sz w:val="24"/>
          <w:szCs w:val="24"/>
          <w:lang w:val="en-US"/>
        </w:rPr>
        <w:t>formën dhe përmbajtjen e garancisë bankare dhe mënyrën e pagesës.</w:t>
      </w:r>
    </w:p>
    <w:p w14:paraId="17A67C51" w14:textId="46B99DF5" w:rsidR="00C209D4" w:rsidRPr="002840AA" w:rsidRDefault="00092A48" w:rsidP="00E55B6C">
      <w:pPr>
        <w:pStyle w:val="ListParagraph"/>
        <w:numPr>
          <w:ilvl w:val="0"/>
          <w:numId w:val="55"/>
        </w:numPr>
        <w:spacing w:before="240"/>
        <w:ind w:left="720"/>
        <w:rPr>
          <w:rFonts w:asciiTheme="majorBidi" w:hAnsiTheme="majorBidi" w:cstheme="majorBidi"/>
          <w:color w:val="auto"/>
          <w:sz w:val="24"/>
          <w:szCs w:val="24"/>
          <w:lang w:val="pl-PL"/>
        </w:rPr>
        <w:pPrChange w:id="548" w:author="Deniza Krasniqi" w:date="2024-04-12T15:44:00Z">
          <w:pPr>
            <w:pStyle w:val="ListParagraph"/>
            <w:numPr>
              <w:ilvl w:val="0"/>
              <w:numId w:val="56"/>
            </w:numPr>
            <w:spacing w:before="240"/>
            <w:ind w:left="720"/>
          </w:pPr>
        </w:pPrChange>
      </w:pPr>
      <w:r w:rsidRPr="002840AA">
        <w:rPr>
          <w:rFonts w:asciiTheme="majorBidi" w:hAnsiTheme="majorBidi" w:cstheme="majorBidi"/>
          <w:sz w:val="24"/>
          <w:szCs w:val="24"/>
          <w:lang w:val="pl-PL"/>
        </w:rPr>
        <w:t>Rregullat e Tregut:</w:t>
      </w:r>
    </w:p>
    <w:p w14:paraId="16012829" w14:textId="415F766F"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pl-PL"/>
        </w:rPr>
        <w:pPrChange w:id="549"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pl-PL"/>
        </w:rPr>
        <w:t>inkurajojnë formimin e lirë të çmimeve dhe shmangin veprimet që pengojnë formimin e çmimeve në bazë të kërkesës dhe ofertës;</w:t>
      </w:r>
    </w:p>
    <w:p w14:paraId="456E6BD6" w14:textId="2423322F"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pl-PL"/>
        </w:rPr>
        <w:pPrChange w:id="550"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pl-PL"/>
        </w:rPr>
        <w:t>lehtësoj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 xml:space="preserve">ë zhvillimin e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më fleksib</w:t>
      </w:r>
      <w:r w:rsidR="00337CC0" w:rsidRPr="002840AA">
        <w:rPr>
          <w:rFonts w:asciiTheme="majorBidi" w:hAnsiTheme="majorBidi" w:cstheme="majorBidi"/>
          <w:noProof/>
          <w:sz w:val="24"/>
          <w:szCs w:val="24"/>
          <w:lang w:val="pl-PL"/>
        </w:rPr>
        <w:t>i</w:t>
      </w:r>
      <w:r w:rsidRPr="002840AA">
        <w:rPr>
          <w:rFonts w:asciiTheme="majorBidi" w:hAnsiTheme="majorBidi" w:cstheme="majorBidi"/>
          <w:noProof/>
          <w:sz w:val="24"/>
          <w:szCs w:val="24"/>
          <w:lang w:val="pl-PL"/>
        </w:rPr>
        <w:t xml:space="preserve">l,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të qëndrueshëm </w:t>
      </w:r>
      <w:r w:rsidR="00DF084B">
        <w:rPr>
          <w:rFonts w:asciiTheme="majorBidi" w:hAnsiTheme="majorBidi" w:cstheme="majorBidi"/>
          <w:noProof/>
          <w:sz w:val="24"/>
          <w:szCs w:val="24"/>
          <w:lang w:val="pl-PL"/>
        </w:rPr>
        <w:t xml:space="preserve">me karbon </w:t>
      </w:r>
      <w:r w:rsidRPr="002840AA">
        <w:rPr>
          <w:rFonts w:asciiTheme="majorBidi" w:hAnsiTheme="majorBidi" w:cstheme="majorBidi"/>
          <w:noProof/>
          <w:sz w:val="24"/>
          <w:szCs w:val="24"/>
          <w:lang w:val="pl-PL"/>
        </w:rPr>
        <w:t>të ulët dhe kërkesës më fleksib</w:t>
      </w:r>
      <w:r w:rsidR="00447AE2" w:rsidRPr="002840AA">
        <w:rPr>
          <w:rFonts w:asciiTheme="majorBidi" w:hAnsiTheme="majorBidi" w:cstheme="majorBidi"/>
          <w:noProof/>
          <w:sz w:val="24"/>
          <w:szCs w:val="24"/>
          <w:lang w:val="pl-PL"/>
        </w:rPr>
        <w:t>ile</w:t>
      </w:r>
      <w:r w:rsidRPr="002840AA">
        <w:rPr>
          <w:rFonts w:asciiTheme="majorBidi" w:hAnsiTheme="majorBidi" w:cstheme="majorBidi"/>
          <w:noProof/>
          <w:sz w:val="24"/>
          <w:szCs w:val="24"/>
          <w:lang w:val="pl-PL"/>
        </w:rPr>
        <w:t>;</w:t>
      </w:r>
    </w:p>
    <w:p w14:paraId="382BBA66" w14:textId="06F03A23"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pl-PL"/>
        </w:rPr>
        <w:pPrChange w:id="551"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pl-PL"/>
        </w:rPr>
        <w:t>mundësoj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 xml:space="preserve">ë dekarbonizimin e sistemit të energjisë elektrike, duke përfshirë </w:t>
      </w:r>
      <w:r w:rsidR="005D3BB0" w:rsidRPr="002840AA">
        <w:rPr>
          <w:rFonts w:asciiTheme="majorBidi" w:hAnsiTheme="majorBidi" w:cstheme="majorBidi"/>
          <w:noProof/>
          <w:sz w:val="24"/>
          <w:szCs w:val="24"/>
          <w:lang w:val="pl-PL"/>
        </w:rPr>
        <w:t>mundësimin e</w:t>
      </w:r>
      <w:r w:rsidRPr="002840AA">
        <w:rPr>
          <w:rFonts w:asciiTheme="majorBidi" w:hAnsiTheme="majorBidi" w:cstheme="majorBidi"/>
          <w:noProof/>
          <w:sz w:val="24"/>
          <w:szCs w:val="24"/>
          <w:lang w:val="pl-PL"/>
        </w:rPr>
        <w:t xml:space="preserve"> integrim</w:t>
      </w:r>
      <w:r w:rsidR="005D3BB0" w:rsidRPr="002840AA">
        <w:rPr>
          <w:rFonts w:asciiTheme="majorBidi" w:hAnsiTheme="majorBidi" w:cstheme="majorBidi"/>
          <w:noProof/>
          <w:sz w:val="24"/>
          <w:szCs w:val="24"/>
          <w:lang w:val="pl-PL"/>
        </w:rPr>
        <w:t>it të</w:t>
      </w:r>
      <w:r w:rsidRPr="002840AA">
        <w:rPr>
          <w:rFonts w:asciiTheme="majorBidi" w:hAnsiTheme="majorBidi" w:cstheme="majorBidi"/>
          <w:noProof/>
          <w:sz w:val="24"/>
          <w:szCs w:val="24"/>
          <w:lang w:val="pl-PL"/>
        </w:rPr>
        <w:t xml:space="preserve"> energjisë elektrike nga burimet e ri</w:t>
      </w:r>
      <w:r w:rsidR="005D3BB0" w:rsidRPr="002840AA">
        <w:rPr>
          <w:rFonts w:asciiTheme="majorBidi" w:hAnsiTheme="majorBidi" w:cstheme="majorBidi"/>
          <w:noProof/>
          <w:sz w:val="24"/>
          <w:szCs w:val="24"/>
          <w:lang w:val="pl-PL"/>
        </w:rPr>
        <w:t>përtëritshme</w:t>
      </w:r>
      <w:r w:rsidRPr="002840AA">
        <w:rPr>
          <w:rFonts w:asciiTheme="majorBidi" w:hAnsiTheme="majorBidi" w:cstheme="majorBidi"/>
          <w:noProof/>
          <w:sz w:val="24"/>
          <w:szCs w:val="24"/>
          <w:lang w:val="pl-PL"/>
        </w:rPr>
        <w:t xml:space="preserve"> të energjisë dhe </w:t>
      </w:r>
      <w:r w:rsidR="00DF084B">
        <w:rPr>
          <w:rFonts w:asciiTheme="majorBidi" w:hAnsiTheme="majorBidi" w:cstheme="majorBidi"/>
          <w:noProof/>
          <w:sz w:val="24"/>
          <w:szCs w:val="24"/>
          <w:lang w:val="pl-PL"/>
        </w:rPr>
        <w:t>p</w:t>
      </w:r>
      <w:r w:rsidR="00D1710C" w:rsidRPr="002840AA">
        <w:rPr>
          <w:rFonts w:asciiTheme="majorBidi" w:hAnsiTheme="majorBidi" w:cstheme="majorBidi"/>
          <w:noProof/>
          <w:sz w:val="24"/>
          <w:szCs w:val="24"/>
          <w:lang w:val="pl-PL"/>
        </w:rPr>
        <w:t>ë</w:t>
      </w:r>
      <w:r w:rsidR="00DF084B">
        <w:rPr>
          <w:rFonts w:asciiTheme="majorBidi" w:hAnsiTheme="majorBidi" w:cstheme="majorBidi"/>
          <w:noProof/>
          <w:sz w:val="24"/>
          <w:szCs w:val="24"/>
          <w:lang w:val="pl-PL"/>
        </w:rPr>
        <w:t xml:space="preserve">rmes </w:t>
      </w:r>
      <w:r w:rsidR="00802DD7" w:rsidRPr="002840AA">
        <w:rPr>
          <w:rFonts w:asciiTheme="majorBidi" w:hAnsiTheme="majorBidi" w:cstheme="majorBidi"/>
          <w:noProof/>
          <w:sz w:val="24"/>
          <w:szCs w:val="24"/>
          <w:lang w:val="pl-PL"/>
        </w:rPr>
        <w:t>nxitje</w:t>
      </w:r>
      <w:r w:rsidR="00DF084B">
        <w:rPr>
          <w:rFonts w:asciiTheme="majorBidi" w:hAnsiTheme="majorBidi" w:cstheme="majorBidi"/>
          <w:noProof/>
          <w:sz w:val="24"/>
          <w:szCs w:val="24"/>
          <w:lang w:val="pl-PL"/>
        </w:rPr>
        <w:t>ve</w:t>
      </w:r>
      <w:r w:rsidR="00802DD7"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për efiçencë</w:t>
      </w:r>
      <w:r w:rsidR="00DF084B">
        <w:rPr>
          <w:rFonts w:asciiTheme="majorBidi" w:hAnsiTheme="majorBidi" w:cstheme="majorBidi"/>
          <w:noProof/>
          <w:sz w:val="24"/>
          <w:szCs w:val="24"/>
          <w:lang w:val="pl-PL"/>
        </w:rPr>
        <w:t xml:space="preserve"> t</w:t>
      </w:r>
      <w:r w:rsidR="00DF084B" w:rsidRPr="002840AA">
        <w:rPr>
          <w:rFonts w:asciiTheme="majorBidi" w:hAnsiTheme="majorBidi" w:cstheme="majorBidi"/>
          <w:noProof/>
          <w:sz w:val="24"/>
          <w:szCs w:val="24"/>
          <w:lang w:val="pl-PL"/>
        </w:rPr>
        <w:t>ë</w:t>
      </w:r>
      <w:r w:rsidRPr="002840AA">
        <w:rPr>
          <w:rFonts w:asciiTheme="majorBidi" w:hAnsiTheme="majorBidi" w:cstheme="majorBidi"/>
          <w:noProof/>
          <w:sz w:val="24"/>
          <w:szCs w:val="24"/>
          <w:lang w:val="pl-PL"/>
        </w:rPr>
        <w:t xml:space="preserve"> energjisë;</w:t>
      </w:r>
    </w:p>
    <w:p w14:paraId="009AA3BD" w14:textId="6E66098D" w:rsidR="00EB0E08" w:rsidRPr="002840AA" w:rsidRDefault="00217E1B" w:rsidP="00E55B6C">
      <w:pPr>
        <w:pStyle w:val="Sheading2"/>
        <w:numPr>
          <w:ilvl w:val="1"/>
          <w:numId w:val="128"/>
        </w:numPr>
        <w:spacing w:before="240"/>
        <w:ind w:left="1980" w:hanging="540"/>
        <w:outlineLvl w:val="9"/>
        <w:rPr>
          <w:rFonts w:asciiTheme="majorBidi" w:hAnsiTheme="majorBidi" w:cstheme="majorBidi"/>
          <w:noProof/>
          <w:sz w:val="24"/>
          <w:szCs w:val="24"/>
          <w:lang w:val="pl-PL"/>
        </w:rPr>
        <w:pPrChange w:id="552" w:author="Deniza Krasniqi" w:date="2024-04-12T15:44:00Z">
          <w:pPr>
            <w:pStyle w:val="Sheading2"/>
            <w:numPr>
              <w:numId w:val="131"/>
            </w:numPr>
            <w:tabs>
              <w:tab w:val="clear" w:pos="2210"/>
            </w:tabs>
            <w:spacing w:before="240"/>
            <w:ind w:left="1980" w:hanging="540"/>
            <w:outlineLvl w:val="9"/>
          </w:pPr>
        </w:pPrChange>
      </w:pPr>
      <w:r w:rsidRPr="00217E1B">
        <w:rPr>
          <w:rFonts w:asciiTheme="majorBidi" w:hAnsiTheme="majorBidi" w:cstheme="majorBidi"/>
          <w:noProof/>
          <w:sz w:val="24"/>
          <w:szCs w:val="24"/>
          <w:lang w:val="pl-PL"/>
        </w:rPr>
        <w:t>siguroj</w:t>
      </w:r>
      <w:r w:rsidR="006A1FD8">
        <w:rPr>
          <w:rFonts w:asciiTheme="majorBidi" w:hAnsiTheme="majorBidi" w:cstheme="majorBidi"/>
          <w:noProof/>
          <w:sz w:val="24"/>
          <w:szCs w:val="24"/>
          <w:lang w:val="pl-PL"/>
        </w:rPr>
        <w:t>n</w:t>
      </w:r>
      <w:r w:rsidRPr="00217E1B">
        <w:rPr>
          <w:rFonts w:asciiTheme="majorBidi" w:hAnsiTheme="majorBidi" w:cstheme="majorBidi"/>
          <w:noProof/>
          <w:sz w:val="24"/>
          <w:szCs w:val="24"/>
          <w:lang w:val="pl-PL"/>
        </w:rPr>
        <w:t xml:space="preserve">ë zbatimin </w:t>
      </w:r>
      <w:r>
        <w:rPr>
          <w:rFonts w:asciiTheme="majorBidi" w:hAnsiTheme="majorBidi" w:cstheme="majorBidi"/>
          <w:noProof/>
          <w:sz w:val="24"/>
          <w:szCs w:val="24"/>
          <w:lang w:val="pl-PL"/>
        </w:rPr>
        <w:t>e leht</w:t>
      </w:r>
      <w:r w:rsidRPr="00217E1B">
        <w:rPr>
          <w:rFonts w:asciiTheme="majorBidi" w:hAnsiTheme="majorBidi" w:cstheme="majorBidi"/>
          <w:noProof/>
          <w:sz w:val="24"/>
          <w:szCs w:val="24"/>
          <w:lang w:val="pl-PL"/>
        </w:rPr>
        <w:t>ë</w:t>
      </w:r>
      <w:r>
        <w:rPr>
          <w:rFonts w:asciiTheme="majorBidi" w:hAnsiTheme="majorBidi" w:cstheme="majorBidi"/>
          <w:noProof/>
          <w:sz w:val="24"/>
          <w:szCs w:val="24"/>
          <w:lang w:val="pl-PL"/>
        </w:rPr>
        <w:t>sish</w:t>
      </w:r>
      <w:r w:rsidRPr="00217E1B">
        <w:rPr>
          <w:rFonts w:asciiTheme="majorBidi" w:hAnsiTheme="majorBidi" w:cstheme="majorBidi"/>
          <w:noProof/>
          <w:sz w:val="24"/>
          <w:szCs w:val="24"/>
          <w:lang w:val="pl-PL"/>
        </w:rPr>
        <w:t>ë</w:t>
      </w:r>
      <w:r>
        <w:rPr>
          <w:rFonts w:asciiTheme="majorBidi" w:hAnsiTheme="majorBidi" w:cstheme="majorBidi"/>
          <w:noProof/>
          <w:sz w:val="24"/>
          <w:szCs w:val="24"/>
          <w:lang w:val="pl-PL"/>
        </w:rPr>
        <w:t>m</w:t>
      </w:r>
      <w:r w:rsidRPr="00217E1B">
        <w:rPr>
          <w:rFonts w:asciiTheme="majorBidi" w:hAnsiTheme="majorBidi" w:cstheme="majorBidi"/>
          <w:noProof/>
          <w:sz w:val="24"/>
          <w:szCs w:val="24"/>
          <w:lang w:val="pl-PL"/>
        </w:rPr>
        <w:t xml:space="preserve"> të masave mbështetëse për </w:t>
      </w:r>
      <w:r w:rsidR="007936A5">
        <w:rPr>
          <w:rFonts w:asciiTheme="majorBidi" w:hAnsiTheme="majorBidi" w:cstheme="majorBidi"/>
          <w:noProof/>
          <w:sz w:val="24"/>
          <w:szCs w:val="24"/>
          <w:lang w:val="pl-PL"/>
        </w:rPr>
        <w:t xml:space="preserve">stabilimentet </w:t>
      </w:r>
      <w:r w:rsidRPr="00217E1B">
        <w:rPr>
          <w:rFonts w:asciiTheme="majorBidi" w:hAnsiTheme="majorBidi" w:cstheme="majorBidi"/>
          <w:noProof/>
          <w:sz w:val="24"/>
          <w:szCs w:val="24"/>
          <w:lang w:val="pl-PL"/>
        </w:rPr>
        <w:t xml:space="preserve">e </w:t>
      </w:r>
      <w:r w:rsidR="00FB09DE">
        <w:rPr>
          <w:rFonts w:asciiTheme="majorBidi" w:hAnsiTheme="majorBidi" w:cstheme="majorBidi"/>
          <w:noProof/>
          <w:sz w:val="24"/>
          <w:szCs w:val="24"/>
          <w:lang w:val="pl-PL"/>
        </w:rPr>
        <w:t>prodhimit</w:t>
      </w:r>
      <w:r w:rsidR="00662E52">
        <w:rPr>
          <w:rFonts w:asciiTheme="majorBidi" w:hAnsiTheme="majorBidi" w:cstheme="majorBidi"/>
          <w:noProof/>
          <w:sz w:val="24"/>
          <w:szCs w:val="24"/>
          <w:lang w:val="pl-PL"/>
        </w:rPr>
        <w:t xml:space="preserve"> nga burimet e rip</w:t>
      </w:r>
      <w:r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rt</w:t>
      </w:r>
      <w:r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ritshme t</w:t>
      </w:r>
      <w:r w:rsidR="00662E52" w:rsidRPr="00217E1B">
        <w:rPr>
          <w:rFonts w:asciiTheme="majorBidi" w:hAnsiTheme="majorBidi" w:cstheme="majorBidi"/>
          <w:noProof/>
          <w:sz w:val="24"/>
          <w:szCs w:val="24"/>
          <w:lang w:val="pl-PL"/>
        </w:rPr>
        <w:t>ë</w:t>
      </w:r>
      <w:r w:rsidR="00662E52">
        <w:rPr>
          <w:rFonts w:asciiTheme="majorBidi" w:hAnsiTheme="majorBidi" w:cstheme="majorBidi"/>
          <w:noProof/>
          <w:sz w:val="24"/>
          <w:szCs w:val="24"/>
          <w:lang w:val="pl-PL"/>
        </w:rPr>
        <w:t xml:space="preserve"> energjis</w:t>
      </w:r>
      <w:r w:rsidR="00662E52" w:rsidRPr="00217E1B">
        <w:rPr>
          <w:rFonts w:asciiTheme="majorBidi" w:hAnsiTheme="majorBidi" w:cstheme="majorBidi"/>
          <w:noProof/>
          <w:sz w:val="24"/>
          <w:szCs w:val="24"/>
          <w:lang w:val="pl-PL"/>
        </w:rPr>
        <w:t>ë</w:t>
      </w:r>
      <w:r w:rsidRPr="00217E1B">
        <w:rPr>
          <w:rFonts w:asciiTheme="majorBidi" w:hAnsiTheme="majorBidi" w:cstheme="majorBidi"/>
          <w:noProof/>
          <w:sz w:val="24"/>
          <w:szCs w:val="24"/>
          <w:lang w:val="pl-PL"/>
        </w:rPr>
        <w:t>, veçanërisht për investimet afatgjata që arrijnë qëllimet e dekarbonizimit të sistemit të energjisë elektrike, ruajtjen e energjisë, efiç</w:t>
      </w:r>
      <w:r w:rsidR="00D1710C">
        <w:rPr>
          <w:rFonts w:asciiTheme="majorBidi" w:hAnsiTheme="majorBidi" w:cstheme="majorBidi"/>
          <w:noProof/>
          <w:sz w:val="24"/>
          <w:szCs w:val="24"/>
          <w:lang w:val="pl-PL"/>
        </w:rPr>
        <w:t>i</w:t>
      </w:r>
      <w:r w:rsidRPr="00217E1B">
        <w:rPr>
          <w:rFonts w:asciiTheme="majorBidi" w:hAnsiTheme="majorBidi" w:cstheme="majorBidi"/>
          <w:noProof/>
          <w:sz w:val="24"/>
          <w:szCs w:val="24"/>
          <w:lang w:val="pl-PL"/>
        </w:rPr>
        <w:t xml:space="preserve">encën e energjisë dhe përgjigjen </w:t>
      </w:r>
      <w:r w:rsidR="00D1710C">
        <w:rPr>
          <w:rFonts w:asciiTheme="majorBidi" w:hAnsiTheme="majorBidi" w:cstheme="majorBidi"/>
          <w:noProof/>
          <w:sz w:val="24"/>
          <w:szCs w:val="24"/>
          <w:lang w:val="pl-PL"/>
        </w:rPr>
        <w:t xml:space="preserve">ndaj </w:t>
      </w:r>
      <w:r w:rsidRPr="00217E1B">
        <w:rPr>
          <w:rFonts w:asciiTheme="majorBidi" w:hAnsiTheme="majorBidi" w:cstheme="majorBidi"/>
          <w:noProof/>
          <w:sz w:val="24"/>
          <w:szCs w:val="24"/>
          <w:lang w:val="pl-PL"/>
        </w:rPr>
        <w:t>kërkesës për të përmbushur nevojat e tregut</w:t>
      </w:r>
      <w:r w:rsidR="00D1710C">
        <w:rPr>
          <w:rFonts w:asciiTheme="majorBidi" w:hAnsiTheme="majorBidi" w:cstheme="majorBidi"/>
          <w:noProof/>
          <w:sz w:val="24"/>
          <w:szCs w:val="24"/>
          <w:lang w:val="pl-PL"/>
        </w:rPr>
        <w:t xml:space="preserve"> dhe për të </w:t>
      </w:r>
      <w:r>
        <w:rPr>
          <w:rFonts w:asciiTheme="majorBidi" w:hAnsiTheme="majorBidi" w:cstheme="majorBidi"/>
          <w:noProof/>
          <w:sz w:val="24"/>
          <w:szCs w:val="24"/>
          <w:lang w:val="pl-PL"/>
        </w:rPr>
        <w:t>mund</w:t>
      </w:r>
      <w:r w:rsidR="009F2DAB">
        <w:rPr>
          <w:rFonts w:asciiTheme="majorBidi" w:hAnsiTheme="majorBidi" w:cstheme="majorBidi"/>
          <w:noProof/>
          <w:sz w:val="24"/>
          <w:szCs w:val="24"/>
          <w:lang w:val="pl-PL"/>
        </w:rPr>
        <w:t>ë</w:t>
      </w:r>
      <w:r>
        <w:rPr>
          <w:rFonts w:asciiTheme="majorBidi" w:hAnsiTheme="majorBidi" w:cstheme="majorBidi"/>
          <w:noProof/>
          <w:sz w:val="24"/>
          <w:szCs w:val="24"/>
          <w:lang w:val="pl-PL"/>
        </w:rPr>
        <w:t>s</w:t>
      </w:r>
      <w:r w:rsidR="00D1710C">
        <w:rPr>
          <w:rFonts w:asciiTheme="majorBidi" w:hAnsiTheme="majorBidi" w:cstheme="majorBidi"/>
          <w:noProof/>
          <w:sz w:val="24"/>
          <w:szCs w:val="24"/>
          <w:lang w:val="pl-PL"/>
        </w:rPr>
        <w:t xml:space="preserve">uar </w:t>
      </w:r>
      <w:r w:rsidRPr="00217E1B">
        <w:rPr>
          <w:rFonts w:asciiTheme="majorBidi" w:hAnsiTheme="majorBidi" w:cstheme="majorBidi"/>
          <w:noProof/>
          <w:sz w:val="24"/>
          <w:szCs w:val="24"/>
          <w:lang w:val="pl-PL"/>
        </w:rPr>
        <w:t>konkurrencë</w:t>
      </w:r>
      <w:r w:rsidR="00D1710C">
        <w:rPr>
          <w:rFonts w:asciiTheme="majorBidi" w:hAnsiTheme="majorBidi" w:cstheme="majorBidi"/>
          <w:noProof/>
          <w:sz w:val="24"/>
          <w:szCs w:val="24"/>
          <w:lang w:val="pl-PL"/>
        </w:rPr>
        <w:t xml:space="preserve">n e </w:t>
      </w:r>
      <w:r>
        <w:rPr>
          <w:rFonts w:asciiTheme="majorBidi" w:hAnsiTheme="majorBidi" w:cstheme="majorBidi"/>
          <w:noProof/>
          <w:sz w:val="24"/>
          <w:szCs w:val="24"/>
          <w:lang w:val="pl-PL"/>
        </w:rPr>
        <w:t>drejt</w:t>
      </w:r>
      <w:r w:rsidR="009F2DAB" w:rsidRPr="00217E1B">
        <w:rPr>
          <w:rFonts w:asciiTheme="majorBidi" w:hAnsiTheme="majorBidi" w:cstheme="majorBidi"/>
          <w:noProof/>
          <w:sz w:val="24"/>
          <w:szCs w:val="24"/>
          <w:lang w:val="pl-PL"/>
        </w:rPr>
        <w:t>ë</w:t>
      </w:r>
      <w:r w:rsidRPr="00217E1B">
        <w:rPr>
          <w:rFonts w:asciiTheme="majorBidi" w:hAnsiTheme="majorBidi" w:cstheme="majorBidi"/>
          <w:noProof/>
          <w:sz w:val="24"/>
          <w:szCs w:val="24"/>
          <w:lang w:val="pl-PL"/>
        </w:rPr>
        <w:t xml:space="preserve">, </w:t>
      </w:r>
      <w:r w:rsidR="00D1710C">
        <w:rPr>
          <w:rFonts w:asciiTheme="majorBidi" w:hAnsiTheme="majorBidi" w:cstheme="majorBidi"/>
          <w:noProof/>
          <w:sz w:val="24"/>
          <w:szCs w:val="24"/>
          <w:lang w:val="pl-PL"/>
        </w:rPr>
        <w:t xml:space="preserve">e cila do të garantojë </w:t>
      </w:r>
      <w:r w:rsidRPr="00217E1B">
        <w:rPr>
          <w:rFonts w:asciiTheme="majorBidi" w:hAnsiTheme="majorBidi" w:cstheme="majorBidi"/>
          <w:noProof/>
          <w:sz w:val="24"/>
          <w:szCs w:val="24"/>
          <w:lang w:val="pl-PL"/>
        </w:rPr>
        <w:t>siguri</w:t>
      </w:r>
      <w:r w:rsidR="00D1710C">
        <w:rPr>
          <w:rFonts w:asciiTheme="majorBidi" w:hAnsiTheme="majorBidi" w:cstheme="majorBidi"/>
          <w:noProof/>
          <w:sz w:val="24"/>
          <w:szCs w:val="24"/>
          <w:lang w:val="pl-PL"/>
        </w:rPr>
        <w:t xml:space="preserve"> të </w:t>
      </w:r>
      <w:r w:rsidRPr="00217E1B">
        <w:rPr>
          <w:rFonts w:asciiTheme="majorBidi" w:hAnsiTheme="majorBidi" w:cstheme="majorBidi"/>
          <w:noProof/>
          <w:sz w:val="24"/>
          <w:szCs w:val="24"/>
          <w:lang w:val="pl-PL"/>
        </w:rPr>
        <w:t>furnizimit</w:t>
      </w:r>
      <w:r w:rsidR="00EB0E08" w:rsidRPr="002840AA">
        <w:rPr>
          <w:rFonts w:asciiTheme="majorBidi" w:hAnsiTheme="majorBidi" w:cstheme="majorBidi"/>
          <w:noProof/>
          <w:sz w:val="24"/>
          <w:szCs w:val="24"/>
          <w:lang w:val="pl-PL"/>
        </w:rPr>
        <w:t>;</w:t>
      </w:r>
    </w:p>
    <w:p w14:paraId="4788447B" w14:textId="5B89484D"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pl-PL"/>
        </w:rPr>
        <w:pPrChange w:id="553"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pl-PL"/>
        </w:rPr>
        <w:t>lehtësoj</w:t>
      </w:r>
      <w:r w:rsidR="006A1FD8">
        <w:rPr>
          <w:rFonts w:asciiTheme="majorBidi" w:hAnsiTheme="majorBidi" w:cstheme="majorBidi"/>
          <w:noProof/>
          <w:sz w:val="24"/>
          <w:szCs w:val="24"/>
          <w:lang w:val="pl-PL"/>
        </w:rPr>
        <w:t>n</w:t>
      </w:r>
      <w:r w:rsidRPr="002840AA">
        <w:rPr>
          <w:rFonts w:asciiTheme="majorBidi" w:hAnsiTheme="majorBidi" w:cstheme="majorBidi"/>
          <w:noProof/>
          <w:sz w:val="24"/>
          <w:szCs w:val="24"/>
          <w:lang w:val="pl-PL"/>
        </w:rPr>
        <w:t xml:space="preserve">ë konkurrencën duke </w:t>
      </w:r>
      <w:r w:rsidR="00D1710C">
        <w:rPr>
          <w:rFonts w:asciiTheme="majorBidi" w:hAnsiTheme="majorBidi" w:cstheme="majorBidi"/>
          <w:noProof/>
          <w:sz w:val="24"/>
          <w:szCs w:val="24"/>
          <w:lang w:val="pl-PL"/>
        </w:rPr>
        <w:t>garantua</w:t>
      </w:r>
      <w:r w:rsidR="00D1710C" w:rsidRPr="002840AA">
        <w:rPr>
          <w:rFonts w:asciiTheme="majorBidi" w:hAnsiTheme="majorBidi" w:cstheme="majorBidi"/>
          <w:noProof/>
          <w:sz w:val="24"/>
          <w:szCs w:val="24"/>
          <w:lang w:val="pl-PL"/>
        </w:rPr>
        <w:t xml:space="preserve">r </w:t>
      </w:r>
      <w:r w:rsidRPr="002840AA">
        <w:rPr>
          <w:rFonts w:asciiTheme="majorBidi" w:hAnsiTheme="majorBidi" w:cstheme="majorBidi"/>
          <w:noProof/>
          <w:sz w:val="24"/>
          <w:szCs w:val="24"/>
          <w:lang w:val="pl-PL"/>
        </w:rPr>
        <w:t>kështu sigurinë e furnizimit;</w:t>
      </w:r>
    </w:p>
    <w:p w14:paraId="51B7ECB7" w14:textId="61D6BE6B"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en-US"/>
        </w:rPr>
        <w:pPrChange w:id="554"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en-US"/>
        </w:rPr>
        <w:t>sigur</w:t>
      </w:r>
      <w:r w:rsidR="003A53AB" w:rsidRPr="002840AA">
        <w:rPr>
          <w:rFonts w:asciiTheme="majorBidi" w:hAnsiTheme="majorBidi" w:cstheme="majorBidi"/>
          <w:noProof/>
          <w:sz w:val="24"/>
          <w:szCs w:val="24"/>
          <w:lang w:val="en-US"/>
        </w:rPr>
        <w:t>oj</w:t>
      </w:r>
      <w:r w:rsidR="00D1710C">
        <w:rPr>
          <w:rFonts w:asciiTheme="majorBidi" w:hAnsiTheme="majorBidi" w:cstheme="majorBidi"/>
          <w:noProof/>
          <w:sz w:val="24"/>
          <w:szCs w:val="24"/>
          <w:lang w:val="en-US"/>
        </w:rPr>
        <w:t>n</w:t>
      </w:r>
      <w:r w:rsidR="00D1710C" w:rsidRPr="002840AA">
        <w:rPr>
          <w:rFonts w:asciiTheme="majorBidi" w:hAnsiTheme="majorBidi" w:cstheme="majorBidi"/>
          <w:noProof/>
          <w:sz w:val="24"/>
          <w:szCs w:val="24"/>
          <w:lang w:val="pl-PL"/>
        </w:rPr>
        <w:t>ë</w:t>
      </w:r>
      <w:r w:rsidRPr="002840AA">
        <w:rPr>
          <w:rFonts w:asciiTheme="majorBidi" w:hAnsiTheme="majorBidi" w:cstheme="majorBidi"/>
          <w:noProof/>
          <w:sz w:val="24"/>
          <w:szCs w:val="24"/>
          <w:lang w:val="en-US"/>
        </w:rPr>
        <w:t xml:space="preserve"> bashkëpunimi</w:t>
      </w:r>
      <w:r w:rsidR="003A53AB"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rajonal;</w:t>
      </w:r>
    </w:p>
    <w:p w14:paraId="1800F91B" w14:textId="53E81DC7"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en-US"/>
        </w:rPr>
        <w:pPrChange w:id="555"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en-US"/>
        </w:rPr>
        <w:t>lejoj</w:t>
      </w:r>
      <w:r w:rsidR="00D1710C">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zhvillimin e projekteve demonstruese në burime, teknologji ose sisteme </w:t>
      </w:r>
      <w:r w:rsidR="00D1710C">
        <w:rPr>
          <w:rFonts w:asciiTheme="majorBidi" w:hAnsiTheme="majorBidi" w:cstheme="majorBidi"/>
          <w:noProof/>
          <w:sz w:val="24"/>
          <w:szCs w:val="24"/>
          <w:lang w:val="en-US"/>
        </w:rPr>
        <w:t>t</w:t>
      </w:r>
      <w:r w:rsidR="00595A41">
        <w:rPr>
          <w:rFonts w:asciiTheme="majorBidi" w:hAnsiTheme="majorBidi" w:cstheme="majorBidi"/>
          <w:noProof/>
          <w:sz w:val="24"/>
          <w:szCs w:val="24"/>
          <w:lang w:val="en-US"/>
        </w:rPr>
        <w:t>ë</w:t>
      </w:r>
      <w:r w:rsidR="00D1710C">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energji</w:t>
      </w:r>
      <w:r w:rsidR="00D1710C">
        <w:rPr>
          <w:rFonts w:asciiTheme="majorBidi" w:hAnsiTheme="majorBidi" w:cstheme="majorBidi"/>
          <w:noProof/>
          <w:sz w:val="24"/>
          <w:szCs w:val="24"/>
          <w:lang w:val="en-US"/>
        </w:rPr>
        <w:t>s</w:t>
      </w:r>
      <w:r w:rsidR="00595A41">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w:t>
      </w:r>
      <w:r w:rsidR="00D1710C">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ë qëndrueshme, </w:t>
      </w:r>
      <w:r w:rsidR="00D1710C">
        <w:rPr>
          <w:rFonts w:asciiTheme="majorBidi" w:hAnsiTheme="majorBidi" w:cstheme="majorBidi"/>
          <w:noProof/>
          <w:sz w:val="24"/>
          <w:szCs w:val="24"/>
          <w:lang w:val="en-US"/>
        </w:rPr>
        <w:t>t</w:t>
      </w:r>
      <w:r w:rsidR="00595A41">
        <w:rPr>
          <w:rFonts w:asciiTheme="majorBidi" w:hAnsiTheme="majorBidi" w:cstheme="majorBidi"/>
          <w:noProof/>
          <w:sz w:val="24"/>
          <w:szCs w:val="24"/>
          <w:lang w:val="en-US"/>
        </w:rPr>
        <w:t>ë</w:t>
      </w:r>
      <w:r w:rsidR="00D1710C">
        <w:rPr>
          <w:rFonts w:asciiTheme="majorBidi" w:hAnsiTheme="majorBidi" w:cstheme="majorBidi"/>
          <w:noProof/>
          <w:sz w:val="24"/>
          <w:szCs w:val="24"/>
          <w:lang w:val="en-US"/>
        </w:rPr>
        <w:t xml:space="preserve"> sigurt dhe </w:t>
      </w:r>
      <w:r w:rsidR="008447B5">
        <w:rPr>
          <w:rFonts w:asciiTheme="majorBidi" w:hAnsiTheme="majorBidi" w:cstheme="majorBidi"/>
          <w:noProof/>
          <w:sz w:val="24"/>
          <w:szCs w:val="24"/>
          <w:lang w:val="en-US"/>
        </w:rPr>
        <w:t>miq</w:t>
      </w:r>
      <w:r w:rsidR="00595A41">
        <w:rPr>
          <w:rFonts w:asciiTheme="majorBidi" w:hAnsiTheme="majorBidi" w:cstheme="majorBidi"/>
          <w:noProof/>
          <w:sz w:val="24"/>
          <w:szCs w:val="24"/>
          <w:lang w:val="en-US"/>
        </w:rPr>
        <w:t>ë</w:t>
      </w:r>
      <w:r w:rsidR="008447B5">
        <w:rPr>
          <w:rFonts w:asciiTheme="majorBidi" w:hAnsiTheme="majorBidi" w:cstheme="majorBidi"/>
          <w:noProof/>
          <w:sz w:val="24"/>
          <w:szCs w:val="24"/>
          <w:lang w:val="en-US"/>
        </w:rPr>
        <w:t>sore ndaj ambientit</w:t>
      </w:r>
      <w:r w:rsidRPr="002840AA">
        <w:rPr>
          <w:rFonts w:asciiTheme="majorBidi" w:hAnsiTheme="majorBidi" w:cstheme="majorBidi"/>
          <w:noProof/>
          <w:sz w:val="24"/>
          <w:szCs w:val="24"/>
          <w:lang w:val="en-US"/>
        </w:rPr>
        <w:t>, të cilat realizohen dhe përdoren në dobi të shoqërisë;</w:t>
      </w:r>
    </w:p>
    <w:p w14:paraId="7861455D" w14:textId="0ACB4C4A"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en-US"/>
        </w:rPr>
        <w:pPrChange w:id="556"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en-US"/>
        </w:rPr>
        <w:t>mundësoj</w:t>
      </w:r>
      <w:r w:rsidR="006A1FD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532D67" w:rsidRPr="002840AA">
        <w:rPr>
          <w:rFonts w:asciiTheme="majorBidi" w:hAnsiTheme="majorBidi" w:cstheme="majorBidi"/>
          <w:noProof/>
          <w:sz w:val="24"/>
          <w:szCs w:val="24"/>
          <w:lang w:val="en-US"/>
        </w:rPr>
        <w:t>dispeçimin</w:t>
      </w:r>
      <w:r w:rsidRPr="002840AA">
        <w:rPr>
          <w:rFonts w:asciiTheme="majorBidi" w:hAnsiTheme="majorBidi" w:cstheme="majorBidi"/>
          <w:noProof/>
          <w:sz w:val="24"/>
          <w:szCs w:val="24"/>
          <w:lang w:val="en-US"/>
        </w:rPr>
        <w:t xml:space="preserve"> efikas të aseteve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e, ruajtjen e energjisë dhe përgjigjen ndaj kërkesës;</w:t>
      </w:r>
    </w:p>
    <w:p w14:paraId="46AF08B4" w14:textId="058D4E4E" w:rsidR="00EB0E08" w:rsidRPr="0029495D" w:rsidRDefault="0029495D" w:rsidP="00E55B6C">
      <w:pPr>
        <w:pStyle w:val="Sheading2"/>
        <w:numPr>
          <w:ilvl w:val="1"/>
          <w:numId w:val="128"/>
        </w:numPr>
        <w:spacing w:before="240"/>
        <w:ind w:left="1980" w:hanging="540"/>
        <w:outlineLvl w:val="9"/>
        <w:rPr>
          <w:rFonts w:asciiTheme="majorBidi" w:hAnsiTheme="majorBidi" w:cstheme="majorBidi"/>
          <w:noProof/>
          <w:sz w:val="24"/>
          <w:szCs w:val="24"/>
          <w:lang w:val="en-US"/>
        </w:rPr>
        <w:pPrChange w:id="557" w:author="Deniza Krasniqi" w:date="2024-04-12T15:44:00Z">
          <w:pPr>
            <w:pStyle w:val="Sheading2"/>
            <w:numPr>
              <w:numId w:val="131"/>
            </w:numPr>
            <w:tabs>
              <w:tab w:val="clear" w:pos="2210"/>
            </w:tabs>
            <w:spacing w:before="240"/>
            <w:ind w:left="1980" w:hanging="540"/>
            <w:outlineLvl w:val="9"/>
          </w:pPr>
        </w:pPrChange>
      </w:pPr>
      <w:r w:rsidRPr="0029495D">
        <w:rPr>
          <w:rFonts w:asciiTheme="majorBidi" w:hAnsiTheme="majorBidi" w:cstheme="majorBidi"/>
          <w:noProof/>
          <w:sz w:val="24"/>
          <w:szCs w:val="24"/>
          <w:lang w:val="en-US"/>
        </w:rPr>
        <w:t>mundësojnë</w:t>
      </w:r>
      <w:r w:rsidRPr="00706C06">
        <w:rPr>
          <w:rFonts w:asciiTheme="majorBidi" w:hAnsiTheme="majorBidi" w:cstheme="majorBidi"/>
          <w:noProof/>
          <w:sz w:val="24"/>
          <w:szCs w:val="24"/>
        </w:rPr>
        <w:t xml:space="preserve"> </w:t>
      </w:r>
      <w:r w:rsidR="00672083" w:rsidRPr="0029495D">
        <w:rPr>
          <w:rFonts w:asciiTheme="majorBidi" w:hAnsiTheme="majorBidi" w:cstheme="majorBidi"/>
          <w:noProof/>
          <w:sz w:val="24"/>
          <w:szCs w:val="24"/>
        </w:rPr>
        <w:t>pjesëmarrje të barabartë në treg të prodhuesve të energjisë elektrike nga burimet e ripërtëtritshme të energjisë, operatorë</w:t>
      </w:r>
      <w:r w:rsidR="00717CE1" w:rsidRPr="0029495D">
        <w:rPr>
          <w:rFonts w:asciiTheme="majorBidi" w:hAnsiTheme="majorBidi" w:cstheme="majorBidi"/>
          <w:noProof/>
          <w:sz w:val="24"/>
          <w:szCs w:val="24"/>
        </w:rPr>
        <w:t xml:space="preserve">ve </w:t>
      </w:r>
      <w:r w:rsidR="00672083" w:rsidRPr="0029495D">
        <w:rPr>
          <w:rFonts w:asciiTheme="majorBidi" w:hAnsiTheme="majorBidi" w:cstheme="majorBidi"/>
          <w:noProof/>
          <w:sz w:val="24"/>
          <w:szCs w:val="24"/>
        </w:rPr>
        <w:t>t</w:t>
      </w:r>
      <w:r w:rsidR="00717CE1" w:rsidRPr="0029495D">
        <w:rPr>
          <w:rFonts w:asciiTheme="majorBidi" w:hAnsiTheme="majorBidi" w:cstheme="majorBidi"/>
          <w:noProof/>
          <w:sz w:val="24"/>
          <w:szCs w:val="24"/>
          <w:lang w:val="en-US"/>
        </w:rPr>
        <w:t>ë</w:t>
      </w:r>
      <w:r w:rsidR="00672083" w:rsidRPr="0029495D">
        <w:rPr>
          <w:rFonts w:asciiTheme="majorBidi" w:hAnsiTheme="majorBidi" w:cstheme="majorBidi"/>
          <w:noProof/>
          <w:sz w:val="24"/>
          <w:szCs w:val="24"/>
        </w:rPr>
        <w:t xml:space="preserve"> ruajtjes së energjis</w:t>
      </w:r>
      <w:r w:rsidR="00A953D2" w:rsidRPr="0029495D">
        <w:rPr>
          <w:rFonts w:asciiTheme="majorBidi" w:hAnsiTheme="majorBidi" w:cstheme="majorBidi"/>
          <w:noProof/>
          <w:sz w:val="24"/>
          <w:szCs w:val="24"/>
          <w:lang w:val="en-US"/>
        </w:rPr>
        <w:t>ë</w:t>
      </w:r>
      <w:r w:rsidR="00672083" w:rsidRPr="0029495D">
        <w:rPr>
          <w:rFonts w:asciiTheme="majorBidi" w:hAnsiTheme="majorBidi" w:cstheme="majorBidi"/>
          <w:noProof/>
          <w:sz w:val="24"/>
          <w:szCs w:val="24"/>
        </w:rPr>
        <w:t xml:space="preserve"> dhe menaxhimit të kërkesës</w:t>
      </w:r>
      <w:r w:rsidR="00A953D2" w:rsidRPr="0029495D">
        <w:rPr>
          <w:rFonts w:asciiTheme="majorBidi" w:hAnsiTheme="majorBidi" w:cstheme="majorBidi"/>
          <w:noProof/>
          <w:sz w:val="24"/>
          <w:szCs w:val="24"/>
        </w:rPr>
        <w:t>,</w:t>
      </w:r>
      <w:r w:rsidR="00672083" w:rsidRPr="0029495D">
        <w:rPr>
          <w:rFonts w:asciiTheme="majorBidi" w:hAnsiTheme="majorBidi" w:cstheme="majorBidi"/>
          <w:noProof/>
          <w:sz w:val="24"/>
          <w:szCs w:val="24"/>
        </w:rPr>
        <w:t xml:space="preserve"> </w:t>
      </w:r>
      <w:r w:rsidR="00EB0E08" w:rsidRPr="0029495D">
        <w:rPr>
          <w:rFonts w:asciiTheme="majorBidi" w:hAnsiTheme="majorBidi" w:cstheme="majorBidi"/>
          <w:noProof/>
          <w:sz w:val="24"/>
          <w:szCs w:val="24"/>
          <w:lang w:val="en-US"/>
        </w:rPr>
        <w:t xml:space="preserve">bazuar në vlerësimin </w:t>
      </w:r>
      <w:r w:rsidR="00020901" w:rsidRPr="0029495D">
        <w:rPr>
          <w:rFonts w:asciiTheme="majorBidi" w:hAnsiTheme="majorBidi" w:cstheme="majorBidi"/>
          <w:noProof/>
          <w:sz w:val="24"/>
          <w:szCs w:val="24"/>
          <w:lang w:val="en-US"/>
        </w:rPr>
        <w:t>e q</w:t>
      </w:r>
      <w:r w:rsidR="000F37D6" w:rsidRPr="0029495D">
        <w:rPr>
          <w:rFonts w:asciiTheme="majorBidi" w:hAnsiTheme="majorBidi" w:cstheme="majorBidi"/>
          <w:noProof/>
          <w:sz w:val="24"/>
          <w:szCs w:val="24"/>
          <w:lang w:val="en-US"/>
        </w:rPr>
        <w:t>ë</w:t>
      </w:r>
      <w:r w:rsidR="00020901" w:rsidRPr="0029495D">
        <w:rPr>
          <w:rFonts w:asciiTheme="majorBidi" w:hAnsiTheme="majorBidi" w:cstheme="majorBidi"/>
          <w:noProof/>
          <w:sz w:val="24"/>
          <w:szCs w:val="24"/>
          <w:lang w:val="en-US"/>
        </w:rPr>
        <w:t>ndrueshmris</w:t>
      </w:r>
      <w:r w:rsidR="000F37D6" w:rsidRPr="0029495D">
        <w:rPr>
          <w:rFonts w:asciiTheme="majorBidi" w:hAnsiTheme="majorBidi" w:cstheme="majorBidi"/>
          <w:noProof/>
          <w:sz w:val="24"/>
          <w:szCs w:val="24"/>
          <w:lang w:val="en-US"/>
        </w:rPr>
        <w:t>ë</w:t>
      </w:r>
      <w:r w:rsidR="00020901" w:rsidRPr="0029495D">
        <w:rPr>
          <w:rFonts w:asciiTheme="majorBidi" w:hAnsiTheme="majorBidi" w:cstheme="majorBidi"/>
          <w:noProof/>
          <w:sz w:val="24"/>
          <w:szCs w:val="24"/>
          <w:lang w:val="en-US"/>
        </w:rPr>
        <w:t xml:space="preserve"> </w:t>
      </w:r>
      <w:r w:rsidR="00827C9A" w:rsidRPr="0029495D">
        <w:rPr>
          <w:rFonts w:asciiTheme="majorBidi" w:hAnsiTheme="majorBidi" w:cstheme="majorBidi"/>
          <w:noProof/>
          <w:sz w:val="24"/>
          <w:szCs w:val="24"/>
          <w:lang w:val="en-US"/>
        </w:rPr>
        <w:t>ekonomik</w:t>
      </w:r>
      <w:r w:rsidR="000D26C7" w:rsidRPr="0029495D">
        <w:rPr>
          <w:rFonts w:asciiTheme="majorBidi" w:hAnsiTheme="majorBidi" w:cstheme="majorBidi"/>
          <w:noProof/>
          <w:sz w:val="24"/>
          <w:szCs w:val="24"/>
          <w:lang w:val="en-US"/>
        </w:rPr>
        <w:t>e</w:t>
      </w:r>
      <w:r w:rsidR="00827C9A" w:rsidRPr="0029495D">
        <w:rPr>
          <w:rFonts w:asciiTheme="majorBidi" w:hAnsiTheme="majorBidi" w:cstheme="majorBidi"/>
          <w:noProof/>
          <w:sz w:val="24"/>
          <w:szCs w:val="24"/>
          <w:lang w:val="en-US"/>
        </w:rPr>
        <w:t xml:space="preserve"> dhe financiar</w:t>
      </w:r>
      <w:r w:rsidR="000D26C7" w:rsidRPr="0029495D">
        <w:rPr>
          <w:rFonts w:asciiTheme="majorBidi" w:hAnsiTheme="majorBidi" w:cstheme="majorBidi"/>
          <w:noProof/>
          <w:sz w:val="24"/>
          <w:szCs w:val="24"/>
          <w:lang w:val="en-US"/>
        </w:rPr>
        <w:t>e</w:t>
      </w:r>
      <w:r w:rsidR="00827C9A" w:rsidRPr="0029495D">
        <w:rPr>
          <w:rFonts w:asciiTheme="majorBidi" w:hAnsiTheme="majorBidi" w:cstheme="majorBidi"/>
          <w:noProof/>
          <w:sz w:val="24"/>
          <w:szCs w:val="24"/>
          <w:lang w:val="en-US"/>
        </w:rPr>
        <w:t xml:space="preserve"> të </w:t>
      </w:r>
      <w:r w:rsidR="000D26C7" w:rsidRPr="0029495D">
        <w:rPr>
          <w:rFonts w:asciiTheme="majorBidi" w:hAnsiTheme="majorBidi" w:cstheme="majorBidi"/>
          <w:noProof/>
          <w:sz w:val="24"/>
          <w:szCs w:val="24"/>
          <w:lang w:val="en-US"/>
        </w:rPr>
        <w:t>operimeve t</w:t>
      </w:r>
      <w:r w:rsidR="000F37D6" w:rsidRPr="0029495D">
        <w:rPr>
          <w:rFonts w:asciiTheme="majorBidi" w:hAnsiTheme="majorBidi" w:cstheme="majorBidi"/>
          <w:noProof/>
          <w:sz w:val="24"/>
          <w:szCs w:val="24"/>
          <w:lang w:val="en-US"/>
        </w:rPr>
        <w:t>ë</w:t>
      </w:r>
      <w:r w:rsidR="000D26C7" w:rsidRPr="0029495D">
        <w:rPr>
          <w:rFonts w:asciiTheme="majorBidi" w:hAnsiTheme="majorBidi" w:cstheme="majorBidi"/>
          <w:noProof/>
          <w:sz w:val="24"/>
          <w:szCs w:val="24"/>
          <w:lang w:val="en-US"/>
        </w:rPr>
        <w:t xml:space="preserve"> atyre </w:t>
      </w:r>
      <w:r w:rsidR="00827C9A" w:rsidRPr="0029495D">
        <w:rPr>
          <w:rFonts w:asciiTheme="majorBidi" w:hAnsiTheme="majorBidi" w:cstheme="majorBidi"/>
          <w:noProof/>
          <w:sz w:val="24"/>
          <w:szCs w:val="24"/>
          <w:lang w:val="en-US"/>
        </w:rPr>
        <w:t>ndërmarrjeve</w:t>
      </w:r>
      <w:r w:rsidR="00EB0E08" w:rsidRPr="0029495D">
        <w:rPr>
          <w:rFonts w:asciiTheme="majorBidi" w:hAnsiTheme="majorBidi" w:cstheme="majorBidi"/>
          <w:noProof/>
          <w:sz w:val="24"/>
          <w:szCs w:val="24"/>
          <w:lang w:val="en-US"/>
        </w:rPr>
        <w:t>,</w:t>
      </w:r>
      <w:r w:rsidR="000D26C7" w:rsidRPr="0029495D">
        <w:rPr>
          <w:rFonts w:asciiTheme="majorBidi" w:hAnsiTheme="majorBidi" w:cstheme="majorBidi"/>
          <w:noProof/>
          <w:sz w:val="24"/>
          <w:szCs w:val="24"/>
          <w:lang w:val="en-US"/>
        </w:rPr>
        <w:t xml:space="preserve"> dhe </w:t>
      </w:r>
    </w:p>
    <w:p w14:paraId="43EDCE69" w14:textId="1901B8B1" w:rsidR="00EB0E08" w:rsidRPr="002840AA" w:rsidRDefault="00EB0E08" w:rsidP="00E55B6C">
      <w:pPr>
        <w:pStyle w:val="Sheading2"/>
        <w:numPr>
          <w:ilvl w:val="1"/>
          <w:numId w:val="128"/>
        </w:numPr>
        <w:spacing w:before="240"/>
        <w:ind w:left="1980" w:hanging="540"/>
        <w:outlineLvl w:val="9"/>
        <w:rPr>
          <w:rFonts w:asciiTheme="majorBidi" w:hAnsiTheme="majorBidi" w:cstheme="majorBidi"/>
          <w:noProof/>
          <w:sz w:val="24"/>
          <w:szCs w:val="24"/>
          <w:lang w:val="en-US"/>
        </w:rPr>
        <w:pPrChange w:id="558" w:author="Deniza Krasniqi" w:date="2024-04-12T15:44:00Z">
          <w:pPr>
            <w:pStyle w:val="Sheading2"/>
            <w:numPr>
              <w:numId w:val="131"/>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lehtësoj</w:t>
      </w:r>
      <w:r w:rsidR="006A1FD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tregtimin e produkteve </w:t>
      </w:r>
      <w:r w:rsidR="007054AB" w:rsidRPr="002840AA">
        <w:rPr>
          <w:rFonts w:asciiTheme="majorBidi" w:hAnsiTheme="majorBidi" w:cstheme="majorBidi"/>
          <w:noProof/>
          <w:sz w:val="24"/>
          <w:szCs w:val="24"/>
          <w:lang w:val="en-US"/>
        </w:rPr>
        <w:t xml:space="preserve">të energjisë </w:t>
      </w:r>
      <w:r w:rsidRPr="002840AA">
        <w:rPr>
          <w:rFonts w:asciiTheme="majorBidi" w:hAnsiTheme="majorBidi" w:cstheme="majorBidi"/>
          <w:noProof/>
          <w:sz w:val="24"/>
          <w:szCs w:val="24"/>
          <w:lang w:val="en-US"/>
        </w:rPr>
        <w:t>në rajon duke marrë parasysh efektet në tregjet e</w:t>
      </w:r>
      <w:r w:rsidR="009B302A">
        <w:rPr>
          <w:rFonts w:asciiTheme="majorBidi" w:hAnsiTheme="majorBidi" w:cstheme="majorBidi"/>
          <w:noProof/>
          <w:sz w:val="24"/>
          <w:szCs w:val="24"/>
          <w:lang w:val="en-US"/>
        </w:rPr>
        <w:t>p</w:t>
      </w:r>
      <w:r w:rsidR="009B302A" w:rsidRPr="002840AA">
        <w:rPr>
          <w:rFonts w:asciiTheme="majorBidi" w:hAnsiTheme="majorBidi" w:cstheme="majorBidi"/>
          <w:sz w:val="24"/>
          <w:szCs w:val="24"/>
        </w:rPr>
        <w:t>ë</w:t>
      </w:r>
      <w:r w:rsidR="009B302A">
        <w:rPr>
          <w:rFonts w:asciiTheme="majorBidi" w:hAnsiTheme="majorBidi" w:cstheme="majorBidi"/>
          <w:sz w:val="24"/>
          <w:szCs w:val="24"/>
        </w:rPr>
        <w:t>rparme</w:t>
      </w:r>
      <w:r w:rsidRPr="002840AA">
        <w:rPr>
          <w:rFonts w:asciiTheme="majorBidi" w:hAnsiTheme="majorBidi" w:cstheme="majorBidi"/>
          <w:noProof/>
          <w:sz w:val="24"/>
          <w:szCs w:val="24"/>
          <w:lang w:val="en-US"/>
        </w:rPr>
        <w:t xml:space="preserve"> afatshkurtra dhe afatgjata.</w:t>
      </w:r>
    </w:p>
    <w:p w14:paraId="15147700" w14:textId="2B609512" w:rsidR="00EB0E08" w:rsidRPr="002840AA" w:rsidRDefault="00EB0E08" w:rsidP="00E55B6C">
      <w:pPr>
        <w:pStyle w:val="ListParagraph"/>
        <w:numPr>
          <w:ilvl w:val="0"/>
          <w:numId w:val="55"/>
        </w:numPr>
        <w:spacing w:before="240"/>
        <w:ind w:left="720"/>
        <w:rPr>
          <w:rFonts w:asciiTheme="majorBidi" w:hAnsiTheme="majorBidi" w:cstheme="majorBidi"/>
          <w:sz w:val="24"/>
          <w:szCs w:val="24"/>
        </w:rPr>
        <w:pPrChange w:id="559" w:author="Deniza Krasniqi" w:date="2024-04-12T15:44:00Z">
          <w:pPr>
            <w:pStyle w:val="ListParagraph"/>
            <w:numPr>
              <w:ilvl w:val="0"/>
              <w:numId w:val="56"/>
            </w:numPr>
            <w:spacing w:before="240"/>
            <w:ind w:left="720"/>
          </w:pPr>
        </w:pPrChange>
      </w:pPr>
      <w:r w:rsidRPr="002840AA">
        <w:rPr>
          <w:rFonts w:asciiTheme="majorBidi" w:hAnsiTheme="majorBidi" w:cstheme="majorBidi"/>
          <w:sz w:val="24"/>
          <w:szCs w:val="24"/>
        </w:rPr>
        <w:t>Rregullat e Tregut të Energjisë Elektrike janë të detyrueshme për të gjithë pjesëmarrësit në tregun e energjisë elektrike në Kosovë.</w:t>
      </w:r>
    </w:p>
    <w:p w14:paraId="63876F7D" w14:textId="7BBB0BA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A3229E" w:rsidRPr="002840AA">
        <w:rPr>
          <w:rFonts w:asciiTheme="majorBidi" w:hAnsiTheme="majorBidi" w:cstheme="majorBidi"/>
          <w:noProof/>
          <w:color w:val="auto"/>
          <w:sz w:val="24"/>
          <w:szCs w:val="24"/>
          <w:lang w:val="en-US"/>
        </w:rPr>
        <w:t>4</w:t>
      </w:r>
      <w:r w:rsidR="00165A34" w:rsidRPr="002840AA">
        <w:rPr>
          <w:rFonts w:asciiTheme="majorBidi" w:hAnsiTheme="majorBidi" w:cstheme="majorBidi"/>
          <w:noProof/>
          <w:color w:val="auto"/>
          <w:sz w:val="24"/>
          <w:szCs w:val="24"/>
          <w:lang w:val="en-US"/>
        </w:rPr>
        <w:t>7</w:t>
      </w:r>
    </w:p>
    <w:p w14:paraId="5DCD07CB" w14:textId="49BB8A68"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Operatori i </w:t>
      </w:r>
      <w:r w:rsidR="00121EE7">
        <w:rPr>
          <w:rFonts w:asciiTheme="majorBidi" w:hAnsiTheme="majorBidi" w:cstheme="majorBidi"/>
          <w:noProof/>
          <w:color w:val="auto"/>
          <w:sz w:val="24"/>
          <w:szCs w:val="24"/>
          <w:lang w:val="en-US"/>
        </w:rPr>
        <w:t>N</w:t>
      </w:r>
      <w:r w:rsidR="00121EE7" w:rsidRPr="002840AA">
        <w:rPr>
          <w:rFonts w:asciiTheme="majorBidi" w:hAnsiTheme="majorBidi" w:cstheme="majorBidi"/>
          <w:noProof/>
          <w:color w:val="auto"/>
          <w:sz w:val="24"/>
          <w:szCs w:val="24"/>
          <w:lang w:val="en-US"/>
        </w:rPr>
        <w:t xml:space="preserve">ominuar </w:t>
      </w:r>
      <w:r w:rsidRPr="002840AA">
        <w:rPr>
          <w:rFonts w:asciiTheme="majorBidi" w:hAnsiTheme="majorBidi" w:cstheme="majorBidi"/>
          <w:noProof/>
          <w:color w:val="auto"/>
          <w:sz w:val="24"/>
          <w:szCs w:val="24"/>
          <w:lang w:val="en-US"/>
        </w:rPr>
        <w:t xml:space="preserve">i </w:t>
      </w:r>
      <w:r w:rsidR="00121EE7">
        <w:rPr>
          <w:rFonts w:asciiTheme="majorBidi" w:hAnsiTheme="majorBidi" w:cstheme="majorBidi"/>
          <w:noProof/>
          <w:color w:val="auto"/>
          <w:sz w:val="24"/>
          <w:szCs w:val="24"/>
          <w:lang w:val="en-US"/>
        </w:rPr>
        <w:t>T</w:t>
      </w:r>
      <w:r w:rsidR="00121EE7" w:rsidRPr="002840AA">
        <w:rPr>
          <w:rFonts w:asciiTheme="majorBidi" w:hAnsiTheme="majorBidi" w:cstheme="majorBidi"/>
          <w:noProof/>
          <w:color w:val="auto"/>
          <w:sz w:val="24"/>
          <w:szCs w:val="24"/>
          <w:lang w:val="en-US"/>
        </w:rPr>
        <w:t xml:space="preserve">regut </w:t>
      </w:r>
      <w:r w:rsidRPr="002840AA">
        <w:rPr>
          <w:rFonts w:asciiTheme="majorBidi" w:hAnsiTheme="majorBidi" w:cstheme="majorBidi"/>
          <w:noProof/>
          <w:color w:val="auto"/>
          <w:sz w:val="24"/>
          <w:szCs w:val="24"/>
          <w:lang w:val="en-US"/>
        </w:rPr>
        <w:t>të Energjisë Elektrike</w:t>
      </w:r>
    </w:p>
    <w:p w14:paraId="1DB0DA7A" w14:textId="3F75625D" w:rsidR="005C37D0" w:rsidRPr="002840AA" w:rsidRDefault="005C37D0" w:rsidP="00E55B6C">
      <w:pPr>
        <w:numPr>
          <w:ilvl w:val="0"/>
          <w:numId w:val="54"/>
        </w:numPr>
        <w:spacing w:before="240"/>
        <w:ind w:left="720"/>
        <w:rPr>
          <w:rFonts w:asciiTheme="majorBidi" w:hAnsiTheme="majorBidi" w:cstheme="majorBidi"/>
          <w:color w:val="auto"/>
          <w:sz w:val="24"/>
          <w:szCs w:val="24"/>
        </w:rPr>
        <w:pPrChange w:id="560" w:author="Deniza Krasniqi" w:date="2024-04-12T15:44:00Z">
          <w:pPr>
            <w:numPr>
              <w:numId w:val="55"/>
            </w:numPr>
            <w:spacing w:before="240"/>
            <w:ind w:left="720"/>
          </w:pPr>
        </w:pPrChange>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N</w:t>
      </w:r>
      <w:r w:rsidR="00121EE7" w:rsidRPr="002840AA">
        <w:rPr>
          <w:rFonts w:asciiTheme="majorBidi" w:hAnsiTheme="majorBidi" w:cstheme="majorBidi"/>
          <w:color w:val="auto"/>
          <w:sz w:val="24"/>
          <w:szCs w:val="24"/>
        </w:rPr>
        <w:t xml:space="preserve">ominuar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E</w:t>
      </w:r>
      <w:r w:rsidR="00121EE7" w:rsidRPr="002840AA">
        <w:rPr>
          <w:rFonts w:asciiTheme="majorBidi" w:hAnsiTheme="majorBidi" w:cstheme="majorBidi"/>
          <w:color w:val="auto"/>
          <w:sz w:val="24"/>
          <w:szCs w:val="24"/>
        </w:rPr>
        <w:t xml:space="preserve">nergjisë </w:t>
      </w:r>
      <w:r w:rsidR="00121EE7">
        <w:rPr>
          <w:rFonts w:asciiTheme="majorBidi" w:hAnsiTheme="majorBidi" w:cstheme="majorBidi"/>
          <w:color w:val="auto"/>
          <w:sz w:val="24"/>
          <w:szCs w:val="24"/>
        </w:rPr>
        <w:t>E</w:t>
      </w:r>
      <w:r w:rsidR="00121EE7" w:rsidRPr="002840AA">
        <w:rPr>
          <w:rFonts w:asciiTheme="majorBidi" w:hAnsiTheme="majorBidi" w:cstheme="majorBidi"/>
          <w:color w:val="auto"/>
          <w:sz w:val="24"/>
          <w:szCs w:val="24"/>
        </w:rPr>
        <w:t xml:space="preserve">lektrike </w:t>
      </w:r>
      <w:r w:rsidRPr="002840AA">
        <w:rPr>
          <w:rFonts w:asciiTheme="majorBidi" w:hAnsiTheme="majorBidi" w:cstheme="majorBidi"/>
          <w:color w:val="auto"/>
          <w:sz w:val="24"/>
          <w:szCs w:val="24"/>
        </w:rPr>
        <w:t xml:space="preserve">(NEMO) është </w:t>
      </w:r>
      <w:r w:rsidR="00FA55ED">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 </w:t>
      </w:r>
      <w:r w:rsidR="00FA55ED">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regu</w:t>
      </w:r>
      <w:r w:rsidRPr="002840AA">
        <w:rPr>
          <w:rFonts w:asciiTheme="majorBidi" w:hAnsiTheme="majorBidi" w:cstheme="majorBidi"/>
          <w:color w:val="auto"/>
          <w:sz w:val="24"/>
          <w:szCs w:val="24"/>
        </w:rPr>
        <w:t>, i caktuar nga Rregullatori, i cili plotëson kërkesat e përcaktuara</w:t>
      </w:r>
      <w:r w:rsidR="00662E52">
        <w:rPr>
          <w:rFonts w:asciiTheme="majorBidi" w:hAnsiTheme="majorBidi" w:cstheme="majorBidi"/>
          <w:color w:val="auto"/>
          <w:sz w:val="24"/>
          <w:szCs w:val="24"/>
        </w:rPr>
        <w:t xml:space="preserve"> </w:t>
      </w:r>
      <w:r w:rsidR="009F2DAB" w:rsidRPr="009F2DAB">
        <w:rPr>
          <w:rFonts w:asciiTheme="majorBidi" w:hAnsiTheme="majorBidi" w:cstheme="majorBidi"/>
          <w:color w:val="auto"/>
          <w:sz w:val="24"/>
          <w:szCs w:val="24"/>
        </w:rPr>
        <w:t xml:space="preserve">në kodin e rrjetit për shpërndarjen e kapaciteteve dhe menaxhimin e kongjestionit </w:t>
      </w:r>
      <w:r w:rsidR="009E1B92">
        <w:rPr>
          <w:rFonts w:asciiTheme="majorBidi" w:hAnsiTheme="majorBidi" w:cstheme="majorBidi"/>
          <w:color w:val="auto"/>
          <w:sz w:val="24"/>
          <w:szCs w:val="24"/>
        </w:rPr>
        <w:t xml:space="preserve">sipas </w:t>
      </w:r>
      <w:r w:rsidR="00A56261">
        <w:rPr>
          <w:rFonts w:asciiTheme="majorBidi" w:hAnsiTheme="majorBidi" w:cstheme="majorBidi"/>
          <w:color w:val="auto"/>
          <w:sz w:val="24"/>
          <w:szCs w:val="24"/>
        </w:rPr>
        <w:t xml:space="preserve">Rregullit </w:t>
      </w:r>
      <w:r w:rsidR="009F2DAB" w:rsidRPr="009F2DAB">
        <w:rPr>
          <w:rFonts w:asciiTheme="majorBidi" w:hAnsiTheme="majorBidi" w:cstheme="majorBidi"/>
          <w:color w:val="auto"/>
          <w:sz w:val="24"/>
          <w:szCs w:val="24"/>
        </w:rPr>
        <w:t xml:space="preserve">të miratuar </w:t>
      </w:r>
      <w:r w:rsidR="009E1B92">
        <w:rPr>
          <w:rFonts w:asciiTheme="majorBidi" w:hAnsiTheme="majorBidi" w:cstheme="majorBidi"/>
          <w:color w:val="auto"/>
          <w:sz w:val="24"/>
          <w:szCs w:val="24"/>
        </w:rPr>
        <w:t xml:space="preserve"> nga Rregullatori </w:t>
      </w:r>
      <w:r w:rsidR="009F2DAB" w:rsidRPr="009F2DAB">
        <w:rPr>
          <w:rFonts w:asciiTheme="majorBidi" w:hAnsiTheme="majorBidi" w:cstheme="majorBidi"/>
          <w:color w:val="auto"/>
          <w:sz w:val="24"/>
          <w:szCs w:val="24"/>
        </w:rPr>
        <w:t>në kuadër të</w:t>
      </w:r>
      <w:r w:rsidR="00516300">
        <w:rPr>
          <w:rFonts w:asciiTheme="majorBidi" w:hAnsiTheme="majorBidi" w:cstheme="majorBidi"/>
          <w:color w:val="auto"/>
          <w:sz w:val="24"/>
          <w:szCs w:val="24"/>
        </w:rPr>
        <w:t xml:space="preserve"> korniz</w:t>
      </w:r>
      <w:r w:rsidR="00516300" w:rsidRPr="002840AA">
        <w:rPr>
          <w:rFonts w:asciiTheme="majorBidi" w:hAnsiTheme="majorBidi" w:cstheme="majorBidi"/>
          <w:color w:val="auto"/>
          <w:sz w:val="24"/>
          <w:szCs w:val="24"/>
        </w:rPr>
        <w:t>ë</w:t>
      </w:r>
      <w:r w:rsidR="00516300">
        <w:rPr>
          <w:rFonts w:asciiTheme="majorBidi" w:hAnsiTheme="majorBidi" w:cstheme="majorBidi"/>
          <w:color w:val="auto"/>
          <w:sz w:val="24"/>
          <w:szCs w:val="24"/>
        </w:rPr>
        <w:t>s ligjore t</w:t>
      </w:r>
      <w:r w:rsidR="00516300" w:rsidRPr="002840AA">
        <w:rPr>
          <w:rFonts w:asciiTheme="majorBidi" w:hAnsiTheme="majorBidi" w:cstheme="majorBidi"/>
          <w:color w:val="auto"/>
          <w:sz w:val="24"/>
          <w:szCs w:val="24"/>
        </w:rPr>
        <w:t>ë</w:t>
      </w:r>
      <w:r w:rsidR="00516300">
        <w:rPr>
          <w:rFonts w:asciiTheme="majorBidi" w:hAnsiTheme="majorBidi" w:cstheme="majorBidi"/>
          <w:color w:val="auto"/>
          <w:sz w:val="24"/>
          <w:szCs w:val="24"/>
        </w:rPr>
        <w:t xml:space="preserve"> </w:t>
      </w:r>
      <w:r w:rsidR="009F2DAB" w:rsidRPr="009F2DAB">
        <w:rPr>
          <w:rFonts w:asciiTheme="majorBidi" w:hAnsiTheme="majorBidi" w:cstheme="majorBidi"/>
          <w:color w:val="auto"/>
          <w:sz w:val="24"/>
          <w:szCs w:val="24"/>
        </w:rPr>
        <w:t>Komunitetit të Energjisë.</w:t>
      </w:r>
      <w:r w:rsidRPr="002840AA">
        <w:rPr>
          <w:rFonts w:asciiTheme="majorBidi" w:hAnsiTheme="majorBidi" w:cstheme="majorBidi"/>
          <w:color w:val="auto"/>
          <w:sz w:val="24"/>
          <w:szCs w:val="24"/>
        </w:rPr>
        <w:t xml:space="preserve"> </w:t>
      </w:r>
    </w:p>
    <w:p w14:paraId="24BA4B18" w14:textId="58D538F9" w:rsidR="005C37D0" w:rsidRPr="002840AA" w:rsidRDefault="0070611A" w:rsidP="00E55B6C">
      <w:pPr>
        <w:numPr>
          <w:ilvl w:val="0"/>
          <w:numId w:val="54"/>
        </w:numPr>
        <w:spacing w:before="240"/>
        <w:ind w:left="720"/>
        <w:rPr>
          <w:rFonts w:asciiTheme="majorBidi" w:hAnsiTheme="majorBidi" w:cstheme="majorBidi"/>
          <w:color w:val="auto"/>
          <w:sz w:val="24"/>
          <w:szCs w:val="24"/>
        </w:rPr>
        <w:pPrChange w:id="561" w:author="Deniza Krasniqi" w:date="2024-04-12T15:44:00Z">
          <w:pPr>
            <w:numPr>
              <w:numId w:val="55"/>
            </w:numPr>
            <w:spacing w:before="240"/>
            <w:ind w:left="720"/>
          </w:pPr>
        </w:pPrChange>
      </w:pP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DE7A48">
        <w:rPr>
          <w:rFonts w:asciiTheme="majorBidi" w:hAnsiTheme="majorBidi" w:cstheme="majorBidi"/>
          <w:color w:val="auto"/>
          <w:sz w:val="24"/>
          <w:szCs w:val="24"/>
        </w:rPr>
        <w:t xml:space="preserve">, </w:t>
      </w:r>
      <w:r w:rsidR="00DE7A48" w:rsidRPr="002840AA">
        <w:rPr>
          <w:rFonts w:asciiTheme="majorBidi" w:hAnsiTheme="majorBidi" w:cstheme="majorBidi"/>
          <w:color w:val="auto"/>
          <w:sz w:val="24"/>
          <w:szCs w:val="24"/>
        </w:rPr>
        <w:t xml:space="preserve">në bashkëpunim me </w:t>
      </w:r>
      <w:r w:rsidR="00DE7A48">
        <w:rPr>
          <w:rFonts w:asciiTheme="majorBidi" w:hAnsiTheme="majorBidi" w:cstheme="majorBidi"/>
          <w:color w:val="auto"/>
          <w:sz w:val="24"/>
          <w:szCs w:val="24"/>
        </w:rPr>
        <w:t>O</w:t>
      </w:r>
      <w:r w:rsidR="00DE7A48" w:rsidRPr="002840AA">
        <w:rPr>
          <w:rFonts w:asciiTheme="majorBidi" w:hAnsiTheme="majorBidi" w:cstheme="majorBidi"/>
          <w:color w:val="auto"/>
          <w:sz w:val="24"/>
          <w:szCs w:val="24"/>
        </w:rPr>
        <w:t xml:space="preserve">peratorin e </w:t>
      </w:r>
      <w:r w:rsidR="00DE7A48">
        <w:rPr>
          <w:rFonts w:asciiTheme="majorBidi" w:hAnsiTheme="majorBidi" w:cstheme="majorBidi"/>
          <w:color w:val="auto"/>
          <w:sz w:val="24"/>
          <w:szCs w:val="24"/>
        </w:rPr>
        <w:t>Si</w:t>
      </w:r>
      <w:r w:rsidR="00DE7A48" w:rsidRPr="002840AA">
        <w:rPr>
          <w:rFonts w:asciiTheme="majorBidi" w:hAnsiTheme="majorBidi" w:cstheme="majorBidi"/>
          <w:color w:val="auto"/>
          <w:sz w:val="24"/>
          <w:szCs w:val="24"/>
        </w:rPr>
        <w:t xml:space="preserve">stemit të </w:t>
      </w:r>
      <w:r w:rsidR="00DE7A48">
        <w:rPr>
          <w:rFonts w:asciiTheme="majorBidi" w:hAnsiTheme="majorBidi" w:cstheme="majorBidi"/>
          <w:color w:val="auto"/>
          <w:sz w:val="24"/>
          <w:szCs w:val="24"/>
        </w:rPr>
        <w:t>T</w:t>
      </w:r>
      <w:r w:rsidR="00DE7A48" w:rsidRPr="002840AA">
        <w:rPr>
          <w:rFonts w:asciiTheme="majorBidi" w:hAnsiTheme="majorBidi" w:cstheme="majorBidi"/>
          <w:color w:val="auto"/>
          <w:sz w:val="24"/>
          <w:szCs w:val="24"/>
        </w:rPr>
        <w:t>ransmetimit ose operatorët rajonalë të sistemit të transmetimit dhe Operator</w:t>
      </w:r>
      <w:r w:rsidR="00DE7A48">
        <w:rPr>
          <w:rFonts w:asciiTheme="majorBidi" w:hAnsiTheme="majorBidi" w:cstheme="majorBidi"/>
          <w:color w:val="auto"/>
          <w:sz w:val="24"/>
          <w:szCs w:val="24"/>
        </w:rPr>
        <w:t>ët</w:t>
      </w:r>
      <w:r w:rsidR="00DE7A48" w:rsidRPr="002840AA">
        <w:rPr>
          <w:rFonts w:asciiTheme="majorBidi" w:hAnsiTheme="majorBidi" w:cstheme="majorBidi"/>
          <w:color w:val="auto"/>
          <w:sz w:val="24"/>
          <w:szCs w:val="24"/>
        </w:rPr>
        <w:t xml:space="preserve"> </w:t>
      </w:r>
      <w:r w:rsidR="00DE7A48">
        <w:rPr>
          <w:rFonts w:asciiTheme="majorBidi" w:hAnsiTheme="majorBidi" w:cstheme="majorBidi"/>
          <w:color w:val="auto"/>
          <w:sz w:val="24"/>
          <w:szCs w:val="24"/>
        </w:rPr>
        <w:t>e</w:t>
      </w:r>
      <w:r w:rsidR="00DE7A48" w:rsidRPr="002840AA">
        <w:rPr>
          <w:rFonts w:asciiTheme="majorBidi" w:hAnsiTheme="majorBidi" w:cstheme="majorBidi"/>
          <w:color w:val="auto"/>
          <w:sz w:val="24"/>
          <w:szCs w:val="24"/>
        </w:rPr>
        <w:t xml:space="preserve"> </w:t>
      </w:r>
      <w:r w:rsidR="00DE7A48">
        <w:rPr>
          <w:rFonts w:asciiTheme="majorBidi" w:hAnsiTheme="majorBidi" w:cstheme="majorBidi"/>
          <w:color w:val="auto"/>
          <w:sz w:val="24"/>
          <w:szCs w:val="24"/>
        </w:rPr>
        <w:t>N</w:t>
      </w:r>
      <w:r w:rsidR="00DE7A48" w:rsidRPr="002840AA">
        <w:rPr>
          <w:rFonts w:asciiTheme="majorBidi" w:hAnsiTheme="majorBidi" w:cstheme="majorBidi"/>
          <w:color w:val="auto"/>
          <w:sz w:val="24"/>
          <w:szCs w:val="24"/>
        </w:rPr>
        <w:t xml:space="preserve">ominuar </w:t>
      </w:r>
      <w:r w:rsidR="00DE7A48">
        <w:rPr>
          <w:rFonts w:asciiTheme="majorBidi" w:hAnsiTheme="majorBidi" w:cstheme="majorBidi"/>
          <w:color w:val="auto"/>
          <w:sz w:val="24"/>
          <w:szCs w:val="24"/>
        </w:rPr>
        <w:t>të</w:t>
      </w:r>
      <w:r w:rsidR="00DE7A48" w:rsidRPr="002840AA">
        <w:rPr>
          <w:rFonts w:asciiTheme="majorBidi" w:hAnsiTheme="majorBidi" w:cstheme="majorBidi"/>
          <w:color w:val="auto"/>
          <w:sz w:val="24"/>
          <w:szCs w:val="24"/>
        </w:rPr>
        <w:t xml:space="preserve"> </w:t>
      </w:r>
      <w:r w:rsidR="00DE7A48">
        <w:rPr>
          <w:rFonts w:asciiTheme="majorBidi" w:hAnsiTheme="majorBidi" w:cstheme="majorBidi"/>
          <w:color w:val="auto"/>
          <w:sz w:val="24"/>
          <w:szCs w:val="24"/>
        </w:rPr>
        <w:t>T</w:t>
      </w:r>
      <w:r w:rsidR="00DE7A48" w:rsidRPr="002840AA">
        <w:rPr>
          <w:rFonts w:asciiTheme="majorBidi" w:hAnsiTheme="majorBidi" w:cstheme="majorBidi"/>
          <w:color w:val="auto"/>
          <w:sz w:val="24"/>
          <w:szCs w:val="24"/>
        </w:rPr>
        <w:t xml:space="preserve">regut të </w:t>
      </w:r>
      <w:r w:rsidR="00DE7A48">
        <w:rPr>
          <w:rFonts w:asciiTheme="majorBidi" w:hAnsiTheme="majorBidi" w:cstheme="majorBidi"/>
          <w:color w:val="auto"/>
          <w:sz w:val="24"/>
          <w:szCs w:val="24"/>
        </w:rPr>
        <w:t>E</w:t>
      </w:r>
      <w:r w:rsidR="00DE7A48" w:rsidRPr="002840AA">
        <w:rPr>
          <w:rFonts w:asciiTheme="majorBidi" w:hAnsiTheme="majorBidi" w:cstheme="majorBidi"/>
          <w:color w:val="auto"/>
          <w:sz w:val="24"/>
          <w:szCs w:val="24"/>
        </w:rPr>
        <w:t xml:space="preserve">nergjisë </w:t>
      </w:r>
      <w:r w:rsidR="00DE7A48">
        <w:rPr>
          <w:rFonts w:asciiTheme="majorBidi" w:hAnsiTheme="majorBidi" w:cstheme="majorBidi"/>
          <w:color w:val="auto"/>
          <w:sz w:val="24"/>
          <w:szCs w:val="24"/>
        </w:rPr>
        <w:t>E</w:t>
      </w:r>
      <w:r w:rsidR="00DE7A48" w:rsidRPr="002840AA">
        <w:rPr>
          <w:rFonts w:asciiTheme="majorBidi" w:hAnsiTheme="majorBidi" w:cstheme="majorBidi"/>
          <w:color w:val="auto"/>
          <w:sz w:val="24"/>
          <w:szCs w:val="24"/>
        </w:rPr>
        <w:t>lektrike e tjerë</w:t>
      </w:r>
      <w:r w:rsidR="00DE7A48">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vepron si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 </w:t>
      </w:r>
      <w:r w:rsidR="005C37D0" w:rsidRPr="002840AA">
        <w:rPr>
          <w:rFonts w:asciiTheme="majorBidi" w:hAnsiTheme="majorBidi" w:cstheme="majorBidi"/>
          <w:color w:val="auto"/>
          <w:sz w:val="24"/>
          <w:szCs w:val="24"/>
        </w:rPr>
        <w:t xml:space="preserve">i </w:t>
      </w:r>
      <w:r w:rsidR="006B111B">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regut </w:t>
      </w:r>
      <w:r w:rsidR="005C37D0" w:rsidRPr="002840AA">
        <w:rPr>
          <w:rFonts w:asciiTheme="majorBidi" w:hAnsiTheme="majorBidi" w:cstheme="majorBidi"/>
          <w:color w:val="auto"/>
          <w:sz w:val="24"/>
          <w:szCs w:val="24"/>
        </w:rPr>
        <w:t xml:space="preserve">në Kosovë ose në tregjet rajonale për të </w:t>
      </w:r>
      <w:r w:rsidR="00374B34">
        <w:rPr>
          <w:rFonts w:asciiTheme="majorBidi" w:hAnsiTheme="majorBidi" w:cstheme="majorBidi"/>
          <w:color w:val="auto"/>
          <w:sz w:val="24"/>
          <w:szCs w:val="24"/>
        </w:rPr>
        <w:t>b</w:t>
      </w:r>
      <w:r w:rsidR="00374B34" w:rsidRPr="002840AA">
        <w:rPr>
          <w:rFonts w:asciiTheme="majorBidi" w:hAnsiTheme="majorBidi" w:cstheme="majorBidi"/>
          <w:sz w:val="24"/>
          <w:szCs w:val="24"/>
        </w:rPr>
        <w:t>ë</w:t>
      </w:r>
      <w:r w:rsidR="00374B34">
        <w:rPr>
          <w:rFonts w:asciiTheme="majorBidi" w:hAnsiTheme="majorBidi" w:cstheme="majorBidi"/>
          <w:sz w:val="24"/>
          <w:szCs w:val="24"/>
        </w:rPr>
        <w:t>r</w:t>
      </w:r>
      <w:r w:rsidR="00374B34" w:rsidRPr="002840AA">
        <w:rPr>
          <w:rFonts w:asciiTheme="majorBidi" w:hAnsiTheme="majorBidi" w:cstheme="majorBidi"/>
          <w:sz w:val="24"/>
          <w:szCs w:val="24"/>
        </w:rPr>
        <w:t>ë</w:t>
      </w:r>
      <w:r w:rsidR="007B2DB5">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bashkimin </w:t>
      </w:r>
      <w:r w:rsidR="003C5B89" w:rsidRPr="002840AA">
        <w:rPr>
          <w:rFonts w:asciiTheme="majorBidi" w:hAnsiTheme="majorBidi" w:cstheme="majorBidi"/>
          <w:color w:val="auto"/>
          <w:sz w:val="24"/>
          <w:szCs w:val="24"/>
        </w:rPr>
        <w:t xml:space="preserve">e </w:t>
      </w:r>
      <w:r w:rsidR="005C37D0" w:rsidRPr="002840AA">
        <w:rPr>
          <w:rFonts w:asciiTheme="majorBidi" w:hAnsiTheme="majorBidi" w:cstheme="majorBidi"/>
          <w:color w:val="auto"/>
          <w:sz w:val="24"/>
          <w:szCs w:val="24"/>
        </w:rPr>
        <w:t xml:space="preserve">tregut </w:t>
      </w:r>
      <w:r w:rsidR="00CF5A40" w:rsidRPr="002840AA">
        <w:rPr>
          <w:rFonts w:asciiTheme="majorBidi" w:hAnsiTheme="majorBidi" w:cstheme="majorBidi"/>
          <w:color w:val="auto"/>
          <w:sz w:val="24"/>
          <w:szCs w:val="24"/>
        </w:rPr>
        <w:t>një</w:t>
      </w:r>
      <w:r w:rsidR="007B2DB5">
        <w:rPr>
          <w:rFonts w:asciiTheme="majorBidi" w:hAnsiTheme="majorBidi" w:cstheme="majorBidi"/>
          <w:color w:val="auto"/>
          <w:sz w:val="24"/>
          <w:szCs w:val="24"/>
        </w:rPr>
        <w:t xml:space="preserve"> </w:t>
      </w:r>
      <w:r w:rsidR="00CF5A40" w:rsidRPr="002840AA">
        <w:rPr>
          <w:rFonts w:asciiTheme="majorBidi" w:hAnsiTheme="majorBidi" w:cstheme="majorBidi"/>
          <w:color w:val="auto"/>
          <w:sz w:val="24"/>
          <w:szCs w:val="24"/>
        </w:rPr>
        <w:t>ditë</w:t>
      </w:r>
      <w:r w:rsidR="007B2DB5">
        <w:rPr>
          <w:rFonts w:asciiTheme="majorBidi" w:hAnsiTheme="majorBidi" w:cstheme="majorBidi"/>
          <w:color w:val="auto"/>
          <w:sz w:val="24"/>
          <w:szCs w:val="24"/>
        </w:rPr>
        <w:t xml:space="preserve"> </w:t>
      </w:r>
      <w:r w:rsidR="00CF5A40" w:rsidRPr="002840AA">
        <w:rPr>
          <w:rFonts w:asciiTheme="majorBidi" w:hAnsiTheme="majorBidi" w:cstheme="majorBidi"/>
          <w:color w:val="auto"/>
          <w:sz w:val="24"/>
          <w:szCs w:val="24"/>
        </w:rPr>
        <w:t>para</w:t>
      </w:r>
      <w:r w:rsidR="00776C23" w:rsidRPr="002840AA">
        <w:rPr>
          <w:rFonts w:asciiTheme="majorBidi" w:hAnsiTheme="majorBidi" w:cstheme="majorBidi"/>
          <w:color w:val="auto"/>
          <w:sz w:val="24"/>
          <w:szCs w:val="24"/>
          <w:shd w:val="clear" w:color="auto" w:fill="FFFFFF"/>
        </w:rPr>
        <w:t xml:space="preserve"> </w:t>
      </w:r>
      <w:r w:rsidR="005C37D0" w:rsidRPr="002840AA">
        <w:rPr>
          <w:rFonts w:asciiTheme="majorBidi" w:hAnsiTheme="majorBidi" w:cstheme="majorBidi"/>
          <w:color w:val="auto"/>
          <w:sz w:val="24"/>
          <w:szCs w:val="24"/>
        </w:rPr>
        <w:t xml:space="preserve">dhe </w:t>
      </w:r>
      <w:r w:rsidR="00DE7A48">
        <w:rPr>
          <w:rFonts w:asciiTheme="majorBidi" w:hAnsiTheme="majorBidi" w:cstheme="majorBidi"/>
          <w:color w:val="auto"/>
          <w:sz w:val="24"/>
          <w:szCs w:val="24"/>
        </w:rPr>
        <w:t xml:space="preserve">atij </w:t>
      </w:r>
      <w:r w:rsidR="006A05CB">
        <w:rPr>
          <w:rFonts w:asciiTheme="majorBidi" w:hAnsiTheme="majorBidi" w:cstheme="majorBidi"/>
          <w:color w:val="auto"/>
          <w:sz w:val="24"/>
          <w:szCs w:val="24"/>
        </w:rPr>
        <w:t>brendaditor</w:t>
      </w:r>
      <w:r w:rsidR="00776C23"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Detyrat e </w:t>
      </w:r>
      <w:r w:rsidR="00BB19A7">
        <w:rPr>
          <w:rFonts w:asciiTheme="majorBidi" w:hAnsiTheme="majorBidi" w:cstheme="majorBidi"/>
          <w:color w:val="auto"/>
          <w:sz w:val="24"/>
          <w:szCs w:val="24"/>
        </w:rPr>
        <w:t>tyre</w:t>
      </w:r>
      <w:r w:rsidR="00BB19A7"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përfshijnë marrjen e </w:t>
      </w:r>
      <w:r w:rsidR="003C5B89" w:rsidRPr="002840AA">
        <w:rPr>
          <w:rFonts w:asciiTheme="majorBidi" w:hAnsiTheme="majorBidi" w:cstheme="majorBidi"/>
          <w:color w:val="auto"/>
          <w:sz w:val="24"/>
          <w:szCs w:val="24"/>
        </w:rPr>
        <w:t>urdhër</w:t>
      </w:r>
      <w:r w:rsidR="005C37D0" w:rsidRPr="002840AA">
        <w:rPr>
          <w:rFonts w:asciiTheme="majorBidi" w:hAnsiTheme="majorBidi" w:cstheme="majorBidi"/>
          <w:color w:val="auto"/>
          <w:sz w:val="24"/>
          <w:szCs w:val="24"/>
        </w:rPr>
        <w:t>porosive</w:t>
      </w:r>
      <w:r w:rsidR="00907FF2"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nga pjesëmarrësit e tregut, përgjegjësitë </w:t>
      </w:r>
      <w:r w:rsidR="00C23A0E">
        <w:rPr>
          <w:rFonts w:asciiTheme="majorBidi" w:hAnsiTheme="majorBidi" w:cstheme="majorBidi"/>
          <w:color w:val="auto"/>
          <w:sz w:val="24"/>
          <w:szCs w:val="24"/>
        </w:rPr>
        <w:t xml:space="preserve">e </w:t>
      </w:r>
      <w:r w:rsidR="005C37D0" w:rsidRPr="002840AA">
        <w:rPr>
          <w:rFonts w:asciiTheme="majorBidi" w:hAnsiTheme="majorBidi" w:cstheme="majorBidi"/>
          <w:color w:val="auto"/>
          <w:sz w:val="24"/>
          <w:szCs w:val="24"/>
        </w:rPr>
        <w:t xml:space="preserve">përgjithshme për përputhjen dhe shpërndarjen e </w:t>
      </w:r>
      <w:r w:rsidR="003C5B89" w:rsidRPr="002840AA">
        <w:rPr>
          <w:rFonts w:asciiTheme="majorBidi" w:hAnsiTheme="majorBidi" w:cstheme="majorBidi"/>
          <w:color w:val="auto"/>
          <w:sz w:val="24"/>
          <w:szCs w:val="24"/>
        </w:rPr>
        <w:t>urdhër</w:t>
      </w:r>
      <w:r w:rsidR="005C37D0" w:rsidRPr="002840AA">
        <w:rPr>
          <w:rFonts w:asciiTheme="majorBidi" w:hAnsiTheme="majorBidi" w:cstheme="majorBidi"/>
          <w:color w:val="auto"/>
          <w:sz w:val="24"/>
          <w:szCs w:val="24"/>
        </w:rPr>
        <w:t>porosive</w:t>
      </w:r>
      <w:r w:rsidR="00907FF2"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në pajtim me rezultatet e bashkimit të tregut </w:t>
      </w:r>
      <w:r w:rsidR="00CF5A40" w:rsidRPr="002840AA">
        <w:rPr>
          <w:rFonts w:asciiTheme="majorBidi" w:hAnsiTheme="majorBidi" w:cstheme="majorBidi"/>
          <w:color w:val="auto"/>
          <w:sz w:val="24"/>
          <w:szCs w:val="24"/>
        </w:rPr>
        <w:t>një</w:t>
      </w:r>
      <w:r w:rsidR="00744090">
        <w:rPr>
          <w:rFonts w:asciiTheme="majorBidi" w:hAnsiTheme="majorBidi" w:cstheme="majorBidi"/>
          <w:color w:val="auto"/>
          <w:sz w:val="24"/>
          <w:szCs w:val="24"/>
        </w:rPr>
        <w:t xml:space="preserve"> </w:t>
      </w:r>
      <w:r w:rsidR="00CF5A40" w:rsidRPr="002840AA">
        <w:rPr>
          <w:rFonts w:asciiTheme="majorBidi" w:hAnsiTheme="majorBidi" w:cstheme="majorBidi"/>
          <w:color w:val="auto"/>
          <w:sz w:val="24"/>
          <w:szCs w:val="24"/>
        </w:rPr>
        <w:t>dit</w:t>
      </w:r>
      <w:r w:rsidR="00744090" w:rsidRPr="002840AA">
        <w:rPr>
          <w:rFonts w:asciiTheme="majorBidi" w:hAnsiTheme="majorBidi" w:cstheme="majorBidi"/>
          <w:color w:val="auto"/>
          <w:sz w:val="24"/>
          <w:szCs w:val="24"/>
        </w:rPr>
        <w:t>ë</w:t>
      </w:r>
      <w:r w:rsidR="00744090">
        <w:rPr>
          <w:rFonts w:asciiTheme="majorBidi" w:hAnsiTheme="majorBidi" w:cstheme="majorBidi"/>
          <w:color w:val="auto"/>
          <w:sz w:val="24"/>
          <w:szCs w:val="24"/>
        </w:rPr>
        <w:t xml:space="preserve"> </w:t>
      </w:r>
      <w:r w:rsidR="00CF5A40" w:rsidRPr="002840AA">
        <w:rPr>
          <w:rFonts w:asciiTheme="majorBidi" w:hAnsiTheme="majorBidi" w:cstheme="majorBidi"/>
          <w:color w:val="auto"/>
          <w:sz w:val="24"/>
          <w:szCs w:val="24"/>
        </w:rPr>
        <w:t>para</w:t>
      </w:r>
      <w:r w:rsidR="00776C23" w:rsidRPr="002840AA">
        <w:rPr>
          <w:rFonts w:asciiTheme="majorBidi" w:hAnsiTheme="majorBidi" w:cstheme="majorBidi"/>
          <w:color w:val="auto"/>
          <w:sz w:val="24"/>
          <w:szCs w:val="24"/>
          <w:shd w:val="clear" w:color="auto" w:fill="FFFFFF"/>
        </w:rPr>
        <w:t xml:space="preserve"> </w:t>
      </w:r>
      <w:r w:rsidR="005C37D0" w:rsidRPr="002840AA">
        <w:rPr>
          <w:rFonts w:asciiTheme="majorBidi" w:hAnsiTheme="majorBidi" w:cstheme="majorBidi"/>
          <w:color w:val="auto"/>
          <w:sz w:val="24"/>
          <w:szCs w:val="24"/>
        </w:rPr>
        <w:t>dhe</w:t>
      </w:r>
      <w:r w:rsidR="00907FF2" w:rsidRPr="002840AA">
        <w:rPr>
          <w:rFonts w:asciiTheme="majorBidi" w:hAnsiTheme="majorBidi" w:cstheme="majorBidi"/>
          <w:color w:val="auto"/>
          <w:sz w:val="24"/>
          <w:szCs w:val="24"/>
        </w:rPr>
        <w:t xml:space="preserve"> </w:t>
      </w:r>
      <w:r w:rsidR="006A05CB">
        <w:rPr>
          <w:rFonts w:asciiTheme="majorBidi" w:hAnsiTheme="majorBidi" w:cstheme="majorBidi"/>
          <w:color w:val="auto"/>
          <w:sz w:val="24"/>
          <w:szCs w:val="24"/>
        </w:rPr>
        <w:t>brendaditor</w:t>
      </w:r>
      <w:r w:rsidR="005C37D0" w:rsidRPr="002840AA">
        <w:rPr>
          <w:rFonts w:asciiTheme="majorBidi" w:hAnsiTheme="majorBidi" w:cstheme="majorBidi"/>
          <w:color w:val="auto"/>
          <w:sz w:val="24"/>
          <w:szCs w:val="24"/>
        </w:rPr>
        <w:t>, publikimin e çmimeve</w:t>
      </w:r>
      <w:r w:rsidR="00744090">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w:t>
      </w:r>
      <w:r w:rsidR="005C37D0" w:rsidRPr="00183584">
        <w:rPr>
          <w:rFonts w:asciiTheme="majorBidi" w:hAnsiTheme="majorBidi" w:cstheme="majorBidi"/>
          <w:color w:val="auto"/>
          <w:sz w:val="24"/>
          <w:szCs w:val="24"/>
        </w:rPr>
        <w:t>shlyerjen dhe</w:t>
      </w:r>
      <w:r w:rsidR="005C37D0" w:rsidRPr="002840AA">
        <w:rPr>
          <w:rFonts w:asciiTheme="majorBidi" w:hAnsiTheme="majorBidi" w:cstheme="majorBidi"/>
          <w:color w:val="auto"/>
          <w:sz w:val="24"/>
          <w:szCs w:val="24"/>
        </w:rPr>
        <w:t xml:space="preserve"> përmbylljen e kontratave që rezultojnë nga tregtimi sipas marrëveshjeve përkatëse të pjesëmarrësve dhe rregullore</w:t>
      </w:r>
      <w:r w:rsidR="00F40325">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w:t>
      </w:r>
    </w:p>
    <w:p w14:paraId="5B7DE014" w14:textId="47C1CE22"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 xml:space="preserve">Neni </w:t>
      </w:r>
      <w:r w:rsidR="00B47DAC" w:rsidRPr="002840AA">
        <w:rPr>
          <w:rFonts w:asciiTheme="majorBidi" w:hAnsiTheme="majorBidi" w:cstheme="majorBidi"/>
          <w:noProof/>
          <w:color w:val="auto"/>
          <w:sz w:val="24"/>
          <w:szCs w:val="24"/>
          <w:lang w:val="pl-PL"/>
        </w:rPr>
        <w:t>4</w:t>
      </w:r>
      <w:r w:rsidR="000A71F5">
        <w:rPr>
          <w:rFonts w:asciiTheme="majorBidi" w:hAnsiTheme="majorBidi" w:cstheme="majorBidi"/>
          <w:noProof/>
          <w:color w:val="auto"/>
          <w:sz w:val="24"/>
          <w:szCs w:val="24"/>
          <w:lang w:val="pl-PL"/>
        </w:rPr>
        <w:t>8</w:t>
      </w:r>
    </w:p>
    <w:p w14:paraId="070A58F4" w14:textId="16921B88"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Tregu i organizuar i Energjisë Elektrike (</w:t>
      </w:r>
      <w:r w:rsidR="0042046E" w:rsidRPr="002840AA">
        <w:rPr>
          <w:rFonts w:asciiTheme="majorBidi" w:hAnsiTheme="majorBidi" w:cstheme="majorBidi"/>
          <w:noProof/>
          <w:color w:val="auto"/>
          <w:sz w:val="24"/>
          <w:szCs w:val="24"/>
          <w:lang w:val="pl-PL"/>
        </w:rPr>
        <w:t xml:space="preserve">Bursa e </w:t>
      </w:r>
      <w:r w:rsidRPr="002840AA">
        <w:rPr>
          <w:rFonts w:asciiTheme="majorBidi" w:hAnsiTheme="majorBidi" w:cstheme="majorBidi"/>
          <w:noProof/>
          <w:color w:val="auto"/>
          <w:sz w:val="24"/>
          <w:szCs w:val="24"/>
          <w:lang w:val="pl-PL"/>
        </w:rPr>
        <w:t>Energjisë Elektrike)</w:t>
      </w:r>
    </w:p>
    <w:p w14:paraId="33033B85" w14:textId="5D3027EA" w:rsidR="005C37D0" w:rsidRPr="00E2515D" w:rsidRDefault="005C37D0" w:rsidP="00E55B6C">
      <w:pPr>
        <w:pStyle w:val="ListParagraph"/>
        <w:numPr>
          <w:ilvl w:val="0"/>
          <w:numId w:val="64"/>
        </w:numPr>
        <w:spacing w:before="240"/>
        <w:ind w:left="720"/>
        <w:rPr>
          <w:rFonts w:asciiTheme="majorBidi" w:hAnsiTheme="majorBidi" w:cstheme="majorBidi"/>
          <w:color w:val="auto"/>
          <w:sz w:val="24"/>
          <w:szCs w:val="24"/>
        </w:rPr>
        <w:pPrChange w:id="562" w:author="Deniza Krasniqi" w:date="2024-04-12T15:44:00Z">
          <w:pPr>
            <w:pStyle w:val="ListParagraph"/>
            <w:numPr>
              <w:ilvl w:val="0"/>
              <w:numId w:val="65"/>
            </w:numPr>
            <w:spacing w:before="240"/>
            <w:ind w:left="720"/>
          </w:pPr>
        </w:pPrChange>
      </w:pPr>
      <w:r w:rsidRPr="00E2515D">
        <w:rPr>
          <w:rFonts w:asciiTheme="majorBidi" w:hAnsiTheme="majorBidi" w:cstheme="majorBidi"/>
          <w:color w:val="auto"/>
          <w:sz w:val="24"/>
          <w:szCs w:val="24"/>
        </w:rPr>
        <w:t>Tregu i or</w:t>
      </w:r>
      <w:r w:rsidR="00791932" w:rsidRPr="00E2515D">
        <w:rPr>
          <w:rFonts w:asciiTheme="majorBidi" w:hAnsiTheme="majorBidi" w:cstheme="majorBidi"/>
          <w:color w:val="auto"/>
          <w:sz w:val="24"/>
          <w:szCs w:val="24"/>
        </w:rPr>
        <w:t>ganizuar i energjisë elektrike</w:t>
      </w:r>
      <w:r w:rsidR="00802DD7" w:rsidRPr="00E2515D">
        <w:rPr>
          <w:rFonts w:asciiTheme="majorBidi" w:hAnsiTheme="majorBidi" w:cstheme="majorBidi"/>
          <w:color w:val="auto"/>
          <w:sz w:val="24"/>
          <w:szCs w:val="24"/>
        </w:rPr>
        <w:t xml:space="preserve"> </w:t>
      </w:r>
      <w:r w:rsidR="004616E3" w:rsidRPr="00E2515D">
        <w:rPr>
          <w:rFonts w:asciiTheme="majorBidi" w:hAnsiTheme="majorBidi" w:cstheme="majorBidi"/>
          <w:color w:val="auto"/>
          <w:sz w:val="24"/>
          <w:szCs w:val="24"/>
        </w:rPr>
        <w:t>një</w:t>
      </w:r>
      <w:r w:rsidR="00744090" w:rsidRPr="00E2515D">
        <w:rPr>
          <w:rFonts w:asciiTheme="majorBidi" w:hAnsiTheme="majorBidi" w:cstheme="majorBidi"/>
          <w:color w:val="auto"/>
          <w:sz w:val="24"/>
          <w:szCs w:val="24"/>
        </w:rPr>
        <w:t xml:space="preserve"> </w:t>
      </w:r>
      <w:r w:rsidR="004616E3" w:rsidRPr="00E2515D">
        <w:rPr>
          <w:rFonts w:asciiTheme="majorBidi" w:hAnsiTheme="majorBidi" w:cstheme="majorBidi"/>
          <w:color w:val="auto"/>
          <w:sz w:val="24"/>
          <w:szCs w:val="24"/>
        </w:rPr>
        <w:t>ditë</w:t>
      </w:r>
      <w:r w:rsidR="00744090" w:rsidRPr="00E2515D">
        <w:rPr>
          <w:rFonts w:asciiTheme="majorBidi" w:hAnsiTheme="majorBidi" w:cstheme="majorBidi"/>
          <w:color w:val="auto"/>
          <w:sz w:val="24"/>
          <w:szCs w:val="24"/>
        </w:rPr>
        <w:t xml:space="preserve"> </w:t>
      </w:r>
      <w:r w:rsidR="004616E3" w:rsidRPr="00E2515D">
        <w:rPr>
          <w:rFonts w:asciiTheme="majorBidi" w:hAnsiTheme="majorBidi" w:cstheme="majorBidi"/>
          <w:color w:val="auto"/>
          <w:sz w:val="24"/>
          <w:szCs w:val="24"/>
        </w:rPr>
        <w:t>para</w:t>
      </w:r>
      <w:r w:rsidR="00791932" w:rsidRPr="00E2515D">
        <w:rPr>
          <w:rFonts w:asciiTheme="majorBidi" w:hAnsiTheme="majorBidi" w:cstheme="majorBidi"/>
          <w:color w:val="auto"/>
          <w:sz w:val="24"/>
          <w:szCs w:val="24"/>
          <w:shd w:val="clear" w:color="auto" w:fill="FFFFFF"/>
        </w:rPr>
        <w:t xml:space="preserve"> </w:t>
      </w:r>
      <w:r w:rsidRPr="00E2515D">
        <w:rPr>
          <w:rFonts w:asciiTheme="majorBidi" w:hAnsiTheme="majorBidi" w:cstheme="majorBidi"/>
          <w:color w:val="auto"/>
          <w:sz w:val="24"/>
          <w:szCs w:val="24"/>
        </w:rPr>
        <w:t xml:space="preserve">dhe </w:t>
      </w:r>
      <w:r w:rsidR="006A05CB" w:rsidRPr="00E2515D">
        <w:rPr>
          <w:rFonts w:asciiTheme="majorBidi" w:hAnsiTheme="majorBidi" w:cstheme="majorBidi"/>
          <w:color w:val="auto"/>
          <w:sz w:val="24"/>
          <w:szCs w:val="24"/>
        </w:rPr>
        <w:t>brendaditor</w:t>
      </w:r>
      <w:r w:rsidR="003E73B0" w:rsidRPr="00E2515D">
        <w:rPr>
          <w:rFonts w:asciiTheme="majorBidi" w:hAnsiTheme="majorBidi" w:cstheme="majorBidi"/>
          <w:color w:val="auto"/>
          <w:sz w:val="24"/>
          <w:szCs w:val="24"/>
        </w:rPr>
        <w:t xml:space="preserve">, </w:t>
      </w:r>
      <w:r w:rsidRPr="00E2515D">
        <w:rPr>
          <w:rFonts w:asciiTheme="majorBidi" w:hAnsiTheme="majorBidi" w:cstheme="majorBidi"/>
          <w:color w:val="auto"/>
          <w:sz w:val="24"/>
          <w:szCs w:val="24"/>
        </w:rPr>
        <w:t>duhet</w:t>
      </w:r>
      <w:r w:rsidR="00970284" w:rsidRPr="00E2515D">
        <w:rPr>
          <w:rFonts w:asciiTheme="majorBidi" w:hAnsiTheme="majorBidi" w:cstheme="majorBidi"/>
          <w:color w:val="auto"/>
          <w:sz w:val="24"/>
          <w:szCs w:val="24"/>
        </w:rPr>
        <w:t xml:space="preserve"> të operojë me këto parime</w:t>
      </w:r>
      <w:r w:rsidRPr="00E2515D">
        <w:rPr>
          <w:rFonts w:asciiTheme="majorBidi" w:hAnsiTheme="majorBidi" w:cstheme="majorBidi"/>
          <w:color w:val="auto"/>
          <w:sz w:val="24"/>
          <w:szCs w:val="24"/>
        </w:rPr>
        <w:t xml:space="preserve">: </w:t>
      </w:r>
    </w:p>
    <w:p w14:paraId="1E0F1D9B" w14:textId="530144FC" w:rsidR="005C37D0" w:rsidRPr="00A9383B" w:rsidRDefault="002A05CF"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3" w:author="Deniza Krasniqi" w:date="2024-04-12T15:44:00Z">
          <w:pPr>
            <w:pStyle w:val="Sheading2"/>
            <w:numPr>
              <w:numId w:val="58"/>
            </w:numPr>
            <w:tabs>
              <w:tab w:val="clear" w:pos="2210"/>
            </w:tabs>
            <w:spacing w:before="240"/>
            <w:ind w:left="1980" w:hanging="540"/>
            <w:outlineLvl w:val="9"/>
          </w:pPr>
        </w:pPrChange>
      </w:pPr>
      <w:r w:rsidRPr="00A9383B">
        <w:rPr>
          <w:rFonts w:asciiTheme="majorBidi" w:hAnsiTheme="majorBidi" w:cstheme="majorBidi"/>
          <w:noProof/>
          <w:sz w:val="24"/>
          <w:szCs w:val="24"/>
          <w:lang w:val="en-US"/>
        </w:rPr>
        <w:t>organizo</w:t>
      </w:r>
      <w:r w:rsidR="000B2347">
        <w:rPr>
          <w:rFonts w:asciiTheme="majorBidi" w:hAnsiTheme="majorBidi" w:cstheme="majorBidi"/>
          <w:noProof/>
          <w:sz w:val="24"/>
          <w:szCs w:val="24"/>
          <w:lang w:val="en-US"/>
        </w:rPr>
        <w:t>n</w:t>
      </w:r>
      <w:r w:rsidRPr="00A9383B">
        <w:rPr>
          <w:rFonts w:asciiTheme="majorBidi" w:hAnsiTheme="majorBidi" w:cstheme="majorBidi"/>
          <w:noProof/>
          <w:sz w:val="24"/>
          <w:szCs w:val="24"/>
          <w:lang w:val="en-US"/>
        </w:rPr>
        <w:t xml:space="preserve"> </w:t>
      </w:r>
      <w:r w:rsidR="00680293" w:rsidRPr="00A9383B">
        <w:rPr>
          <w:rFonts w:asciiTheme="majorBidi" w:hAnsiTheme="majorBidi" w:cstheme="majorBidi"/>
          <w:noProof/>
          <w:sz w:val="24"/>
          <w:szCs w:val="24"/>
          <w:lang w:val="en-US"/>
        </w:rPr>
        <w:t xml:space="preserve">aktivitetin tregtues </w:t>
      </w:r>
      <w:r w:rsidR="005C37D0" w:rsidRPr="00A9383B">
        <w:rPr>
          <w:rFonts w:asciiTheme="majorBidi" w:hAnsiTheme="majorBidi" w:cstheme="majorBidi"/>
          <w:noProof/>
          <w:sz w:val="24"/>
          <w:szCs w:val="24"/>
          <w:lang w:val="en-US"/>
        </w:rPr>
        <w:t>në mënyrë jodiskriminues</w:t>
      </w:r>
      <w:r w:rsidR="00B231FA" w:rsidRPr="00A9383B">
        <w:rPr>
          <w:rFonts w:asciiTheme="majorBidi" w:hAnsiTheme="majorBidi" w:cstheme="majorBidi"/>
          <w:noProof/>
          <w:sz w:val="24"/>
          <w:szCs w:val="24"/>
          <w:lang w:val="en-US"/>
        </w:rPr>
        <w:t>e</w:t>
      </w:r>
      <w:r w:rsidR="005C37D0" w:rsidRPr="00A9383B">
        <w:rPr>
          <w:rFonts w:asciiTheme="majorBidi" w:hAnsiTheme="majorBidi" w:cstheme="majorBidi"/>
          <w:noProof/>
          <w:sz w:val="24"/>
          <w:szCs w:val="24"/>
          <w:lang w:val="en-US"/>
        </w:rPr>
        <w:t xml:space="preserve">; </w:t>
      </w:r>
    </w:p>
    <w:p w14:paraId="44EF974E" w14:textId="230B032A" w:rsidR="005C37D0" w:rsidRPr="00C84C50" w:rsidRDefault="00A9383B"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4" w:author="Deniza Krasniqi" w:date="2024-04-12T15:44:00Z">
          <w:pPr>
            <w:pStyle w:val="Sheading2"/>
            <w:numPr>
              <w:numId w:val="58"/>
            </w:numPr>
            <w:tabs>
              <w:tab w:val="clear" w:pos="2210"/>
            </w:tabs>
            <w:spacing w:before="240"/>
            <w:ind w:left="1980" w:hanging="540"/>
            <w:outlineLvl w:val="9"/>
          </w:pPr>
        </w:pPrChange>
      </w:pPr>
      <w:r>
        <w:rPr>
          <w:rFonts w:asciiTheme="majorBidi" w:hAnsiTheme="majorBidi" w:cstheme="majorBidi"/>
          <w:noProof/>
          <w:sz w:val="24"/>
          <w:szCs w:val="24"/>
          <w:lang w:val="en-US"/>
        </w:rPr>
        <w:t>zhvillo</w:t>
      </w:r>
      <w:r w:rsidR="000B2347">
        <w:rPr>
          <w:rFonts w:asciiTheme="majorBidi" w:hAnsiTheme="majorBidi" w:cstheme="majorBidi"/>
          <w:noProof/>
          <w:sz w:val="24"/>
          <w:szCs w:val="24"/>
          <w:lang w:val="en-US"/>
        </w:rPr>
        <w:t>n</w:t>
      </w:r>
      <w:r>
        <w:rPr>
          <w:rFonts w:asciiTheme="majorBidi" w:hAnsiTheme="majorBidi" w:cstheme="majorBidi"/>
          <w:noProof/>
          <w:sz w:val="24"/>
          <w:szCs w:val="24"/>
          <w:lang w:val="en-US"/>
        </w:rPr>
        <w:t xml:space="preserve"> </w:t>
      </w:r>
      <w:r w:rsidR="00F131CA">
        <w:rPr>
          <w:rFonts w:asciiTheme="majorBidi" w:hAnsiTheme="majorBidi" w:cstheme="majorBidi"/>
          <w:noProof/>
          <w:sz w:val="24"/>
          <w:szCs w:val="24"/>
          <w:lang w:val="en-US"/>
        </w:rPr>
        <w:t>n</w:t>
      </w:r>
      <w:r w:rsidR="00F131CA" w:rsidRPr="00C84C50">
        <w:rPr>
          <w:rFonts w:asciiTheme="majorBidi" w:hAnsiTheme="majorBidi" w:cstheme="majorBidi"/>
          <w:noProof/>
          <w:sz w:val="24"/>
          <w:szCs w:val="24"/>
          <w:lang w:val="en-US"/>
        </w:rPr>
        <w:t>ë</w:t>
      </w:r>
      <w:r w:rsidR="00F131CA">
        <w:rPr>
          <w:rFonts w:asciiTheme="majorBidi" w:hAnsiTheme="majorBidi" w:cstheme="majorBidi"/>
          <w:noProof/>
          <w:sz w:val="24"/>
          <w:szCs w:val="24"/>
          <w:lang w:val="en-US"/>
        </w:rPr>
        <w:t xml:space="preserve"> maksimum </w:t>
      </w:r>
      <w:r w:rsidR="005C37D0" w:rsidRPr="00C84C50">
        <w:rPr>
          <w:rFonts w:asciiTheme="majorBidi" w:hAnsiTheme="majorBidi" w:cstheme="majorBidi"/>
          <w:noProof/>
          <w:sz w:val="24"/>
          <w:szCs w:val="24"/>
          <w:lang w:val="en-US"/>
        </w:rPr>
        <w:t xml:space="preserve">aftësinë e të gjithë pjesëmarrësve të tregut për të menaxhuar </w:t>
      </w:r>
      <w:r w:rsidR="00BC4A75" w:rsidRPr="00C84C50">
        <w:rPr>
          <w:rFonts w:asciiTheme="majorBidi" w:hAnsiTheme="majorBidi" w:cstheme="majorBidi"/>
          <w:noProof/>
          <w:sz w:val="24"/>
          <w:szCs w:val="24"/>
          <w:lang w:val="en-US"/>
        </w:rPr>
        <w:t>jobalancet</w:t>
      </w:r>
      <w:r w:rsidR="005C37D0" w:rsidRPr="00C84C50">
        <w:rPr>
          <w:rFonts w:asciiTheme="majorBidi" w:hAnsiTheme="majorBidi" w:cstheme="majorBidi"/>
          <w:noProof/>
          <w:sz w:val="24"/>
          <w:szCs w:val="24"/>
          <w:lang w:val="en-US"/>
        </w:rPr>
        <w:t xml:space="preserve">; </w:t>
      </w:r>
    </w:p>
    <w:p w14:paraId="368C5691" w14:textId="737C4562" w:rsidR="005C37D0" w:rsidRPr="00C84C50" w:rsidRDefault="000B2347"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5" w:author="Deniza Krasniqi" w:date="2024-04-12T15:44:00Z">
          <w:pPr>
            <w:pStyle w:val="Sheading2"/>
            <w:numPr>
              <w:numId w:val="58"/>
            </w:numPr>
            <w:tabs>
              <w:tab w:val="clear" w:pos="2210"/>
            </w:tabs>
            <w:spacing w:before="240"/>
            <w:ind w:left="1980" w:hanging="540"/>
            <w:outlineLvl w:val="9"/>
          </w:pPr>
        </w:pPrChange>
      </w:pPr>
      <w:r>
        <w:rPr>
          <w:rFonts w:asciiTheme="majorBidi" w:hAnsiTheme="majorBidi" w:cstheme="majorBidi"/>
          <w:noProof/>
          <w:sz w:val="24"/>
          <w:szCs w:val="24"/>
          <w:lang w:val="en-US"/>
        </w:rPr>
        <w:t>krijon n</w:t>
      </w:r>
      <w:r w:rsidRPr="00C84C50">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maksimum </w:t>
      </w:r>
      <w:r w:rsidR="005C37D0" w:rsidRPr="00C84C50">
        <w:rPr>
          <w:rFonts w:asciiTheme="majorBidi" w:hAnsiTheme="majorBidi" w:cstheme="majorBidi"/>
          <w:noProof/>
          <w:sz w:val="24"/>
          <w:szCs w:val="24"/>
          <w:lang w:val="en-US"/>
        </w:rPr>
        <w:t xml:space="preserve">mundësitë që të gjithë pjesëmarrësit e tregut të marrin pjesë në tregtinë </w:t>
      </w:r>
      <w:r w:rsidR="006A05CB">
        <w:rPr>
          <w:rFonts w:asciiTheme="majorBidi" w:hAnsiTheme="majorBidi" w:cstheme="majorBidi"/>
          <w:noProof/>
          <w:sz w:val="24"/>
          <w:szCs w:val="24"/>
          <w:lang w:val="en-US"/>
        </w:rPr>
        <w:t>ndërzonale</w:t>
      </w:r>
      <w:r w:rsidR="005C37D0" w:rsidRPr="00C84C50">
        <w:rPr>
          <w:rFonts w:asciiTheme="majorBidi" w:hAnsiTheme="majorBidi" w:cstheme="majorBidi"/>
          <w:noProof/>
          <w:sz w:val="24"/>
          <w:szCs w:val="24"/>
          <w:lang w:val="en-US"/>
        </w:rPr>
        <w:t xml:space="preserve"> sa më afër kohë</w:t>
      </w:r>
      <w:r w:rsidR="00590EA7">
        <w:rPr>
          <w:rFonts w:asciiTheme="majorBidi" w:hAnsiTheme="majorBidi" w:cstheme="majorBidi"/>
          <w:noProof/>
          <w:sz w:val="24"/>
          <w:szCs w:val="24"/>
          <w:lang w:val="en-US"/>
        </w:rPr>
        <w:t>s</w:t>
      </w:r>
      <w:r w:rsidR="005C37D0" w:rsidRPr="00C84C50">
        <w:rPr>
          <w:rFonts w:asciiTheme="majorBidi" w:hAnsiTheme="majorBidi" w:cstheme="majorBidi"/>
          <w:noProof/>
          <w:sz w:val="24"/>
          <w:szCs w:val="24"/>
          <w:lang w:val="en-US"/>
        </w:rPr>
        <w:t xml:space="preserve"> reale </w:t>
      </w:r>
      <w:r w:rsidR="00690B4B" w:rsidRPr="00C84C50">
        <w:rPr>
          <w:rFonts w:asciiTheme="majorBidi" w:hAnsiTheme="majorBidi" w:cstheme="majorBidi"/>
          <w:noProof/>
          <w:sz w:val="24"/>
          <w:szCs w:val="24"/>
          <w:lang w:val="en-US"/>
        </w:rPr>
        <w:t xml:space="preserve">që të jetë e mundur </w:t>
      </w:r>
      <w:r w:rsidR="005C37D0" w:rsidRPr="00C84C50">
        <w:rPr>
          <w:rFonts w:asciiTheme="majorBidi" w:hAnsiTheme="majorBidi" w:cstheme="majorBidi"/>
          <w:noProof/>
          <w:sz w:val="24"/>
          <w:szCs w:val="24"/>
          <w:lang w:val="en-US"/>
        </w:rPr>
        <w:t xml:space="preserve">në të gjitha zonat </w:t>
      </w:r>
      <w:r w:rsidR="008812E0" w:rsidRPr="00C84C50">
        <w:rPr>
          <w:rFonts w:asciiTheme="majorBidi" w:hAnsiTheme="majorBidi" w:cstheme="majorBidi"/>
          <w:noProof/>
          <w:sz w:val="24"/>
          <w:szCs w:val="24"/>
          <w:lang w:val="en-US"/>
        </w:rPr>
        <w:t>ofertuese</w:t>
      </w:r>
      <w:r w:rsidR="005C37D0" w:rsidRPr="00C84C50">
        <w:rPr>
          <w:rFonts w:asciiTheme="majorBidi" w:hAnsiTheme="majorBidi" w:cstheme="majorBidi"/>
          <w:noProof/>
          <w:sz w:val="24"/>
          <w:szCs w:val="24"/>
          <w:lang w:val="en-US"/>
        </w:rPr>
        <w:t xml:space="preserve">; </w:t>
      </w:r>
    </w:p>
    <w:p w14:paraId="40E1BA3D" w14:textId="75C8DB3D" w:rsidR="005C37D0" w:rsidRPr="00C84C50" w:rsidRDefault="005C37D0"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6" w:author="Deniza Krasniqi" w:date="2024-04-12T15:44:00Z">
          <w:pPr>
            <w:pStyle w:val="Sheading2"/>
            <w:numPr>
              <w:numId w:val="58"/>
            </w:numPr>
            <w:tabs>
              <w:tab w:val="clear" w:pos="2210"/>
            </w:tabs>
            <w:spacing w:before="240"/>
            <w:ind w:left="1980" w:hanging="540"/>
            <w:outlineLvl w:val="9"/>
          </w:pPr>
        </w:pPrChange>
      </w:pPr>
      <w:r w:rsidRPr="00C84C50">
        <w:rPr>
          <w:rFonts w:asciiTheme="majorBidi" w:hAnsiTheme="majorBidi" w:cstheme="majorBidi"/>
          <w:noProof/>
          <w:sz w:val="24"/>
          <w:szCs w:val="24"/>
          <w:lang w:val="en-US"/>
        </w:rPr>
        <w:t>ofro</w:t>
      </w:r>
      <w:r w:rsidR="000B2347">
        <w:rPr>
          <w:rFonts w:asciiTheme="majorBidi" w:hAnsiTheme="majorBidi" w:cstheme="majorBidi"/>
          <w:noProof/>
          <w:sz w:val="24"/>
          <w:szCs w:val="24"/>
          <w:lang w:val="en-US"/>
        </w:rPr>
        <w:t>n</w:t>
      </w:r>
      <w:r w:rsidRPr="00C84C50">
        <w:rPr>
          <w:rFonts w:asciiTheme="majorBidi" w:hAnsiTheme="majorBidi" w:cstheme="majorBidi"/>
          <w:noProof/>
          <w:sz w:val="24"/>
          <w:szCs w:val="24"/>
          <w:lang w:val="en-US"/>
        </w:rPr>
        <w:t xml:space="preserve"> çmime që pasqyrojnë bazat e tregut, duke përfshirë vlerën në kohë reale të energjisë, tek të cilat </w:t>
      </w:r>
      <w:r w:rsidR="00690B4B" w:rsidRPr="00C84C50">
        <w:rPr>
          <w:rFonts w:asciiTheme="majorBidi" w:hAnsiTheme="majorBidi" w:cstheme="majorBidi"/>
          <w:noProof/>
          <w:sz w:val="24"/>
          <w:szCs w:val="24"/>
          <w:lang w:val="en-US"/>
        </w:rPr>
        <w:t xml:space="preserve">mund të mbështeten </w:t>
      </w:r>
      <w:r w:rsidRPr="00C84C50">
        <w:rPr>
          <w:rFonts w:asciiTheme="majorBidi" w:hAnsiTheme="majorBidi" w:cstheme="majorBidi"/>
          <w:noProof/>
          <w:sz w:val="24"/>
          <w:szCs w:val="24"/>
          <w:lang w:val="en-US"/>
        </w:rPr>
        <w:t xml:space="preserve">pjesëmarrësit e tregut kur bien dakord për produkte mbrojtëse të investimit afatgjatë; </w:t>
      </w:r>
    </w:p>
    <w:p w14:paraId="12EC45F1" w14:textId="0C83BDA6" w:rsidR="005C37D0" w:rsidRPr="00C84C50" w:rsidRDefault="00771C99"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7" w:author="Deniza Krasniqi" w:date="2024-04-12T15:44:00Z">
          <w:pPr>
            <w:pStyle w:val="Sheading2"/>
            <w:numPr>
              <w:numId w:val="58"/>
            </w:numPr>
            <w:tabs>
              <w:tab w:val="clear" w:pos="2210"/>
            </w:tabs>
            <w:spacing w:before="240"/>
            <w:ind w:left="1980" w:hanging="540"/>
            <w:outlineLvl w:val="9"/>
          </w:pPr>
        </w:pPrChange>
      </w:pPr>
      <w:r w:rsidRPr="00C84C50">
        <w:rPr>
          <w:rFonts w:asciiTheme="majorBidi" w:hAnsiTheme="majorBidi" w:cstheme="majorBidi"/>
          <w:noProof/>
          <w:sz w:val="24"/>
          <w:szCs w:val="24"/>
          <w:lang w:val="en-US"/>
        </w:rPr>
        <w:t>ë</w:t>
      </w:r>
      <w:r>
        <w:rPr>
          <w:rFonts w:asciiTheme="majorBidi" w:hAnsiTheme="majorBidi" w:cstheme="majorBidi"/>
          <w:noProof/>
          <w:sz w:val="24"/>
          <w:szCs w:val="24"/>
          <w:lang w:val="en-US"/>
        </w:rPr>
        <w:t>sht</w:t>
      </w:r>
      <w:r w:rsidRPr="00C84C50">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w:t>
      </w:r>
      <w:r w:rsidR="005C37D0" w:rsidRPr="00C84C50">
        <w:rPr>
          <w:rFonts w:asciiTheme="majorBidi" w:hAnsiTheme="majorBidi" w:cstheme="majorBidi"/>
          <w:noProof/>
          <w:sz w:val="24"/>
          <w:szCs w:val="24"/>
          <w:lang w:val="en-US"/>
        </w:rPr>
        <w:t xml:space="preserve">transparent duke mbrojtur njëkohësisht konfidencialitetin e informatave të ndjeshme komerciale dhe duke siguruar që </w:t>
      </w:r>
      <w:r w:rsidR="009E1B92" w:rsidRPr="00C84C50">
        <w:rPr>
          <w:rFonts w:asciiTheme="majorBidi" w:hAnsiTheme="majorBidi" w:cstheme="majorBidi"/>
          <w:noProof/>
          <w:sz w:val="24"/>
          <w:szCs w:val="24"/>
          <w:lang w:val="en-US"/>
        </w:rPr>
        <w:t>tregti</w:t>
      </w:r>
      <w:r w:rsidR="009E1B92">
        <w:rPr>
          <w:rFonts w:asciiTheme="majorBidi" w:hAnsiTheme="majorBidi" w:cstheme="majorBidi"/>
          <w:noProof/>
          <w:sz w:val="24"/>
          <w:szCs w:val="24"/>
          <w:lang w:val="en-US"/>
        </w:rPr>
        <w:t xml:space="preserve">mi </w:t>
      </w:r>
      <w:r w:rsidR="005C37D0" w:rsidRPr="00C84C50">
        <w:rPr>
          <w:rFonts w:asciiTheme="majorBidi" w:hAnsiTheme="majorBidi" w:cstheme="majorBidi"/>
          <w:noProof/>
          <w:sz w:val="24"/>
          <w:szCs w:val="24"/>
          <w:lang w:val="en-US"/>
        </w:rPr>
        <w:t xml:space="preserve">të bëhet në mënyrë anonime; </w:t>
      </w:r>
    </w:p>
    <w:p w14:paraId="0D43F67C" w14:textId="6901F678" w:rsidR="005C37D0" w:rsidRPr="00C84C50" w:rsidRDefault="00771C99"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8" w:author="Deniza Krasniqi" w:date="2024-04-12T15:44:00Z">
          <w:pPr>
            <w:pStyle w:val="Sheading2"/>
            <w:numPr>
              <w:numId w:val="58"/>
            </w:numPr>
            <w:tabs>
              <w:tab w:val="clear" w:pos="2210"/>
            </w:tabs>
            <w:spacing w:before="240"/>
            <w:ind w:left="1980" w:hanging="540"/>
            <w:outlineLvl w:val="9"/>
          </w:pPr>
        </w:pPrChange>
      </w:pPr>
      <w:r>
        <w:rPr>
          <w:rFonts w:asciiTheme="majorBidi" w:hAnsiTheme="majorBidi" w:cstheme="majorBidi"/>
          <w:noProof/>
          <w:sz w:val="24"/>
          <w:szCs w:val="24"/>
          <w:lang w:val="en-US"/>
        </w:rPr>
        <w:lastRenderedPageBreak/>
        <w:t xml:space="preserve">nuk </w:t>
      </w:r>
      <w:r w:rsidR="005C37D0" w:rsidRPr="00C84C50">
        <w:rPr>
          <w:rFonts w:asciiTheme="majorBidi" w:hAnsiTheme="majorBidi" w:cstheme="majorBidi"/>
          <w:noProof/>
          <w:sz w:val="24"/>
          <w:szCs w:val="24"/>
          <w:lang w:val="en-US"/>
        </w:rPr>
        <w:t>bë</w:t>
      </w:r>
      <w:r>
        <w:rPr>
          <w:rFonts w:asciiTheme="majorBidi" w:hAnsiTheme="majorBidi" w:cstheme="majorBidi"/>
          <w:noProof/>
          <w:sz w:val="24"/>
          <w:szCs w:val="24"/>
          <w:lang w:val="en-US"/>
        </w:rPr>
        <w:t>n</w:t>
      </w:r>
      <w:r w:rsidR="005C37D0" w:rsidRPr="00C84C50">
        <w:rPr>
          <w:rFonts w:asciiTheme="majorBidi" w:hAnsiTheme="majorBidi" w:cstheme="majorBidi"/>
          <w:noProof/>
          <w:sz w:val="24"/>
          <w:szCs w:val="24"/>
          <w:lang w:val="en-US"/>
        </w:rPr>
        <w:t xml:space="preserve"> dallime midis tregtimit të kryer brenda një zone </w:t>
      </w:r>
      <w:r w:rsidR="008812E0" w:rsidRPr="00C84C50">
        <w:rPr>
          <w:rFonts w:asciiTheme="majorBidi" w:hAnsiTheme="majorBidi" w:cstheme="majorBidi"/>
          <w:noProof/>
          <w:sz w:val="24"/>
          <w:szCs w:val="24"/>
          <w:lang w:val="en-US"/>
        </w:rPr>
        <w:t>ofertuese</w:t>
      </w:r>
      <w:r w:rsidR="005C37D0" w:rsidRPr="00C84C50">
        <w:rPr>
          <w:rFonts w:asciiTheme="majorBidi" w:hAnsiTheme="majorBidi" w:cstheme="majorBidi"/>
          <w:noProof/>
          <w:sz w:val="24"/>
          <w:szCs w:val="24"/>
          <w:lang w:val="en-US"/>
        </w:rPr>
        <w:t xml:space="preserve"> si dhe midis zonave </w:t>
      </w:r>
      <w:r w:rsidR="008812E0" w:rsidRPr="00C84C50">
        <w:rPr>
          <w:rFonts w:asciiTheme="majorBidi" w:hAnsiTheme="majorBidi" w:cstheme="majorBidi"/>
          <w:noProof/>
          <w:sz w:val="24"/>
          <w:szCs w:val="24"/>
          <w:lang w:val="en-US"/>
        </w:rPr>
        <w:t>ofertuese</w:t>
      </w:r>
      <w:r w:rsidR="005C37D0" w:rsidRPr="00C84C50">
        <w:rPr>
          <w:rFonts w:asciiTheme="majorBidi" w:hAnsiTheme="majorBidi" w:cstheme="majorBidi"/>
          <w:noProof/>
          <w:sz w:val="24"/>
          <w:szCs w:val="24"/>
          <w:lang w:val="en-US"/>
        </w:rPr>
        <w:t xml:space="preserve"> dhe</w:t>
      </w:r>
      <w:r w:rsidR="00744090">
        <w:rPr>
          <w:rFonts w:asciiTheme="majorBidi" w:hAnsiTheme="majorBidi" w:cstheme="majorBidi"/>
          <w:noProof/>
          <w:sz w:val="24"/>
          <w:szCs w:val="24"/>
          <w:lang w:val="en-US"/>
        </w:rPr>
        <w:t>,</w:t>
      </w:r>
      <w:r w:rsidR="005C37D0" w:rsidRPr="00C84C50">
        <w:rPr>
          <w:rFonts w:asciiTheme="majorBidi" w:hAnsiTheme="majorBidi" w:cstheme="majorBidi"/>
          <w:noProof/>
          <w:sz w:val="24"/>
          <w:szCs w:val="24"/>
          <w:lang w:val="en-US"/>
        </w:rPr>
        <w:t xml:space="preserve"> </w:t>
      </w:r>
    </w:p>
    <w:p w14:paraId="0353B4EA" w14:textId="570F1597" w:rsidR="005C37D0" w:rsidRPr="00C84C50" w:rsidRDefault="005C37D0" w:rsidP="00E55B6C">
      <w:pPr>
        <w:pStyle w:val="Sheading2"/>
        <w:numPr>
          <w:ilvl w:val="1"/>
          <w:numId w:val="57"/>
        </w:numPr>
        <w:spacing w:before="240"/>
        <w:ind w:left="1980" w:hanging="540"/>
        <w:outlineLvl w:val="9"/>
        <w:rPr>
          <w:rFonts w:asciiTheme="majorBidi" w:hAnsiTheme="majorBidi" w:cstheme="majorBidi"/>
          <w:noProof/>
          <w:sz w:val="24"/>
          <w:szCs w:val="24"/>
          <w:lang w:val="en-US"/>
        </w:rPr>
        <w:pPrChange w:id="569" w:author="Deniza Krasniqi" w:date="2024-04-12T15:44:00Z">
          <w:pPr>
            <w:pStyle w:val="Sheading2"/>
            <w:numPr>
              <w:numId w:val="58"/>
            </w:numPr>
            <w:tabs>
              <w:tab w:val="clear" w:pos="2210"/>
            </w:tabs>
            <w:spacing w:before="240"/>
            <w:ind w:left="1980" w:hanging="540"/>
            <w:outlineLvl w:val="9"/>
          </w:pPr>
        </w:pPrChange>
      </w:pPr>
      <w:r w:rsidRPr="00C84C50">
        <w:rPr>
          <w:rFonts w:asciiTheme="majorBidi" w:hAnsiTheme="majorBidi" w:cstheme="majorBidi"/>
          <w:noProof/>
          <w:sz w:val="24"/>
          <w:szCs w:val="24"/>
          <w:lang w:val="en-US"/>
        </w:rPr>
        <w:t>organizo</w:t>
      </w:r>
      <w:r w:rsidR="001F3B3A">
        <w:rPr>
          <w:rFonts w:asciiTheme="majorBidi" w:hAnsiTheme="majorBidi" w:cstheme="majorBidi"/>
          <w:noProof/>
          <w:sz w:val="24"/>
          <w:szCs w:val="24"/>
          <w:lang w:val="en-US"/>
        </w:rPr>
        <w:t xml:space="preserve">het </w:t>
      </w:r>
      <w:r w:rsidRPr="00C84C50">
        <w:rPr>
          <w:rFonts w:asciiTheme="majorBidi" w:hAnsiTheme="majorBidi" w:cstheme="majorBidi"/>
          <w:noProof/>
          <w:sz w:val="24"/>
          <w:szCs w:val="24"/>
          <w:lang w:val="en-US"/>
        </w:rPr>
        <w:t xml:space="preserve">në mënyrë të tillë që të sigurojë që të gjithë pjesëmarrësit e tregut të mund të kenë qasje në treg, </w:t>
      </w:r>
      <w:r w:rsidR="001F3B3A">
        <w:rPr>
          <w:rFonts w:asciiTheme="majorBidi" w:hAnsiTheme="majorBidi" w:cstheme="majorBidi"/>
          <w:noProof/>
          <w:sz w:val="24"/>
          <w:szCs w:val="24"/>
          <w:lang w:val="en-US"/>
        </w:rPr>
        <w:t>qoft</w:t>
      </w:r>
      <w:r w:rsidR="001F3B3A" w:rsidRPr="00C84C50">
        <w:rPr>
          <w:rFonts w:asciiTheme="majorBidi" w:hAnsiTheme="majorBidi" w:cstheme="majorBidi"/>
          <w:noProof/>
          <w:sz w:val="24"/>
          <w:szCs w:val="24"/>
          <w:lang w:val="en-US"/>
        </w:rPr>
        <w:t>ë</w:t>
      </w:r>
      <w:r w:rsidR="001F3B3A">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individualisht ose përmes agregimit.</w:t>
      </w:r>
    </w:p>
    <w:p w14:paraId="3D501B85" w14:textId="625A1A86" w:rsidR="005C37D0" w:rsidRPr="00C84C50" w:rsidRDefault="005C37D0" w:rsidP="00E55B6C">
      <w:pPr>
        <w:pStyle w:val="ListParagraph"/>
        <w:numPr>
          <w:ilvl w:val="0"/>
          <w:numId w:val="64"/>
        </w:numPr>
        <w:spacing w:before="240"/>
        <w:ind w:left="720"/>
        <w:rPr>
          <w:rFonts w:asciiTheme="majorBidi" w:hAnsiTheme="majorBidi" w:cstheme="majorBidi"/>
          <w:color w:val="auto"/>
          <w:sz w:val="24"/>
          <w:szCs w:val="24"/>
        </w:rPr>
        <w:pPrChange w:id="570"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Tregu i organizuar i energjisë elektrike</w:t>
      </w:r>
      <w:r w:rsidR="00574A11">
        <w:rPr>
          <w:rFonts w:asciiTheme="majorBidi" w:hAnsiTheme="majorBidi" w:cstheme="majorBidi"/>
          <w:color w:val="auto"/>
          <w:sz w:val="24"/>
          <w:szCs w:val="24"/>
        </w:rPr>
        <w:t>,</w:t>
      </w:r>
      <w:r w:rsidRPr="00C84C50">
        <w:rPr>
          <w:rFonts w:asciiTheme="majorBidi" w:hAnsiTheme="majorBidi" w:cstheme="majorBidi"/>
          <w:color w:val="auto"/>
          <w:sz w:val="24"/>
          <w:szCs w:val="24"/>
        </w:rPr>
        <w:t xml:space="preserve"> i realizuar përmes bursës së energjisë elektrike</w:t>
      </w:r>
      <w:r w:rsidR="00574A11">
        <w:rPr>
          <w:rFonts w:asciiTheme="majorBidi" w:hAnsiTheme="majorBidi" w:cstheme="majorBidi"/>
          <w:color w:val="auto"/>
          <w:sz w:val="24"/>
          <w:szCs w:val="24"/>
        </w:rPr>
        <w:t>,</w:t>
      </w:r>
      <w:r w:rsidRPr="00C84C50">
        <w:rPr>
          <w:rFonts w:asciiTheme="majorBidi" w:hAnsiTheme="majorBidi" w:cstheme="majorBidi"/>
          <w:color w:val="auto"/>
          <w:sz w:val="24"/>
          <w:szCs w:val="24"/>
        </w:rPr>
        <w:t xml:space="preserve"> ofron shërbime të përputhjes së ofertës dhe kërkesës, në pajtim me rregullat e </w:t>
      </w:r>
      <w:r w:rsidR="009F2DAB" w:rsidRPr="00C84C50">
        <w:rPr>
          <w:rFonts w:asciiTheme="majorBidi" w:hAnsiTheme="majorBidi" w:cstheme="majorBidi"/>
          <w:color w:val="auto"/>
          <w:sz w:val="24"/>
          <w:szCs w:val="24"/>
        </w:rPr>
        <w:t xml:space="preserve">hartuara nga subjekti </w:t>
      </w:r>
      <w:r w:rsidR="002C530C">
        <w:rPr>
          <w:rFonts w:asciiTheme="majorBidi" w:hAnsiTheme="majorBidi" w:cstheme="majorBidi"/>
          <w:color w:val="auto"/>
          <w:sz w:val="24"/>
          <w:szCs w:val="24"/>
        </w:rPr>
        <w:t>n</w:t>
      </w:r>
      <w:r w:rsidR="009F2DAB" w:rsidRPr="00C84C50">
        <w:rPr>
          <w:rFonts w:asciiTheme="majorBidi" w:hAnsiTheme="majorBidi" w:cstheme="majorBidi"/>
          <w:color w:val="auto"/>
          <w:sz w:val="24"/>
          <w:szCs w:val="24"/>
        </w:rPr>
        <w:t xml:space="preserve">ë </w:t>
      </w:r>
      <w:r w:rsidR="002C530C">
        <w:rPr>
          <w:rFonts w:asciiTheme="majorBidi" w:hAnsiTheme="majorBidi" w:cstheme="majorBidi"/>
          <w:color w:val="auto"/>
          <w:sz w:val="24"/>
          <w:szCs w:val="24"/>
        </w:rPr>
        <w:t>t</w:t>
      </w:r>
      <w:r w:rsidR="002C530C" w:rsidRPr="00C84C50">
        <w:rPr>
          <w:rFonts w:asciiTheme="majorBidi" w:hAnsiTheme="majorBidi" w:cstheme="majorBidi"/>
          <w:sz w:val="24"/>
          <w:szCs w:val="24"/>
        </w:rPr>
        <w:t>ë</w:t>
      </w:r>
      <w:r w:rsidR="009F2DAB" w:rsidRPr="00C84C50">
        <w:rPr>
          <w:rFonts w:asciiTheme="majorBidi" w:hAnsiTheme="majorBidi" w:cstheme="majorBidi"/>
          <w:color w:val="auto"/>
          <w:sz w:val="24"/>
          <w:szCs w:val="24"/>
        </w:rPr>
        <w:t xml:space="preserve"> </w:t>
      </w:r>
      <w:r w:rsidR="002C530C">
        <w:rPr>
          <w:rFonts w:asciiTheme="majorBidi" w:hAnsiTheme="majorBidi" w:cstheme="majorBidi"/>
          <w:color w:val="auto"/>
          <w:sz w:val="24"/>
          <w:szCs w:val="24"/>
        </w:rPr>
        <w:t xml:space="preserve">cilin </w:t>
      </w:r>
      <w:r w:rsidR="009F2DAB" w:rsidRPr="00C84C50">
        <w:rPr>
          <w:rFonts w:asciiTheme="majorBidi" w:hAnsiTheme="majorBidi" w:cstheme="majorBidi"/>
          <w:color w:val="auto"/>
          <w:sz w:val="24"/>
          <w:szCs w:val="24"/>
        </w:rPr>
        <w:t xml:space="preserve">operon dhe të </w:t>
      </w:r>
      <w:r w:rsidRPr="00C84C50">
        <w:rPr>
          <w:rFonts w:asciiTheme="majorBidi" w:hAnsiTheme="majorBidi" w:cstheme="majorBidi"/>
          <w:color w:val="auto"/>
          <w:sz w:val="24"/>
          <w:szCs w:val="24"/>
        </w:rPr>
        <w:t>miratuara nga Rregullatori.</w:t>
      </w:r>
    </w:p>
    <w:p w14:paraId="453CA518" w14:textId="3C35B962" w:rsidR="005C37D0" w:rsidRPr="00C84C50" w:rsidRDefault="005C37D0" w:rsidP="00E55B6C">
      <w:pPr>
        <w:pStyle w:val="ListParagraph"/>
        <w:numPr>
          <w:ilvl w:val="0"/>
          <w:numId w:val="64"/>
        </w:numPr>
        <w:spacing w:before="240"/>
        <w:ind w:left="720"/>
        <w:rPr>
          <w:rFonts w:asciiTheme="majorBidi" w:hAnsiTheme="majorBidi" w:cstheme="majorBidi"/>
          <w:color w:val="auto"/>
          <w:sz w:val="24"/>
          <w:szCs w:val="24"/>
        </w:rPr>
        <w:pPrChange w:id="571"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 xml:space="preserve">Rregullat </w:t>
      </w:r>
      <w:r w:rsidR="009E1B92">
        <w:rPr>
          <w:rFonts w:asciiTheme="majorBidi" w:hAnsiTheme="majorBidi" w:cstheme="majorBidi"/>
          <w:color w:val="auto"/>
          <w:sz w:val="24"/>
          <w:szCs w:val="24"/>
        </w:rPr>
        <w:t xml:space="preserve">si </w:t>
      </w:r>
      <w:r w:rsidRPr="00C84C50">
        <w:rPr>
          <w:rFonts w:asciiTheme="majorBidi" w:hAnsiTheme="majorBidi" w:cstheme="majorBidi"/>
          <w:color w:val="auto"/>
          <w:sz w:val="24"/>
          <w:szCs w:val="24"/>
        </w:rPr>
        <w:t xml:space="preserve"> në paragrafin 2 të këtij neni përcaktojnë procedurat, parimet dhe standardet për organizimin dhe funksionimin e bursës së energjisë elektrike, parimet dhe rregullat e barazimit </w:t>
      </w:r>
      <w:r w:rsidR="000A414B" w:rsidRPr="00321425">
        <w:rPr>
          <w:rFonts w:asciiTheme="majorBidi" w:hAnsiTheme="majorBidi" w:cstheme="majorBidi"/>
          <w:color w:val="auto"/>
          <w:sz w:val="24"/>
          <w:szCs w:val="24"/>
        </w:rPr>
        <w:t>financiar</w:t>
      </w:r>
      <w:r w:rsidR="000A414B" w:rsidRPr="000055F1">
        <w:rPr>
          <w:rFonts w:asciiTheme="majorBidi" w:hAnsiTheme="majorBidi" w:cstheme="majorBidi"/>
          <w:sz w:val="24"/>
          <w:szCs w:val="24"/>
        </w:rPr>
        <w:t xml:space="preserve"> </w:t>
      </w:r>
      <w:r w:rsidR="0044076C" w:rsidRPr="000055F1">
        <w:rPr>
          <w:rFonts w:asciiTheme="majorBidi" w:hAnsiTheme="majorBidi" w:cstheme="majorBidi"/>
          <w:sz w:val="24"/>
          <w:szCs w:val="24"/>
        </w:rPr>
        <w:t>përfundimtar</w:t>
      </w:r>
      <w:r w:rsidRPr="00321425">
        <w:rPr>
          <w:rFonts w:asciiTheme="majorBidi" w:hAnsiTheme="majorBidi" w:cstheme="majorBidi"/>
          <w:color w:val="auto"/>
          <w:sz w:val="24"/>
          <w:szCs w:val="24"/>
        </w:rPr>
        <w:t>, mënyrën e publikimit të të dhënave të nevojshme për f</w:t>
      </w:r>
      <w:r w:rsidRPr="00C84C50">
        <w:rPr>
          <w:rFonts w:asciiTheme="majorBidi" w:hAnsiTheme="majorBidi" w:cstheme="majorBidi"/>
          <w:color w:val="auto"/>
          <w:sz w:val="24"/>
          <w:szCs w:val="24"/>
        </w:rPr>
        <w:t xml:space="preserve">unksionimin e tregut dhe çështje të tjera të nevojshme për funksionimin e </w:t>
      </w:r>
      <w:r w:rsidR="00BB19A7" w:rsidRPr="00C84C50">
        <w:rPr>
          <w:rFonts w:asciiTheme="majorBidi" w:hAnsiTheme="majorBidi" w:cstheme="majorBidi"/>
          <w:color w:val="auto"/>
          <w:sz w:val="24"/>
          <w:szCs w:val="24"/>
        </w:rPr>
        <w:t>tyre</w:t>
      </w:r>
      <w:r w:rsidRPr="00C84C50">
        <w:rPr>
          <w:rFonts w:asciiTheme="majorBidi" w:hAnsiTheme="majorBidi" w:cstheme="majorBidi"/>
          <w:color w:val="auto"/>
          <w:sz w:val="24"/>
          <w:szCs w:val="24"/>
        </w:rPr>
        <w:t>.</w:t>
      </w:r>
    </w:p>
    <w:p w14:paraId="42966A27" w14:textId="3F78555A" w:rsidR="005C37D0" w:rsidRPr="00C84C50" w:rsidRDefault="00791932" w:rsidP="00E55B6C">
      <w:pPr>
        <w:pStyle w:val="ListParagraph"/>
        <w:numPr>
          <w:ilvl w:val="0"/>
          <w:numId w:val="64"/>
        </w:numPr>
        <w:spacing w:before="240"/>
        <w:ind w:left="720"/>
        <w:rPr>
          <w:rFonts w:asciiTheme="majorBidi" w:hAnsiTheme="majorBidi" w:cstheme="majorBidi"/>
          <w:color w:val="auto"/>
          <w:sz w:val="24"/>
          <w:szCs w:val="24"/>
        </w:rPr>
        <w:pPrChange w:id="572"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Subjekti që</w:t>
      </w:r>
      <w:r w:rsidR="008C428E" w:rsidRPr="00C84C50">
        <w:rPr>
          <w:rFonts w:asciiTheme="majorBidi" w:hAnsiTheme="majorBidi" w:cstheme="majorBidi"/>
          <w:color w:val="auto"/>
          <w:sz w:val="24"/>
          <w:szCs w:val="24"/>
        </w:rPr>
        <w:t xml:space="preserve"> operon </w:t>
      </w:r>
      <w:r w:rsidRPr="00C84C50">
        <w:rPr>
          <w:rFonts w:asciiTheme="majorBidi" w:hAnsiTheme="majorBidi" w:cstheme="majorBidi"/>
          <w:color w:val="auto"/>
          <w:sz w:val="24"/>
          <w:szCs w:val="24"/>
        </w:rPr>
        <w:t xml:space="preserve">me </w:t>
      </w:r>
      <w:r w:rsidR="008C428E" w:rsidRPr="00C84C50">
        <w:rPr>
          <w:rFonts w:asciiTheme="majorBidi" w:hAnsiTheme="majorBidi" w:cstheme="majorBidi"/>
          <w:color w:val="auto"/>
          <w:sz w:val="24"/>
          <w:szCs w:val="24"/>
        </w:rPr>
        <w:t>bursën e energjisë</w:t>
      </w:r>
      <w:r w:rsidR="003B5385">
        <w:rPr>
          <w:rFonts w:asciiTheme="majorBidi" w:hAnsiTheme="majorBidi" w:cstheme="majorBidi"/>
          <w:color w:val="auto"/>
          <w:sz w:val="24"/>
          <w:szCs w:val="24"/>
        </w:rPr>
        <w:t xml:space="preserve"> elektrike</w:t>
      </w:r>
      <w:r w:rsidR="005C37D0" w:rsidRPr="00C84C50">
        <w:rPr>
          <w:rFonts w:asciiTheme="majorBidi" w:hAnsiTheme="majorBidi" w:cstheme="majorBidi"/>
          <w:color w:val="auto"/>
          <w:sz w:val="24"/>
          <w:szCs w:val="24"/>
        </w:rPr>
        <w:t xml:space="preserve"> vendos për pranimin e pjesëmarrësve në bursën e energjisë elektrike.</w:t>
      </w:r>
    </w:p>
    <w:p w14:paraId="1F732B3E" w14:textId="7415A856" w:rsidR="005C37D0" w:rsidRPr="00C84C50" w:rsidRDefault="008C428E" w:rsidP="00E55B6C">
      <w:pPr>
        <w:pStyle w:val="ListParagraph"/>
        <w:numPr>
          <w:ilvl w:val="0"/>
          <w:numId w:val="64"/>
        </w:numPr>
        <w:spacing w:before="240"/>
        <w:ind w:left="720"/>
        <w:rPr>
          <w:rFonts w:asciiTheme="majorBidi" w:hAnsiTheme="majorBidi" w:cstheme="majorBidi"/>
          <w:color w:val="auto"/>
          <w:sz w:val="24"/>
          <w:szCs w:val="24"/>
        </w:rPr>
        <w:pPrChange w:id="573"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 xml:space="preserve">Subjekti që operon </w:t>
      </w:r>
      <w:r w:rsidR="00791932" w:rsidRPr="00C84C50">
        <w:rPr>
          <w:rFonts w:asciiTheme="majorBidi" w:hAnsiTheme="majorBidi" w:cstheme="majorBidi"/>
          <w:color w:val="auto"/>
          <w:sz w:val="24"/>
          <w:szCs w:val="24"/>
        </w:rPr>
        <w:t xml:space="preserve">me </w:t>
      </w:r>
      <w:r w:rsidRPr="00C84C50">
        <w:rPr>
          <w:rFonts w:asciiTheme="majorBidi" w:hAnsiTheme="majorBidi" w:cstheme="majorBidi"/>
          <w:color w:val="auto"/>
          <w:sz w:val="24"/>
          <w:szCs w:val="24"/>
        </w:rPr>
        <w:t xml:space="preserve">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 xml:space="preserve">është i detyruar t'i ofrojë shërbimet në </w:t>
      </w:r>
      <w:r w:rsidR="009E1B92">
        <w:rPr>
          <w:rFonts w:asciiTheme="majorBidi" w:hAnsiTheme="majorBidi" w:cstheme="majorBidi"/>
          <w:color w:val="auto"/>
          <w:sz w:val="24"/>
          <w:szCs w:val="24"/>
        </w:rPr>
        <w:t>paragrafin</w:t>
      </w:r>
      <w:r w:rsidR="009E1B92" w:rsidRPr="00C84C50">
        <w:rPr>
          <w:rFonts w:asciiTheme="majorBidi" w:hAnsiTheme="majorBidi" w:cstheme="majorBidi"/>
          <w:color w:val="auto"/>
          <w:sz w:val="24"/>
          <w:szCs w:val="24"/>
        </w:rPr>
        <w:t xml:space="preserve"> </w:t>
      </w:r>
      <w:r w:rsidR="005C37D0" w:rsidRPr="00C84C50">
        <w:rPr>
          <w:rFonts w:asciiTheme="majorBidi" w:hAnsiTheme="majorBidi" w:cstheme="majorBidi"/>
          <w:color w:val="auto"/>
          <w:sz w:val="24"/>
          <w:szCs w:val="24"/>
        </w:rPr>
        <w:t xml:space="preserve">1 të këtij neni në mënyrë konkurruese, transparente dhe jodiskriminuese dhe të sigurojë disponueshmërinë e tyre për të gjithë pjesëmarrësit në bursë që </w:t>
      </w:r>
      <w:r w:rsidR="000A414B">
        <w:rPr>
          <w:rFonts w:asciiTheme="majorBidi" w:hAnsiTheme="majorBidi" w:cstheme="majorBidi"/>
          <w:color w:val="auto"/>
          <w:sz w:val="24"/>
          <w:szCs w:val="24"/>
        </w:rPr>
        <w:t xml:space="preserve">i </w:t>
      </w:r>
      <w:r w:rsidR="005C37D0" w:rsidRPr="00C84C50">
        <w:rPr>
          <w:rFonts w:asciiTheme="majorBidi" w:hAnsiTheme="majorBidi" w:cstheme="majorBidi"/>
          <w:color w:val="auto"/>
          <w:sz w:val="24"/>
          <w:szCs w:val="24"/>
        </w:rPr>
        <w:t>plotësojnë kushtet për pjesëmarrje në tregun e organizuar.</w:t>
      </w:r>
    </w:p>
    <w:p w14:paraId="204EB188" w14:textId="61A5DA6E" w:rsidR="005C37D0" w:rsidRPr="00C84C50" w:rsidRDefault="00791932" w:rsidP="00E55B6C">
      <w:pPr>
        <w:pStyle w:val="ListParagraph"/>
        <w:numPr>
          <w:ilvl w:val="0"/>
          <w:numId w:val="64"/>
        </w:numPr>
        <w:spacing w:before="240"/>
        <w:ind w:left="720"/>
        <w:rPr>
          <w:rFonts w:asciiTheme="majorBidi" w:hAnsiTheme="majorBidi" w:cstheme="majorBidi"/>
          <w:color w:val="auto"/>
          <w:sz w:val="24"/>
          <w:szCs w:val="24"/>
        </w:rPr>
        <w:pPrChange w:id="574"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 xml:space="preserve">Subjekti që </w:t>
      </w:r>
      <w:r w:rsidR="008C428E" w:rsidRPr="00C84C50">
        <w:rPr>
          <w:rFonts w:asciiTheme="majorBidi" w:hAnsiTheme="majorBidi" w:cstheme="majorBidi"/>
          <w:color w:val="auto"/>
          <w:sz w:val="24"/>
          <w:szCs w:val="24"/>
        </w:rPr>
        <w:t xml:space="preserve">operon </w:t>
      </w:r>
      <w:r w:rsidRPr="00C84C50">
        <w:rPr>
          <w:rFonts w:asciiTheme="majorBidi" w:hAnsiTheme="majorBidi" w:cstheme="majorBidi"/>
          <w:color w:val="auto"/>
          <w:sz w:val="24"/>
          <w:szCs w:val="24"/>
        </w:rPr>
        <w:t xml:space="preserve">me </w:t>
      </w:r>
      <w:r w:rsidR="008C428E" w:rsidRPr="00C84C50">
        <w:rPr>
          <w:rFonts w:asciiTheme="majorBidi" w:hAnsiTheme="majorBidi" w:cstheme="majorBidi"/>
          <w:color w:val="auto"/>
          <w:sz w:val="24"/>
          <w:szCs w:val="24"/>
        </w:rPr>
        <w:t xml:space="preserve">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 xml:space="preserve">ka statusin e palës kontraktuese në kontratat </w:t>
      </w:r>
      <w:r w:rsidR="005C37D0" w:rsidRPr="00760A5F">
        <w:rPr>
          <w:rFonts w:asciiTheme="majorBidi" w:hAnsiTheme="majorBidi" w:cstheme="majorBidi"/>
          <w:color w:val="auto"/>
          <w:sz w:val="24"/>
          <w:szCs w:val="24"/>
        </w:rPr>
        <w:t>e</w:t>
      </w:r>
      <w:r w:rsidR="000C5F0A" w:rsidRPr="00760A5F">
        <w:rPr>
          <w:rFonts w:asciiTheme="majorBidi" w:hAnsiTheme="majorBidi" w:cstheme="majorBidi"/>
          <w:color w:val="auto"/>
          <w:sz w:val="24"/>
          <w:szCs w:val="24"/>
        </w:rPr>
        <w:t xml:space="preserve"> </w:t>
      </w:r>
      <w:r w:rsidR="005C37D0" w:rsidRPr="00760A5F">
        <w:rPr>
          <w:rFonts w:asciiTheme="majorBidi" w:hAnsiTheme="majorBidi" w:cstheme="majorBidi"/>
          <w:color w:val="auto"/>
          <w:sz w:val="24"/>
          <w:szCs w:val="24"/>
        </w:rPr>
        <w:t>blerjes dhe shitjes së energjisë elektrike në bursën</w:t>
      </w:r>
      <w:r w:rsidR="005C37D0" w:rsidRPr="00C84C50">
        <w:rPr>
          <w:rFonts w:asciiTheme="majorBidi" w:hAnsiTheme="majorBidi" w:cstheme="majorBidi"/>
          <w:color w:val="auto"/>
          <w:sz w:val="24"/>
          <w:szCs w:val="24"/>
        </w:rPr>
        <w:t xml:space="preserve"> e energjisë elektrike.</w:t>
      </w:r>
    </w:p>
    <w:p w14:paraId="05FD773E" w14:textId="77777777" w:rsidR="005C37D0" w:rsidRPr="00C84C50" w:rsidRDefault="005C37D0" w:rsidP="00E55B6C">
      <w:pPr>
        <w:pStyle w:val="ListParagraph"/>
        <w:numPr>
          <w:ilvl w:val="0"/>
          <w:numId w:val="64"/>
        </w:numPr>
        <w:spacing w:before="240"/>
        <w:ind w:left="720"/>
        <w:rPr>
          <w:rFonts w:asciiTheme="majorBidi" w:hAnsiTheme="majorBidi" w:cstheme="majorBidi"/>
          <w:color w:val="auto"/>
          <w:sz w:val="24"/>
          <w:szCs w:val="24"/>
        </w:rPr>
        <w:pPrChange w:id="575"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Të gjithë pjesëmarrësit në tregun e organizuar janë përgjegjës për balancën në pajtim me rregullat e tregut.</w:t>
      </w:r>
    </w:p>
    <w:p w14:paraId="67D427EA" w14:textId="78D4B275" w:rsidR="005C37D0" w:rsidRPr="00C84C50" w:rsidRDefault="00791932" w:rsidP="00E55B6C">
      <w:pPr>
        <w:pStyle w:val="ListParagraph"/>
        <w:numPr>
          <w:ilvl w:val="0"/>
          <w:numId w:val="64"/>
        </w:numPr>
        <w:spacing w:before="240"/>
        <w:ind w:left="720"/>
        <w:rPr>
          <w:rFonts w:asciiTheme="majorBidi" w:hAnsiTheme="majorBidi" w:cstheme="majorBidi"/>
          <w:color w:val="auto"/>
          <w:sz w:val="24"/>
          <w:szCs w:val="24"/>
        </w:rPr>
        <w:pPrChange w:id="576" w:author="Deniza Krasniqi" w:date="2024-04-12T15:44:00Z">
          <w:pPr>
            <w:pStyle w:val="ListParagraph"/>
            <w:numPr>
              <w:ilvl w:val="0"/>
              <w:numId w:val="65"/>
            </w:numPr>
            <w:spacing w:before="240"/>
            <w:ind w:left="720"/>
          </w:pPr>
        </w:pPrChange>
      </w:pPr>
      <w:r w:rsidRPr="00C84C50">
        <w:rPr>
          <w:rFonts w:asciiTheme="majorBidi" w:hAnsiTheme="majorBidi" w:cstheme="majorBidi"/>
          <w:color w:val="auto"/>
          <w:sz w:val="24"/>
          <w:szCs w:val="24"/>
        </w:rPr>
        <w:t xml:space="preserve">Subjekti që operon me bursën e energjisë </w:t>
      </w:r>
      <w:r w:rsidR="00680293" w:rsidRPr="00C84C50">
        <w:rPr>
          <w:rFonts w:asciiTheme="majorBidi" w:hAnsiTheme="majorBidi" w:cstheme="majorBidi"/>
          <w:color w:val="auto"/>
          <w:sz w:val="24"/>
          <w:szCs w:val="24"/>
        </w:rPr>
        <w:t xml:space="preserve">elektrike </w:t>
      </w:r>
      <w:r w:rsidR="005C37D0" w:rsidRPr="00C84C50">
        <w:rPr>
          <w:rFonts w:asciiTheme="majorBidi" w:hAnsiTheme="majorBidi" w:cstheme="majorBidi"/>
          <w:color w:val="auto"/>
          <w:sz w:val="24"/>
          <w:szCs w:val="24"/>
        </w:rPr>
        <w:t>publikon rregullat nga paragrafi 2 i këtij neni në</w:t>
      </w:r>
      <w:r w:rsidR="000C5F0A" w:rsidRPr="00C84C50">
        <w:rPr>
          <w:rFonts w:asciiTheme="majorBidi" w:hAnsiTheme="majorBidi" w:cstheme="majorBidi"/>
          <w:color w:val="auto"/>
          <w:sz w:val="24"/>
          <w:szCs w:val="24"/>
        </w:rPr>
        <w:t xml:space="preserve"> </w:t>
      </w:r>
      <w:r w:rsidR="00BB19A7" w:rsidRPr="00C84C50">
        <w:rPr>
          <w:rFonts w:asciiTheme="majorBidi" w:hAnsiTheme="majorBidi" w:cstheme="majorBidi"/>
          <w:color w:val="auto"/>
          <w:sz w:val="24"/>
          <w:szCs w:val="24"/>
        </w:rPr>
        <w:t>ueb</w:t>
      </w:r>
      <w:r w:rsidR="005C37D0" w:rsidRPr="00C84C50">
        <w:rPr>
          <w:rFonts w:asciiTheme="majorBidi" w:hAnsiTheme="majorBidi" w:cstheme="majorBidi"/>
          <w:color w:val="auto"/>
          <w:sz w:val="24"/>
          <w:szCs w:val="24"/>
        </w:rPr>
        <w:t>faqe</w:t>
      </w:r>
      <w:r w:rsidR="00760A5F">
        <w:rPr>
          <w:rFonts w:asciiTheme="majorBidi" w:hAnsiTheme="majorBidi" w:cstheme="majorBidi"/>
          <w:color w:val="auto"/>
          <w:sz w:val="24"/>
          <w:szCs w:val="24"/>
        </w:rPr>
        <w:t>.</w:t>
      </w:r>
    </w:p>
    <w:p w14:paraId="59D3FECD" w14:textId="4B66E3D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0A71F5">
        <w:rPr>
          <w:rFonts w:asciiTheme="majorBidi" w:hAnsiTheme="majorBidi" w:cstheme="majorBidi"/>
          <w:noProof/>
          <w:color w:val="auto"/>
          <w:sz w:val="24"/>
          <w:szCs w:val="24"/>
          <w:lang w:val="en-US"/>
        </w:rPr>
        <w:t>49</w:t>
      </w:r>
    </w:p>
    <w:p w14:paraId="34E2EA5F" w14:textId="0032161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Tregu </w:t>
      </w:r>
      <w:r w:rsidR="002A05CF">
        <w:rPr>
          <w:rFonts w:asciiTheme="majorBidi" w:hAnsiTheme="majorBidi" w:cstheme="majorBidi"/>
          <w:noProof/>
          <w:color w:val="auto"/>
          <w:sz w:val="24"/>
          <w:szCs w:val="24"/>
          <w:lang w:val="en-US"/>
        </w:rPr>
        <w:t>balancues</w:t>
      </w:r>
    </w:p>
    <w:p w14:paraId="00460792" w14:textId="441DF34C" w:rsidR="005C37D0" w:rsidRPr="002840AA" w:rsidRDefault="005C37D0" w:rsidP="00E55B6C">
      <w:pPr>
        <w:numPr>
          <w:ilvl w:val="0"/>
          <w:numId w:val="53"/>
        </w:numPr>
        <w:spacing w:before="240"/>
        <w:rPr>
          <w:rFonts w:asciiTheme="majorBidi" w:hAnsiTheme="majorBidi" w:cstheme="majorBidi"/>
          <w:color w:val="auto"/>
          <w:sz w:val="24"/>
          <w:szCs w:val="24"/>
        </w:rPr>
        <w:pPrChange w:id="577" w:author="Deniza Krasniqi" w:date="2024-04-12T15:44:00Z">
          <w:pPr>
            <w:numPr>
              <w:numId w:val="54"/>
            </w:numPr>
            <w:spacing w:before="240"/>
          </w:pPr>
        </w:pPrChange>
      </w:pPr>
      <w:r w:rsidRPr="002840AA">
        <w:rPr>
          <w:rFonts w:asciiTheme="majorBidi" w:hAnsiTheme="majorBidi" w:cstheme="majorBidi"/>
          <w:color w:val="auto"/>
          <w:sz w:val="24"/>
          <w:szCs w:val="24"/>
        </w:rPr>
        <w:t xml:space="preserve">Operatori i Sistemit të Transmetimit </w:t>
      </w:r>
      <w:r w:rsidR="00E3477E">
        <w:rPr>
          <w:rFonts w:asciiTheme="majorBidi" w:hAnsiTheme="majorBidi" w:cstheme="majorBidi"/>
          <w:color w:val="auto"/>
          <w:sz w:val="24"/>
          <w:szCs w:val="24"/>
        </w:rPr>
        <w:t xml:space="preserve">zhvillon </w:t>
      </w:r>
      <w:r w:rsidR="000A1704" w:rsidRPr="002840AA">
        <w:rPr>
          <w:rFonts w:asciiTheme="majorBidi" w:hAnsiTheme="majorBidi" w:cstheme="majorBidi"/>
          <w:color w:val="auto"/>
          <w:sz w:val="24"/>
          <w:szCs w:val="24"/>
        </w:rPr>
        <w:t xml:space="preserve">aktivitetin </w:t>
      </w:r>
      <w:r w:rsidRPr="002840AA">
        <w:rPr>
          <w:rFonts w:asciiTheme="majorBidi" w:hAnsiTheme="majorBidi" w:cstheme="majorBidi"/>
          <w:color w:val="auto"/>
          <w:sz w:val="24"/>
          <w:szCs w:val="24"/>
        </w:rPr>
        <w:t>e organizimit të tregut balancues në tërë territorin e Republikës së Kosovës.</w:t>
      </w:r>
    </w:p>
    <w:p w14:paraId="199D2357" w14:textId="720FF3FF" w:rsidR="005C37D0" w:rsidRPr="002840AA" w:rsidRDefault="005C37D0" w:rsidP="00E55B6C">
      <w:pPr>
        <w:numPr>
          <w:ilvl w:val="0"/>
          <w:numId w:val="53"/>
        </w:numPr>
        <w:spacing w:before="240"/>
        <w:rPr>
          <w:rFonts w:asciiTheme="majorBidi" w:hAnsiTheme="majorBidi" w:cstheme="majorBidi"/>
          <w:color w:val="auto"/>
          <w:sz w:val="24"/>
          <w:szCs w:val="24"/>
        </w:rPr>
        <w:pPrChange w:id="578" w:author="Deniza Krasniqi" w:date="2024-04-12T15:44:00Z">
          <w:pPr>
            <w:numPr>
              <w:numId w:val="54"/>
            </w:numPr>
            <w:spacing w:before="240"/>
          </w:pPr>
        </w:pPrChange>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T</w:t>
      </w:r>
      <w:r w:rsidR="00121EE7" w:rsidRPr="002840AA">
        <w:rPr>
          <w:rFonts w:asciiTheme="majorBidi" w:hAnsiTheme="majorBidi" w:cstheme="majorBidi"/>
          <w:color w:val="auto"/>
          <w:sz w:val="24"/>
          <w:szCs w:val="24"/>
        </w:rPr>
        <w:t xml:space="preserve">ransmetimit </w:t>
      </w:r>
      <w:r w:rsidRPr="002840AA">
        <w:rPr>
          <w:rFonts w:asciiTheme="majorBidi" w:hAnsiTheme="majorBidi" w:cstheme="majorBidi"/>
          <w:color w:val="auto"/>
          <w:sz w:val="24"/>
          <w:szCs w:val="24"/>
        </w:rPr>
        <w:t>siguro</w:t>
      </w:r>
      <w:r w:rsidR="00E3477E">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që tregu balancues, duke përfshirë proceset e parakualifikimit, të organizohet në atë mënyrë që</w:t>
      </w:r>
      <w:r w:rsidR="003A53AB"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3C617608" w14:textId="4A459FA1" w:rsidR="005C37D0" w:rsidRPr="002840AA" w:rsidRDefault="005C37D0" w:rsidP="00E55B6C">
      <w:pPr>
        <w:pStyle w:val="Sheading2"/>
        <w:numPr>
          <w:ilvl w:val="1"/>
          <w:numId w:val="53"/>
        </w:numPr>
        <w:spacing w:before="240"/>
        <w:ind w:left="1980" w:hanging="540"/>
        <w:outlineLvl w:val="9"/>
        <w:rPr>
          <w:rFonts w:asciiTheme="majorBidi" w:hAnsiTheme="majorBidi" w:cstheme="majorBidi"/>
          <w:noProof/>
          <w:sz w:val="24"/>
          <w:szCs w:val="24"/>
          <w:lang w:val="en-US"/>
        </w:rPr>
        <w:pPrChange w:id="579" w:author="Deniza Krasniqi" w:date="2024-04-12T15:44:00Z">
          <w:pPr>
            <w:pStyle w:val="Sheading2"/>
            <w:numPr>
              <w:numId w:val="5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sigurojë </w:t>
      </w:r>
      <w:r w:rsidR="002E7A6C" w:rsidRPr="002840AA">
        <w:rPr>
          <w:rFonts w:asciiTheme="majorBidi" w:hAnsiTheme="majorBidi" w:cstheme="majorBidi"/>
          <w:noProof/>
          <w:sz w:val="24"/>
          <w:szCs w:val="24"/>
          <w:lang w:val="en-US"/>
        </w:rPr>
        <w:t>jo</w:t>
      </w:r>
      <w:r w:rsidRPr="002840AA">
        <w:rPr>
          <w:rFonts w:asciiTheme="majorBidi" w:hAnsiTheme="majorBidi" w:cstheme="majorBidi"/>
          <w:noProof/>
          <w:sz w:val="24"/>
          <w:szCs w:val="24"/>
          <w:lang w:val="en-US"/>
        </w:rPr>
        <w:t xml:space="preserve">diskriminim </w:t>
      </w:r>
      <w:r w:rsidR="00712D4D">
        <w:rPr>
          <w:rFonts w:asciiTheme="majorBidi" w:hAnsiTheme="majorBidi" w:cstheme="majorBidi"/>
          <w:noProof/>
          <w:sz w:val="24"/>
          <w:szCs w:val="24"/>
          <w:lang w:val="en-US"/>
        </w:rPr>
        <w:t xml:space="preserve">efektiv </w:t>
      </w:r>
      <w:r w:rsidRPr="002840AA">
        <w:rPr>
          <w:rFonts w:asciiTheme="majorBidi" w:hAnsiTheme="majorBidi" w:cstheme="majorBidi"/>
          <w:noProof/>
          <w:sz w:val="24"/>
          <w:szCs w:val="24"/>
          <w:lang w:val="en-US"/>
        </w:rPr>
        <w:t xml:space="preserve">midis pjesëmarrësve të tregut duke marrë parasysh nevojat e ndryshme teknike të sistemit të energjisë elektrike dhe aftësitë e ndryshme teknike të burimeve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xml:space="preserve">, </w:t>
      </w:r>
      <w:r w:rsidR="00FF2EB9" w:rsidRPr="002840AA">
        <w:rPr>
          <w:rFonts w:asciiTheme="majorBidi" w:hAnsiTheme="majorBidi" w:cstheme="majorBidi"/>
          <w:noProof/>
          <w:sz w:val="24"/>
          <w:szCs w:val="24"/>
          <w:lang w:val="en-US"/>
        </w:rPr>
        <w:t>ruajtje</w:t>
      </w:r>
      <w:r w:rsidR="00D63605">
        <w:rPr>
          <w:rFonts w:asciiTheme="majorBidi" w:hAnsiTheme="majorBidi" w:cstheme="majorBidi"/>
          <w:noProof/>
          <w:sz w:val="24"/>
          <w:szCs w:val="24"/>
          <w:lang w:val="en-US"/>
        </w:rPr>
        <w:t>n</w:t>
      </w:r>
      <w:r w:rsidR="00FF2EB9" w:rsidRPr="002840AA">
        <w:rPr>
          <w:rFonts w:asciiTheme="majorBidi" w:hAnsiTheme="majorBidi" w:cstheme="majorBidi"/>
          <w:noProof/>
          <w:sz w:val="24"/>
          <w:szCs w:val="24"/>
          <w:lang w:val="en-US"/>
        </w:rPr>
        <w:t xml:space="preserve"> </w:t>
      </w:r>
      <w:r w:rsidR="00D63605">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energjisë dhe </w:t>
      </w:r>
      <w:r w:rsidR="005738A9" w:rsidRPr="002840AA">
        <w:rPr>
          <w:rFonts w:asciiTheme="majorBidi" w:hAnsiTheme="majorBidi" w:cstheme="majorBidi"/>
          <w:noProof/>
          <w:sz w:val="24"/>
          <w:szCs w:val="24"/>
          <w:lang w:val="en-US"/>
        </w:rPr>
        <w:t>përgjigje</w:t>
      </w:r>
      <w:r w:rsidR="00D63605">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ndaj kërkesës;</w:t>
      </w:r>
    </w:p>
    <w:p w14:paraId="01F9E64F" w14:textId="54F5FA4C" w:rsidR="005C37D0" w:rsidRPr="002840AA" w:rsidRDefault="005C37D0" w:rsidP="00E55B6C">
      <w:pPr>
        <w:pStyle w:val="Sheading2"/>
        <w:numPr>
          <w:ilvl w:val="1"/>
          <w:numId w:val="53"/>
        </w:numPr>
        <w:spacing w:before="240"/>
        <w:ind w:left="1980" w:hanging="540"/>
        <w:outlineLvl w:val="9"/>
        <w:rPr>
          <w:rFonts w:asciiTheme="majorBidi" w:hAnsiTheme="majorBidi" w:cstheme="majorBidi"/>
          <w:noProof/>
          <w:sz w:val="24"/>
          <w:szCs w:val="24"/>
          <w:lang w:val="en-US"/>
        </w:rPr>
        <w:pPrChange w:id="580" w:author="Deniza Krasniqi" w:date="2024-04-12T15:44:00Z">
          <w:pPr>
            <w:pStyle w:val="Sheading2"/>
            <w:numPr>
              <w:numId w:val="54"/>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 xml:space="preserve">sigurojë që shërbimet përcaktohen në mënyrë transparente dhe neutrale </w:t>
      </w:r>
      <w:r w:rsidR="00D86602">
        <w:rPr>
          <w:rFonts w:asciiTheme="majorBidi" w:hAnsiTheme="majorBidi" w:cstheme="majorBidi"/>
          <w:noProof/>
          <w:sz w:val="24"/>
          <w:szCs w:val="24"/>
          <w:lang w:val="en-US"/>
        </w:rPr>
        <w:t>n</w:t>
      </w:r>
      <w:r w:rsidR="00F57596" w:rsidRPr="002840AA">
        <w:rPr>
          <w:rFonts w:asciiTheme="majorBidi" w:hAnsiTheme="majorBidi" w:cstheme="majorBidi"/>
          <w:noProof/>
          <w:sz w:val="24"/>
          <w:szCs w:val="24"/>
          <w:lang w:val="en-US"/>
        </w:rPr>
        <w:t>ë</w:t>
      </w:r>
      <w:r w:rsidR="00D86602">
        <w:rPr>
          <w:rFonts w:asciiTheme="majorBidi" w:hAnsiTheme="majorBidi" w:cstheme="majorBidi"/>
          <w:noProof/>
          <w:sz w:val="24"/>
          <w:szCs w:val="24"/>
          <w:lang w:val="en-US"/>
        </w:rPr>
        <w:t xml:space="preserve"> aspektin teknologjik </w:t>
      </w:r>
      <w:r w:rsidRPr="002840AA">
        <w:rPr>
          <w:rFonts w:asciiTheme="majorBidi" w:hAnsiTheme="majorBidi" w:cstheme="majorBidi"/>
          <w:noProof/>
          <w:sz w:val="24"/>
          <w:szCs w:val="24"/>
          <w:lang w:val="en-US"/>
        </w:rPr>
        <w:t xml:space="preserve">dhe </w:t>
      </w:r>
      <w:r w:rsidR="00AB0D9D">
        <w:rPr>
          <w:rFonts w:asciiTheme="majorBidi" w:hAnsiTheme="majorBidi" w:cstheme="majorBidi"/>
          <w:noProof/>
          <w:sz w:val="24"/>
          <w:szCs w:val="24"/>
          <w:lang w:val="en-US"/>
        </w:rPr>
        <w:t>sigurohen</w:t>
      </w:r>
      <w:r w:rsidR="00AB0D9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në mënyrë transparente, të bazuar në treg;</w:t>
      </w:r>
    </w:p>
    <w:p w14:paraId="6B0522BD" w14:textId="56E5FA1A" w:rsidR="005C37D0" w:rsidRPr="002840AA" w:rsidRDefault="005C37D0" w:rsidP="00E55B6C">
      <w:pPr>
        <w:pStyle w:val="Sheading2"/>
        <w:numPr>
          <w:ilvl w:val="1"/>
          <w:numId w:val="53"/>
        </w:numPr>
        <w:spacing w:before="240"/>
        <w:ind w:left="1980" w:hanging="540"/>
        <w:outlineLvl w:val="9"/>
        <w:rPr>
          <w:rFonts w:asciiTheme="majorBidi" w:hAnsiTheme="majorBidi" w:cstheme="majorBidi"/>
          <w:noProof/>
          <w:sz w:val="24"/>
          <w:szCs w:val="24"/>
          <w:lang w:val="en-US"/>
        </w:rPr>
        <w:pPrChange w:id="581" w:author="Deniza Krasniqi" w:date="2024-04-12T15:44:00Z">
          <w:pPr>
            <w:pStyle w:val="Sheading2"/>
            <w:numPr>
              <w:numId w:val="5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sigurojë qasje jodiskriminuese për të gjithë pjesëmarrësit e tregut, individualisht ose përmes agregimit, duke përfshirë energjinë elektrike </w:t>
      </w:r>
      <w:r w:rsidR="00511F39">
        <w:rPr>
          <w:rFonts w:asciiTheme="majorBidi" w:hAnsiTheme="majorBidi" w:cstheme="majorBidi"/>
          <w:noProof/>
          <w:sz w:val="24"/>
          <w:szCs w:val="24"/>
          <w:lang w:val="en-US"/>
        </w:rPr>
        <w:t>q</w:t>
      </w:r>
      <w:r w:rsidRPr="002840AA">
        <w:rPr>
          <w:rFonts w:asciiTheme="majorBidi" w:hAnsiTheme="majorBidi" w:cstheme="majorBidi"/>
          <w:noProof/>
          <w:sz w:val="24"/>
          <w:szCs w:val="24"/>
          <w:lang w:val="en-US"/>
        </w:rPr>
        <w:t xml:space="preserve">ë </w:t>
      </w:r>
      <w:r w:rsidR="00983C1C">
        <w:rPr>
          <w:rFonts w:asciiTheme="majorBidi" w:hAnsiTheme="majorBidi" w:cstheme="majorBidi"/>
          <w:noProof/>
          <w:sz w:val="24"/>
          <w:szCs w:val="24"/>
          <w:lang w:val="en-US"/>
        </w:rPr>
        <w:t>prodho</w:t>
      </w:r>
      <w:r w:rsidR="00511F39">
        <w:rPr>
          <w:rFonts w:asciiTheme="majorBidi" w:hAnsiTheme="majorBidi" w:cstheme="majorBidi"/>
          <w:noProof/>
          <w:sz w:val="24"/>
          <w:szCs w:val="24"/>
          <w:lang w:val="en-US"/>
        </w:rPr>
        <w:t xml:space="preserve">het </w:t>
      </w:r>
      <w:r w:rsidRPr="002840AA">
        <w:rPr>
          <w:rFonts w:asciiTheme="majorBidi" w:hAnsiTheme="majorBidi" w:cstheme="majorBidi"/>
          <w:noProof/>
          <w:sz w:val="24"/>
          <w:szCs w:val="24"/>
          <w:lang w:val="en-US"/>
        </w:rPr>
        <w:t xml:space="preserve">nga burime të ndryshueshme të energjisë së ripërtërishme, </w:t>
      </w:r>
      <w:r w:rsidR="005738A9" w:rsidRPr="002840AA">
        <w:rPr>
          <w:rFonts w:asciiTheme="majorBidi" w:hAnsiTheme="majorBidi" w:cstheme="majorBidi"/>
          <w:noProof/>
          <w:sz w:val="24"/>
          <w:szCs w:val="24"/>
          <w:lang w:val="en-US"/>
        </w:rPr>
        <w:t>përgjigje</w:t>
      </w:r>
      <w:r w:rsidR="00D91DF8">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ndaj kërkesës dhe </w:t>
      </w:r>
      <w:r w:rsidR="00FF2EB9" w:rsidRPr="002840AA">
        <w:rPr>
          <w:rFonts w:asciiTheme="majorBidi" w:hAnsiTheme="majorBidi" w:cstheme="majorBidi"/>
          <w:noProof/>
          <w:sz w:val="24"/>
          <w:szCs w:val="24"/>
          <w:lang w:val="en-US"/>
        </w:rPr>
        <w:t>ruajtje</w:t>
      </w:r>
      <w:r w:rsidR="00D91DF8">
        <w:rPr>
          <w:rFonts w:asciiTheme="majorBidi" w:hAnsiTheme="majorBidi" w:cstheme="majorBidi"/>
          <w:noProof/>
          <w:sz w:val="24"/>
          <w:szCs w:val="24"/>
          <w:lang w:val="en-US"/>
        </w:rPr>
        <w:t>n</w:t>
      </w:r>
      <w:r w:rsidR="00FF2EB9" w:rsidRPr="002840AA">
        <w:rPr>
          <w:rFonts w:asciiTheme="majorBidi" w:hAnsiTheme="majorBidi" w:cstheme="majorBidi"/>
          <w:noProof/>
          <w:sz w:val="24"/>
          <w:szCs w:val="24"/>
          <w:lang w:val="en-US"/>
        </w:rPr>
        <w:t xml:space="preserve"> </w:t>
      </w:r>
      <w:r w:rsidR="00D91DF8">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energjisë</w:t>
      </w:r>
      <w:r w:rsidR="00B77AD1" w:rsidRPr="002840AA">
        <w:rPr>
          <w:rFonts w:asciiTheme="majorBidi" w:hAnsiTheme="majorBidi" w:cstheme="majorBidi"/>
          <w:noProof/>
          <w:sz w:val="24"/>
          <w:szCs w:val="24"/>
          <w:lang w:val="en-US"/>
        </w:rPr>
        <w:t xml:space="preserve">, si dhe për pjesëmarrësit e tregut bazuar në vendet me të cilat Republika e Kosovës </w:t>
      </w:r>
      <w:r w:rsidR="00B64703" w:rsidRPr="002840AA">
        <w:rPr>
          <w:rFonts w:asciiTheme="majorBidi" w:hAnsiTheme="majorBidi" w:cstheme="majorBidi"/>
          <w:noProof/>
          <w:sz w:val="24"/>
          <w:szCs w:val="24"/>
          <w:lang w:val="en-US"/>
        </w:rPr>
        <w:t xml:space="preserve">e ka bashkuar tregun e energjisë elektrike; </w:t>
      </w:r>
    </w:p>
    <w:p w14:paraId="3F1295CA" w14:textId="32F3E3C6" w:rsidR="005C37D0" w:rsidRPr="002840AA" w:rsidRDefault="005C37D0" w:rsidP="00E55B6C">
      <w:pPr>
        <w:pStyle w:val="Sheading2"/>
        <w:numPr>
          <w:ilvl w:val="1"/>
          <w:numId w:val="53"/>
        </w:numPr>
        <w:spacing w:before="240"/>
        <w:ind w:left="1980" w:hanging="540"/>
        <w:outlineLvl w:val="9"/>
        <w:rPr>
          <w:rFonts w:asciiTheme="majorBidi" w:hAnsiTheme="majorBidi" w:cstheme="majorBidi"/>
          <w:noProof/>
          <w:sz w:val="24"/>
          <w:szCs w:val="24"/>
          <w:lang w:val="en-US"/>
        </w:rPr>
        <w:pPrChange w:id="582" w:author="Deniza Krasniqi" w:date="2024-04-12T15:44:00Z">
          <w:pPr>
            <w:pStyle w:val="Sheading2"/>
            <w:numPr>
              <w:numId w:val="5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respektojë nevojën për të akomoduar përqindjen në rritje të </w:t>
      </w:r>
      <w:r w:rsidR="00FB09DE" w:rsidRPr="00321425">
        <w:rPr>
          <w:rFonts w:asciiTheme="majorBidi" w:hAnsiTheme="majorBidi" w:cstheme="majorBidi"/>
          <w:noProof/>
          <w:sz w:val="24"/>
          <w:szCs w:val="24"/>
          <w:lang w:val="en-US"/>
        </w:rPr>
        <w:t>prodhimit</w:t>
      </w:r>
      <w:r w:rsidRPr="00321425">
        <w:rPr>
          <w:rFonts w:asciiTheme="majorBidi" w:hAnsiTheme="majorBidi" w:cstheme="majorBidi"/>
          <w:noProof/>
          <w:sz w:val="24"/>
          <w:szCs w:val="24"/>
          <w:lang w:val="en-US"/>
        </w:rPr>
        <w:t xml:space="preserve"> </w:t>
      </w:r>
      <w:r w:rsidR="00C25423">
        <w:rPr>
          <w:rFonts w:asciiTheme="majorBidi" w:hAnsiTheme="majorBidi" w:cstheme="majorBidi"/>
          <w:noProof/>
          <w:sz w:val="24"/>
          <w:szCs w:val="24"/>
          <w:lang w:val="en-US"/>
        </w:rPr>
        <w:t>t</w:t>
      </w:r>
      <w:r w:rsidR="00C25423" w:rsidRPr="002840AA">
        <w:rPr>
          <w:rFonts w:asciiTheme="majorBidi" w:hAnsiTheme="majorBidi" w:cstheme="majorBidi"/>
          <w:noProof/>
          <w:sz w:val="24"/>
          <w:szCs w:val="24"/>
          <w:lang w:val="en-US"/>
        </w:rPr>
        <w:t>ë</w:t>
      </w:r>
      <w:r w:rsidR="00C25423">
        <w:rPr>
          <w:rFonts w:asciiTheme="majorBidi" w:hAnsiTheme="majorBidi" w:cstheme="majorBidi"/>
          <w:noProof/>
          <w:sz w:val="24"/>
          <w:szCs w:val="24"/>
          <w:lang w:val="en-US"/>
        </w:rPr>
        <w:t xml:space="preserve"> ndryshuesh</w:t>
      </w:r>
      <w:r w:rsidR="00C25423" w:rsidRPr="002840AA">
        <w:rPr>
          <w:rFonts w:asciiTheme="majorBidi" w:hAnsiTheme="majorBidi" w:cstheme="majorBidi"/>
          <w:noProof/>
          <w:sz w:val="24"/>
          <w:szCs w:val="24"/>
          <w:lang w:val="en-US"/>
        </w:rPr>
        <w:t>ë</w:t>
      </w:r>
      <w:r w:rsidR="00C25423">
        <w:rPr>
          <w:rFonts w:asciiTheme="majorBidi" w:hAnsiTheme="majorBidi" w:cstheme="majorBidi"/>
          <w:noProof/>
          <w:sz w:val="24"/>
          <w:szCs w:val="24"/>
          <w:lang w:val="en-US"/>
        </w:rPr>
        <w:t>m</w:t>
      </w:r>
      <w:r w:rsidRPr="00321425">
        <w:rPr>
          <w:rFonts w:asciiTheme="majorBidi" w:hAnsiTheme="majorBidi" w:cstheme="majorBidi"/>
          <w:noProof/>
          <w:sz w:val="24"/>
          <w:szCs w:val="24"/>
          <w:lang w:val="en-US"/>
        </w:rPr>
        <w:t xml:space="preserve">, </w:t>
      </w:r>
      <w:r w:rsidR="005738A9" w:rsidRPr="002840AA">
        <w:rPr>
          <w:rFonts w:asciiTheme="majorBidi" w:hAnsiTheme="majorBidi" w:cstheme="majorBidi"/>
          <w:noProof/>
          <w:sz w:val="24"/>
          <w:szCs w:val="24"/>
          <w:lang w:val="en-US"/>
        </w:rPr>
        <w:t>përgjigje</w:t>
      </w:r>
      <w:r w:rsidR="00131E6B">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ndaj kërkesës</w:t>
      </w:r>
      <w:r w:rsidR="00131E6B">
        <w:rPr>
          <w:rFonts w:asciiTheme="majorBidi" w:hAnsiTheme="majorBidi" w:cstheme="majorBidi"/>
          <w:noProof/>
          <w:sz w:val="24"/>
          <w:szCs w:val="24"/>
          <w:lang w:val="en-US"/>
        </w:rPr>
        <w:t xml:space="preserve"> s</w:t>
      </w:r>
      <w:r w:rsidR="00131E6B" w:rsidRPr="002840AA">
        <w:rPr>
          <w:rFonts w:asciiTheme="majorBidi" w:hAnsiTheme="majorBidi" w:cstheme="majorBidi"/>
          <w:noProof/>
          <w:sz w:val="24"/>
          <w:szCs w:val="24"/>
          <w:lang w:val="en-US"/>
        </w:rPr>
        <w:t>ë</w:t>
      </w:r>
      <w:r w:rsidR="00784E47">
        <w:rPr>
          <w:rFonts w:asciiTheme="majorBidi" w:hAnsiTheme="majorBidi" w:cstheme="majorBidi"/>
          <w:noProof/>
          <w:sz w:val="24"/>
          <w:szCs w:val="24"/>
          <w:lang w:val="en-US"/>
        </w:rPr>
        <w:t xml:space="preserve"> rritur </w:t>
      </w:r>
      <w:r w:rsidRPr="002840AA">
        <w:rPr>
          <w:rFonts w:asciiTheme="majorBidi" w:hAnsiTheme="majorBidi" w:cstheme="majorBidi"/>
          <w:noProof/>
          <w:sz w:val="24"/>
          <w:szCs w:val="24"/>
          <w:lang w:val="en-US"/>
        </w:rPr>
        <w:t xml:space="preserve">dhe </w:t>
      </w:r>
      <w:r w:rsidR="002A05CF" w:rsidRPr="002840AA">
        <w:rPr>
          <w:rFonts w:asciiTheme="majorBidi" w:hAnsiTheme="majorBidi" w:cstheme="majorBidi"/>
          <w:noProof/>
          <w:sz w:val="24"/>
          <w:szCs w:val="24"/>
          <w:lang w:val="en-US"/>
        </w:rPr>
        <w:t xml:space="preserve">teknologji </w:t>
      </w:r>
      <w:r w:rsidRPr="002840AA">
        <w:rPr>
          <w:rFonts w:asciiTheme="majorBidi" w:hAnsiTheme="majorBidi" w:cstheme="majorBidi"/>
          <w:noProof/>
          <w:sz w:val="24"/>
          <w:szCs w:val="24"/>
          <w:lang w:val="en-US"/>
        </w:rPr>
        <w:t>të reja.</w:t>
      </w:r>
    </w:p>
    <w:p w14:paraId="47092ACB" w14:textId="35E20993" w:rsidR="005C37D0" w:rsidRPr="002840AA" w:rsidRDefault="005C37D0" w:rsidP="00E55B6C">
      <w:pPr>
        <w:numPr>
          <w:ilvl w:val="0"/>
          <w:numId w:val="53"/>
        </w:numPr>
        <w:spacing w:before="240"/>
        <w:rPr>
          <w:rFonts w:asciiTheme="majorBidi" w:hAnsiTheme="majorBidi" w:cstheme="majorBidi"/>
          <w:color w:val="auto"/>
          <w:sz w:val="24"/>
          <w:szCs w:val="24"/>
        </w:rPr>
        <w:pPrChange w:id="583" w:author="Deniza Krasniqi" w:date="2024-04-12T15:44:00Z">
          <w:pPr>
            <w:numPr>
              <w:numId w:val="54"/>
            </w:numPr>
            <w:spacing w:before="240"/>
          </w:pPr>
        </w:pPrChange>
      </w:pPr>
      <w:r w:rsidRPr="002840AA">
        <w:rPr>
          <w:rFonts w:asciiTheme="majorBidi" w:hAnsiTheme="majorBidi" w:cstheme="majorBidi"/>
          <w:color w:val="auto"/>
          <w:sz w:val="24"/>
          <w:szCs w:val="24"/>
        </w:rPr>
        <w:t>Çmimi i energjisë balancuese nuk mund të paracaktohet në kontrata për kapacitetin balancues.</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Proceset e prokurimit duhet të jenë transparente në pajtim me rregullat e balancimit, duke mbrojtur konfidencialitetin e informa</w:t>
      </w:r>
      <w:r w:rsidR="00B225E7">
        <w:rPr>
          <w:rFonts w:asciiTheme="majorBidi" w:hAnsiTheme="majorBidi" w:cstheme="majorBidi"/>
          <w:color w:val="auto"/>
          <w:sz w:val="24"/>
          <w:szCs w:val="24"/>
        </w:rPr>
        <w:t xml:space="preserve">tave </w:t>
      </w:r>
      <w:r w:rsidRPr="002840AA">
        <w:rPr>
          <w:rFonts w:asciiTheme="majorBidi" w:hAnsiTheme="majorBidi" w:cstheme="majorBidi"/>
          <w:color w:val="auto"/>
          <w:sz w:val="24"/>
          <w:szCs w:val="24"/>
        </w:rPr>
        <w:t>të ndjeshm</w:t>
      </w:r>
      <w:r w:rsidR="00B225E7">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komercial</w:t>
      </w:r>
      <w:r w:rsidR="00B225E7">
        <w:rPr>
          <w:rFonts w:asciiTheme="majorBidi" w:hAnsiTheme="majorBidi" w:cstheme="majorBidi"/>
          <w:color w:val="auto"/>
          <w:sz w:val="24"/>
          <w:szCs w:val="24"/>
        </w:rPr>
        <w:t>e</w:t>
      </w:r>
      <w:r w:rsidRPr="002840AA">
        <w:rPr>
          <w:rFonts w:asciiTheme="majorBidi" w:hAnsiTheme="majorBidi" w:cstheme="majorBidi"/>
          <w:color w:val="auto"/>
          <w:sz w:val="24"/>
          <w:szCs w:val="24"/>
        </w:rPr>
        <w:t>.</w:t>
      </w:r>
    </w:p>
    <w:p w14:paraId="45BB815E" w14:textId="031E9B57" w:rsidR="005C37D0" w:rsidRPr="002840AA" w:rsidRDefault="005C37D0" w:rsidP="00E55B6C">
      <w:pPr>
        <w:numPr>
          <w:ilvl w:val="0"/>
          <w:numId w:val="53"/>
        </w:numPr>
        <w:spacing w:before="240"/>
        <w:rPr>
          <w:rFonts w:asciiTheme="majorBidi" w:hAnsiTheme="majorBidi" w:cstheme="majorBidi"/>
          <w:color w:val="auto"/>
          <w:sz w:val="24"/>
          <w:szCs w:val="24"/>
        </w:rPr>
        <w:pPrChange w:id="584" w:author="Deniza Krasniqi" w:date="2024-04-12T15:44:00Z">
          <w:pPr>
            <w:numPr>
              <w:numId w:val="54"/>
            </w:numPr>
            <w:spacing w:before="240"/>
          </w:pPr>
        </w:pPrChange>
      </w:pPr>
      <w:r w:rsidRPr="002840AA">
        <w:rPr>
          <w:rFonts w:asciiTheme="majorBidi" w:hAnsiTheme="majorBidi" w:cstheme="majorBidi"/>
          <w:color w:val="auto"/>
          <w:sz w:val="24"/>
          <w:szCs w:val="24"/>
        </w:rPr>
        <w:t xml:space="preserve">Tregjet balancuese </w:t>
      </w:r>
      <w:r w:rsidR="00043A17">
        <w:rPr>
          <w:rFonts w:asciiTheme="majorBidi" w:hAnsiTheme="majorBidi" w:cstheme="majorBidi"/>
          <w:color w:val="auto"/>
          <w:sz w:val="24"/>
          <w:szCs w:val="24"/>
        </w:rPr>
        <w:t>garantojn</w:t>
      </w:r>
      <w:r w:rsidR="00043A17" w:rsidRPr="002840AA">
        <w:rPr>
          <w:rFonts w:asciiTheme="majorBidi" w:hAnsiTheme="majorBidi" w:cstheme="majorBidi"/>
          <w:sz w:val="24"/>
          <w:szCs w:val="24"/>
        </w:rPr>
        <w:t>ë</w:t>
      </w:r>
      <w:r w:rsidRPr="002840AA">
        <w:rPr>
          <w:rFonts w:asciiTheme="majorBidi" w:hAnsiTheme="majorBidi" w:cstheme="majorBidi"/>
          <w:color w:val="auto"/>
          <w:sz w:val="24"/>
          <w:szCs w:val="24"/>
        </w:rPr>
        <w:t xml:space="preserve"> siguri operacionale </w:t>
      </w:r>
      <w:r w:rsidR="00043A17">
        <w:rPr>
          <w:rFonts w:asciiTheme="majorBidi" w:hAnsiTheme="majorBidi" w:cstheme="majorBidi"/>
          <w:color w:val="auto"/>
          <w:sz w:val="24"/>
          <w:szCs w:val="24"/>
        </w:rPr>
        <w:t xml:space="preserve">derisa </w:t>
      </w:r>
      <w:r w:rsidRPr="002840AA">
        <w:rPr>
          <w:rFonts w:asciiTheme="majorBidi" w:hAnsiTheme="majorBidi" w:cstheme="majorBidi"/>
          <w:color w:val="auto"/>
          <w:sz w:val="24"/>
          <w:szCs w:val="24"/>
        </w:rPr>
        <w:t>mundës</w:t>
      </w:r>
      <w:r w:rsidR="00043A17">
        <w:rPr>
          <w:rFonts w:asciiTheme="majorBidi" w:hAnsiTheme="majorBidi" w:cstheme="majorBidi"/>
          <w:color w:val="auto"/>
          <w:sz w:val="24"/>
          <w:szCs w:val="24"/>
        </w:rPr>
        <w:t>ojn</w:t>
      </w:r>
      <w:r w:rsidR="00043A17" w:rsidRPr="002840AA">
        <w:rPr>
          <w:rFonts w:asciiTheme="majorBidi" w:hAnsiTheme="majorBidi" w:cstheme="majorBidi"/>
          <w:sz w:val="24"/>
          <w:szCs w:val="24"/>
        </w:rPr>
        <w:t>ë</w:t>
      </w:r>
      <w:r w:rsidRPr="002840AA">
        <w:rPr>
          <w:rFonts w:asciiTheme="majorBidi" w:hAnsiTheme="majorBidi" w:cstheme="majorBidi"/>
          <w:color w:val="auto"/>
          <w:sz w:val="24"/>
          <w:szCs w:val="24"/>
        </w:rPr>
        <w:t xml:space="preserve"> përdorimin maksimal dhe alokimin efikas të kapacitetit ndërzonal gjatë periudhave kohore në pajtim me </w:t>
      </w:r>
      <w:r w:rsidR="009E1B92">
        <w:rPr>
          <w:rFonts w:asciiTheme="majorBidi" w:hAnsiTheme="majorBidi" w:cstheme="majorBidi"/>
          <w:color w:val="auto"/>
          <w:sz w:val="24"/>
          <w:szCs w:val="24"/>
        </w:rPr>
        <w:t>n</w:t>
      </w:r>
      <w:r w:rsidR="009E1B92" w:rsidRPr="002840AA">
        <w:rPr>
          <w:rFonts w:asciiTheme="majorBidi" w:hAnsiTheme="majorBidi" w:cstheme="majorBidi"/>
          <w:color w:val="auto"/>
          <w:sz w:val="24"/>
          <w:szCs w:val="24"/>
        </w:rPr>
        <w:t xml:space="preserve">enin </w:t>
      </w:r>
      <w:r w:rsidR="00791932" w:rsidRPr="002840AA">
        <w:rPr>
          <w:rFonts w:asciiTheme="majorBidi" w:hAnsiTheme="majorBidi" w:cstheme="majorBidi"/>
          <w:color w:val="auto"/>
          <w:sz w:val="24"/>
          <w:szCs w:val="24"/>
        </w:rPr>
        <w:t>3</w:t>
      </w:r>
      <w:r w:rsidR="00884E7C" w:rsidRPr="002840AA">
        <w:rPr>
          <w:rFonts w:asciiTheme="majorBidi" w:hAnsiTheme="majorBidi" w:cstheme="majorBidi"/>
          <w:color w:val="auto"/>
          <w:sz w:val="24"/>
          <w:szCs w:val="24"/>
        </w:rPr>
        <w:t>3</w:t>
      </w:r>
      <w:r w:rsidR="00791932" w:rsidRPr="002840AA">
        <w:rPr>
          <w:rFonts w:asciiTheme="majorBidi" w:hAnsiTheme="majorBidi" w:cstheme="majorBidi"/>
          <w:color w:val="auto"/>
          <w:sz w:val="24"/>
          <w:szCs w:val="24"/>
        </w:rPr>
        <w:t xml:space="preserve"> të këtij ligji</w:t>
      </w:r>
      <w:r w:rsidRPr="002840AA">
        <w:rPr>
          <w:rFonts w:asciiTheme="majorBidi" w:hAnsiTheme="majorBidi" w:cstheme="majorBidi"/>
          <w:color w:val="auto"/>
          <w:sz w:val="24"/>
          <w:szCs w:val="24"/>
        </w:rPr>
        <w:t>.</w:t>
      </w:r>
    </w:p>
    <w:p w14:paraId="455EC1E6" w14:textId="2C1B0457" w:rsidR="005C37D0" w:rsidRPr="002840AA" w:rsidRDefault="007E392A" w:rsidP="00E55B6C">
      <w:pPr>
        <w:numPr>
          <w:ilvl w:val="0"/>
          <w:numId w:val="53"/>
        </w:numPr>
        <w:spacing w:before="240"/>
        <w:rPr>
          <w:rFonts w:asciiTheme="majorBidi" w:hAnsiTheme="majorBidi" w:cstheme="majorBidi"/>
          <w:color w:val="auto"/>
          <w:sz w:val="24"/>
          <w:szCs w:val="24"/>
        </w:rPr>
        <w:pPrChange w:id="585" w:author="Deniza Krasniqi" w:date="2024-04-12T15:44:00Z">
          <w:pPr>
            <w:numPr>
              <w:numId w:val="54"/>
            </w:numPr>
            <w:spacing w:before="240"/>
          </w:pPr>
        </w:pPrChange>
      </w:pPr>
      <w:r w:rsidRPr="00706C06">
        <w:rPr>
          <w:rFonts w:asciiTheme="majorBidi" w:hAnsiTheme="majorBidi" w:cstheme="majorBidi"/>
          <w:color w:val="auto"/>
          <w:sz w:val="24"/>
          <w:szCs w:val="24"/>
        </w:rPr>
        <w:t>Çmimi</w:t>
      </w:r>
      <w:r w:rsidR="009E1B92">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i</w:t>
      </w:r>
      <w:r w:rsidR="005C37D0" w:rsidRPr="007E392A">
        <w:rPr>
          <w:rFonts w:asciiTheme="majorBidi" w:hAnsiTheme="majorBidi" w:cstheme="majorBidi"/>
          <w:color w:val="auto"/>
          <w:sz w:val="24"/>
          <w:szCs w:val="24"/>
        </w:rPr>
        <w:t xml:space="preserve"> energjisë balancuese për produktet standarde balancuese dhe produktet specifike balancuese bazohet në çmimin margjinal </w:t>
      </w:r>
      <w:r w:rsidR="00C1000F" w:rsidRPr="00E02D88">
        <w:rPr>
          <w:rFonts w:asciiTheme="majorBidi" w:hAnsiTheme="majorBidi" w:cstheme="majorBidi"/>
          <w:color w:val="auto"/>
          <w:sz w:val="24"/>
          <w:szCs w:val="24"/>
        </w:rPr>
        <w:t>(</w:t>
      </w:r>
      <w:r w:rsidR="00D560EC" w:rsidRPr="00E02D88">
        <w:rPr>
          <w:rFonts w:asciiTheme="majorBidi" w:hAnsiTheme="majorBidi" w:cstheme="majorBidi"/>
          <w:color w:val="auto"/>
          <w:sz w:val="24"/>
          <w:szCs w:val="24"/>
        </w:rPr>
        <w:t xml:space="preserve">çmimin e njëjtë të ofruar tek të gjithë prodhuesit) </w:t>
      </w:r>
      <w:r w:rsidR="005C37D0" w:rsidRPr="007E392A">
        <w:rPr>
          <w:rFonts w:asciiTheme="majorBidi" w:hAnsiTheme="majorBidi" w:cstheme="majorBidi"/>
          <w:color w:val="auto"/>
          <w:sz w:val="24"/>
          <w:szCs w:val="24"/>
        </w:rPr>
        <w:t xml:space="preserve">përveç nëse Rregullatori miraton ndonjë metodë alternative të çmimit në bazë të një propozimi të përbashkët nga të gjithë operatorët e sistemit të transmetimit pas një analize që demonstron se </w:t>
      </w:r>
      <w:r w:rsidR="009161EF" w:rsidRPr="007E392A">
        <w:rPr>
          <w:rFonts w:asciiTheme="majorBidi" w:hAnsiTheme="majorBidi" w:cstheme="majorBidi"/>
          <w:color w:val="auto"/>
          <w:sz w:val="24"/>
          <w:szCs w:val="24"/>
        </w:rPr>
        <w:t xml:space="preserve">metoda </w:t>
      </w:r>
      <w:r w:rsidR="005C37D0" w:rsidRPr="007E392A">
        <w:rPr>
          <w:rFonts w:asciiTheme="majorBidi" w:hAnsiTheme="majorBidi" w:cstheme="majorBidi"/>
          <w:color w:val="auto"/>
          <w:sz w:val="24"/>
          <w:szCs w:val="24"/>
        </w:rPr>
        <w:t>alternative e çmimit është më efikase</w:t>
      </w:r>
      <w:r w:rsidR="005C37D0" w:rsidRPr="002840AA">
        <w:rPr>
          <w:rFonts w:asciiTheme="majorBidi" w:hAnsiTheme="majorBidi" w:cstheme="majorBidi"/>
          <w:color w:val="auto"/>
          <w:sz w:val="24"/>
          <w:szCs w:val="24"/>
        </w:rPr>
        <w:t>.</w:t>
      </w:r>
    </w:p>
    <w:p w14:paraId="5F416AB8" w14:textId="77CB4CDF" w:rsidR="005C37D0" w:rsidRPr="002840AA" w:rsidRDefault="00A013DD" w:rsidP="00E55B6C">
      <w:pPr>
        <w:numPr>
          <w:ilvl w:val="0"/>
          <w:numId w:val="53"/>
        </w:numPr>
        <w:spacing w:before="240"/>
        <w:rPr>
          <w:rFonts w:asciiTheme="majorBidi" w:hAnsiTheme="majorBidi" w:cstheme="majorBidi"/>
          <w:color w:val="auto"/>
          <w:sz w:val="24"/>
          <w:szCs w:val="24"/>
        </w:rPr>
        <w:pPrChange w:id="586" w:author="Deniza Krasniqi" w:date="2024-04-12T15:44:00Z">
          <w:pPr>
            <w:numPr>
              <w:numId w:val="54"/>
            </w:numPr>
            <w:spacing w:before="240"/>
          </w:pPr>
        </w:pPrChange>
      </w:pPr>
      <w:r w:rsidRPr="002840AA">
        <w:rPr>
          <w:rFonts w:asciiTheme="majorBidi" w:hAnsiTheme="majorBidi" w:cstheme="majorBidi"/>
          <w:color w:val="auto"/>
          <w:sz w:val="24"/>
          <w:szCs w:val="24"/>
        </w:rPr>
        <w:t xml:space="preserve">Pjesëmarrësit e tregut duhet të kenë mundësi të ofertojnë sa më afër kohës reale të jetë e mundur dhe të paktën deri në kohën e mbylljes së portës </w:t>
      </w:r>
      <w:r w:rsidR="006A05CB">
        <w:rPr>
          <w:rFonts w:asciiTheme="majorBidi" w:hAnsiTheme="majorBidi" w:cstheme="majorBidi"/>
          <w:color w:val="auto"/>
          <w:sz w:val="24"/>
          <w:szCs w:val="24"/>
        </w:rPr>
        <w:t>ndërzonale</w:t>
      </w:r>
      <w:r w:rsidR="00183584">
        <w:rPr>
          <w:rFonts w:asciiTheme="majorBidi" w:hAnsiTheme="majorBidi" w:cstheme="majorBidi"/>
          <w:color w:val="auto"/>
          <w:sz w:val="24"/>
          <w:szCs w:val="24"/>
        </w:rPr>
        <w:t xml:space="preserve"> </w:t>
      </w:r>
      <w:r w:rsidR="006A05CB">
        <w:rPr>
          <w:rFonts w:asciiTheme="majorBidi" w:hAnsiTheme="majorBidi" w:cstheme="majorBidi"/>
          <w:color w:val="auto"/>
          <w:sz w:val="24"/>
          <w:szCs w:val="24"/>
        </w:rPr>
        <w:t>brendaditor</w:t>
      </w:r>
      <w:r w:rsidRPr="002840AA">
        <w:rPr>
          <w:rFonts w:asciiTheme="majorBidi" w:hAnsiTheme="majorBidi" w:cstheme="majorBidi"/>
          <w:color w:val="auto"/>
          <w:sz w:val="24"/>
          <w:szCs w:val="24"/>
        </w:rPr>
        <w:t>.</w:t>
      </w:r>
      <w:r w:rsidR="00BC4A75" w:rsidRPr="002840AA">
        <w:rPr>
          <w:rFonts w:asciiTheme="majorBidi" w:hAnsiTheme="majorBidi" w:cstheme="majorBidi"/>
          <w:color w:val="auto"/>
          <w:sz w:val="24"/>
          <w:szCs w:val="24"/>
        </w:rPr>
        <w:t xml:space="preserve"> Jobalancet</w:t>
      </w:r>
      <w:r w:rsidRPr="002840AA">
        <w:rPr>
          <w:rFonts w:asciiTheme="majorBidi" w:hAnsiTheme="majorBidi" w:cstheme="majorBidi"/>
          <w:color w:val="auto"/>
          <w:sz w:val="24"/>
          <w:szCs w:val="24"/>
        </w:rPr>
        <w:t xml:space="preserve"> barazohen me çmim që pasqyron vlerën në kohë reale të energjisë.</w:t>
      </w:r>
    </w:p>
    <w:p w14:paraId="6BA810B3" w14:textId="154B626E" w:rsidR="005C37D0" w:rsidRPr="001D2A96" w:rsidRDefault="005C37D0" w:rsidP="00E55B6C">
      <w:pPr>
        <w:numPr>
          <w:ilvl w:val="0"/>
          <w:numId w:val="53"/>
        </w:numPr>
        <w:spacing w:before="240"/>
        <w:rPr>
          <w:rFonts w:asciiTheme="majorBidi" w:hAnsiTheme="majorBidi" w:cstheme="majorBidi"/>
          <w:color w:val="auto"/>
          <w:sz w:val="24"/>
          <w:szCs w:val="24"/>
        </w:rPr>
        <w:pPrChange w:id="587" w:author="Deniza Krasniqi" w:date="2024-04-12T15:44:00Z">
          <w:pPr>
            <w:numPr>
              <w:numId w:val="54"/>
            </w:numPr>
            <w:spacing w:before="240"/>
          </w:pPr>
        </w:pPrChange>
      </w:pPr>
      <w:r w:rsidRPr="001D2A96">
        <w:rPr>
          <w:rFonts w:asciiTheme="majorBidi" w:hAnsiTheme="majorBidi" w:cstheme="majorBidi"/>
          <w:color w:val="auto"/>
          <w:sz w:val="24"/>
          <w:szCs w:val="24"/>
        </w:rPr>
        <w:t xml:space="preserve">Secila zonë e çmimit të </w:t>
      </w:r>
      <w:r w:rsidR="00BC4A75" w:rsidRPr="001D2A96">
        <w:rPr>
          <w:rFonts w:asciiTheme="majorBidi" w:hAnsiTheme="majorBidi" w:cstheme="majorBidi"/>
          <w:color w:val="auto"/>
          <w:sz w:val="24"/>
          <w:szCs w:val="24"/>
        </w:rPr>
        <w:t>jobalancit</w:t>
      </w:r>
      <w:r w:rsidRPr="001D2A96">
        <w:rPr>
          <w:rFonts w:asciiTheme="majorBidi" w:hAnsiTheme="majorBidi" w:cstheme="majorBidi"/>
          <w:color w:val="auto"/>
          <w:sz w:val="24"/>
          <w:szCs w:val="24"/>
        </w:rPr>
        <w:t xml:space="preserve"> duhet të jetë e barabartë me zonën </w:t>
      </w:r>
      <w:r w:rsidR="008812E0" w:rsidRPr="001D2A96">
        <w:rPr>
          <w:rFonts w:asciiTheme="majorBidi" w:hAnsiTheme="majorBidi" w:cstheme="majorBidi"/>
          <w:color w:val="auto"/>
          <w:sz w:val="24"/>
          <w:szCs w:val="24"/>
        </w:rPr>
        <w:t>ofertuese</w:t>
      </w:r>
      <w:r w:rsidRPr="001D2A96">
        <w:rPr>
          <w:rFonts w:asciiTheme="majorBidi" w:hAnsiTheme="majorBidi" w:cstheme="majorBidi"/>
          <w:color w:val="auto"/>
          <w:sz w:val="24"/>
          <w:szCs w:val="24"/>
        </w:rPr>
        <w:t xml:space="preserve">, me përjashtim të rastit të ndonjë modeli qendror </w:t>
      </w:r>
      <w:r w:rsidR="009E1B92" w:rsidRPr="001D2A96">
        <w:rPr>
          <w:rFonts w:asciiTheme="majorBidi" w:hAnsiTheme="majorBidi" w:cstheme="majorBidi"/>
          <w:color w:val="auto"/>
          <w:sz w:val="24"/>
          <w:szCs w:val="24"/>
        </w:rPr>
        <w:t>t</w:t>
      </w:r>
      <w:r w:rsidR="009E1B92" w:rsidRPr="001D2A96">
        <w:rPr>
          <w:rFonts w:asciiTheme="majorBidi" w:hAnsiTheme="majorBidi" w:cstheme="majorBidi"/>
          <w:color w:val="auto"/>
          <w:sz w:val="24"/>
          <w:szCs w:val="24"/>
          <w:lang w:val="sq-AL"/>
        </w:rPr>
        <w:t xml:space="preserve">ë </w:t>
      </w:r>
      <w:r w:rsidR="009E1B92" w:rsidRPr="001D2A96">
        <w:rPr>
          <w:rFonts w:asciiTheme="majorBidi" w:hAnsiTheme="majorBidi" w:cstheme="majorBidi"/>
          <w:color w:val="auto"/>
          <w:sz w:val="24"/>
          <w:szCs w:val="24"/>
        </w:rPr>
        <w:t>dispeçimit</w:t>
      </w:r>
      <w:r w:rsidRPr="001D2A96">
        <w:rPr>
          <w:rFonts w:asciiTheme="majorBidi" w:hAnsiTheme="majorBidi" w:cstheme="majorBidi"/>
          <w:color w:val="auto"/>
          <w:sz w:val="24"/>
          <w:szCs w:val="24"/>
        </w:rPr>
        <w:t xml:space="preserve">, ku zona e çmimit të </w:t>
      </w:r>
      <w:r w:rsidR="00BC4A75" w:rsidRPr="001D2A96">
        <w:rPr>
          <w:rFonts w:asciiTheme="majorBidi" w:hAnsiTheme="majorBidi" w:cstheme="majorBidi"/>
          <w:color w:val="auto"/>
          <w:sz w:val="24"/>
          <w:szCs w:val="24"/>
        </w:rPr>
        <w:t>jobalanc</w:t>
      </w:r>
      <w:r w:rsidRPr="001D2A96">
        <w:rPr>
          <w:rFonts w:asciiTheme="majorBidi" w:hAnsiTheme="majorBidi" w:cstheme="majorBidi"/>
          <w:color w:val="auto"/>
          <w:sz w:val="24"/>
          <w:szCs w:val="24"/>
        </w:rPr>
        <w:t xml:space="preserve">it mund të përbëjë </w:t>
      </w:r>
      <w:r w:rsidR="009E1B92" w:rsidRPr="001D2A96">
        <w:rPr>
          <w:rFonts w:asciiTheme="majorBidi" w:hAnsiTheme="majorBidi" w:cstheme="majorBidi"/>
          <w:color w:val="auto"/>
          <w:sz w:val="24"/>
          <w:szCs w:val="24"/>
        </w:rPr>
        <w:t>nj</w:t>
      </w:r>
      <w:r w:rsidR="009E1B92" w:rsidRPr="001D2A96">
        <w:rPr>
          <w:rFonts w:asciiTheme="majorBidi" w:hAnsiTheme="majorBidi" w:cstheme="majorBidi"/>
          <w:color w:val="auto"/>
          <w:sz w:val="24"/>
          <w:szCs w:val="24"/>
          <w:lang w:val="sq-AL"/>
        </w:rPr>
        <w:t xml:space="preserve">ë </w:t>
      </w:r>
      <w:r w:rsidRPr="001D2A96">
        <w:rPr>
          <w:rFonts w:asciiTheme="majorBidi" w:hAnsiTheme="majorBidi" w:cstheme="majorBidi"/>
          <w:color w:val="auto"/>
          <w:sz w:val="24"/>
          <w:szCs w:val="24"/>
        </w:rPr>
        <w:t xml:space="preserve">pjesë </w:t>
      </w:r>
      <w:r w:rsidR="00D757EC" w:rsidRPr="00E2515D">
        <w:rPr>
          <w:rFonts w:asciiTheme="majorBidi" w:hAnsiTheme="majorBidi" w:cstheme="majorBidi"/>
          <w:color w:val="auto"/>
          <w:sz w:val="24"/>
          <w:szCs w:val="24"/>
        </w:rPr>
        <w:t>e</w:t>
      </w:r>
      <w:r w:rsidR="00D757EC" w:rsidRPr="001D2A96">
        <w:rPr>
          <w:rFonts w:asciiTheme="majorBidi" w:hAnsiTheme="majorBidi" w:cstheme="majorBidi"/>
          <w:color w:val="auto"/>
          <w:sz w:val="24"/>
          <w:szCs w:val="24"/>
        </w:rPr>
        <w:t xml:space="preserve"> </w:t>
      </w:r>
      <w:r w:rsidRPr="001D2A96">
        <w:rPr>
          <w:rFonts w:asciiTheme="majorBidi" w:hAnsiTheme="majorBidi" w:cstheme="majorBidi"/>
          <w:color w:val="auto"/>
          <w:sz w:val="24"/>
          <w:szCs w:val="24"/>
        </w:rPr>
        <w:t>zon</w:t>
      </w:r>
      <w:r w:rsidR="009E1B92" w:rsidRPr="001D2A96">
        <w:rPr>
          <w:rFonts w:asciiTheme="majorBidi" w:hAnsiTheme="majorBidi" w:cstheme="majorBidi"/>
          <w:color w:val="auto"/>
          <w:sz w:val="24"/>
          <w:szCs w:val="24"/>
          <w:lang w:val="sq-AL"/>
        </w:rPr>
        <w:t>ës</w:t>
      </w:r>
      <w:r w:rsidRPr="001D2A96">
        <w:rPr>
          <w:rFonts w:asciiTheme="majorBidi" w:hAnsiTheme="majorBidi" w:cstheme="majorBidi"/>
          <w:color w:val="auto"/>
          <w:sz w:val="24"/>
          <w:szCs w:val="24"/>
        </w:rPr>
        <w:t xml:space="preserve"> </w:t>
      </w:r>
      <w:r w:rsidR="008812E0" w:rsidRPr="001D2A96">
        <w:rPr>
          <w:rFonts w:asciiTheme="majorBidi" w:hAnsiTheme="majorBidi" w:cstheme="majorBidi"/>
          <w:color w:val="auto"/>
          <w:sz w:val="24"/>
          <w:szCs w:val="24"/>
        </w:rPr>
        <w:t>ofertuese</w:t>
      </w:r>
      <w:r w:rsidRPr="001D2A96">
        <w:rPr>
          <w:rFonts w:asciiTheme="majorBidi" w:hAnsiTheme="majorBidi" w:cstheme="majorBidi"/>
          <w:color w:val="auto"/>
          <w:sz w:val="24"/>
          <w:szCs w:val="24"/>
        </w:rPr>
        <w:t>.</w:t>
      </w:r>
    </w:p>
    <w:p w14:paraId="29958689" w14:textId="10E7EB11" w:rsidR="005C37D0" w:rsidRPr="002840AA" w:rsidRDefault="00760A5F" w:rsidP="00E55B6C">
      <w:pPr>
        <w:numPr>
          <w:ilvl w:val="0"/>
          <w:numId w:val="53"/>
        </w:numPr>
        <w:spacing w:before="240"/>
        <w:rPr>
          <w:rFonts w:asciiTheme="majorBidi" w:hAnsiTheme="majorBidi" w:cstheme="majorBidi"/>
          <w:color w:val="auto"/>
          <w:sz w:val="24"/>
          <w:szCs w:val="24"/>
        </w:rPr>
        <w:pPrChange w:id="588" w:author="Deniza Krasniqi" w:date="2024-04-12T15:44:00Z">
          <w:pPr>
            <w:numPr>
              <w:numId w:val="54"/>
            </w:numPr>
            <w:spacing w:before="240"/>
          </w:pPr>
        </w:pPrChange>
      </w:pPr>
      <w:r>
        <w:rPr>
          <w:rFonts w:asciiTheme="majorBidi" w:hAnsiTheme="majorBidi" w:cstheme="majorBidi"/>
          <w:color w:val="auto"/>
          <w:sz w:val="24"/>
          <w:szCs w:val="24"/>
        </w:rPr>
        <w:t>P</w:t>
      </w:r>
      <w:r w:rsidRPr="002840AA">
        <w:rPr>
          <w:rFonts w:asciiTheme="majorBidi" w:hAnsiTheme="majorBidi" w:cstheme="majorBidi"/>
          <w:sz w:val="24"/>
          <w:szCs w:val="24"/>
        </w:rPr>
        <w:t>ë</w:t>
      </w:r>
      <w:r>
        <w:rPr>
          <w:rFonts w:asciiTheme="majorBidi" w:hAnsiTheme="majorBidi" w:cstheme="majorBidi"/>
          <w:sz w:val="24"/>
          <w:szCs w:val="24"/>
        </w:rPr>
        <w:t xml:space="preserve">rcaktimi </w:t>
      </w:r>
      <w:r w:rsidR="005C37D0" w:rsidRPr="002840AA">
        <w:rPr>
          <w:rFonts w:asciiTheme="majorBidi" w:hAnsiTheme="majorBidi" w:cstheme="majorBidi"/>
          <w:color w:val="auto"/>
          <w:sz w:val="24"/>
          <w:szCs w:val="24"/>
        </w:rPr>
        <w:t xml:space="preserve">i kapacitetit rezervë </w:t>
      </w:r>
      <w:r>
        <w:rPr>
          <w:rFonts w:asciiTheme="majorBidi" w:hAnsiTheme="majorBidi" w:cstheme="majorBidi"/>
          <w:color w:val="auto"/>
          <w:sz w:val="24"/>
          <w:szCs w:val="24"/>
        </w:rPr>
        <w:t>b</w:t>
      </w:r>
      <w:r w:rsidRPr="002840AA">
        <w:rPr>
          <w:rFonts w:asciiTheme="majorBidi" w:hAnsiTheme="majorBidi" w:cstheme="majorBidi"/>
          <w:sz w:val="24"/>
          <w:szCs w:val="24"/>
        </w:rPr>
        <w:t>ë</w:t>
      </w:r>
      <w:r>
        <w:rPr>
          <w:rFonts w:asciiTheme="majorBidi" w:hAnsiTheme="majorBidi" w:cstheme="majorBidi"/>
          <w:sz w:val="24"/>
          <w:szCs w:val="24"/>
        </w:rPr>
        <w:t xml:space="preserve">het </w:t>
      </w:r>
      <w:r w:rsidR="005C37D0" w:rsidRPr="002840AA">
        <w:rPr>
          <w:rFonts w:asciiTheme="majorBidi" w:hAnsiTheme="majorBidi" w:cstheme="majorBidi"/>
          <w:color w:val="auto"/>
          <w:sz w:val="24"/>
          <w:szCs w:val="24"/>
        </w:rPr>
        <w:t>nga operatorët e sistemit të transmetimit dhe mundësohet në nivel rajonal.</w:t>
      </w:r>
    </w:p>
    <w:p w14:paraId="6856F1A3" w14:textId="320163A8" w:rsidR="005C37D0" w:rsidRPr="002840AA" w:rsidRDefault="00760A5F" w:rsidP="00E55B6C">
      <w:pPr>
        <w:numPr>
          <w:ilvl w:val="0"/>
          <w:numId w:val="53"/>
        </w:numPr>
        <w:spacing w:before="240"/>
        <w:rPr>
          <w:rFonts w:asciiTheme="majorBidi" w:hAnsiTheme="majorBidi" w:cstheme="majorBidi"/>
          <w:color w:val="auto"/>
          <w:sz w:val="24"/>
          <w:szCs w:val="24"/>
        </w:rPr>
        <w:pPrChange w:id="589" w:author="Deniza Krasniqi" w:date="2024-04-12T15:44:00Z">
          <w:pPr>
            <w:numPr>
              <w:numId w:val="54"/>
            </w:numPr>
            <w:spacing w:before="240"/>
          </w:pPr>
        </w:pPrChange>
      </w:pPr>
      <w:r>
        <w:rPr>
          <w:rFonts w:asciiTheme="majorBidi" w:hAnsiTheme="majorBidi" w:cstheme="majorBidi"/>
          <w:color w:val="auto"/>
          <w:sz w:val="24"/>
          <w:szCs w:val="24"/>
        </w:rPr>
        <w:t>Sigurimi</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i kapacitetit balancues </w:t>
      </w:r>
      <w:r>
        <w:rPr>
          <w:rFonts w:asciiTheme="majorBidi" w:hAnsiTheme="majorBidi" w:cstheme="majorBidi"/>
          <w:color w:val="auto"/>
          <w:sz w:val="24"/>
          <w:szCs w:val="24"/>
        </w:rPr>
        <w:t>b</w:t>
      </w:r>
      <w:r w:rsidRPr="002840AA">
        <w:rPr>
          <w:rFonts w:asciiTheme="majorBidi" w:hAnsiTheme="majorBidi" w:cstheme="majorBidi"/>
          <w:sz w:val="24"/>
          <w:szCs w:val="24"/>
        </w:rPr>
        <w:t>ë</w:t>
      </w:r>
      <w:r>
        <w:rPr>
          <w:rFonts w:asciiTheme="majorBidi" w:hAnsiTheme="majorBidi" w:cstheme="majorBidi"/>
          <w:sz w:val="24"/>
          <w:szCs w:val="24"/>
        </w:rPr>
        <w:t>het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nga Operatori i Sistemit të Transmetimit dhe mundësohet në nivel rajonal. Rezervimi i kapacitetit ndërkufitar për këtë qëllim mund të jetë i kufizuar. </w:t>
      </w:r>
      <w:r>
        <w:rPr>
          <w:rFonts w:asciiTheme="majorBidi" w:hAnsiTheme="majorBidi" w:cstheme="majorBidi"/>
          <w:color w:val="auto"/>
          <w:sz w:val="24"/>
          <w:szCs w:val="24"/>
        </w:rPr>
        <w:t>Sigurimi</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i kapaciteteve balancuese baz</w:t>
      </w:r>
      <w:r w:rsidR="009713D9">
        <w:rPr>
          <w:rFonts w:asciiTheme="majorBidi" w:hAnsiTheme="majorBidi" w:cstheme="majorBidi"/>
          <w:color w:val="auto"/>
          <w:sz w:val="24"/>
          <w:szCs w:val="24"/>
        </w:rPr>
        <w:t>ohet</w:t>
      </w:r>
      <w:r w:rsidR="005C37D0" w:rsidRPr="002840AA">
        <w:rPr>
          <w:rFonts w:asciiTheme="majorBidi" w:hAnsiTheme="majorBidi" w:cstheme="majorBidi"/>
          <w:color w:val="auto"/>
          <w:sz w:val="24"/>
          <w:szCs w:val="24"/>
        </w:rPr>
        <w:t xml:space="preserve"> në treg dhe </w:t>
      </w:r>
      <w:r w:rsidR="009713D9">
        <w:rPr>
          <w:rFonts w:asciiTheme="majorBidi" w:hAnsiTheme="majorBidi" w:cstheme="majorBidi"/>
          <w:color w:val="auto"/>
          <w:sz w:val="24"/>
          <w:szCs w:val="24"/>
        </w:rPr>
        <w:t>organizohet</w:t>
      </w:r>
      <w:r w:rsidR="005C37D0" w:rsidRPr="002840AA">
        <w:rPr>
          <w:rFonts w:asciiTheme="majorBidi" w:hAnsiTheme="majorBidi" w:cstheme="majorBidi"/>
          <w:color w:val="auto"/>
          <w:sz w:val="24"/>
          <w:szCs w:val="24"/>
        </w:rPr>
        <w:t xml:space="preserve"> ashtu që të jetë jodiskriminues midis pjesëmarrësve të tregut në procesin e parakualifikimit në pajtim me rregullat e balancimit, pavarësisht nëse pjesëmarrësit e tregut marrin pjesë individualisht ose përmes agregimit.</w:t>
      </w:r>
    </w:p>
    <w:p w14:paraId="6A80D912" w14:textId="63F0141A" w:rsidR="005C37D0" w:rsidRPr="002840AA" w:rsidRDefault="009713D9" w:rsidP="00E55B6C">
      <w:pPr>
        <w:numPr>
          <w:ilvl w:val="0"/>
          <w:numId w:val="53"/>
        </w:numPr>
        <w:spacing w:before="240"/>
        <w:rPr>
          <w:rFonts w:asciiTheme="majorBidi" w:hAnsiTheme="majorBidi" w:cstheme="majorBidi"/>
          <w:color w:val="auto"/>
          <w:sz w:val="24"/>
          <w:szCs w:val="24"/>
        </w:rPr>
        <w:pPrChange w:id="590" w:author="Deniza Krasniqi" w:date="2024-04-12T15:44:00Z">
          <w:pPr>
            <w:numPr>
              <w:numId w:val="54"/>
            </w:numPr>
            <w:spacing w:before="240"/>
          </w:pPr>
        </w:pPrChange>
      </w:pPr>
      <w:r>
        <w:rPr>
          <w:rFonts w:asciiTheme="majorBidi" w:hAnsiTheme="majorBidi" w:cstheme="majorBidi"/>
          <w:color w:val="auto"/>
          <w:sz w:val="24"/>
          <w:szCs w:val="24"/>
        </w:rPr>
        <w:t>Sigurimi</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i kapacitetit balancues bazohet në një treg primar, përveç </w:t>
      </w:r>
      <w:r>
        <w:rPr>
          <w:rFonts w:asciiTheme="majorBidi" w:hAnsiTheme="majorBidi" w:cstheme="majorBidi"/>
          <w:color w:val="auto"/>
          <w:sz w:val="24"/>
          <w:szCs w:val="24"/>
        </w:rPr>
        <w:t>at</w:t>
      </w:r>
      <w:r w:rsidRPr="002840AA">
        <w:rPr>
          <w:rFonts w:asciiTheme="majorBidi" w:hAnsiTheme="majorBidi" w:cstheme="majorBidi"/>
          <w:sz w:val="24"/>
          <w:szCs w:val="24"/>
        </w:rPr>
        <w:t>ë</w:t>
      </w:r>
      <w:r>
        <w:rPr>
          <w:rFonts w:asciiTheme="majorBidi" w:hAnsiTheme="majorBidi" w:cstheme="majorBidi"/>
          <w:sz w:val="24"/>
          <w:szCs w:val="24"/>
        </w:rPr>
        <w:t>her</w:t>
      </w:r>
      <w:r w:rsidRPr="002840AA">
        <w:rPr>
          <w:rFonts w:asciiTheme="majorBidi" w:hAnsiTheme="majorBidi" w:cstheme="majorBidi"/>
          <w:sz w:val="24"/>
          <w:szCs w:val="24"/>
        </w:rPr>
        <w:t>ë</w:t>
      </w:r>
      <w:r>
        <w:rPr>
          <w:rFonts w:asciiTheme="majorBidi" w:hAnsiTheme="majorBidi" w:cstheme="majorBidi"/>
          <w:sz w:val="24"/>
          <w:szCs w:val="24"/>
        </w:rPr>
        <w:t xml:space="preserve"> kur </w:t>
      </w:r>
      <w:r w:rsidR="005C37D0" w:rsidRPr="002840AA">
        <w:rPr>
          <w:rFonts w:asciiTheme="majorBidi" w:hAnsiTheme="majorBidi" w:cstheme="majorBidi"/>
          <w:color w:val="auto"/>
          <w:sz w:val="24"/>
          <w:szCs w:val="24"/>
        </w:rPr>
        <w:t xml:space="preserve">dhe deri në masën që Rregullatori ka ofruar </w:t>
      </w:r>
      <w:r>
        <w:rPr>
          <w:rFonts w:asciiTheme="majorBidi" w:hAnsiTheme="majorBidi" w:cstheme="majorBidi"/>
          <w:color w:val="auto"/>
          <w:sz w:val="24"/>
          <w:szCs w:val="24"/>
        </w:rPr>
        <w:t xml:space="preserve">derogim, </w:t>
      </w:r>
      <w:r w:rsidR="005C37D0" w:rsidRPr="002840AA">
        <w:rPr>
          <w:rFonts w:asciiTheme="majorBidi" w:hAnsiTheme="majorBidi" w:cstheme="majorBidi"/>
          <w:color w:val="auto"/>
          <w:sz w:val="24"/>
          <w:szCs w:val="24"/>
        </w:rPr>
        <w:t xml:space="preserve">për të lejuar përdorimin e formave të tjera të </w:t>
      </w:r>
      <w:r>
        <w:rPr>
          <w:rFonts w:asciiTheme="majorBidi" w:hAnsiTheme="majorBidi" w:cstheme="majorBidi"/>
          <w:color w:val="auto"/>
          <w:sz w:val="24"/>
          <w:szCs w:val="24"/>
        </w:rPr>
        <w:lastRenderedPageBreak/>
        <w:t>sigurimit t</w:t>
      </w:r>
      <w:r w:rsidRPr="002840AA">
        <w:rPr>
          <w:rFonts w:asciiTheme="majorBidi" w:hAnsiTheme="majorBidi" w:cstheme="majorBidi"/>
          <w:sz w:val="24"/>
          <w:szCs w:val="24"/>
        </w:rPr>
        <w:t>ë</w:t>
      </w:r>
      <w:r>
        <w:rPr>
          <w:rFonts w:asciiTheme="majorBidi" w:hAnsiTheme="majorBidi" w:cstheme="majorBidi"/>
          <w:color w:val="auto"/>
          <w:sz w:val="24"/>
          <w:szCs w:val="24"/>
        </w:rPr>
        <w:t xml:space="preserve"> kapaciteteve</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bazuar në treg për arsye të mungesës së konkurrencës në treg </w:t>
      </w:r>
      <w:r>
        <w:rPr>
          <w:rFonts w:asciiTheme="majorBidi" w:hAnsiTheme="majorBidi" w:cstheme="majorBidi"/>
          <w:color w:val="auto"/>
          <w:sz w:val="24"/>
          <w:szCs w:val="24"/>
        </w:rPr>
        <w:t>p</w:t>
      </w:r>
      <w:r w:rsidRPr="002840AA">
        <w:rPr>
          <w:rFonts w:asciiTheme="majorBidi" w:hAnsiTheme="majorBidi" w:cstheme="majorBidi"/>
          <w:color w:val="auto"/>
          <w:sz w:val="24"/>
          <w:szCs w:val="24"/>
        </w:rPr>
        <w:t>ë</w:t>
      </w:r>
      <w:r>
        <w:rPr>
          <w:rFonts w:asciiTheme="majorBidi" w:hAnsiTheme="majorBidi" w:cstheme="majorBidi"/>
          <w:color w:val="auto"/>
          <w:sz w:val="24"/>
          <w:szCs w:val="24"/>
        </w:rPr>
        <w:t>r</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shërbime balancuese</w:t>
      </w:r>
      <w:r w:rsidR="005C37D0" w:rsidRPr="00B45CBC">
        <w:rPr>
          <w:rFonts w:asciiTheme="majorBidi" w:hAnsiTheme="majorBidi" w:cstheme="majorBidi"/>
          <w:color w:val="auto"/>
          <w:sz w:val="24"/>
          <w:szCs w:val="24"/>
        </w:rPr>
        <w:t xml:space="preserve">. </w:t>
      </w:r>
      <w:r>
        <w:rPr>
          <w:rFonts w:asciiTheme="majorBidi" w:hAnsiTheme="majorBidi" w:cstheme="majorBidi"/>
          <w:color w:val="auto"/>
          <w:sz w:val="24"/>
          <w:szCs w:val="24"/>
        </w:rPr>
        <w:t xml:space="preserve">Derogimet </w:t>
      </w:r>
      <w:r w:rsidR="005C37D0" w:rsidRPr="002840AA">
        <w:rPr>
          <w:rFonts w:asciiTheme="majorBidi" w:hAnsiTheme="majorBidi" w:cstheme="majorBidi"/>
          <w:color w:val="auto"/>
          <w:sz w:val="24"/>
          <w:szCs w:val="24"/>
        </w:rPr>
        <w:t xml:space="preserve">nga detyrimi për të bazuar </w:t>
      </w:r>
      <w:r>
        <w:rPr>
          <w:rFonts w:asciiTheme="majorBidi" w:hAnsiTheme="majorBidi" w:cstheme="majorBidi"/>
          <w:color w:val="auto"/>
          <w:sz w:val="24"/>
          <w:szCs w:val="24"/>
        </w:rPr>
        <w:t xml:space="preserve">sigurimin </w:t>
      </w:r>
      <w:r w:rsidR="005C37D0" w:rsidRPr="002840AA">
        <w:rPr>
          <w:rFonts w:asciiTheme="majorBidi" w:hAnsiTheme="majorBidi" w:cstheme="majorBidi"/>
          <w:color w:val="auto"/>
          <w:sz w:val="24"/>
          <w:szCs w:val="24"/>
        </w:rPr>
        <w:t xml:space="preserve">e kapaciteteve balancuese </w:t>
      </w:r>
      <w:r>
        <w:rPr>
          <w:rFonts w:asciiTheme="majorBidi" w:hAnsiTheme="majorBidi" w:cstheme="majorBidi"/>
          <w:color w:val="auto"/>
          <w:sz w:val="24"/>
          <w:szCs w:val="24"/>
        </w:rPr>
        <w:t>mbi</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përdorimin e tregjeve primare rishikohen çdo tre</w:t>
      </w:r>
      <w:r w:rsidR="00AB2458" w:rsidRPr="002840AA">
        <w:rPr>
          <w:rFonts w:asciiTheme="majorBidi" w:hAnsiTheme="majorBidi" w:cstheme="majorBidi"/>
          <w:color w:val="auto"/>
          <w:sz w:val="24"/>
          <w:szCs w:val="24"/>
        </w:rPr>
        <w:t xml:space="preserve"> (3)</w:t>
      </w:r>
      <w:r w:rsidR="005C37D0" w:rsidRPr="002840AA">
        <w:rPr>
          <w:rFonts w:asciiTheme="majorBidi" w:hAnsiTheme="majorBidi" w:cstheme="majorBidi"/>
          <w:color w:val="auto"/>
          <w:sz w:val="24"/>
          <w:szCs w:val="24"/>
        </w:rPr>
        <w:t xml:space="preserve"> vjet.</w:t>
      </w:r>
    </w:p>
    <w:p w14:paraId="6C148617" w14:textId="7B96C49B" w:rsidR="005C37D0" w:rsidRPr="00183584" w:rsidRDefault="009713D9" w:rsidP="00E55B6C">
      <w:pPr>
        <w:numPr>
          <w:ilvl w:val="0"/>
          <w:numId w:val="53"/>
        </w:numPr>
        <w:spacing w:before="240"/>
        <w:rPr>
          <w:rFonts w:asciiTheme="majorBidi" w:hAnsiTheme="majorBidi" w:cstheme="majorBidi"/>
          <w:color w:val="auto"/>
          <w:sz w:val="24"/>
          <w:szCs w:val="24"/>
        </w:rPr>
        <w:pPrChange w:id="591" w:author="Deniza Krasniqi" w:date="2024-04-12T15:44:00Z">
          <w:pPr>
            <w:numPr>
              <w:numId w:val="54"/>
            </w:numPr>
            <w:spacing w:before="240"/>
          </w:pPr>
        </w:pPrChange>
      </w:pPr>
      <w:r w:rsidRPr="00183584">
        <w:rPr>
          <w:rFonts w:asciiTheme="majorBidi" w:hAnsiTheme="majorBidi" w:cstheme="majorBidi"/>
          <w:color w:val="auto"/>
          <w:sz w:val="24"/>
          <w:szCs w:val="24"/>
        </w:rPr>
        <w:t xml:space="preserve">Sigurimi </w:t>
      </w:r>
      <w:r w:rsidR="005C37D0" w:rsidRPr="00183584">
        <w:rPr>
          <w:rFonts w:asciiTheme="majorBidi" w:hAnsiTheme="majorBidi" w:cstheme="majorBidi"/>
          <w:color w:val="auto"/>
          <w:sz w:val="24"/>
          <w:szCs w:val="24"/>
        </w:rPr>
        <w:t xml:space="preserve">i kapacitetit balancues </w:t>
      </w:r>
      <w:r w:rsidR="000668FC" w:rsidRPr="00183584">
        <w:rPr>
          <w:rFonts w:asciiTheme="majorBidi" w:hAnsiTheme="majorBidi" w:cstheme="majorBidi"/>
          <w:color w:val="auto"/>
          <w:sz w:val="24"/>
          <w:szCs w:val="24"/>
        </w:rPr>
        <w:t>ngritës</w:t>
      </w:r>
      <w:r w:rsidR="005C37D0" w:rsidRPr="00183584">
        <w:rPr>
          <w:rFonts w:asciiTheme="majorBidi" w:hAnsiTheme="majorBidi" w:cstheme="majorBidi"/>
          <w:color w:val="auto"/>
          <w:sz w:val="24"/>
          <w:szCs w:val="24"/>
        </w:rPr>
        <w:t xml:space="preserve"> dhe kapaciteti balancues </w:t>
      </w:r>
      <w:r w:rsidR="000668FC" w:rsidRPr="00183584">
        <w:rPr>
          <w:rFonts w:asciiTheme="majorBidi" w:hAnsiTheme="majorBidi" w:cstheme="majorBidi"/>
          <w:color w:val="auto"/>
          <w:sz w:val="24"/>
          <w:szCs w:val="24"/>
        </w:rPr>
        <w:t>rënës</w:t>
      </w:r>
      <w:r w:rsidR="005C37D0" w:rsidRPr="00183584">
        <w:rPr>
          <w:rFonts w:asciiTheme="majorBidi" w:hAnsiTheme="majorBidi" w:cstheme="majorBidi"/>
          <w:color w:val="auto"/>
          <w:sz w:val="24"/>
          <w:szCs w:val="24"/>
        </w:rPr>
        <w:t xml:space="preserve"> </w:t>
      </w:r>
      <w:r w:rsidRPr="00183584">
        <w:rPr>
          <w:rFonts w:asciiTheme="majorBidi" w:hAnsiTheme="majorBidi" w:cstheme="majorBidi"/>
          <w:color w:val="auto"/>
          <w:sz w:val="24"/>
          <w:szCs w:val="24"/>
        </w:rPr>
        <w:t>b</w:t>
      </w:r>
      <w:r w:rsidRPr="00183584">
        <w:rPr>
          <w:rFonts w:asciiTheme="majorBidi" w:hAnsiTheme="majorBidi" w:cstheme="majorBidi"/>
          <w:sz w:val="24"/>
          <w:szCs w:val="24"/>
        </w:rPr>
        <w:t xml:space="preserve">ëhet </w:t>
      </w:r>
      <w:r w:rsidR="005C37D0" w:rsidRPr="00183584">
        <w:rPr>
          <w:rFonts w:asciiTheme="majorBidi" w:hAnsiTheme="majorBidi" w:cstheme="majorBidi"/>
          <w:color w:val="auto"/>
          <w:sz w:val="24"/>
          <w:szCs w:val="24"/>
        </w:rPr>
        <w:t xml:space="preserve">veçmas, përveç nëse Rregullatori miraton </w:t>
      </w:r>
      <w:r w:rsidR="00183584">
        <w:rPr>
          <w:rFonts w:asciiTheme="majorBidi" w:hAnsiTheme="majorBidi" w:cstheme="majorBidi"/>
          <w:color w:val="auto"/>
          <w:sz w:val="24"/>
          <w:szCs w:val="24"/>
        </w:rPr>
        <w:t>derogim</w:t>
      </w:r>
      <w:r w:rsidRPr="00183584">
        <w:rPr>
          <w:rFonts w:asciiTheme="majorBidi" w:hAnsiTheme="majorBidi" w:cstheme="majorBidi"/>
          <w:color w:val="auto"/>
          <w:sz w:val="24"/>
          <w:szCs w:val="24"/>
        </w:rPr>
        <w:t xml:space="preserve"> </w:t>
      </w:r>
      <w:r w:rsidR="005C37D0" w:rsidRPr="00183584">
        <w:rPr>
          <w:rFonts w:asciiTheme="majorBidi" w:hAnsiTheme="majorBidi" w:cstheme="majorBidi"/>
          <w:color w:val="auto"/>
          <w:sz w:val="24"/>
          <w:szCs w:val="24"/>
        </w:rPr>
        <w:t xml:space="preserve">nga ky parim mbi bazën se </w:t>
      </w:r>
      <w:r w:rsidRPr="00183584">
        <w:rPr>
          <w:rFonts w:asciiTheme="majorBidi" w:hAnsiTheme="majorBidi" w:cstheme="majorBidi"/>
          <w:color w:val="auto"/>
          <w:sz w:val="24"/>
          <w:szCs w:val="24"/>
        </w:rPr>
        <w:t>kjo do t</w:t>
      </w:r>
      <w:r w:rsidRPr="00183584">
        <w:rPr>
          <w:rFonts w:asciiTheme="majorBidi" w:hAnsiTheme="majorBidi" w:cstheme="majorBidi"/>
          <w:sz w:val="24"/>
          <w:szCs w:val="24"/>
        </w:rPr>
        <w:t>ë rezultojë</w:t>
      </w:r>
      <w:r w:rsidRPr="00183584">
        <w:rPr>
          <w:rFonts w:asciiTheme="majorBidi" w:hAnsiTheme="majorBidi" w:cstheme="majorBidi"/>
          <w:color w:val="auto"/>
          <w:sz w:val="24"/>
          <w:szCs w:val="24"/>
        </w:rPr>
        <w:t xml:space="preserve"> </w:t>
      </w:r>
      <w:r w:rsidR="005C37D0" w:rsidRPr="00183584">
        <w:rPr>
          <w:rFonts w:asciiTheme="majorBidi" w:hAnsiTheme="majorBidi" w:cstheme="majorBidi"/>
          <w:color w:val="auto"/>
          <w:sz w:val="24"/>
          <w:szCs w:val="24"/>
        </w:rPr>
        <w:t>në efikasitet më të lartë ekonomik</w:t>
      </w:r>
      <w:r w:rsidRPr="00183584">
        <w:rPr>
          <w:rFonts w:asciiTheme="majorBidi" w:hAnsiTheme="majorBidi" w:cstheme="majorBidi"/>
          <w:color w:val="auto"/>
          <w:sz w:val="24"/>
          <w:szCs w:val="24"/>
        </w:rPr>
        <w:t>,</w:t>
      </w:r>
      <w:r w:rsidR="005C37D0" w:rsidRPr="00183584">
        <w:rPr>
          <w:rFonts w:asciiTheme="majorBidi" w:hAnsiTheme="majorBidi" w:cstheme="majorBidi"/>
          <w:color w:val="auto"/>
          <w:sz w:val="24"/>
          <w:szCs w:val="24"/>
        </w:rPr>
        <w:t xml:space="preserve"> siç vërtetohet nga </w:t>
      </w:r>
      <w:r w:rsidRPr="00183584">
        <w:rPr>
          <w:rFonts w:asciiTheme="majorBidi" w:hAnsiTheme="majorBidi" w:cstheme="majorBidi"/>
          <w:color w:val="auto"/>
          <w:sz w:val="24"/>
          <w:szCs w:val="24"/>
        </w:rPr>
        <w:t>nj</w:t>
      </w:r>
      <w:r w:rsidRPr="00183584">
        <w:rPr>
          <w:rFonts w:asciiTheme="majorBidi" w:hAnsiTheme="majorBidi" w:cstheme="majorBidi"/>
          <w:sz w:val="24"/>
          <w:szCs w:val="24"/>
        </w:rPr>
        <w:t xml:space="preserve">ë </w:t>
      </w:r>
      <w:r w:rsidR="005C37D0" w:rsidRPr="00183584">
        <w:rPr>
          <w:rFonts w:asciiTheme="majorBidi" w:hAnsiTheme="majorBidi" w:cstheme="majorBidi"/>
          <w:color w:val="auto"/>
          <w:sz w:val="24"/>
          <w:szCs w:val="24"/>
        </w:rPr>
        <w:t xml:space="preserve">vlerësimi i kryer nga </w:t>
      </w:r>
      <w:r w:rsidR="00121EE7" w:rsidRPr="00183584">
        <w:rPr>
          <w:rFonts w:asciiTheme="majorBidi" w:hAnsiTheme="majorBidi" w:cstheme="majorBidi"/>
          <w:color w:val="auto"/>
          <w:sz w:val="24"/>
          <w:szCs w:val="24"/>
        </w:rPr>
        <w:t xml:space="preserve">Operatori </w:t>
      </w:r>
      <w:r w:rsidR="005C37D0" w:rsidRPr="00183584">
        <w:rPr>
          <w:rFonts w:asciiTheme="majorBidi" w:hAnsiTheme="majorBidi" w:cstheme="majorBidi"/>
          <w:color w:val="auto"/>
          <w:sz w:val="24"/>
          <w:szCs w:val="24"/>
        </w:rPr>
        <w:t xml:space="preserve">i </w:t>
      </w:r>
      <w:r w:rsidR="00121EE7" w:rsidRPr="00183584">
        <w:rPr>
          <w:rFonts w:asciiTheme="majorBidi" w:hAnsiTheme="majorBidi" w:cstheme="majorBidi"/>
          <w:color w:val="auto"/>
          <w:sz w:val="24"/>
          <w:szCs w:val="24"/>
        </w:rPr>
        <w:t xml:space="preserve">Sistemit </w:t>
      </w:r>
      <w:r w:rsidR="005C37D0" w:rsidRPr="00183584">
        <w:rPr>
          <w:rFonts w:asciiTheme="majorBidi" w:hAnsiTheme="majorBidi" w:cstheme="majorBidi"/>
          <w:color w:val="auto"/>
          <w:sz w:val="24"/>
          <w:szCs w:val="24"/>
        </w:rPr>
        <w:t xml:space="preserve">të </w:t>
      </w:r>
      <w:r w:rsidR="00121EE7" w:rsidRPr="00183584">
        <w:rPr>
          <w:rFonts w:asciiTheme="majorBidi" w:hAnsiTheme="majorBidi" w:cstheme="majorBidi"/>
          <w:color w:val="auto"/>
          <w:sz w:val="24"/>
          <w:szCs w:val="24"/>
        </w:rPr>
        <w:t>Transmetimit</w:t>
      </w:r>
      <w:r w:rsidR="005C37D0" w:rsidRPr="00183584">
        <w:rPr>
          <w:rFonts w:asciiTheme="majorBidi" w:hAnsiTheme="majorBidi" w:cstheme="majorBidi"/>
          <w:color w:val="auto"/>
          <w:sz w:val="24"/>
          <w:szCs w:val="24"/>
        </w:rPr>
        <w:t xml:space="preserve">. Kontratat për kapacitetin balancues nuk lidhen më </w:t>
      </w:r>
      <w:r w:rsidRPr="00183584">
        <w:rPr>
          <w:rFonts w:asciiTheme="majorBidi" w:hAnsiTheme="majorBidi" w:cstheme="majorBidi"/>
          <w:color w:val="auto"/>
          <w:sz w:val="24"/>
          <w:szCs w:val="24"/>
        </w:rPr>
        <w:t>her</w:t>
      </w:r>
      <w:r w:rsidRPr="00183584">
        <w:rPr>
          <w:rFonts w:asciiTheme="majorBidi" w:hAnsiTheme="majorBidi" w:cstheme="majorBidi"/>
          <w:sz w:val="24"/>
          <w:szCs w:val="24"/>
        </w:rPr>
        <w:t>ët</w:t>
      </w:r>
      <w:r w:rsidRPr="00183584">
        <w:rPr>
          <w:rFonts w:asciiTheme="majorBidi" w:hAnsiTheme="majorBidi" w:cstheme="majorBidi"/>
          <w:color w:val="auto"/>
          <w:sz w:val="24"/>
          <w:szCs w:val="24"/>
        </w:rPr>
        <w:t xml:space="preserve"> </w:t>
      </w:r>
      <w:r w:rsidR="005C37D0" w:rsidRPr="00183584">
        <w:rPr>
          <w:rFonts w:asciiTheme="majorBidi" w:hAnsiTheme="majorBidi" w:cstheme="majorBidi"/>
          <w:color w:val="auto"/>
          <w:sz w:val="24"/>
          <w:szCs w:val="24"/>
        </w:rPr>
        <w:t xml:space="preserve">se një ditë para </w:t>
      </w:r>
      <w:r w:rsidRPr="00183584">
        <w:rPr>
          <w:rFonts w:asciiTheme="majorBidi" w:hAnsiTheme="majorBidi" w:cstheme="majorBidi"/>
          <w:color w:val="auto"/>
          <w:sz w:val="24"/>
          <w:szCs w:val="24"/>
        </w:rPr>
        <w:t xml:space="preserve">sigurimit </w:t>
      </w:r>
      <w:r w:rsidR="005C37D0" w:rsidRPr="00183584">
        <w:rPr>
          <w:rFonts w:asciiTheme="majorBidi" w:hAnsiTheme="majorBidi" w:cstheme="majorBidi"/>
          <w:color w:val="auto"/>
          <w:sz w:val="24"/>
          <w:szCs w:val="24"/>
        </w:rPr>
        <w:t xml:space="preserve">të kapacitetit balancues dhe periudha e kontraktimit nuk mund të jetë më e gjatë se një ditë, përveç nëse dhe </w:t>
      </w:r>
      <w:r w:rsidR="00C96542" w:rsidRPr="00183584">
        <w:rPr>
          <w:rFonts w:asciiTheme="majorBidi" w:hAnsiTheme="majorBidi" w:cstheme="majorBidi"/>
          <w:color w:val="auto"/>
          <w:sz w:val="24"/>
          <w:szCs w:val="24"/>
        </w:rPr>
        <w:t xml:space="preserve">deri </w:t>
      </w:r>
      <w:r w:rsidR="005C37D0" w:rsidRPr="00183584">
        <w:rPr>
          <w:rFonts w:asciiTheme="majorBidi" w:hAnsiTheme="majorBidi" w:cstheme="majorBidi"/>
          <w:color w:val="auto"/>
          <w:sz w:val="24"/>
          <w:szCs w:val="24"/>
        </w:rPr>
        <w:t xml:space="preserve">në masën që  </w:t>
      </w:r>
      <w:r w:rsidRPr="00183584">
        <w:rPr>
          <w:rFonts w:asciiTheme="majorBidi" w:hAnsiTheme="majorBidi" w:cstheme="majorBidi"/>
          <w:color w:val="auto"/>
          <w:sz w:val="24"/>
          <w:szCs w:val="24"/>
        </w:rPr>
        <w:t xml:space="preserve">Rregullatori </w:t>
      </w:r>
      <w:r w:rsidR="005C37D0" w:rsidRPr="00183584">
        <w:rPr>
          <w:rFonts w:asciiTheme="majorBidi" w:hAnsiTheme="majorBidi" w:cstheme="majorBidi"/>
          <w:color w:val="auto"/>
          <w:sz w:val="24"/>
          <w:szCs w:val="24"/>
        </w:rPr>
        <w:t>ka miratuar kontraktimin e mëhershëm ose</w:t>
      </w:r>
      <w:r w:rsidR="00C96542" w:rsidRPr="00183584">
        <w:rPr>
          <w:rFonts w:asciiTheme="majorBidi" w:hAnsiTheme="majorBidi" w:cstheme="majorBidi"/>
          <w:color w:val="auto"/>
          <w:sz w:val="24"/>
          <w:szCs w:val="24"/>
        </w:rPr>
        <w:t xml:space="preserve"> deri n</w:t>
      </w:r>
      <w:r w:rsidR="00C96542" w:rsidRPr="00183584">
        <w:rPr>
          <w:rFonts w:asciiTheme="majorBidi" w:hAnsiTheme="majorBidi" w:cstheme="majorBidi"/>
          <w:sz w:val="24"/>
          <w:szCs w:val="24"/>
        </w:rPr>
        <w:t>ë</w:t>
      </w:r>
      <w:r w:rsidR="005C37D0" w:rsidRPr="00183584">
        <w:rPr>
          <w:rFonts w:asciiTheme="majorBidi" w:hAnsiTheme="majorBidi" w:cstheme="majorBidi"/>
          <w:color w:val="auto"/>
          <w:sz w:val="24"/>
          <w:szCs w:val="24"/>
        </w:rPr>
        <w:t xml:space="preserve"> periudhat më të gjata kontraktuese</w:t>
      </w:r>
      <w:r w:rsidR="00C96542" w:rsidRPr="00183584">
        <w:rPr>
          <w:rFonts w:asciiTheme="majorBidi" w:hAnsiTheme="majorBidi" w:cstheme="majorBidi"/>
          <w:color w:val="auto"/>
          <w:sz w:val="24"/>
          <w:szCs w:val="24"/>
        </w:rPr>
        <w:t>,</w:t>
      </w:r>
      <w:r w:rsidR="005C37D0" w:rsidRPr="00183584">
        <w:rPr>
          <w:rFonts w:asciiTheme="majorBidi" w:hAnsiTheme="majorBidi" w:cstheme="majorBidi"/>
          <w:color w:val="auto"/>
          <w:sz w:val="24"/>
          <w:szCs w:val="24"/>
        </w:rPr>
        <w:t xml:space="preserve"> për të garantuar sigurinë e furnizimit ose për të përmirësuar efikasitetin ekonomik.</w:t>
      </w:r>
    </w:p>
    <w:p w14:paraId="6A69188A" w14:textId="62017002" w:rsidR="005C37D0" w:rsidRPr="002840AA" w:rsidRDefault="00C96542" w:rsidP="00E55B6C">
      <w:pPr>
        <w:numPr>
          <w:ilvl w:val="0"/>
          <w:numId w:val="53"/>
        </w:numPr>
        <w:spacing w:before="240"/>
        <w:rPr>
          <w:rFonts w:asciiTheme="majorBidi" w:hAnsiTheme="majorBidi" w:cstheme="majorBidi"/>
          <w:color w:val="auto"/>
          <w:sz w:val="24"/>
          <w:szCs w:val="24"/>
        </w:rPr>
        <w:pPrChange w:id="592" w:author="Deniza Krasniqi" w:date="2024-04-12T15:44:00Z">
          <w:pPr>
            <w:numPr>
              <w:numId w:val="54"/>
            </w:numPr>
            <w:spacing w:before="240"/>
          </w:pPr>
        </w:pPrChange>
      </w:pPr>
      <w:r>
        <w:rPr>
          <w:rFonts w:asciiTheme="majorBidi" w:hAnsiTheme="majorBidi" w:cstheme="majorBidi"/>
          <w:color w:val="auto"/>
          <w:sz w:val="24"/>
          <w:szCs w:val="24"/>
        </w:rPr>
        <w:t>At</w:t>
      </w:r>
      <w:r w:rsidRPr="002840AA">
        <w:rPr>
          <w:rFonts w:asciiTheme="majorBidi" w:hAnsiTheme="majorBidi" w:cstheme="majorBidi"/>
          <w:sz w:val="24"/>
          <w:szCs w:val="24"/>
        </w:rPr>
        <w:t>ë</w:t>
      </w:r>
      <w:r>
        <w:rPr>
          <w:rFonts w:asciiTheme="majorBidi" w:hAnsiTheme="majorBidi" w:cstheme="majorBidi"/>
          <w:sz w:val="24"/>
          <w:szCs w:val="24"/>
        </w:rPr>
        <w:t>here kur</w:t>
      </w:r>
      <w:r w:rsidRPr="002840AA">
        <w:rPr>
          <w:rFonts w:asciiTheme="majorBidi" w:hAnsiTheme="majorBidi" w:cstheme="majorBidi"/>
          <w:color w:val="auto"/>
          <w:sz w:val="24"/>
          <w:szCs w:val="24"/>
        </w:rPr>
        <w:t xml:space="preserve"> </w:t>
      </w:r>
      <w:r w:rsidR="009713D9">
        <w:rPr>
          <w:rFonts w:asciiTheme="majorBidi" w:hAnsiTheme="majorBidi" w:cstheme="majorBidi"/>
          <w:color w:val="auto"/>
          <w:sz w:val="24"/>
          <w:szCs w:val="24"/>
        </w:rPr>
        <w:t>derogimi</w:t>
      </w:r>
      <w:r w:rsidRPr="00C96542">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lejohet</w:t>
      </w:r>
      <w:r w:rsidR="005C37D0" w:rsidRPr="002840AA">
        <w:rPr>
          <w:rFonts w:asciiTheme="majorBidi" w:hAnsiTheme="majorBidi" w:cstheme="majorBidi"/>
          <w:color w:val="auto"/>
          <w:sz w:val="24"/>
          <w:szCs w:val="24"/>
        </w:rPr>
        <w:t xml:space="preserve">, për të paktën 40% të produkteve </w:t>
      </w:r>
      <w:r w:rsidRPr="002840AA">
        <w:rPr>
          <w:rFonts w:asciiTheme="majorBidi" w:hAnsiTheme="majorBidi" w:cstheme="majorBidi"/>
          <w:color w:val="auto"/>
          <w:sz w:val="24"/>
          <w:szCs w:val="24"/>
        </w:rPr>
        <w:t xml:space="preserve">balancuese </w:t>
      </w:r>
      <w:r w:rsidR="005C37D0" w:rsidRPr="002840AA">
        <w:rPr>
          <w:rFonts w:asciiTheme="majorBidi" w:hAnsiTheme="majorBidi" w:cstheme="majorBidi"/>
          <w:color w:val="auto"/>
          <w:sz w:val="24"/>
          <w:szCs w:val="24"/>
        </w:rPr>
        <w:t xml:space="preserve">standarde dhe të paktën 30% të të </w:t>
      </w:r>
      <w:r w:rsidRPr="002840AA">
        <w:rPr>
          <w:rFonts w:asciiTheme="majorBidi" w:hAnsiTheme="majorBidi" w:cstheme="majorBidi"/>
          <w:color w:val="auto"/>
          <w:sz w:val="24"/>
          <w:szCs w:val="24"/>
        </w:rPr>
        <w:t>gjith</w:t>
      </w:r>
      <w:r>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produkteve të përdorura për kapacitetin balancues, kontratat për kapacitetin balancues lidhen për jo më </w:t>
      </w:r>
      <w:r>
        <w:rPr>
          <w:rFonts w:asciiTheme="majorBidi" w:hAnsiTheme="majorBidi" w:cstheme="majorBidi"/>
          <w:color w:val="auto"/>
          <w:sz w:val="24"/>
          <w:szCs w:val="24"/>
        </w:rPr>
        <w:t>her</w:t>
      </w:r>
      <w:r w:rsidRPr="002840AA">
        <w:rPr>
          <w:rFonts w:asciiTheme="majorBidi" w:hAnsiTheme="majorBidi" w:cstheme="majorBidi"/>
          <w:sz w:val="24"/>
          <w:szCs w:val="24"/>
        </w:rPr>
        <w:t>ë</w:t>
      </w:r>
      <w:r>
        <w:rPr>
          <w:rFonts w:asciiTheme="majorBidi" w:hAnsiTheme="majorBidi" w:cstheme="majorBidi"/>
          <w:sz w:val="24"/>
          <w:szCs w:val="24"/>
        </w:rPr>
        <w:t>t</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se një ditë para </w:t>
      </w:r>
      <w:r w:rsidR="009713D9">
        <w:rPr>
          <w:rFonts w:asciiTheme="majorBidi" w:hAnsiTheme="majorBidi" w:cstheme="majorBidi"/>
          <w:color w:val="auto"/>
          <w:sz w:val="24"/>
          <w:szCs w:val="24"/>
        </w:rPr>
        <w:t>sigurimit</w:t>
      </w:r>
      <w:r w:rsidR="009713D9"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kapacitetit </w:t>
      </w:r>
      <w:r>
        <w:rPr>
          <w:rFonts w:asciiTheme="majorBidi" w:hAnsiTheme="majorBidi" w:cstheme="majorBidi"/>
          <w:color w:val="auto"/>
          <w:sz w:val="24"/>
          <w:szCs w:val="24"/>
        </w:rPr>
        <w:t>balancues</w:t>
      </w:r>
      <w:r w:rsidR="005C37D0" w:rsidRPr="002840AA">
        <w:rPr>
          <w:rFonts w:asciiTheme="majorBidi" w:hAnsiTheme="majorBidi" w:cstheme="majorBidi"/>
          <w:color w:val="auto"/>
          <w:sz w:val="24"/>
          <w:szCs w:val="24"/>
        </w:rPr>
        <w:t xml:space="preserve"> dhe periudha e kontraktimit nuk mund të jetë më e gjatë se një ditë. Kontraktimi i pjesës së mbetur të kapacitetit balancues bëhet më së shumti një muaj para </w:t>
      </w:r>
      <w:r w:rsidR="009713D9">
        <w:rPr>
          <w:rFonts w:asciiTheme="majorBidi" w:hAnsiTheme="majorBidi" w:cstheme="majorBidi"/>
          <w:color w:val="auto"/>
          <w:sz w:val="24"/>
          <w:szCs w:val="24"/>
        </w:rPr>
        <w:t>sigurimit</w:t>
      </w:r>
      <w:r w:rsidR="009713D9"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të kapacitetit balancues dhe ka periudhë maksimale kontraktuale prej një muaji.</w:t>
      </w:r>
    </w:p>
    <w:p w14:paraId="5CDF4D75" w14:textId="4328FF14" w:rsidR="005C37D0" w:rsidRPr="002840AA" w:rsidRDefault="005C37D0" w:rsidP="00E55B6C">
      <w:pPr>
        <w:numPr>
          <w:ilvl w:val="0"/>
          <w:numId w:val="53"/>
        </w:numPr>
        <w:spacing w:before="240"/>
        <w:rPr>
          <w:rFonts w:asciiTheme="majorBidi" w:hAnsiTheme="majorBidi" w:cstheme="majorBidi"/>
          <w:color w:val="auto"/>
          <w:sz w:val="24"/>
          <w:szCs w:val="24"/>
        </w:rPr>
        <w:pPrChange w:id="593" w:author="Deniza Krasniqi" w:date="2024-04-12T15:44:00Z">
          <w:pPr>
            <w:numPr>
              <w:numId w:val="54"/>
            </w:numPr>
            <w:spacing w:before="240"/>
          </w:pPr>
        </w:pPrChange>
      </w:pPr>
      <w:r w:rsidRPr="002840AA">
        <w:rPr>
          <w:rFonts w:asciiTheme="majorBidi" w:hAnsiTheme="majorBidi" w:cstheme="majorBidi"/>
          <w:color w:val="auto"/>
          <w:sz w:val="24"/>
          <w:szCs w:val="24"/>
        </w:rPr>
        <w:t xml:space="preserve"> Me kërkesë të Operatorit të Sistemit të Transmetimit, Rregullatori mund të vendosë të zgjasë periudhën kontraktuale të pjesës së mbetur të kapacitetit balancues </w:t>
      </w:r>
      <w:r w:rsidR="00AB2458" w:rsidRPr="002840AA">
        <w:rPr>
          <w:rFonts w:asciiTheme="majorBidi" w:hAnsiTheme="majorBidi" w:cstheme="majorBidi"/>
          <w:color w:val="auto"/>
          <w:sz w:val="24"/>
          <w:szCs w:val="24"/>
        </w:rPr>
        <w:t>si</w:t>
      </w:r>
      <w:r w:rsidRPr="002840AA">
        <w:rPr>
          <w:rFonts w:asciiTheme="majorBidi" w:hAnsiTheme="majorBidi" w:cstheme="majorBidi"/>
          <w:color w:val="auto"/>
          <w:sz w:val="24"/>
          <w:szCs w:val="24"/>
        </w:rPr>
        <w:t xml:space="preserve"> në paragrafin 11</w:t>
      </w:r>
      <w:r w:rsidR="000668FC" w:rsidRPr="002840AA">
        <w:rPr>
          <w:rFonts w:asciiTheme="majorBidi" w:hAnsiTheme="majorBidi" w:cstheme="majorBidi"/>
          <w:color w:val="auto"/>
          <w:sz w:val="24"/>
          <w:szCs w:val="24"/>
        </w:rPr>
        <w:t xml:space="preserve"> të këtij neni</w:t>
      </w:r>
      <w:r w:rsidRPr="002840AA">
        <w:rPr>
          <w:rFonts w:asciiTheme="majorBidi" w:hAnsiTheme="majorBidi" w:cstheme="majorBidi"/>
          <w:color w:val="auto"/>
          <w:sz w:val="24"/>
          <w:szCs w:val="24"/>
        </w:rPr>
        <w:t xml:space="preserve"> deri në një periudhë maksimale prej dymbëdhjetë</w:t>
      </w:r>
      <w:r w:rsidR="00AB2458" w:rsidRPr="002840AA">
        <w:rPr>
          <w:rFonts w:asciiTheme="majorBidi" w:hAnsiTheme="majorBidi" w:cstheme="majorBidi"/>
          <w:color w:val="auto"/>
          <w:sz w:val="24"/>
          <w:szCs w:val="24"/>
        </w:rPr>
        <w:t xml:space="preserve"> (12)</w:t>
      </w:r>
      <w:r w:rsidRPr="002840AA">
        <w:rPr>
          <w:rFonts w:asciiTheme="majorBidi" w:hAnsiTheme="majorBidi" w:cstheme="majorBidi"/>
          <w:color w:val="auto"/>
          <w:sz w:val="24"/>
          <w:szCs w:val="24"/>
        </w:rPr>
        <w:t xml:space="preserve"> muajsh me kusht që vendimi i tillë të jetë i kufizuar në kohë, </w:t>
      </w:r>
      <w:r w:rsidR="009E1B92">
        <w:rPr>
          <w:rFonts w:asciiTheme="majorBidi" w:hAnsiTheme="majorBidi" w:cstheme="majorBidi"/>
          <w:color w:val="auto"/>
          <w:sz w:val="24"/>
          <w:szCs w:val="24"/>
        </w:rPr>
        <w:t xml:space="preserve">dhe </w:t>
      </w:r>
      <w:r w:rsidRPr="002840AA">
        <w:rPr>
          <w:rFonts w:asciiTheme="majorBidi" w:hAnsiTheme="majorBidi" w:cstheme="majorBidi"/>
          <w:color w:val="auto"/>
          <w:sz w:val="24"/>
          <w:szCs w:val="24"/>
        </w:rPr>
        <w:t>efektet pozitive në uljen e kostove për konsumatorët fundorë tejkalojnë ndikimet negative në treg. Nga 1 janari 2026, periudha e kontratës nuk mund të jetë më e gjatë se gjashtë muaj. Kërkesa përfshi</w:t>
      </w:r>
      <w:r w:rsidR="001E7019">
        <w:rPr>
          <w:rFonts w:asciiTheme="majorBidi" w:hAnsiTheme="majorBidi" w:cstheme="majorBidi"/>
          <w:color w:val="auto"/>
          <w:sz w:val="24"/>
          <w:szCs w:val="24"/>
        </w:rPr>
        <w:t>n</w:t>
      </w:r>
      <w:r w:rsidRPr="002840AA">
        <w:rPr>
          <w:rFonts w:asciiTheme="majorBidi" w:hAnsiTheme="majorBidi" w:cstheme="majorBidi"/>
          <w:color w:val="auto"/>
          <w:sz w:val="24"/>
          <w:szCs w:val="24"/>
        </w:rPr>
        <w:t>ë:</w:t>
      </w:r>
    </w:p>
    <w:p w14:paraId="7DAB6DD9" w14:textId="13A56F94" w:rsidR="005C37D0" w:rsidRPr="00321425" w:rsidRDefault="00744090" w:rsidP="00E55B6C">
      <w:pPr>
        <w:pStyle w:val="Sheading2"/>
        <w:numPr>
          <w:ilvl w:val="1"/>
          <w:numId w:val="184"/>
        </w:numPr>
        <w:spacing w:before="240"/>
        <w:outlineLvl w:val="9"/>
        <w:rPr>
          <w:rFonts w:asciiTheme="majorBidi" w:hAnsiTheme="majorBidi" w:cstheme="majorBidi"/>
          <w:noProof/>
          <w:sz w:val="24"/>
          <w:szCs w:val="24"/>
          <w:lang w:val="en-US"/>
        </w:rPr>
        <w:pPrChange w:id="594" w:author="Deniza Krasniqi" w:date="2024-04-12T15:44:00Z">
          <w:pPr>
            <w:pStyle w:val="Sheading2"/>
            <w:numPr>
              <w:numId w:val="208"/>
            </w:numPr>
            <w:tabs>
              <w:tab w:val="clear" w:pos="2210"/>
              <w:tab w:val="num" w:pos="360"/>
            </w:tabs>
            <w:spacing w:before="240"/>
            <w:outlineLvl w:val="9"/>
          </w:pPr>
        </w:pPrChange>
      </w:pPr>
      <w:r>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periudhën specifike gjatë së cilës </w:t>
      </w:r>
      <w:r w:rsidR="00313AEA" w:rsidRPr="00321425">
        <w:rPr>
          <w:rFonts w:asciiTheme="majorBidi" w:hAnsiTheme="majorBidi" w:cstheme="majorBidi"/>
          <w:noProof/>
          <w:sz w:val="24"/>
          <w:szCs w:val="24"/>
          <w:lang w:val="en-US"/>
        </w:rPr>
        <w:t>zbatohe</w:t>
      </w:r>
      <w:r w:rsidR="001E7019" w:rsidRPr="00321425">
        <w:rPr>
          <w:rFonts w:asciiTheme="majorBidi" w:hAnsiTheme="majorBidi" w:cstheme="majorBidi"/>
          <w:noProof/>
          <w:sz w:val="24"/>
          <w:szCs w:val="24"/>
          <w:lang w:val="en-US"/>
        </w:rPr>
        <w:t>t</w:t>
      </w:r>
      <w:r w:rsidR="00597A11">
        <w:rPr>
          <w:rFonts w:asciiTheme="majorBidi" w:hAnsiTheme="majorBidi" w:cstheme="majorBidi"/>
          <w:noProof/>
          <w:sz w:val="24"/>
          <w:szCs w:val="24"/>
          <w:lang w:val="en-US"/>
        </w:rPr>
        <w:t xml:space="preserve"> </w:t>
      </w:r>
      <w:r w:rsidR="00BA6326" w:rsidRPr="00321425">
        <w:rPr>
          <w:rFonts w:asciiTheme="majorBidi" w:hAnsiTheme="majorBidi" w:cstheme="majorBidi"/>
          <w:noProof/>
          <w:sz w:val="24"/>
          <w:szCs w:val="24"/>
          <w:lang w:val="en-US"/>
        </w:rPr>
        <w:t>p</w:t>
      </w:r>
      <w:r w:rsidR="00BA6326" w:rsidRPr="00321425">
        <w:rPr>
          <w:rFonts w:asciiTheme="majorBidi" w:hAnsiTheme="majorBidi"/>
          <w:noProof/>
          <w:sz w:val="24"/>
          <w:szCs w:val="24"/>
          <w:lang w:val="en-US"/>
        </w:rPr>
        <w:t>ërjashtimi</w:t>
      </w:r>
    </w:p>
    <w:p w14:paraId="34A210B3" w14:textId="17DEFB69" w:rsidR="005C37D0" w:rsidRPr="00321425" w:rsidRDefault="00744090" w:rsidP="00E55B6C">
      <w:pPr>
        <w:pStyle w:val="Sheading2"/>
        <w:numPr>
          <w:ilvl w:val="1"/>
          <w:numId w:val="184"/>
        </w:numPr>
        <w:spacing w:before="240"/>
        <w:outlineLvl w:val="9"/>
        <w:rPr>
          <w:rFonts w:asciiTheme="majorBidi" w:hAnsiTheme="majorBidi" w:cstheme="majorBidi"/>
          <w:noProof/>
          <w:sz w:val="24"/>
          <w:szCs w:val="24"/>
          <w:lang w:val="en-US"/>
        </w:rPr>
        <w:pPrChange w:id="595" w:author="Deniza Krasniqi" w:date="2024-04-12T15:44:00Z">
          <w:pPr>
            <w:pStyle w:val="Sheading2"/>
            <w:numPr>
              <w:numId w:val="208"/>
            </w:numPr>
            <w:tabs>
              <w:tab w:val="clear" w:pos="2210"/>
              <w:tab w:val="num" w:pos="360"/>
            </w:tabs>
            <w:spacing w:before="240"/>
            <w:outlineLvl w:val="9"/>
          </w:pPr>
        </w:pPrChange>
      </w:pPr>
      <w:r>
        <w:rPr>
          <w:rFonts w:asciiTheme="majorBidi" w:hAnsiTheme="majorBidi" w:cstheme="majorBidi"/>
          <w:noProof/>
          <w:sz w:val="24"/>
          <w:szCs w:val="24"/>
          <w:lang w:val="en-US"/>
        </w:rPr>
        <w:t xml:space="preserve"> </w:t>
      </w:r>
      <w:r w:rsidR="005C37D0" w:rsidRPr="00321425">
        <w:rPr>
          <w:rFonts w:asciiTheme="majorBidi" w:hAnsiTheme="majorBidi" w:cstheme="majorBidi"/>
          <w:noProof/>
          <w:sz w:val="24"/>
          <w:szCs w:val="24"/>
          <w:lang w:val="en-US"/>
        </w:rPr>
        <w:t xml:space="preserve">vëllimin specifik të kapacitetit balancues për të cilin vlen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cstheme="majorBidi"/>
          <w:noProof/>
          <w:sz w:val="24"/>
          <w:szCs w:val="24"/>
          <w:lang w:val="en-US"/>
        </w:rPr>
        <w:t>rjashtimi</w:t>
      </w:r>
      <w:r w:rsidR="005C37D0" w:rsidRPr="00321425">
        <w:rPr>
          <w:rFonts w:asciiTheme="majorBidi" w:hAnsiTheme="majorBidi" w:cstheme="majorBidi"/>
          <w:noProof/>
          <w:sz w:val="24"/>
          <w:szCs w:val="24"/>
          <w:lang w:val="en-US"/>
        </w:rPr>
        <w:t>;</w:t>
      </w:r>
    </w:p>
    <w:p w14:paraId="48676809" w14:textId="07F978E2" w:rsidR="005C37D0" w:rsidRPr="00321425" w:rsidRDefault="00065147" w:rsidP="00E55B6C">
      <w:pPr>
        <w:pStyle w:val="Sheading2"/>
        <w:numPr>
          <w:ilvl w:val="1"/>
          <w:numId w:val="184"/>
        </w:numPr>
        <w:spacing w:before="240"/>
        <w:ind w:left="1980" w:hanging="540"/>
        <w:outlineLvl w:val="9"/>
        <w:rPr>
          <w:rFonts w:asciiTheme="majorBidi" w:hAnsiTheme="majorBidi" w:cstheme="majorBidi"/>
          <w:noProof/>
          <w:sz w:val="24"/>
          <w:szCs w:val="24"/>
          <w:lang w:val="en-US"/>
        </w:rPr>
        <w:pPrChange w:id="596" w:author="Deniza Krasniqi" w:date="2024-04-12T15:44:00Z">
          <w:pPr>
            <w:pStyle w:val="Sheading2"/>
            <w:numPr>
              <w:numId w:val="208"/>
            </w:numPr>
            <w:tabs>
              <w:tab w:val="clear" w:pos="2210"/>
              <w:tab w:val="num" w:pos="360"/>
            </w:tabs>
            <w:spacing w:before="240"/>
            <w:ind w:left="1980" w:hanging="540"/>
            <w:outlineLvl w:val="9"/>
          </w:pPr>
        </w:pPrChange>
      </w:pPr>
      <w:r w:rsidRPr="00321425">
        <w:rPr>
          <w:rFonts w:asciiTheme="majorBidi" w:hAnsiTheme="majorBidi" w:cstheme="majorBidi"/>
          <w:noProof/>
          <w:sz w:val="24"/>
          <w:szCs w:val="24"/>
          <w:lang w:val="en-US"/>
        </w:rPr>
        <w:t>a</w:t>
      </w:r>
      <w:r w:rsidR="005C37D0" w:rsidRPr="00321425">
        <w:rPr>
          <w:rFonts w:asciiTheme="majorBidi" w:hAnsiTheme="majorBidi" w:cstheme="majorBidi"/>
          <w:noProof/>
          <w:sz w:val="24"/>
          <w:szCs w:val="24"/>
          <w:lang w:val="en-US"/>
        </w:rPr>
        <w:t xml:space="preserve">nalizën e ndikimit të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ërjashtimit</w:t>
      </w:r>
      <w:r w:rsidR="005C37D0" w:rsidRPr="00321425">
        <w:rPr>
          <w:rFonts w:asciiTheme="majorBidi" w:hAnsiTheme="majorBidi" w:cstheme="majorBidi"/>
          <w:noProof/>
          <w:sz w:val="24"/>
          <w:szCs w:val="24"/>
          <w:lang w:val="en-US"/>
        </w:rPr>
        <w:t xml:space="preserve"> në pjesëmarrjen e burimeve balancuese dhe</w:t>
      </w:r>
      <w:r w:rsidR="00744090">
        <w:rPr>
          <w:rFonts w:asciiTheme="majorBidi" w:hAnsiTheme="majorBidi" w:cstheme="majorBidi"/>
          <w:noProof/>
          <w:sz w:val="24"/>
          <w:szCs w:val="24"/>
          <w:lang w:val="en-US"/>
        </w:rPr>
        <w:t>,</w:t>
      </w:r>
    </w:p>
    <w:p w14:paraId="420F0646" w14:textId="16CE7969" w:rsidR="005C37D0" w:rsidRPr="002840AA" w:rsidRDefault="00065147" w:rsidP="00E55B6C">
      <w:pPr>
        <w:pStyle w:val="Sheading2"/>
        <w:numPr>
          <w:ilvl w:val="1"/>
          <w:numId w:val="184"/>
        </w:numPr>
        <w:spacing w:before="240"/>
        <w:ind w:left="1980" w:hanging="540"/>
        <w:outlineLvl w:val="9"/>
        <w:rPr>
          <w:rFonts w:asciiTheme="majorBidi" w:hAnsiTheme="majorBidi" w:cstheme="majorBidi"/>
          <w:noProof/>
          <w:sz w:val="24"/>
          <w:szCs w:val="24"/>
          <w:lang w:val="en-US"/>
        </w:rPr>
        <w:pPrChange w:id="597" w:author="Deniza Krasniqi" w:date="2024-04-12T15:44:00Z">
          <w:pPr>
            <w:pStyle w:val="Sheading2"/>
            <w:numPr>
              <w:numId w:val="208"/>
            </w:numPr>
            <w:tabs>
              <w:tab w:val="clear" w:pos="2210"/>
              <w:tab w:val="num" w:pos="360"/>
            </w:tabs>
            <w:spacing w:before="240"/>
            <w:ind w:left="1980" w:hanging="540"/>
            <w:outlineLvl w:val="9"/>
          </w:pPr>
        </w:pPrChange>
      </w:pPr>
      <w:r w:rsidRPr="00321425">
        <w:rPr>
          <w:rFonts w:asciiTheme="majorBidi" w:hAnsiTheme="majorBidi" w:cstheme="majorBidi"/>
          <w:noProof/>
          <w:sz w:val="24"/>
          <w:szCs w:val="24"/>
          <w:lang w:val="en-US"/>
        </w:rPr>
        <w:t>a</w:t>
      </w:r>
      <w:r w:rsidR="005C37D0" w:rsidRPr="00321425">
        <w:rPr>
          <w:rFonts w:asciiTheme="majorBidi" w:hAnsiTheme="majorBidi" w:cstheme="majorBidi"/>
          <w:noProof/>
          <w:sz w:val="24"/>
          <w:szCs w:val="24"/>
          <w:lang w:val="en-US"/>
        </w:rPr>
        <w:t xml:space="preserve">rsyetimin për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noProof/>
          <w:sz w:val="24"/>
          <w:szCs w:val="24"/>
          <w:lang w:val="en-US"/>
        </w:rPr>
        <w:t>rjashtim</w:t>
      </w:r>
      <w:r w:rsidR="005C37D0" w:rsidRPr="00321425">
        <w:rPr>
          <w:rFonts w:asciiTheme="majorBidi" w:hAnsiTheme="majorBidi" w:cstheme="majorBidi"/>
          <w:noProof/>
          <w:sz w:val="24"/>
          <w:szCs w:val="24"/>
          <w:lang w:val="en-US"/>
        </w:rPr>
        <w:t xml:space="preserve">, ku tregohet se </w:t>
      </w:r>
      <w:r w:rsidR="001E7019" w:rsidRPr="00321425">
        <w:rPr>
          <w:rFonts w:asciiTheme="majorBidi" w:hAnsiTheme="majorBidi" w:cstheme="majorBidi"/>
          <w:noProof/>
          <w:sz w:val="24"/>
          <w:szCs w:val="24"/>
          <w:lang w:val="en-US"/>
        </w:rPr>
        <w:t>p</w:t>
      </w:r>
      <w:r w:rsidR="001E7019" w:rsidRPr="000055F1">
        <w:rPr>
          <w:rFonts w:asciiTheme="majorBidi" w:hAnsiTheme="majorBidi"/>
          <w:noProof/>
          <w:sz w:val="24"/>
          <w:szCs w:val="24"/>
          <w:lang w:val="en-US"/>
        </w:rPr>
        <w:t>ë</w:t>
      </w:r>
      <w:r w:rsidR="001E7019" w:rsidRPr="00321425">
        <w:rPr>
          <w:rFonts w:asciiTheme="majorBidi" w:hAnsiTheme="majorBidi"/>
          <w:noProof/>
          <w:sz w:val="24"/>
          <w:szCs w:val="24"/>
          <w:lang w:val="en-US"/>
        </w:rPr>
        <w:t>rjashtimi</w:t>
      </w:r>
      <w:r w:rsidR="001E7019" w:rsidRPr="00321425">
        <w:rPr>
          <w:rFonts w:asciiTheme="majorBidi" w:hAnsiTheme="majorBidi" w:cstheme="majorBidi"/>
          <w:noProof/>
          <w:sz w:val="24"/>
          <w:szCs w:val="24"/>
          <w:lang w:val="en-US"/>
        </w:rPr>
        <w:t xml:space="preserve"> </w:t>
      </w:r>
      <w:r w:rsidR="005C37D0" w:rsidRPr="00321425">
        <w:rPr>
          <w:rFonts w:asciiTheme="majorBidi" w:hAnsiTheme="majorBidi" w:cstheme="majorBidi"/>
          <w:noProof/>
          <w:sz w:val="24"/>
          <w:szCs w:val="24"/>
          <w:lang w:val="en-US"/>
        </w:rPr>
        <w:t>i tillë</w:t>
      </w:r>
      <w:r w:rsidR="005C37D0" w:rsidRPr="002840AA">
        <w:rPr>
          <w:rFonts w:asciiTheme="majorBidi" w:hAnsiTheme="majorBidi" w:cstheme="majorBidi"/>
          <w:noProof/>
          <w:sz w:val="24"/>
          <w:szCs w:val="24"/>
          <w:lang w:val="en-US"/>
        </w:rPr>
        <w:t xml:space="preserve"> çon në kosto më të ulëta për konsumatorët </w:t>
      </w:r>
      <w:r w:rsidR="002429E9" w:rsidRPr="002840AA">
        <w:rPr>
          <w:rFonts w:asciiTheme="majorBidi" w:hAnsiTheme="majorBidi" w:cstheme="majorBidi"/>
          <w:noProof/>
          <w:sz w:val="24"/>
          <w:szCs w:val="24"/>
          <w:lang w:val="en-US"/>
        </w:rPr>
        <w:t>fundor</w:t>
      </w:r>
      <w:r w:rsidR="005C37D0" w:rsidRPr="002840AA">
        <w:rPr>
          <w:rFonts w:asciiTheme="majorBidi" w:hAnsiTheme="majorBidi" w:cstheme="majorBidi"/>
          <w:noProof/>
          <w:sz w:val="24"/>
          <w:szCs w:val="24"/>
          <w:lang w:val="en-US"/>
        </w:rPr>
        <w:t>.</w:t>
      </w:r>
    </w:p>
    <w:p w14:paraId="55707F93" w14:textId="3016489B" w:rsidR="005C37D0" w:rsidRPr="00957AFA" w:rsidRDefault="005C37D0" w:rsidP="00E55B6C">
      <w:pPr>
        <w:pStyle w:val="ListParagraph"/>
        <w:numPr>
          <w:ilvl w:val="0"/>
          <w:numId w:val="53"/>
        </w:numPr>
        <w:spacing w:before="240"/>
        <w:rPr>
          <w:rFonts w:asciiTheme="majorBidi" w:hAnsiTheme="majorBidi" w:cstheme="majorBidi"/>
          <w:color w:val="auto"/>
          <w:sz w:val="24"/>
          <w:szCs w:val="24"/>
        </w:rPr>
        <w:pPrChange w:id="598" w:author="Deniza Krasniqi" w:date="2024-04-12T15:44:00Z">
          <w:pPr>
            <w:pStyle w:val="ListParagraph"/>
            <w:numPr>
              <w:ilvl w:val="0"/>
              <w:numId w:val="54"/>
            </w:numPr>
            <w:spacing w:before="240"/>
            <w:ind w:left="361"/>
          </w:pPr>
        </w:pPrChange>
      </w:pPr>
      <w:r w:rsidRPr="00957AFA">
        <w:rPr>
          <w:rFonts w:asciiTheme="majorBidi" w:hAnsiTheme="majorBidi" w:cstheme="majorBidi"/>
          <w:color w:val="auto"/>
          <w:sz w:val="24"/>
          <w:szCs w:val="24"/>
        </w:rPr>
        <w:t xml:space="preserve">Rregullatori </w:t>
      </w:r>
      <w:r w:rsidR="00EB7BFE" w:rsidRPr="00957AFA">
        <w:rPr>
          <w:rFonts w:asciiTheme="majorBidi" w:hAnsiTheme="majorBidi" w:cstheme="majorBidi"/>
          <w:color w:val="auto"/>
          <w:sz w:val="24"/>
          <w:szCs w:val="24"/>
        </w:rPr>
        <w:t xml:space="preserve">informon </w:t>
      </w:r>
      <w:r w:rsidRPr="00957AFA">
        <w:rPr>
          <w:rFonts w:asciiTheme="majorBidi" w:hAnsiTheme="majorBidi" w:cstheme="majorBidi"/>
          <w:color w:val="auto"/>
          <w:sz w:val="24"/>
          <w:szCs w:val="24"/>
        </w:rPr>
        <w:t>Sekretariati</w:t>
      </w:r>
      <w:r w:rsidR="00EB7BFE" w:rsidRPr="00957AFA">
        <w:rPr>
          <w:rFonts w:asciiTheme="majorBidi" w:hAnsiTheme="majorBidi" w:cstheme="majorBidi"/>
          <w:color w:val="auto"/>
          <w:sz w:val="24"/>
          <w:szCs w:val="24"/>
        </w:rPr>
        <w:t>n</w:t>
      </w:r>
      <w:r w:rsidRPr="00957AFA">
        <w:rPr>
          <w:rFonts w:asciiTheme="majorBidi" w:hAnsiTheme="majorBidi" w:cstheme="majorBidi"/>
          <w:color w:val="auto"/>
          <w:sz w:val="24"/>
          <w:szCs w:val="24"/>
        </w:rPr>
        <w:t xml:space="preserve"> </w:t>
      </w:r>
      <w:r w:rsidR="00EB7BFE" w:rsidRPr="00957AFA">
        <w:rPr>
          <w:rFonts w:asciiTheme="majorBidi" w:hAnsiTheme="majorBidi" w:cstheme="majorBidi"/>
          <w:color w:val="auto"/>
          <w:sz w:val="24"/>
          <w:szCs w:val="24"/>
        </w:rPr>
        <w:t>e</w:t>
      </w:r>
      <w:r w:rsidRPr="00957AFA">
        <w:rPr>
          <w:rFonts w:asciiTheme="majorBidi" w:hAnsiTheme="majorBidi" w:cstheme="majorBidi"/>
          <w:color w:val="auto"/>
          <w:sz w:val="24"/>
          <w:szCs w:val="24"/>
        </w:rPr>
        <w:t xml:space="preserve"> Komunitetit të Energjisë dhe</w:t>
      </w:r>
      <w:r w:rsidR="00D97D25" w:rsidRPr="00957AFA">
        <w:rPr>
          <w:rFonts w:asciiTheme="majorBidi" w:hAnsiTheme="majorBidi" w:cstheme="majorBidi"/>
          <w:color w:val="auto"/>
          <w:sz w:val="24"/>
          <w:szCs w:val="24"/>
        </w:rPr>
        <w:t xml:space="preserve"> </w:t>
      </w:r>
      <w:r w:rsidR="009B302A" w:rsidRPr="00957AFA">
        <w:rPr>
          <w:rFonts w:asciiTheme="majorBidi" w:hAnsiTheme="majorBidi" w:cstheme="majorBidi"/>
          <w:color w:val="auto"/>
          <w:sz w:val="24"/>
          <w:szCs w:val="24"/>
        </w:rPr>
        <w:t xml:space="preserve">Bordin Rregullativ të Komunitetit të Energjisë </w:t>
      </w:r>
      <w:r w:rsidRPr="00957AFA">
        <w:rPr>
          <w:rFonts w:asciiTheme="majorBidi" w:hAnsiTheme="majorBidi" w:cstheme="majorBidi"/>
          <w:color w:val="auto"/>
          <w:sz w:val="24"/>
          <w:szCs w:val="24"/>
        </w:rPr>
        <w:t>për pjesën e kapacitetit të përgjithshëm të mbuluar me kontrata me kohëzgjatje apo periudhë të prokurimit më të gjatë se një ditë.</w:t>
      </w:r>
    </w:p>
    <w:p w14:paraId="57DB0391" w14:textId="13EB55EE" w:rsidR="005C37D0" w:rsidRPr="002840AA" w:rsidRDefault="005C37D0" w:rsidP="00E55B6C">
      <w:pPr>
        <w:numPr>
          <w:ilvl w:val="0"/>
          <w:numId w:val="53"/>
        </w:numPr>
        <w:spacing w:before="240"/>
        <w:rPr>
          <w:rFonts w:asciiTheme="majorBidi" w:hAnsiTheme="majorBidi" w:cstheme="majorBidi"/>
          <w:color w:val="auto"/>
          <w:sz w:val="24"/>
          <w:szCs w:val="24"/>
        </w:rPr>
        <w:pPrChange w:id="599" w:author="Deniza Krasniqi" w:date="2024-04-12T15:44:00Z">
          <w:pPr>
            <w:numPr>
              <w:numId w:val="54"/>
            </w:numPr>
            <w:spacing w:before="240"/>
          </w:pPr>
        </w:pPrChange>
      </w:pPr>
      <w:r w:rsidRPr="002840AA">
        <w:rPr>
          <w:rFonts w:asciiTheme="majorBidi" w:hAnsiTheme="majorBidi" w:cstheme="majorBidi"/>
          <w:color w:val="auto"/>
          <w:sz w:val="24"/>
          <w:szCs w:val="24"/>
        </w:rPr>
        <w:t>Operatori i Sistemit të Transmetimit ose operatori i deleguar i publiko</w:t>
      </w:r>
      <w:r w:rsidR="0044076C">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sa më afër që të jetë e mundur me kohën reale, prej jo më shumë se </w:t>
      </w:r>
      <w:r w:rsidR="00744090" w:rsidRPr="00183584">
        <w:rPr>
          <w:rFonts w:asciiTheme="majorBidi" w:hAnsiTheme="majorBidi" w:cstheme="majorBidi"/>
          <w:color w:val="auto"/>
          <w:sz w:val="24"/>
          <w:szCs w:val="24"/>
        </w:rPr>
        <w:t>tridhjetë (</w:t>
      </w:r>
      <w:r w:rsidRPr="00183584">
        <w:rPr>
          <w:rFonts w:asciiTheme="majorBidi" w:hAnsiTheme="majorBidi" w:cstheme="majorBidi"/>
          <w:color w:val="auto"/>
          <w:sz w:val="24"/>
          <w:szCs w:val="24"/>
        </w:rPr>
        <w:t>30</w:t>
      </w:r>
      <w:r w:rsidR="00744090" w:rsidRPr="00183584">
        <w:rPr>
          <w:rFonts w:asciiTheme="majorBidi" w:hAnsiTheme="majorBidi" w:cstheme="majorBidi"/>
          <w:color w:val="auto"/>
          <w:sz w:val="24"/>
          <w:szCs w:val="24"/>
        </w:rPr>
        <w:t>)</w:t>
      </w:r>
      <w:r w:rsidRPr="00183584">
        <w:rPr>
          <w:rFonts w:asciiTheme="majorBidi" w:hAnsiTheme="majorBidi" w:cstheme="majorBidi"/>
          <w:color w:val="auto"/>
          <w:sz w:val="24"/>
          <w:szCs w:val="24"/>
        </w:rPr>
        <w:t xml:space="preserve"> minuta</w:t>
      </w:r>
      <w:r w:rsidR="0044076C" w:rsidRPr="0044076C">
        <w:rPr>
          <w:rFonts w:asciiTheme="majorBidi" w:hAnsiTheme="majorBidi" w:cstheme="majorBidi"/>
          <w:color w:val="auto"/>
          <w:sz w:val="24"/>
          <w:szCs w:val="24"/>
        </w:rPr>
        <w:t xml:space="preserve"> </w:t>
      </w:r>
      <w:r w:rsidR="0044076C" w:rsidRPr="002840AA">
        <w:rPr>
          <w:rFonts w:asciiTheme="majorBidi" w:hAnsiTheme="majorBidi" w:cstheme="majorBidi"/>
          <w:color w:val="auto"/>
          <w:sz w:val="24"/>
          <w:szCs w:val="24"/>
        </w:rPr>
        <w:t>pas</w:t>
      </w:r>
      <w:r w:rsidR="009E1B92">
        <w:rPr>
          <w:rFonts w:asciiTheme="majorBidi" w:hAnsiTheme="majorBidi" w:cstheme="majorBidi"/>
          <w:color w:val="auto"/>
          <w:sz w:val="24"/>
          <w:szCs w:val="24"/>
        </w:rPr>
        <w:t>furnizimit</w:t>
      </w:r>
      <w:r w:rsidRPr="002840AA">
        <w:rPr>
          <w:rFonts w:asciiTheme="majorBidi" w:hAnsiTheme="majorBidi" w:cstheme="majorBidi"/>
          <w:color w:val="auto"/>
          <w:sz w:val="24"/>
          <w:szCs w:val="24"/>
        </w:rPr>
        <w:t xml:space="preserve">, balancën aktuale të sistemit të zonave të tyre të programit, çmimet e përllogaritura të </w:t>
      </w:r>
      <w:r w:rsidR="00BC4A75" w:rsidRPr="0044076C">
        <w:rPr>
          <w:rFonts w:asciiTheme="majorBidi" w:hAnsiTheme="majorBidi" w:cstheme="majorBidi"/>
          <w:color w:val="auto"/>
          <w:sz w:val="24"/>
          <w:szCs w:val="24"/>
        </w:rPr>
        <w:t>jobalanc</w:t>
      </w:r>
      <w:r w:rsidRPr="0044076C">
        <w:rPr>
          <w:rFonts w:asciiTheme="majorBidi" w:hAnsiTheme="majorBidi" w:cstheme="majorBidi"/>
          <w:color w:val="auto"/>
          <w:sz w:val="24"/>
          <w:szCs w:val="24"/>
        </w:rPr>
        <w:t>it</w:t>
      </w:r>
      <w:r w:rsidRPr="002840AA">
        <w:rPr>
          <w:rFonts w:asciiTheme="majorBidi" w:hAnsiTheme="majorBidi" w:cstheme="majorBidi"/>
          <w:color w:val="auto"/>
          <w:sz w:val="24"/>
          <w:szCs w:val="24"/>
        </w:rPr>
        <w:t xml:space="preserve"> dhe çmimet e përllogaritura të energjisë balancuese.</w:t>
      </w:r>
    </w:p>
    <w:p w14:paraId="0824B15D" w14:textId="437E1F21" w:rsidR="005C37D0" w:rsidRPr="002840AA" w:rsidRDefault="005C37D0" w:rsidP="00E55B6C">
      <w:pPr>
        <w:pStyle w:val="ListParagraph"/>
        <w:numPr>
          <w:ilvl w:val="0"/>
          <w:numId w:val="53"/>
        </w:numPr>
        <w:spacing w:before="240"/>
        <w:rPr>
          <w:rFonts w:asciiTheme="majorBidi" w:hAnsiTheme="majorBidi" w:cstheme="majorBidi"/>
          <w:color w:val="auto"/>
          <w:sz w:val="24"/>
          <w:szCs w:val="24"/>
        </w:rPr>
        <w:pPrChange w:id="600" w:author="Deniza Krasniqi" w:date="2024-04-12T15:44:00Z">
          <w:pPr>
            <w:pStyle w:val="ListParagraph"/>
            <w:numPr>
              <w:ilvl w:val="0"/>
              <w:numId w:val="54"/>
            </w:numPr>
            <w:spacing w:before="240"/>
            <w:ind w:left="361"/>
          </w:pPr>
        </w:pPrChange>
      </w:pPr>
      <w:r w:rsidRPr="002840AA">
        <w:rPr>
          <w:rFonts w:asciiTheme="majorBidi" w:hAnsiTheme="majorBidi" w:cstheme="majorBidi"/>
          <w:color w:val="auto"/>
          <w:sz w:val="24"/>
          <w:szCs w:val="24"/>
        </w:rPr>
        <w:t xml:space="preserve">Kur produktet standarde balancuese nuk janë të mjaftueshme për të garantuar sigurinë operacionale ose kur disa burime balancuese nuk mund të marrin pjesë në tregun </w:t>
      </w:r>
      <w:r w:rsidRPr="002840AA">
        <w:rPr>
          <w:rFonts w:asciiTheme="majorBidi" w:hAnsiTheme="majorBidi" w:cstheme="majorBidi"/>
          <w:color w:val="auto"/>
          <w:sz w:val="24"/>
          <w:szCs w:val="24"/>
        </w:rPr>
        <w:lastRenderedPageBreak/>
        <w:t xml:space="preserve">balancues përmes produkteve standarde balancuese, Operatori i Sistemit të Transmetimit mund të propozojë dhe Rregullatori mund të miratojë </w:t>
      </w:r>
      <w:r w:rsidR="00C96542" w:rsidRPr="00E02D88">
        <w:rPr>
          <w:rFonts w:asciiTheme="majorBidi" w:hAnsiTheme="majorBidi" w:cstheme="majorBidi"/>
          <w:color w:val="auto"/>
          <w:sz w:val="24"/>
          <w:szCs w:val="24"/>
        </w:rPr>
        <w:t xml:space="preserve">derogim </w:t>
      </w:r>
      <w:r w:rsidRPr="009E1B92">
        <w:rPr>
          <w:rFonts w:asciiTheme="majorBidi" w:hAnsiTheme="majorBidi" w:cstheme="majorBidi"/>
          <w:color w:val="auto"/>
          <w:sz w:val="24"/>
          <w:szCs w:val="24"/>
        </w:rPr>
        <w:t>nga paragrafët 3 dhe 5</w:t>
      </w:r>
      <w:r w:rsidR="00D97D25" w:rsidRPr="009E1B92">
        <w:rPr>
          <w:rFonts w:asciiTheme="majorBidi" w:hAnsiTheme="majorBidi" w:cstheme="majorBidi"/>
          <w:color w:val="auto"/>
          <w:sz w:val="24"/>
          <w:szCs w:val="24"/>
        </w:rPr>
        <w:t xml:space="preserve"> i këtij neni</w:t>
      </w:r>
      <w:r w:rsidRPr="009E1B92">
        <w:rPr>
          <w:rFonts w:asciiTheme="majorBidi" w:hAnsiTheme="majorBidi" w:cstheme="majorBidi"/>
          <w:color w:val="auto"/>
          <w:sz w:val="24"/>
          <w:szCs w:val="24"/>
        </w:rPr>
        <w:t xml:space="preserve"> për produktet e balancimit specifik të cilat aktivizohen në nivel lokal pa i shkëmbyer ato me operatorë të tjerë të sistemit të transmetimit. Propozimet për </w:t>
      </w:r>
      <w:r w:rsidR="00C96542" w:rsidRPr="00E02D88">
        <w:rPr>
          <w:rFonts w:asciiTheme="majorBidi" w:hAnsiTheme="majorBidi" w:cstheme="majorBidi"/>
          <w:color w:val="auto"/>
          <w:sz w:val="24"/>
          <w:szCs w:val="24"/>
        </w:rPr>
        <w:t xml:space="preserve">derogim </w:t>
      </w:r>
      <w:r w:rsidRPr="009E1B92">
        <w:rPr>
          <w:rFonts w:asciiTheme="majorBidi" w:hAnsiTheme="majorBidi" w:cstheme="majorBidi"/>
          <w:color w:val="auto"/>
          <w:sz w:val="24"/>
          <w:szCs w:val="24"/>
        </w:rPr>
        <w:t>duhet të përfshijnë përshkrimin e masave të propozuara për të minimizuar</w:t>
      </w:r>
      <w:r w:rsidRPr="002840AA">
        <w:rPr>
          <w:rFonts w:asciiTheme="majorBidi" w:hAnsiTheme="majorBidi" w:cstheme="majorBidi"/>
          <w:color w:val="auto"/>
          <w:sz w:val="24"/>
          <w:szCs w:val="24"/>
        </w:rPr>
        <w:t xml:space="preserve"> përdorimin e produkteve specifike, në varësi të efiçiencës ekonomike, demonstrimin që produktet specifike nuk krijojnë joefikasitet dhe çrregullime të konsiderueshme në tregun balancues, brenda ose jashtë zonës së programit, si dhe, kur vlejnë, rregullat dhe </w:t>
      </w:r>
      <w:r w:rsidR="00176267" w:rsidRPr="002840AA">
        <w:rPr>
          <w:rFonts w:asciiTheme="majorBidi" w:hAnsiTheme="majorBidi" w:cstheme="majorBidi"/>
          <w:color w:val="auto"/>
          <w:sz w:val="24"/>
          <w:szCs w:val="24"/>
        </w:rPr>
        <w:t>informa</w:t>
      </w:r>
      <w:r w:rsidR="00176267">
        <w:rPr>
          <w:rFonts w:asciiTheme="majorBidi" w:hAnsiTheme="majorBidi" w:cstheme="majorBidi"/>
          <w:color w:val="auto"/>
          <w:sz w:val="24"/>
          <w:szCs w:val="24"/>
        </w:rPr>
        <w:t>tat</w:t>
      </w:r>
      <w:r w:rsidR="001762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 procesin e konvertimit të ofertave të energjisë balancuese nga produkte specifike balancuese në oferta të energjisë balancuese nga produktet standarde balancuese.</w:t>
      </w:r>
    </w:p>
    <w:p w14:paraId="0B57D03B" w14:textId="3E6171C0" w:rsidR="00542F44" w:rsidRPr="002840AA" w:rsidRDefault="00542F44" w:rsidP="00E55B6C">
      <w:pPr>
        <w:numPr>
          <w:ilvl w:val="0"/>
          <w:numId w:val="53"/>
        </w:numPr>
        <w:spacing w:before="240"/>
        <w:rPr>
          <w:rFonts w:asciiTheme="majorBidi" w:hAnsiTheme="majorBidi" w:cstheme="majorBidi"/>
          <w:color w:val="auto"/>
          <w:sz w:val="24"/>
          <w:szCs w:val="24"/>
        </w:rPr>
        <w:pPrChange w:id="601" w:author="Deniza Krasniqi" w:date="2024-04-12T15:44:00Z">
          <w:pPr>
            <w:numPr>
              <w:numId w:val="54"/>
            </w:numPr>
            <w:spacing w:before="240"/>
          </w:pPr>
        </w:pPrChange>
      </w:pPr>
      <w:r w:rsidRPr="002840AA">
        <w:rPr>
          <w:rFonts w:asciiTheme="majorBidi" w:hAnsiTheme="majorBidi" w:cstheme="majorBidi"/>
          <w:color w:val="auto"/>
          <w:sz w:val="24"/>
          <w:szCs w:val="24"/>
          <w:shd w:val="clear" w:color="auto" w:fill="FFFFFF"/>
        </w:rPr>
        <w:t>Operatori</w:t>
      </w:r>
      <w:r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shd w:val="clear" w:color="auto" w:fill="FFFFFF"/>
        </w:rPr>
        <w:t>i Sistemit të Transmetimit</w:t>
      </w:r>
      <w:r w:rsidR="00634802" w:rsidRPr="002840AA">
        <w:rPr>
          <w:rFonts w:asciiTheme="majorBidi" w:hAnsiTheme="majorBidi" w:cstheme="majorBidi"/>
          <w:color w:val="auto"/>
          <w:sz w:val="24"/>
          <w:szCs w:val="24"/>
          <w:shd w:val="clear" w:color="auto" w:fill="FFFFFF"/>
        </w:rPr>
        <w:t xml:space="preserve">, në bazë të </w:t>
      </w:r>
      <w:r w:rsidR="00255B3D">
        <w:rPr>
          <w:rFonts w:asciiTheme="majorBidi" w:hAnsiTheme="majorBidi" w:cstheme="majorBidi"/>
          <w:color w:val="auto"/>
          <w:sz w:val="24"/>
          <w:szCs w:val="24"/>
          <w:shd w:val="clear" w:color="auto" w:fill="FFFFFF"/>
        </w:rPr>
        <w:t>miratimit</w:t>
      </w:r>
      <w:r w:rsidR="00255B3D" w:rsidRPr="002840AA">
        <w:rPr>
          <w:rFonts w:asciiTheme="majorBidi" w:hAnsiTheme="majorBidi" w:cstheme="majorBidi"/>
          <w:color w:val="auto"/>
          <w:sz w:val="24"/>
          <w:szCs w:val="24"/>
          <w:shd w:val="clear" w:color="auto" w:fill="FFFFFF"/>
        </w:rPr>
        <w:t xml:space="preserve"> </w:t>
      </w:r>
      <w:r w:rsidR="00634802" w:rsidRPr="002840AA">
        <w:rPr>
          <w:rFonts w:asciiTheme="majorBidi" w:hAnsiTheme="majorBidi" w:cstheme="majorBidi"/>
          <w:color w:val="auto"/>
          <w:sz w:val="24"/>
          <w:szCs w:val="24"/>
          <w:shd w:val="clear" w:color="auto" w:fill="FFFFFF"/>
        </w:rPr>
        <w:t>nga Rregullatori,</w:t>
      </w:r>
      <w:r w:rsidR="00E01E02">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mund të delegojë të gjitha ose një pjesë të cilësdo detyre që i është besuar sipas këtij neni dhe udhëzuesit përkatës për tregun </w:t>
      </w:r>
      <w:r w:rsidR="002A05CF">
        <w:rPr>
          <w:rFonts w:asciiTheme="majorBidi" w:hAnsiTheme="majorBidi" w:cstheme="majorBidi"/>
          <w:color w:val="auto"/>
          <w:sz w:val="24"/>
          <w:szCs w:val="24"/>
          <w:shd w:val="clear" w:color="auto" w:fill="FFFFFF"/>
        </w:rPr>
        <w:t>balancues</w:t>
      </w:r>
      <w:r w:rsidRPr="002840AA">
        <w:rPr>
          <w:rFonts w:asciiTheme="majorBidi" w:hAnsiTheme="majorBidi" w:cstheme="majorBidi"/>
          <w:color w:val="auto"/>
          <w:sz w:val="24"/>
          <w:szCs w:val="24"/>
          <w:shd w:val="clear" w:color="auto" w:fill="FFFFFF"/>
        </w:rPr>
        <w:t xml:space="preserve"> të energjisë elektrike, miratuar në kuadër të Komunitetit të Energjisë, një ose më shumë palëve të treta, përfshirë Operatorin e Tregut, në rast se </w:t>
      </w:r>
      <w:r w:rsidR="009161EF" w:rsidRPr="002840AA">
        <w:rPr>
          <w:rFonts w:asciiTheme="majorBidi" w:hAnsiTheme="majorBidi" w:cstheme="majorBidi"/>
          <w:color w:val="auto"/>
          <w:sz w:val="24"/>
          <w:szCs w:val="24"/>
          <w:shd w:val="clear" w:color="auto" w:fill="FFFFFF"/>
        </w:rPr>
        <w:t>pal</w:t>
      </w:r>
      <w:r w:rsidR="009161EF">
        <w:rPr>
          <w:rFonts w:asciiTheme="majorBidi" w:hAnsiTheme="majorBidi" w:cstheme="majorBidi"/>
          <w:color w:val="auto"/>
          <w:sz w:val="24"/>
          <w:szCs w:val="24"/>
          <w:shd w:val="clear" w:color="auto" w:fill="FFFFFF"/>
        </w:rPr>
        <w:t>a</w:t>
      </w:r>
      <w:r w:rsidR="009161EF"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e tretë mund të ushtrojë funksionin përkatës të paktën me aq efektivitet sa</w:t>
      </w:r>
      <w:r w:rsidR="00957AF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rPr>
        <w:t xml:space="preserve">Operatori i </w:t>
      </w:r>
      <w:r w:rsidR="00957AF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Sistemit të Transmetimit</w:t>
      </w:r>
      <w:r w:rsidRPr="002840AA">
        <w:rPr>
          <w:rFonts w:asciiTheme="majorBidi" w:hAnsiTheme="majorBidi" w:cstheme="majorBidi"/>
          <w:color w:val="auto"/>
          <w:sz w:val="24"/>
          <w:szCs w:val="24"/>
          <w:shd w:val="clear" w:color="auto" w:fill="FFFFFF"/>
        </w:rPr>
        <w:t>. Operatori</w:t>
      </w:r>
      <w:r w:rsidRPr="002840AA">
        <w:rPr>
          <w:rFonts w:asciiTheme="majorBidi" w:hAnsiTheme="majorBidi" w:cstheme="majorBidi"/>
          <w:color w:val="auto"/>
          <w:sz w:val="24"/>
          <w:szCs w:val="24"/>
        </w:rPr>
        <w:t xml:space="preserve"> i Sistemit të Transmetimit </w:t>
      </w:r>
      <w:r w:rsidRPr="002840AA">
        <w:rPr>
          <w:rFonts w:asciiTheme="majorBidi" w:hAnsiTheme="majorBidi" w:cstheme="majorBidi"/>
          <w:color w:val="auto"/>
          <w:sz w:val="24"/>
          <w:szCs w:val="24"/>
          <w:shd w:val="clear" w:color="auto" w:fill="FFFFFF"/>
        </w:rPr>
        <w:t>mbetet përgjegjës për sigurimin e përmbushjes së obligimeve sipas këtij ligji, duke përfshirë sigurimin e qasjes në informatat e nevojshme për monitorim nga Rregullatori. Delegimi i detyrave bëhet në pajtim me kushtet e përcaktuara në udhëzimin e sipërpërmendur.</w:t>
      </w:r>
    </w:p>
    <w:p w14:paraId="02B4EE8B" w14:textId="59F5CB1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9300A1"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0</w:t>
      </w:r>
    </w:p>
    <w:p w14:paraId="722FEEF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Rregullat e balancimit</w:t>
      </w:r>
    </w:p>
    <w:p w14:paraId="33F024FF" w14:textId="0A3DD2F0" w:rsidR="005C37D0" w:rsidRPr="002840AA" w:rsidRDefault="005C37D0" w:rsidP="00E55B6C">
      <w:pPr>
        <w:numPr>
          <w:ilvl w:val="0"/>
          <w:numId w:val="52"/>
        </w:numPr>
        <w:spacing w:before="240"/>
        <w:ind w:left="720"/>
        <w:rPr>
          <w:rFonts w:asciiTheme="majorBidi" w:hAnsiTheme="majorBidi" w:cstheme="majorBidi"/>
          <w:color w:val="auto"/>
          <w:sz w:val="24"/>
          <w:szCs w:val="24"/>
        </w:rPr>
        <w:pPrChange w:id="602" w:author="Deniza Krasniqi" w:date="2024-04-12T15:44:00Z">
          <w:pPr>
            <w:numPr>
              <w:numId w:val="53"/>
            </w:numPr>
            <w:spacing w:before="240"/>
            <w:ind w:left="720"/>
          </w:pPr>
        </w:pPrChange>
      </w:pPr>
      <w:r w:rsidRPr="002840AA">
        <w:rPr>
          <w:rFonts w:asciiTheme="majorBidi" w:hAnsiTheme="majorBidi" w:cstheme="majorBidi"/>
          <w:color w:val="auto"/>
          <w:sz w:val="24"/>
          <w:szCs w:val="24"/>
        </w:rPr>
        <w:t xml:space="preserve">Operatori i Sistemit të </w:t>
      </w:r>
      <w:r w:rsidR="001C1922" w:rsidRPr="002840AA">
        <w:rPr>
          <w:rFonts w:asciiTheme="majorBidi" w:hAnsiTheme="majorBidi" w:cstheme="majorBidi"/>
          <w:color w:val="auto"/>
          <w:sz w:val="24"/>
          <w:szCs w:val="24"/>
        </w:rPr>
        <w:t>Transmetim</w:t>
      </w:r>
      <w:r w:rsidRPr="002840AA">
        <w:rPr>
          <w:rFonts w:asciiTheme="majorBidi" w:hAnsiTheme="majorBidi" w:cstheme="majorBidi"/>
          <w:color w:val="auto"/>
          <w:sz w:val="24"/>
          <w:szCs w:val="24"/>
        </w:rPr>
        <w:t xml:space="preserve">it </w:t>
      </w:r>
      <w:r w:rsidR="009E1B92" w:rsidRPr="002840AA">
        <w:rPr>
          <w:rFonts w:asciiTheme="majorBidi" w:hAnsiTheme="majorBidi" w:cstheme="majorBidi"/>
          <w:color w:val="auto"/>
          <w:sz w:val="24"/>
          <w:szCs w:val="24"/>
        </w:rPr>
        <w:t>përgati</w:t>
      </w:r>
      <w:r w:rsidR="009E1B92">
        <w:rPr>
          <w:rFonts w:asciiTheme="majorBidi" w:hAnsiTheme="majorBidi" w:cstheme="majorBidi"/>
          <w:color w:val="auto"/>
          <w:sz w:val="24"/>
          <w:szCs w:val="24"/>
        </w:rPr>
        <w:t>t</w:t>
      </w:r>
      <w:r w:rsidR="009E1B9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rregullat e balancimit dhe pas miratimit nga Rregullatori t'i publikojë në </w:t>
      </w:r>
      <w:r w:rsidR="00BB19A7">
        <w:rPr>
          <w:rFonts w:asciiTheme="majorBidi" w:hAnsiTheme="majorBidi" w:cstheme="majorBidi"/>
          <w:color w:val="auto"/>
          <w:sz w:val="24"/>
          <w:szCs w:val="24"/>
        </w:rPr>
        <w:t>ueb</w:t>
      </w:r>
      <w:r w:rsidRPr="002840AA">
        <w:rPr>
          <w:rFonts w:asciiTheme="majorBidi" w:hAnsiTheme="majorBidi" w:cstheme="majorBidi"/>
          <w:color w:val="auto"/>
          <w:sz w:val="24"/>
          <w:szCs w:val="24"/>
        </w:rPr>
        <w:t>faqe</w:t>
      </w:r>
      <w:r w:rsidR="002A05C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p>
    <w:p w14:paraId="1EC82753" w14:textId="6EEAC0CD" w:rsidR="005C37D0" w:rsidRPr="002840AA" w:rsidRDefault="005C37D0" w:rsidP="00E55B6C">
      <w:pPr>
        <w:numPr>
          <w:ilvl w:val="0"/>
          <w:numId w:val="52"/>
        </w:numPr>
        <w:spacing w:before="240"/>
        <w:ind w:left="720"/>
        <w:rPr>
          <w:rFonts w:asciiTheme="majorBidi" w:hAnsiTheme="majorBidi" w:cstheme="majorBidi"/>
          <w:color w:val="auto"/>
          <w:sz w:val="24"/>
          <w:szCs w:val="24"/>
        </w:rPr>
        <w:pPrChange w:id="603" w:author="Deniza Krasniqi" w:date="2024-04-12T15:44:00Z">
          <w:pPr>
            <w:numPr>
              <w:numId w:val="53"/>
            </w:numPr>
            <w:spacing w:before="240"/>
            <w:ind w:left="720"/>
          </w:pPr>
        </w:pPrChange>
      </w:pPr>
      <w:r w:rsidRPr="002840AA">
        <w:rPr>
          <w:rFonts w:asciiTheme="majorBidi" w:hAnsiTheme="majorBidi" w:cstheme="majorBidi"/>
          <w:color w:val="auto"/>
          <w:sz w:val="24"/>
          <w:szCs w:val="24"/>
        </w:rPr>
        <w:t>Rregullat e balancimit duhet të jenë objektive, transparente, jodiskriminuese</w:t>
      </w:r>
      <w:r w:rsidR="00907A13">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të orientuara kah tregu dhe të rregullojnë, në veçanti, </w:t>
      </w:r>
      <w:r w:rsidR="009E1B92" w:rsidRPr="002840AA">
        <w:rPr>
          <w:rFonts w:asciiTheme="majorBidi" w:hAnsiTheme="majorBidi" w:cstheme="majorBidi"/>
          <w:color w:val="auto"/>
          <w:sz w:val="24"/>
          <w:szCs w:val="24"/>
        </w:rPr>
        <w:t>s</w:t>
      </w:r>
      <w:r w:rsidR="009E1B92">
        <w:rPr>
          <w:rFonts w:asciiTheme="majorBidi" w:hAnsiTheme="majorBidi" w:cstheme="majorBidi"/>
          <w:color w:val="auto"/>
          <w:sz w:val="24"/>
          <w:szCs w:val="24"/>
        </w:rPr>
        <w:t>i n</w:t>
      </w:r>
      <w:r w:rsidR="009E1B92" w:rsidRPr="001D5CA1">
        <w:rPr>
          <w:rFonts w:asciiTheme="majorBidi" w:hAnsiTheme="majorBidi" w:cstheme="majorBidi"/>
          <w:color w:val="auto"/>
          <w:sz w:val="24"/>
          <w:szCs w:val="24"/>
          <w:lang w:val="sq-AL"/>
        </w:rPr>
        <w:t>ë</w:t>
      </w:r>
      <w:r w:rsidR="009E1B9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vij</w:t>
      </w:r>
      <w:r w:rsidR="009E1B92">
        <w:rPr>
          <w:rFonts w:asciiTheme="majorBidi" w:hAnsiTheme="majorBidi" w:cstheme="majorBidi"/>
          <w:color w:val="auto"/>
          <w:sz w:val="24"/>
          <w:szCs w:val="24"/>
        </w:rPr>
        <w:t>im</w:t>
      </w:r>
      <w:r w:rsidRPr="002840AA">
        <w:rPr>
          <w:rFonts w:asciiTheme="majorBidi" w:hAnsiTheme="majorBidi" w:cstheme="majorBidi"/>
          <w:color w:val="auto"/>
          <w:sz w:val="24"/>
          <w:szCs w:val="24"/>
        </w:rPr>
        <w:t>:</w:t>
      </w:r>
    </w:p>
    <w:p w14:paraId="7F996913" w14:textId="79561ED9" w:rsidR="005C37D0" w:rsidRPr="009E1B92" w:rsidRDefault="005C37D0"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4"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procedurat, parimet dhe standardet për organizimin dhe funksionimin e tregut balancues të energjisë elektrike;</w:t>
      </w:r>
    </w:p>
    <w:p w14:paraId="3B60FA82" w14:textId="2F4C91B7" w:rsidR="005C37D0" w:rsidRPr="009E1B92" w:rsidRDefault="004C1BC3"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5"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 xml:space="preserve">procesin e parakualifikimit dhe regjistrimin </w:t>
      </w:r>
      <w:r w:rsidR="00E01E02" w:rsidRPr="009E1B92">
        <w:rPr>
          <w:rFonts w:asciiTheme="majorBidi" w:hAnsiTheme="majorBidi" w:cstheme="majorBidi"/>
          <w:noProof/>
          <w:sz w:val="24"/>
          <w:szCs w:val="24"/>
          <w:lang w:val="en-US"/>
        </w:rPr>
        <w:t xml:space="preserve">e </w:t>
      </w:r>
      <w:r w:rsidRPr="009E1B92">
        <w:rPr>
          <w:rFonts w:asciiTheme="majorBidi" w:hAnsiTheme="majorBidi" w:cstheme="majorBidi"/>
          <w:noProof/>
          <w:sz w:val="24"/>
          <w:szCs w:val="24"/>
          <w:lang w:val="en-US"/>
        </w:rPr>
        <w:t>pjesëmarrësve në tregun balancues të energjisë elektrike;</w:t>
      </w:r>
    </w:p>
    <w:p w14:paraId="127729C4" w14:textId="2F106CD1" w:rsidR="005C37D0" w:rsidRPr="009E1B92" w:rsidRDefault="00E01E02"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6"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t</w:t>
      </w:r>
      <w:r w:rsidRPr="009E1B92">
        <w:rPr>
          <w:rFonts w:asciiTheme="majorBidi" w:hAnsiTheme="majorBidi"/>
          <w:noProof/>
          <w:sz w:val="24"/>
          <w:szCs w:val="24"/>
          <w:lang w:val="en-US"/>
        </w:rPr>
        <w:t xml:space="preserve">ë </w:t>
      </w:r>
      <w:r w:rsidR="005C37D0" w:rsidRPr="009E1B92">
        <w:rPr>
          <w:rFonts w:asciiTheme="majorBidi" w:hAnsiTheme="majorBidi" w:cstheme="majorBidi"/>
          <w:noProof/>
          <w:sz w:val="24"/>
          <w:szCs w:val="24"/>
          <w:lang w:val="en-US"/>
        </w:rPr>
        <w:t>drejtat dhe detyrimet e ofruesve të shërbimeve balancuese duke përfshirë lidhjen e kontratave;</w:t>
      </w:r>
    </w:p>
    <w:p w14:paraId="008A0432" w14:textId="5997C254" w:rsidR="005C37D0" w:rsidRPr="009E1B92" w:rsidRDefault="00065147"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7"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p</w:t>
      </w:r>
      <w:r w:rsidR="00386FBF" w:rsidRPr="009E1B92">
        <w:rPr>
          <w:rFonts w:asciiTheme="majorBidi" w:hAnsiTheme="majorBidi" w:cstheme="majorBidi"/>
          <w:noProof/>
          <w:sz w:val="24"/>
          <w:szCs w:val="24"/>
          <w:lang w:val="en-US"/>
        </w:rPr>
        <w:t>roduktet standarde dhe specifike në tregun balancues;</w:t>
      </w:r>
    </w:p>
    <w:p w14:paraId="49CFAA49" w14:textId="0296AA2E" w:rsidR="005C37D0" w:rsidRPr="009E1B92" w:rsidRDefault="005C37D0"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8"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procedurat për dorëzimin dhe përzgjedhjen e ofertave;</w:t>
      </w:r>
    </w:p>
    <w:p w14:paraId="3EC48E3C" w14:textId="3B61A300" w:rsidR="005C37D0" w:rsidRPr="002840AA" w:rsidRDefault="00065147"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09" w:author="Deniza Krasniqi" w:date="2024-04-12T15:44:00Z">
          <w:pPr>
            <w:pStyle w:val="Sheading2"/>
            <w:numPr>
              <w:numId w:val="53"/>
            </w:numPr>
            <w:tabs>
              <w:tab w:val="clear" w:pos="2210"/>
            </w:tabs>
            <w:spacing w:before="240"/>
            <w:ind w:left="1980" w:hanging="540"/>
            <w:outlineLvl w:val="9"/>
          </w:pPr>
        </w:pPrChange>
      </w:pPr>
      <w:r w:rsidRPr="009E1B92">
        <w:rPr>
          <w:rFonts w:asciiTheme="majorBidi" w:hAnsiTheme="majorBidi" w:cstheme="majorBidi"/>
          <w:noProof/>
          <w:sz w:val="24"/>
          <w:szCs w:val="24"/>
          <w:lang w:val="en-US"/>
        </w:rPr>
        <w:t>m</w:t>
      </w:r>
      <w:r w:rsidR="005C37D0" w:rsidRPr="009E1B92">
        <w:rPr>
          <w:rFonts w:asciiTheme="majorBidi" w:hAnsiTheme="majorBidi" w:cstheme="majorBidi"/>
          <w:noProof/>
          <w:sz w:val="24"/>
          <w:szCs w:val="24"/>
          <w:lang w:val="en-US"/>
        </w:rPr>
        <w:t xml:space="preserve">etodologjinë e çmimeve për shërbimet e balancimit, si dhe procedurën </w:t>
      </w:r>
      <w:r w:rsidR="004C3405" w:rsidRPr="00E02D88">
        <w:rPr>
          <w:rFonts w:asciiTheme="majorBidi" w:hAnsiTheme="majorBidi" w:cstheme="majorBidi"/>
          <w:noProof/>
          <w:sz w:val="24"/>
          <w:szCs w:val="24"/>
          <w:lang w:val="en-US"/>
        </w:rPr>
        <w:t>për llogaritjen</w:t>
      </w:r>
      <w:r w:rsidR="005C37D0" w:rsidRPr="009E1B92">
        <w:rPr>
          <w:rFonts w:asciiTheme="majorBidi" w:hAnsiTheme="majorBidi" w:cstheme="majorBidi"/>
          <w:noProof/>
          <w:sz w:val="24"/>
          <w:szCs w:val="24"/>
          <w:lang w:val="en-US"/>
        </w:rPr>
        <w:t>, faturimi</w:t>
      </w:r>
      <w:r w:rsidR="004C3405" w:rsidRPr="00E02D88">
        <w:rPr>
          <w:rFonts w:asciiTheme="majorBidi" w:hAnsiTheme="majorBidi" w:cstheme="majorBidi"/>
          <w:noProof/>
          <w:sz w:val="24"/>
          <w:szCs w:val="24"/>
          <w:lang w:val="en-US"/>
        </w:rPr>
        <w:t>n</w:t>
      </w:r>
      <w:r w:rsidR="005C37D0" w:rsidRPr="009E1B92">
        <w:rPr>
          <w:rFonts w:asciiTheme="majorBidi" w:hAnsiTheme="majorBidi" w:cstheme="majorBidi"/>
          <w:noProof/>
          <w:sz w:val="24"/>
          <w:szCs w:val="24"/>
          <w:lang w:val="en-US"/>
        </w:rPr>
        <w:t xml:space="preserve"> dhe arkëtimi</w:t>
      </w:r>
      <w:r w:rsidR="004C3405" w:rsidRPr="00E02D88">
        <w:rPr>
          <w:rFonts w:asciiTheme="majorBidi" w:hAnsiTheme="majorBidi" w:cstheme="majorBidi"/>
          <w:noProof/>
          <w:sz w:val="24"/>
          <w:szCs w:val="24"/>
          <w:lang w:val="en-US"/>
        </w:rPr>
        <w:t>n e</w:t>
      </w:r>
      <w:r w:rsidR="005C37D0" w:rsidRPr="009E1B92">
        <w:rPr>
          <w:rFonts w:asciiTheme="majorBidi" w:hAnsiTheme="majorBidi" w:cstheme="majorBidi"/>
          <w:noProof/>
          <w:sz w:val="24"/>
          <w:szCs w:val="24"/>
          <w:lang w:val="en-US"/>
        </w:rPr>
        <w:t xml:space="preserve"> tyre,  </w:t>
      </w:r>
      <w:r w:rsidR="004C3405" w:rsidRPr="00E02D88">
        <w:rPr>
          <w:rFonts w:asciiTheme="majorBidi" w:hAnsiTheme="majorBidi" w:cstheme="majorBidi"/>
          <w:noProof/>
          <w:sz w:val="24"/>
          <w:szCs w:val="24"/>
          <w:lang w:val="en-US"/>
        </w:rPr>
        <w:t xml:space="preserve">që </w:t>
      </w:r>
      <w:r w:rsidR="005C37D0" w:rsidRPr="009E1B92">
        <w:rPr>
          <w:rFonts w:asciiTheme="majorBidi" w:hAnsiTheme="majorBidi" w:cstheme="majorBidi"/>
          <w:noProof/>
          <w:sz w:val="24"/>
          <w:szCs w:val="24"/>
          <w:lang w:val="en-US"/>
        </w:rPr>
        <w:t>pasqyrojë kostot reale dhe</w:t>
      </w:r>
      <w:r w:rsidR="005C37D0" w:rsidRPr="002840AA">
        <w:rPr>
          <w:rFonts w:asciiTheme="majorBidi" w:hAnsiTheme="majorBidi" w:cstheme="majorBidi"/>
          <w:noProof/>
          <w:sz w:val="24"/>
          <w:szCs w:val="24"/>
          <w:lang w:val="en-US"/>
        </w:rPr>
        <w:t xml:space="preserve"> lejoj</w:t>
      </w:r>
      <w:r w:rsidR="004C3405">
        <w:rPr>
          <w:rFonts w:asciiTheme="majorBidi" w:hAnsiTheme="majorBidi" w:cstheme="majorBidi"/>
          <w:noProof/>
          <w:sz w:val="24"/>
          <w:szCs w:val="24"/>
          <w:lang w:val="en-US"/>
        </w:rPr>
        <w:t>n</w:t>
      </w:r>
      <w:r w:rsidR="005C37D0" w:rsidRPr="002840AA">
        <w:rPr>
          <w:rFonts w:asciiTheme="majorBidi" w:hAnsiTheme="majorBidi" w:cstheme="majorBidi"/>
          <w:noProof/>
          <w:sz w:val="24"/>
          <w:szCs w:val="24"/>
          <w:lang w:val="en-US"/>
        </w:rPr>
        <w:t xml:space="preserve">ë </w:t>
      </w:r>
      <w:r w:rsidR="004C3405">
        <w:rPr>
          <w:rFonts w:asciiTheme="majorBidi" w:hAnsiTheme="majorBidi" w:cstheme="majorBidi"/>
          <w:noProof/>
          <w:sz w:val="24"/>
          <w:szCs w:val="24"/>
          <w:lang w:val="en-US"/>
        </w:rPr>
        <w:t>zvog</w:t>
      </w:r>
      <w:r w:rsidR="004C3405" w:rsidRPr="002840AA">
        <w:rPr>
          <w:rFonts w:asciiTheme="majorBidi" w:hAnsiTheme="majorBidi" w:cstheme="majorBidi"/>
          <w:noProof/>
          <w:sz w:val="24"/>
          <w:szCs w:val="24"/>
          <w:lang w:val="en-US"/>
        </w:rPr>
        <w:t>ë</w:t>
      </w:r>
      <w:r w:rsidR="004C3405">
        <w:rPr>
          <w:rFonts w:asciiTheme="majorBidi" w:hAnsiTheme="majorBidi" w:cstheme="majorBidi"/>
          <w:noProof/>
          <w:sz w:val="24"/>
          <w:szCs w:val="24"/>
          <w:lang w:val="en-US"/>
        </w:rPr>
        <w:t>limin</w:t>
      </w:r>
      <w:r w:rsidR="004C3405"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e kostove  balanc</w:t>
      </w:r>
      <w:r w:rsidR="004C3405">
        <w:rPr>
          <w:rFonts w:asciiTheme="majorBidi" w:hAnsiTheme="majorBidi" w:cstheme="majorBidi"/>
          <w:noProof/>
          <w:sz w:val="24"/>
          <w:szCs w:val="24"/>
          <w:lang w:val="en-US"/>
        </w:rPr>
        <w:t>uese</w:t>
      </w:r>
      <w:r w:rsidR="005C37D0" w:rsidRPr="002840AA">
        <w:rPr>
          <w:rFonts w:asciiTheme="majorBidi" w:hAnsiTheme="majorBidi" w:cstheme="majorBidi"/>
          <w:noProof/>
          <w:sz w:val="24"/>
          <w:szCs w:val="24"/>
          <w:lang w:val="en-US"/>
        </w:rPr>
        <w:t>;</w:t>
      </w:r>
    </w:p>
    <w:p w14:paraId="15915F54" w14:textId="26EBB25A" w:rsidR="005C37D0" w:rsidRPr="002840AA" w:rsidRDefault="00065147"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0" w:author="Deniza Krasniqi" w:date="2024-04-12T15:44:00Z">
          <w:pPr>
            <w:pStyle w:val="Sheading2"/>
            <w:numPr>
              <w:numId w:val="53"/>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a</w:t>
      </w:r>
      <w:r w:rsidR="004F5B75" w:rsidRPr="002840AA">
        <w:rPr>
          <w:rFonts w:asciiTheme="majorBidi" w:hAnsiTheme="majorBidi" w:cstheme="majorBidi"/>
          <w:noProof/>
          <w:sz w:val="24"/>
          <w:szCs w:val="24"/>
          <w:lang w:val="en-US"/>
        </w:rPr>
        <w:t xml:space="preserve">ktivizimin apo </w:t>
      </w:r>
      <w:r w:rsidR="00C96542">
        <w:rPr>
          <w:rFonts w:asciiTheme="majorBidi" w:hAnsiTheme="majorBidi" w:cstheme="majorBidi"/>
          <w:noProof/>
          <w:sz w:val="24"/>
          <w:szCs w:val="24"/>
          <w:lang w:val="en-US"/>
        </w:rPr>
        <w:t>sigurimin</w:t>
      </w:r>
      <w:r w:rsidR="00C96542" w:rsidRPr="002840AA">
        <w:rPr>
          <w:rFonts w:asciiTheme="majorBidi" w:hAnsiTheme="majorBidi" w:cstheme="majorBidi"/>
          <w:noProof/>
          <w:sz w:val="24"/>
          <w:szCs w:val="24"/>
          <w:lang w:val="en-US"/>
        </w:rPr>
        <w:t xml:space="preserve"> </w:t>
      </w:r>
      <w:r w:rsidR="004F5B75" w:rsidRPr="002840AA">
        <w:rPr>
          <w:rFonts w:asciiTheme="majorBidi" w:hAnsiTheme="majorBidi" w:cstheme="majorBidi"/>
          <w:noProof/>
          <w:sz w:val="24"/>
          <w:szCs w:val="24"/>
          <w:lang w:val="en-US"/>
        </w:rPr>
        <w:t xml:space="preserve">e energjisë balancuese ose shërbimeve balancuese dhe mënyrën e përcaktimit të sasive të aktivizuara ose të </w:t>
      </w:r>
      <w:r w:rsidR="004C3405">
        <w:rPr>
          <w:rFonts w:asciiTheme="majorBidi" w:hAnsiTheme="majorBidi" w:cstheme="majorBidi"/>
          <w:noProof/>
          <w:sz w:val="24"/>
          <w:szCs w:val="24"/>
          <w:lang w:val="en-US"/>
        </w:rPr>
        <w:t>siguruara</w:t>
      </w:r>
      <w:r w:rsidR="004C3405" w:rsidRPr="002840AA">
        <w:rPr>
          <w:rFonts w:asciiTheme="majorBidi" w:hAnsiTheme="majorBidi" w:cstheme="majorBidi"/>
          <w:noProof/>
          <w:sz w:val="24"/>
          <w:szCs w:val="24"/>
          <w:lang w:val="en-US"/>
        </w:rPr>
        <w:t xml:space="preserve"> </w:t>
      </w:r>
      <w:r w:rsidR="004F5B75" w:rsidRPr="002840AA">
        <w:rPr>
          <w:rFonts w:asciiTheme="majorBidi" w:hAnsiTheme="majorBidi" w:cstheme="majorBidi"/>
          <w:noProof/>
          <w:sz w:val="24"/>
          <w:szCs w:val="24"/>
          <w:lang w:val="en-US"/>
        </w:rPr>
        <w:t>të energjisë balancuese ose shërbimeve balancuese;</w:t>
      </w:r>
    </w:p>
    <w:p w14:paraId="0502D098" w14:textId="769AE29D" w:rsidR="005C37D0" w:rsidRPr="002840AA" w:rsidRDefault="00065147"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1" w:author="Deniza Krasniqi" w:date="2024-04-12T15:44:00Z">
          <w:pPr>
            <w:pStyle w:val="Sheading2"/>
            <w:numPr>
              <w:numId w:val="53"/>
            </w:numPr>
            <w:tabs>
              <w:tab w:val="clear" w:pos="2210"/>
            </w:tabs>
            <w:spacing w:before="240"/>
            <w:ind w:left="1980" w:hanging="540"/>
            <w:outlineLvl w:val="9"/>
          </w:pPr>
        </w:pPrChange>
      </w:pPr>
      <w:r w:rsidRPr="00321425">
        <w:rPr>
          <w:rFonts w:asciiTheme="majorBidi" w:hAnsiTheme="majorBidi" w:cstheme="majorBidi"/>
          <w:noProof/>
          <w:sz w:val="24"/>
          <w:szCs w:val="24"/>
          <w:lang w:val="en-US"/>
        </w:rPr>
        <w:t>b</w:t>
      </w:r>
      <w:r w:rsidR="005C37D0" w:rsidRPr="00321425">
        <w:rPr>
          <w:rFonts w:asciiTheme="majorBidi" w:hAnsiTheme="majorBidi" w:cstheme="majorBidi"/>
          <w:noProof/>
          <w:sz w:val="24"/>
          <w:szCs w:val="24"/>
          <w:lang w:val="en-US"/>
        </w:rPr>
        <w:t xml:space="preserve">arazimin </w:t>
      </w:r>
      <w:r w:rsidR="0044076C" w:rsidRPr="000055F1">
        <w:rPr>
          <w:rFonts w:asciiTheme="majorBidi" w:hAnsiTheme="majorBidi" w:cstheme="majorBidi"/>
          <w:noProof/>
          <w:sz w:val="24"/>
          <w:szCs w:val="24"/>
        </w:rPr>
        <w:t>përfundimtar</w:t>
      </w:r>
      <w:r w:rsidR="0044076C" w:rsidRPr="00321425">
        <w:rPr>
          <w:rFonts w:asciiTheme="majorBidi" w:hAnsiTheme="majorBidi" w:cstheme="majorBidi"/>
          <w:noProof/>
          <w:sz w:val="24"/>
          <w:szCs w:val="24"/>
          <w:lang w:val="en-US"/>
        </w:rPr>
        <w:t xml:space="preserve"> </w:t>
      </w:r>
      <w:r w:rsidR="005C37D0" w:rsidRPr="00321425">
        <w:rPr>
          <w:rFonts w:asciiTheme="majorBidi" w:hAnsiTheme="majorBidi" w:cstheme="majorBidi"/>
          <w:noProof/>
          <w:sz w:val="24"/>
          <w:szCs w:val="24"/>
          <w:lang w:val="en-US"/>
        </w:rPr>
        <w:t>financiar</w:t>
      </w:r>
      <w:r w:rsidR="005C37D0" w:rsidRPr="002840AA">
        <w:rPr>
          <w:rFonts w:asciiTheme="majorBidi" w:hAnsiTheme="majorBidi" w:cstheme="majorBidi"/>
          <w:noProof/>
          <w:sz w:val="24"/>
          <w:szCs w:val="24"/>
          <w:lang w:val="en-US"/>
        </w:rPr>
        <w:t xml:space="preserve"> me ofruesit e shërbimeve balancuese, duke përfshirë kontratat dhe garancitë financiare të kërkuara nga ofruesit në lidhje me barazimin e shërbimeve të balancimit;</w:t>
      </w:r>
    </w:p>
    <w:p w14:paraId="29744951" w14:textId="3B25E975" w:rsidR="00705B5E" w:rsidRPr="002840AA" w:rsidRDefault="00705B5E"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2" w:author="Deniza Krasniqi" w:date="2024-04-12T15:44:00Z">
          <w:pPr>
            <w:pStyle w:val="Sheading2"/>
            <w:numPr>
              <w:numId w:val="53"/>
            </w:numPr>
            <w:tabs>
              <w:tab w:val="clear" w:pos="2210"/>
            </w:tabs>
            <w:spacing w:before="240"/>
            <w:ind w:left="1980" w:hanging="540"/>
            <w:outlineLvl w:val="9"/>
          </w:pPr>
        </w:pPrChange>
      </w:pPr>
      <w:r w:rsidRPr="002840AA">
        <w:rPr>
          <w:rFonts w:asciiTheme="majorBidi" w:hAnsiTheme="majorBidi" w:cstheme="majorBidi"/>
          <w:noProof/>
          <w:sz w:val="24"/>
          <w:szCs w:val="24"/>
          <w:shd w:val="clear" w:color="auto" w:fill="FFFFFF"/>
          <w:lang w:val="en-US"/>
        </w:rPr>
        <w:t>aplikimin e metodologjive të përbashkëta për alokimin e kapacitetit transmetues ndërzonal për qëllime balancimi;</w:t>
      </w:r>
    </w:p>
    <w:p w14:paraId="5808F7BD" w14:textId="277EF2A6" w:rsidR="005C37D0" w:rsidRPr="002840AA" w:rsidRDefault="005C37D0"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3" w:author="Deniza Krasniqi" w:date="2024-04-12T15:44:00Z">
          <w:pPr>
            <w:pStyle w:val="Sheading2"/>
            <w:numPr>
              <w:numId w:val="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standardet dhe procedurat për kryerjen dhe regjistrimin e transaksioneve në tregun </w:t>
      </w:r>
      <w:r w:rsidR="002A05CF">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të energjisë elektrike;</w:t>
      </w:r>
    </w:p>
    <w:p w14:paraId="6B14E10E" w14:textId="798F86E5" w:rsidR="005C37D0" w:rsidRPr="002840AA" w:rsidRDefault="005C37D0"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4" w:author="Deniza Krasniqi" w:date="2024-04-12T15:44:00Z">
          <w:pPr>
            <w:pStyle w:val="Sheading2"/>
            <w:numPr>
              <w:numId w:val="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standardet dhe procedurat për krijimin, mirëmbajtjen dhe </w:t>
      </w:r>
      <w:r w:rsidR="009E1B92">
        <w:rPr>
          <w:rFonts w:asciiTheme="majorBidi" w:hAnsiTheme="majorBidi" w:cstheme="majorBidi"/>
          <w:noProof/>
          <w:sz w:val="24"/>
          <w:szCs w:val="24"/>
          <w:lang w:val="en-US"/>
        </w:rPr>
        <w:t>p</w:t>
      </w:r>
      <w:r w:rsidR="009E1B92" w:rsidRPr="001D5CA1">
        <w:rPr>
          <w:rFonts w:asciiTheme="majorBidi" w:hAnsiTheme="majorBidi" w:cstheme="majorBidi"/>
          <w:sz w:val="24"/>
          <w:szCs w:val="24"/>
        </w:rPr>
        <w:t>ë</w:t>
      </w:r>
      <w:r w:rsidR="009E1B92">
        <w:rPr>
          <w:rFonts w:asciiTheme="majorBidi" w:hAnsiTheme="majorBidi" w:cstheme="majorBidi"/>
          <w:sz w:val="24"/>
          <w:szCs w:val="24"/>
        </w:rPr>
        <w:t>rdit</w:t>
      </w:r>
      <w:r w:rsidR="009E1B92" w:rsidRPr="001D5CA1">
        <w:rPr>
          <w:rFonts w:asciiTheme="majorBidi" w:hAnsiTheme="majorBidi" w:cstheme="majorBidi"/>
          <w:sz w:val="24"/>
          <w:szCs w:val="24"/>
        </w:rPr>
        <w:t>ë</w:t>
      </w:r>
      <w:r w:rsidR="009E1B92">
        <w:rPr>
          <w:rFonts w:asciiTheme="majorBidi" w:hAnsiTheme="majorBidi" w:cstheme="majorBidi"/>
          <w:sz w:val="24"/>
          <w:szCs w:val="24"/>
        </w:rPr>
        <w:t>simin</w:t>
      </w:r>
      <w:r w:rsidR="009E1B9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databazës për nevojat e tregut </w:t>
      </w:r>
      <w:r w:rsidR="002A05CF">
        <w:rPr>
          <w:rFonts w:asciiTheme="majorBidi" w:hAnsiTheme="majorBidi" w:cstheme="majorBidi"/>
          <w:noProof/>
          <w:sz w:val="24"/>
          <w:szCs w:val="24"/>
          <w:lang w:val="en-US"/>
        </w:rPr>
        <w:t>balancues</w:t>
      </w:r>
      <w:r w:rsidRPr="002840AA">
        <w:rPr>
          <w:rFonts w:asciiTheme="majorBidi" w:hAnsiTheme="majorBidi" w:cstheme="majorBidi"/>
          <w:noProof/>
          <w:sz w:val="24"/>
          <w:szCs w:val="24"/>
          <w:lang w:val="en-US"/>
        </w:rPr>
        <w:t xml:space="preserve"> të energjisë elektrike</w:t>
      </w:r>
      <w:r w:rsidR="009300A1" w:rsidRPr="002840AA">
        <w:rPr>
          <w:rFonts w:asciiTheme="majorBidi" w:hAnsiTheme="majorBidi" w:cstheme="majorBidi"/>
          <w:noProof/>
          <w:sz w:val="24"/>
          <w:szCs w:val="24"/>
          <w:lang w:val="en-US"/>
        </w:rPr>
        <w:t xml:space="preserve"> </w:t>
      </w:r>
      <w:r w:rsidR="00924263" w:rsidRPr="002840AA">
        <w:rPr>
          <w:rFonts w:asciiTheme="majorBidi" w:hAnsiTheme="majorBidi" w:cstheme="majorBidi"/>
          <w:noProof/>
          <w:sz w:val="24"/>
          <w:szCs w:val="24"/>
          <w:lang w:val="en-US"/>
        </w:rPr>
        <w:t>dhe</w:t>
      </w:r>
      <w:r w:rsidR="00744090">
        <w:rPr>
          <w:rFonts w:asciiTheme="majorBidi" w:hAnsiTheme="majorBidi" w:cstheme="majorBidi"/>
          <w:noProof/>
          <w:sz w:val="24"/>
          <w:szCs w:val="24"/>
          <w:lang w:val="en-US"/>
        </w:rPr>
        <w:t>,</w:t>
      </w:r>
    </w:p>
    <w:p w14:paraId="1B0AB64C" w14:textId="55D9693D" w:rsidR="005C37D0" w:rsidRPr="002840AA" w:rsidRDefault="00065147" w:rsidP="00E55B6C">
      <w:pPr>
        <w:pStyle w:val="Sheading2"/>
        <w:numPr>
          <w:ilvl w:val="1"/>
          <w:numId w:val="52"/>
        </w:numPr>
        <w:spacing w:before="240"/>
        <w:ind w:left="1980" w:hanging="540"/>
        <w:outlineLvl w:val="9"/>
        <w:rPr>
          <w:rFonts w:asciiTheme="majorBidi" w:hAnsiTheme="majorBidi" w:cstheme="majorBidi"/>
          <w:noProof/>
          <w:sz w:val="24"/>
          <w:szCs w:val="24"/>
          <w:lang w:val="en-US"/>
        </w:rPr>
        <w:pPrChange w:id="615" w:author="Deniza Krasniqi" w:date="2024-04-12T15:44:00Z">
          <w:pPr>
            <w:pStyle w:val="Sheading2"/>
            <w:numPr>
              <w:numId w:val="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m</w:t>
      </w:r>
      <w:r w:rsidR="005C37D0" w:rsidRPr="002840AA">
        <w:rPr>
          <w:rFonts w:asciiTheme="majorBidi" w:hAnsiTheme="majorBidi" w:cstheme="majorBidi"/>
          <w:noProof/>
          <w:sz w:val="24"/>
          <w:szCs w:val="24"/>
          <w:lang w:val="en-US"/>
        </w:rPr>
        <w:t xml:space="preserve">etodën e publikimit të të dhënave që nevojiten për funksionimin e tregut </w:t>
      </w:r>
      <w:r w:rsidR="002A05CF">
        <w:rPr>
          <w:rFonts w:asciiTheme="majorBidi" w:hAnsiTheme="majorBidi" w:cstheme="majorBidi"/>
          <w:noProof/>
          <w:sz w:val="24"/>
          <w:szCs w:val="24"/>
          <w:lang w:val="en-US"/>
        </w:rPr>
        <w:t>balancues</w:t>
      </w:r>
      <w:r w:rsidR="005C37D0" w:rsidRPr="002840AA">
        <w:rPr>
          <w:rFonts w:asciiTheme="majorBidi" w:hAnsiTheme="majorBidi" w:cstheme="majorBidi"/>
          <w:noProof/>
          <w:sz w:val="24"/>
          <w:szCs w:val="24"/>
          <w:lang w:val="en-US"/>
        </w:rPr>
        <w:t>, me përjashtim të informatave të ndjeshme komerciale.</w:t>
      </w:r>
    </w:p>
    <w:p w14:paraId="6D892CC1" w14:textId="031C03B6" w:rsidR="007146EB" w:rsidRPr="002840AA" w:rsidRDefault="007146EB" w:rsidP="0012207D">
      <w:pPr>
        <w:pStyle w:val="Heading1"/>
        <w:spacing w:before="240" w:after="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A2606A" w:rsidRPr="002840AA">
        <w:rPr>
          <w:rFonts w:asciiTheme="majorBidi" w:hAnsiTheme="majorBidi" w:cstheme="majorBidi"/>
          <w:noProof/>
          <w:color w:val="auto"/>
          <w:sz w:val="24"/>
          <w:szCs w:val="24"/>
          <w:lang w:val="en-US"/>
        </w:rPr>
        <w:t xml:space="preserve"> </w:t>
      </w:r>
      <w:r w:rsidR="00924263"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1</w:t>
      </w:r>
    </w:p>
    <w:p w14:paraId="5B882B61" w14:textId="097DE07A" w:rsidR="008B79B8" w:rsidRPr="002840AA" w:rsidRDefault="00382E32" w:rsidP="0012207D">
      <w:pPr>
        <w:numPr>
          <w:ilvl w:val="0"/>
          <w:numId w:val="0"/>
        </w:numPr>
        <w:spacing w:before="240" w:after="0"/>
        <w:ind w:left="361"/>
        <w:jc w:val="center"/>
        <w:rPr>
          <w:rFonts w:asciiTheme="majorBidi" w:hAnsiTheme="majorBidi" w:cstheme="majorBidi"/>
          <w:b/>
          <w:bCs/>
          <w:color w:val="auto"/>
          <w:sz w:val="24"/>
          <w:szCs w:val="24"/>
        </w:rPr>
      </w:pPr>
      <w:r w:rsidRPr="002840AA">
        <w:rPr>
          <w:rFonts w:asciiTheme="majorBidi" w:hAnsiTheme="majorBidi" w:cstheme="majorBidi"/>
          <w:b/>
          <w:bCs/>
          <w:color w:val="auto"/>
          <w:sz w:val="24"/>
          <w:szCs w:val="24"/>
        </w:rPr>
        <w:t>Tregjet e</w:t>
      </w:r>
      <w:r w:rsidR="0059639D" w:rsidRPr="002840AA">
        <w:rPr>
          <w:rFonts w:asciiTheme="majorBidi" w:hAnsiTheme="majorBidi" w:cstheme="majorBidi"/>
          <w:b/>
          <w:bCs/>
          <w:color w:val="auto"/>
          <w:sz w:val="24"/>
          <w:szCs w:val="24"/>
        </w:rPr>
        <w:t xml:space="preserve"> </w:t>
      </w:r>
      <w:r w:rsidR="004C3405">
        <w:rPr>
          <w:rFonts w:asciiTheme="majorBidi" w:hAnsiTheme="majorBidi" w:cstheme="majorBidi"/>
          <w:b/>
          <w:bCs/>
          <w:color w:val="auto"/>
          <w:sz w:val="24"/>
          <w:szCs w:val="24"/>
        </w:rPr>
        <w:t xml:space="preserve">përparme </w:t>
      </w:r>
    </w:p>
    <w:p w14:paraId="1F3FF2BD" w14:textId="04295D9F" w:rsidR="00382E32" w:rsidRPr="006B60B7" w:rsidRDefault="00452A9C" w:rsidP="00E55B6C">
      <w:pPr>
        <w:pStyle w:val="ListParagraph"/>
        <w:widowControl w:val="0"/>
        <w:numPr>
          <w:ilvl w:val="3"/>
          <w:numId w:val="52"/>
        </w:numPr>
        <w:autoSpaceDE w:val="0"/>
        <w:autoSpaceDN w:val="0"/>
        <w:spacing w:before="240" w:after="0"/>
        <w:ind w:left="720"/>
        <w:rPr>
          <w:rFonts w:asciiTheme="majorBidi" w:hAnsiTheme="majorBidi" w:cstheme="majorBidi"/>
          <w:color w:val="auto"/>
          <w:spacing w:val="-3"/>
          <w:sz w:val="24"/>
          <w:szCs w:val="24"/>
        </w:rPr>
        <w:pPrChange w:id="616" w:author="Deniza Krasniqi" w:date="2024-04-12T15:44:00Z">
          <w:pPr>
            <w:pStyle w:val="ListParagraph"/>
            <w:widowControl w:val="0"/>
            <w:numPr>
              <w:ilvl w:val="3"/>
              <w:numId w:val="53"/>
            </w:numPr>
            <w:autoSpaceDE w:val="0"/>
            <w:autoSpaceDN w:val="0"/>
            <w:spacing w:before="240" w:after="0"/>
            <w:ind w:left="720"/>
          </w:pPr>
        </w:pPrChange>
      </w:pPr>
      <w:r w:rsidRPr="006B60B7">
        <w:rPr>
          <w:rFonts w:asciiTheme="majorBidi" w:hAnsiTheme="majorBidi" w:cstheme="majorBidi"/>
          <w:color w:val="auto"/>
          <w:sz w:val="24"/>
          <w:szCs w:val="24"/>
        </w:rPr>
        <w:t xml:space="preserve">Operatori i Sistemit të </w:t>
      </w:r>
      <w:r w:rsidR="001C1922" w:rsidRPr="006B60B7">
        <w:rPr>
          <w:rFonts w:asciiTheme="majorBidi" w:hAnsiTheme="majorBidi" w:cstheme="majorBidi"/>
          <w:color w:val="auto"/>
          <w:sz w:val="24"/>
          <w:szCs w:val="24"/>
        </w:rPr>
        <w:t>Transmetim</w:t>
      </w:r>
      <w:r w:rsidRPr="006B60B7">
        <w:rPr>
          <w:rFonts w:asciiTheme="majorBidi" w:hAnsiTheme="majorBidi" w:cstheme="majorBidi"/>
          <w:color w:val="auto"/>
          <w:sz w:val="24"/>
          <w:szCs w:val="24"/>
        </w:rPr>
        <w:t xml:space="preserve">it jep të drejta afatgjata të transmetimit ose vendos masa </w:t>
      </w:r>
      <w:r w:rsidR="004C3405" w:rsidRPr="006B60B7">
        <w:rPr>
          <w:rFonts w:asciiTheme="majorBidi" w:hAnsiTheme="majorBidi" w:cstheme="majorBidi"/>
          <w:color w:val="auto"/>
          <w:sz w:val="24"/>
          <w:szCs w:val="24"/>
        </w:rPr>
        <w:t>mbrojt</w:t>
      </w:r>
      <w:r w:rsidR="004C3405" w:rsidRPr="006B60B7">
        <w:rPr>
          <w:rFonts w:asciiTheme="majorBidi" w:hAnsiTheme="majorBidi" w:cstheme="majorBidi"/>
          <w:sz w:val="24"/>
          <w:szCs w:val="24"/>
        </w:rPr>
        <w:t xml:space="preserve">ëse </w:t>
      </w:r>
      <w:r w:rsidRPr="006B60B7">
        <w:rPr>
          <w:rFonts w:asciiTheme="majorBidi" w:hAnsiTheme="majorBidi" w:cstheme="majorBidi"/>
          <w:color w:val="auto"/>
          <w:sz w:val="24"/>
          <w:szCs w:val="24"/>
        </w:rPr>
        <w:t xml:space="preserve">ekuivalente për të mundësuar që pjesëmarrësit e tregut, përfshirë pronarët e stabilimenteve </w:t>
      </w:r>
      <w:r w:rsidR="00FB09DE" w:rsidRPr="006B60B7">
        <w:rPr>
          <w:rFonts w:asciiTheme="majorBidi" w:hAnsiTheme="majorBidi" w:cstheme="majorBidi"/>
          <w:color w:val="auto"/>
          <w:sz w:val="24"/>
          <w:szCs w:val="24"/>
        </w:rPr>
        <w:t>prodhues</w:t>
      </w:r>
      <w:r w:rsidR="00654DE9" w:rsidRPr="006B60B7">
        <w:rPr>
          <w:rFonts w:asciiTheme="majorBidi" w:hAnsiTheme="majorBidi" w:cstheme="majorBidi"/>
          <w:color w:val="auto"/>
          <w:sz w:val="24"/>
          <w:szCs w:val="24"/>
        </w:rPr>
        <w:t xml:space="preserve">e </w:t>
      </w:r>
      <w:r w:rsidRPr="006B60B7">
        <w:rPr>
          <w:rFonts w:asciiTheme="majorBidi" w:hAnsiTheme="majorBidi" w:cstheme="majorBidi"/>
          <w:color w:val="auto"/>
          <w:sz w:val="24"/>
          <w:szCs w:val="24"/>
        </w:rPr>
        <w:t>të energjisë që përdorin burime të ripërtërishme të energjisë,</w:t>
      </w:r>
      <w:r w:rsidR="00382E32" w:rsidRPr="006B60B7">
        <w:rPr>
          <w:rFonts w:asciiTheme="majorBidi" w:hAnsiTheme="majorBidi" w:cstheme="majorBidi"/>
          <w:color w:val="auto"/>
          <w:sz w:val="24"/>
          <w:szCs w:val="24"/>
        </w:rPr>
        <w:t xml:space="preserve"> të mbro</w:t>
      </w:r>
      <w:r w:rsidR="007E3613" w:rsidRPr="006B60B7">
        <w:rPr>
          <w:rFonts w:asciiTheme="majorBidi" w:hAnsiTheme="majorBidi" w:cstheme="majorBidi"/>
          <w:color w:val="auto"/>
          <w:sz w:val="24"/>
          <w:szCs w:val="24"/>
        </w:rPr>
        <w:t>hen</w:t>
      </w:r>
      <w:r w:rsidR="00382E32" w:rsidRPr="006B60B7">
        <w:rPr>
          <w:rFonts w:asciiTheme="majorBidi" w:hAnsiTheme="majorBidi" w:cstheme="majorBidi"/>
          <w:color w:val="auto"/>
          <w:sz w:val="24"/>
          <w:szCs w:val="24"/>
        </w:rPr>
        <w:t xml:space="preserve"> </w:t>
      </w:r>
      <w:r w:rsidR="009E604B" w:rsidRPr="00706C06">
        <w:rPr>
          <w:rFonts w:asciiTheme="majorBidi" w:hAnsiTheme="majorBidi" w:cstheme="majorBidi"/>
          <w:color w:val="auto"/>
          <w:sz w:val="24"/>
          <w:szCs w:val="24"/>
        </w:rPr>
        <w:t xml:space="preserve">nga </w:t>
      </w:r>
      <w:r w:rsidR="00D858D2" w:rsidRPr="006B60B7">
        <w:rPr>
          <w:rFonts w:asciiTheme="majorBidi" w:hAnsiTheme="majorBidi" w:cstheme="majorBidi"/>
          <w:color w:val="auto"/>
          <w:sz w:val="24"/>
          <w:szCs w:val="24"/>
        </w:rPr>
        <w:t>r</w:t>
      </w:r>
      <w:r w:rsidR="00D858D2">
        <w:rPr>
          <w:rFonts w:asciiTheme="majorBidi" w:hAnsiTheme="majorBidi" w:cstheme="majorBidi"/>
          <w:color w:val="auto"/>
          <w:sz w:val="24"/>
          <w:szCs w:val="24"/>
        </w:rPr>
        <w:t>isqet</w:t>
      </w:r>
      <w:r w:rsidR="00D858D2" w:rsidRPr="00706C06">
        <w:rPr>
          <w:rFonts w:asciiTheme="majorBidi" w:hAnsiTheme="majorBidi" w:cstheme="majorBidi"/>
          <w:color w:val="auto"/>
          <w:sz w:val="24"/>
          <w:szCs w:val="24"/>
        </w:rPr>
        <w:t xml:space="preserve"> </w:t>
      </w:r>
      <w:r w:rsidR="009E604B" w:rsidRPr="00706C06">
        <w:rPr>
          <w:rFonts w:asciiTheme="majorBidi" w:hAnsiTheme="majorBidi" w:cstheme="majorBidi"/>
          <w:color w:val="auto"/>
          <w:sz w:val="24"/>
          <w:szCs w:val="24"/>
        </w:rPr>
        <w:t xml:space="preserve">e </w:t>
      </w:r>
      <w:r w:rsidR="00382E32" w:rsidRPr="006B60B7">
        <w:rPr>
          <w:rFonts w:asciiTheme="majorBidi" w:hAnsiTheme="majorBidi" w:cstheme="majorBidi"/>
          <w:color w:val="auto"/>
          <w:sz w:val="24"/>
          <w:szCs w:val="24"/>
        </w:rPr>
        <w:t>çmim</w:t>
      </w:r>
      <w:r w:rsidR="009E604B" w:rsidRPr="00706C06">
        <w:rPr>
          <w:rFonts w:asciiTheme="majorBidi" w:hAnsiTheme="majorBidi" w:cstheme="majorBidi"/>
          <w:color w:val="auto"/>
          <w:sz w:val="24"/>
          <w:szCs w:val="24"/>
        </w:rPr>
        <w:t>eve</w:t>
      </w:r>
      <w:r w:rsidR="009E604B" w:rsidRPr="006B60B7">
        <w:rPr>
          <w:rFonts w:asciiTheme="majorBidi" w:hAnsiTheme="majorBidi" w:cstheme="majorBidi"/>
          <w:color w:val="auto"/>
          <w:sz w:val="24"/>
          <w:szCs w:val="24"/>
        </w:rPr>
        <w:t xml:space="preserve"> jasht</w:t>
      </w:r>
      <w:r w:rsidR="009E604B" w:rsidRPr="006B60B7">
        <w:rPr>
          <w:rFonts w:asciiTheme="majorBidi" w:hAnsiTheme="majorBidi" w:cstheme="majorBidi"/>
          <w:sz w:val="24"/>
          <w:szCs w:val="24"/>
        </w:rPr>
        <w:t>ë</w:t>
      </w:r>
      <w:r w:rsidRPr="006B60B7">
        <w:rPr>
          <w:rFonts w:asciiTheme="majorBidi" w:hAnsiTheme="majorBidi" w:cstheme="majorBidi"/>
          <w:color w:val="auto"/>
          <w:sz w:val="24"/>
          <w:szCs w:val="24"/>
        </w:rPr>
        <w:t xml:space="preserve"> kufijve të zonës ofertues, përveç rasteve kur </w:t>
      </w:r>
      <w:r w:rsidRPr="006B60B7">
        <w:rPr>
          <w:rFonts w:asciiTheme="majorBidi" w:hAnsiTheme="majorBidi" w:cstheme="majorBidi"/>
          <w:color w:val="auto"/>
          <w:sz w:val="24"/>
          <w:szCs w:val="24"/>
          <w:shd w:val="clear" w:color="auto" w:fill="FFFFFF"/>
        </w:rPr>
        <w:t xml:space="preserve">Rregullatori dhe Autoritetet rregullatore </w:t>
      </w:r>
      <w:r w:rsidR="009E604B" w:rsidRPr="006B60B7">
        <w:rPr>
          <w:rFonts w:asciiTheme="majorBidi" w:hAnsiTheme="majorBidi" w:cstheme="majorBidi"/>
          <w:color w:val="auto"/>
          <w:sz w:val="24"/>
          <w:szCs w:val="24"/>
          <w:shd w:val="clear" w:color="auto" w:fill="FFFFFF"/>
        </w:rPr>
        <w:t xml:space="preserve">kompetente </w:t>
      </w:r>
      <w:r w:rsidRPr="006B60B7">
        <w:rPr>
          <w:rFonts w:asciiTheme="majorBidi" w:hAnsiTheme="majorBidi" w:cstheme="majorBidi"/>
          <w:color w:val="auto"/>
          <w:sz w:val="24"/>
          <w:szCs w:val="24"/>
          <w:shd w:val="clear" w:color="auto" w:fill="FFFFFF"/>
        </w:rPr>
        <w:t xml:space="preserve">të kufirit të zonës </w:t>
      </w:r>
      <w:r w:rsidR="008812E0" w:rsidRPr="006B60B7">
        <w:rPr>
          <w:rFonts w:asciiTheme="majorBidi" w:hAnsiTheme="majorBidi" w:cstheme="majorBidi"/>
          <w:color w:val="auto"/>
          <w:sz w:val="24"/>
          <w:szCs w:val="24"/>
          <w:shd w:val="clear" w:color="auto" w:fill="FFFFFF"/>
        </w:rPr>
        <w:t>ofertuese</w:t>
      </w:r>
      <w:r w:rsidRPr="006B60B7">
        <w:rPr>
          <w:rFonts w:asciiTheme="majorBidi" w:hAnsiTheme="majorBidi" w:cstheme="majorBidi"/>
          <w:color w:val="auto"/>
          <w:sz w:val="24"/>
          <w:szCs w:val="24"/>
          <w:shd w:val="clear" w:color="auto" w:fill="FFFFFF"/>
        </w:rPr>
        <w:t xml:space="preserve"> marrin vendime të koordinuara për të mos dhënë të drejta afatgjata të transmetimit në kufirin e zonës ofertuese</w:t>
      </w:r>
      <w:r w:rsidRPr="006B60B7">
        <w:rPr>
          <w:rFonts w:asciiTheme="majorBidi" w:hAnsiTheme="majorBidi" w:cstheme="majorBidi"/>
          <w:color w:val="auto"/>
          <w:sz w:val="24"/>
          <w:szCs w:val="24"/>
        </w:rPr>
        <w:t xml:space="preserve">. Vendimi bazohet në </w:t>
      </w:r>
      <w:r w:rsidRPr="006B60B7">
        <w:rPr>
          <w:rFonts w:asciiTheme="majorBidi" w:hAnsiTheme="majorBidi" w:cstheme="majorBidi"/>
          <w:color w:val="auto"/>
          <w:sz w:val="24"/>
          <w:szCs w:val="24"/>
          <w:shd w:val="clear" w:color="auto" w:fill="FFFFFF"/>
        </w:rPr>
        <w:t xml:space="preserve">një vlerësim, i cili identifikon nëse tregu i </w:t>
      </w:r>
      <w:r w:rsidR="009E604B" w:rsidRPr="006B60B7">
        <w:rPr>
          <w:rFonts w:asciiTheme="majorBidi" w:hAnsiTheme="majorBidi" w:cstheme="majorBidi"/>
          <w:color w:val="auto"/>
          <w:sz w:val="24"/>
          <w:szCs w:val="24"/>
          <w:shd w:val="clear" w:color="auto" w:fill="FFFFFF"/>
        </w:rPr>
        <w:t>p</w:t>
      </w:r>
      <w:r w:rsidR="009E604B" w:rsidRPr="006B60B7">
        <w:rPr>
          <w:rFonts w:asciiTheme="majorBidi" w:hAnsiTheme="majorBidi" w:cstheme="majorBidi"/>
          <w:sz w:val="24"/>
          <w:szCs w:val="24"/>
        </w:rPr>
        <w:t xml:space="preserve">ërparmë i </w:t>
      </w:r>
      <w:r w:rsidRPr="006B60B7">
        <w:rPr>
          <w:rFonts w:asciiTheme="majorBidi" w:hAnsiTheme="majorBidi" w:cstheme="majorBidi"/>
          <w:color w:val="auto"/>
          <w:sz w:val="24"/>
          <w:szCs w:val="24"/>
          <w:shd w:val="clear" w:color="auto" w:fill="FFFFFF"/>
        </w:rPr>
        <w:t xml:space="preserve">blerjes </w:t>
      </w:r>
      <w:r w:rsidR="009E604B" w:rsidRPr="006B60B7">
        <w:rPr>
          <w:rFonts w:asciiTheme="majorBidi" w:hAnsiTheme="majorBidi" w:cstheme="majorBidi"/>
          <w:color w:val="auto"/>
          <w:sz w:val="24"/>
          <w:szCs w:val="24"/>
          <w:shd w:val="clear" w:color="auto" w:fill="FFFFFF"/>
        </w:rPr>
        <w:t>s</w:t>
      </w:r>
      <w:r w:rsidR="009E604B" w:rsidRPr="006B60B7">
        <w:rPr>
          <w:rFonts w:asciiTheme="majorBidi" w:hAnsiTheme="majorBidi" w:cstheme="majorBidi"/>
          <w:sz w:val="24"/>
          <w:szCs w:val="24"/>
        </w:rPr>
        <w:t xml:space="preserve">ë </w:t>
      </w:r>
      <w:r w:rsidRPr="006B60B7">
        <w:rPr>
          <w:rFonts w:asciiTheme="majorBidi" w:hAnsiTheme="majorBidi" w:cstheme="majorBidi"/>
          <w:color w:val="auto"/>
          <w:sz w:val="24"/>
          <w:szCs w:val="24"/>
          <w:shd w:val="clear" w:color="auto" w:fill="FFFFFF"/>
        </w:rPr>
        <w:t>energjisë elektrike ofron mundësi të mjaftueshme mbrojt</w:t>
      </w:r>
      <w:r w:rsidR="009E604B" w:rsidRPr="006B60B7">
        <w:rPr>
          <w:rFonts w:asciiTheme="majorBidi" w:hAnsiTheme="majorBidi" w:cstheme="majorBidi"/>
          <w:sz w:val="24"/>
          <w:szCs w:val="24"/>
        </w:rPr>
        <w:t xml:space="preserve">ëse </w:t>
      </w:r>
      <w:r w:rsidRPr="006B60B7">
        <w:rPr>
          <w:rFonts w:asciiTheme="majorBidi" w:hAnsiTheme="majorBidi" w:cstheme="majorBidi"/>
          <w:color w:val="auto"/>
          <w:sz w:val="24"/>
          <w:szCs w:val="24"/>
          <w:shd w:val="clear" w:color="auto" w:fill="FFFFFF"/>
        </w:rPr>
        <w:t xml:space="preserve"> në zonat </w:t>
      </w:r>
      <w:r w:rsidR="004577B3" w:rsidRPr="006B60B7">
        <w:rPr>
          <w:rFonts w:asciiTheme="majorBidi" w:hAnsiTheme="majorBidi" w:cstheme="majorBidi"/>
          <w:color w:val="auto"/>
          <w:sz w:val="24"/>
          <w:szCs w:val="24"/>
          <w:shd w:val="clear" w:color="auto" w:fill="FFFFFF"/>
        </w:rPr>
        <w:t xml:space="preserve">ofertuese </w:t>
      </w:r>
      <w:r w:rsidRPr="006B60B7">
        <w:rPr>
          <w:rFonts w:asciiTheme="majorBidi" w:hAnsiTheme="majorBidi" w:cstheme="majorBidi"/>
          <w:color w:val="auto"/>
          <w:sz w:val="24"/>
          <w:szCs w:val="24"/>
          <w:shd w:val="clear" w:color="auto" w:fill="FFFFFF"/>
        </w:rPr>
        <w:t xml:space="preserve">përkatëse. </w:t>
      </w:r>
    </w:p>
    <w:p w14:paraId="78DBCAD1" w14:textId="4243AB1F" w:rsidR="008B79B8" w:rsidRPr="002840AA" w:rsidRDefault="00A47FF5" w:rsidP="00E55B6C">
      <w:pPr>
        <w:pStyle w:val="ListParagraph"/>
        <w:widowControl w:val="0"/>
        <w:numPr>
          <w:ilvl w:val="3"/>
          <w:numId w:val="52"/>
        </w:numPr>
        <w:autoSpaceDE w:val="0"/>
        <w:autoSpaceDN w:val="0"/>
        <w:spacing w:before="240" w:after="0"/>
        <w:ind w:left="720"/>
        <w:rPr>
          <w:rFonts w:asciiTheme="majorBidi" w:hAnsiTheme="majorBidi" w:cstheme="majorBidi"/>
          <w:color w:val="auto"/>
          <w:spacing w:val="-3"/>
          <w:sz w:val="24"/>
          <w:szCs w:val="24"/>
        </w:rPr>
        <w:pPrChange w:id="617" w:author="Deniza Krasniqi" w:date="2024-04-12T15:44:00Z">
          <w:pPr>
            <w:pStyle w:val="ListParagraph"/>
            <w:widowControl w:val="0"/>
            <w:numPr>
              <w:ilvl w:val="3"/>
              <w:numId w:val="53"/>
            </w:numPr>
            <w:autoSpaceDE w:val="0"/>
            <w:autoSpaceDN w:val="0"/>
            <w:spacing w:before="240" w:after="0"/>
            <w:ind w:left="720"/>
          </w:pPr>
        </w:pPrChange>
      </w:pPr>
      <w:r w:rsidRPr="006B60B7">
        <w:rPr>
          <w:rFonts w:asciiTheme="majorBidi" w:hAnsiTheme="majorBidi" w:cstheme="majorBidi"/>
          <w:color w:val="auto"/>
          <w:sz w:val="24"/>
          <w:szCs w:val="24"/>
        </w:rPr>
        <w:t xml:space="preserve">Të drejtat afatgjata të transmetimit </w:t>
      </w:r>
      <w:r w:rsidR="0059639D" w:rsidRPr="006B60B7">
        <w:rPr>
          <w:rFonts w:asciiTheme="majorBidi" w:hAnsiTheme="majorBidi" w:cstheme="majorBidi"/>
          <w:color w:val="auto"/>
          <w:sz w:val="24"/>
          <w:szCs w:val="24"/>
        </w:rPr>
        <w:t>alokohen</w:t>
      </w:r>
      <w:r w:rsidRPr="006B60B7">
        <w:rPr>
          <w:rFonts w:asciiTheme="majorBidi" w:hAnsiTheme="majorBidi" w:cstheme="majorBidi"/>
          <w:color w:val="auto"/>
          <w:sz w:val="24"/>
          <w:szCs w:val="24"/>
        </w:rPr>
        <w:t xml:space="preserve"> në mënyrë transparente</w:t>
      </w:r>
      <w:r w:rsidRPr="002840AA">
        <w:rPr>
          <w:rFonts w:asciiTheme="majorBidi" w:hAnsiTheme="majorBidi" w:cstheme="majorBidi"/>
          <w:color w:val="auto"/>
          <w:sz w:val="24"/>
          <w:szCs w:val="24"/>
        </w:rPr>
        <w:t>, të bazuar në treg dhe jodiskriminuese përmes një platforme të vetme alokimi.</w:t>
      </w:r>
    </w:p>
    <w:p w14:paraId="23009DE0" w14:textId="579CD9C2" w:rsidR="008B79B8" w:rsidRPr="002840AA" w:rsidRDefault="00222572" w:rsidP="00E55B6C">
      <w:pPr>
        <w:pStyle w:val="ListParagraph"/>
        <w:widowControl w:val="0"/>
        <w:numPr>
          <w:ilvl w:val="0"/>
          <w:numId w:val="52"/>
        </w:numPr>
        <w:tabs>
          <w:tab w:val="left" w:pos="661"/>
          <w:tab w:val="left" w:pos="1080"/>
        </w:tabs>
        <w:autoSpaceDE w:val="0"/>
        <w:autoSpaceDN w:val="0"/>
        <w:spacing w:before="240" w:after="0"/>
        <w:ind w:left="720"/>
        <w:rPr>
          <w:rFonts w:asciiTheme="majorBidi" w:hAnsiTheme="majorBidi" w:cstheme="majorBidi"/>
          <w:color w:val="auto"/>
          <w:spacing w:val="-3"/>
          <w:sz w:val="24"/>
          <w:szCs w:val="24"/>
        </w:rPr>
        <w:pPrChange w:id="618" w:author="Deniza Krasniqi" w:date="2024-04-12T15:44:00Z">
          <w:pPr>
            <w:pStyle w:val="ListParagraph"/>
            <w:widowControl w:val="0"/>
            <w:numPr>
              <w:ilvl w:val="0"/>
              <w:numId w:val="53"/>
            </w:numPr>
            <w:tabs>
              <w:tab w:val="left" w:pos="661"/>
              <w:tab w:val="left" w:pos="1080"/>
            </w:tabs>
            <w:autoSpaceDE w:val="0"/>
            <w:autoSpaceDN w:val="0"/>
            <w:spacing w:before="240" w:after="0"/>
            <w:ind w:left="720"/>
          </w:pPr>
        </w:pPrChange>
      </w:pPr>
      <w:r w:rsidRPr="002840AA">
        <w:rPr>
          <w:rFonts w:asciiTheme="majorBidi" w:hAnsiTheme="majorBidi" w:cstheme="majorBidi"/>
          <w:color w:val="auto"/>
          <w:sz w:val="24"/>
          <w:szCs w:val="24"/>
        </w:rPr>
        <w:t>Varësisht nga pajtueshmëria me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w:t>
      </w:r>
      <w:r w:rsidR="0003659D" w:rsidRPr="006B60B7">
        <w:rPr>
          <w:rFonts w:asciiTheme="majorBidi" w:hAnsiTheme="majorBidi" w:cstheme="majorBidi"/>
          <w:color w:val="auto"/>
          <w:sz w:val="24"/>
          <w:szCs w:val="24"/>
        </w:rPr>
        <w:t>të</w:t>
      </w:r>
      <w:r w:rsidRPr="006B60B7">
        <w:rPr>
          <w:rFonts w:asciiTheme="majorBidi" w:hAnsiTheme="majorBidi" w:cstheme="majorBidi"/>
          <w:color w:val="auto"/>
          <w:sz w:val="24"/>
          <w:szCs w:val="24"/>
        </w:rPr>
        <w:t xml:space="preserve"> konkurrencës, </w:t>
      </w:r>
      <w:r w:rsidR="00121EE7" w:rsidRPr="006B60B7">
        <w:rPr>
          <w:rFonts w:asciiTheme="majorBidi" w:hAnsiTheme="majorBidi" w:cstheme="majorBidi"/>
          <w:color w:val="auto"/>
          <w:sz w:val="24"/>
          <w:szCs w:val="24"/>
        </w:rPr>
        <w:t xml:space="preserve">Operatori </w:t>
      </w:r>
      <w:r w:rsidRPr="006B60B7">
        <w:rPr>
          <w:rFonts w:asciiTheme="majorBidi" w:hAnsiTheme="majorBidi" w:cstheme="majorBidi"/>
          <w:color w:val="auto"/>
          <w:sz w:val="24"/>
          <w:szCs w:val="24"/>
        </w:rPr>
        <w:t xml:space="preserve">i </w:t>
      </w:r>
      <w:r w:rsidR="00121EE7" w:rsidRPr="006B60B7">
        <w:rPr>
          <w:rFonts w:asciiTheme="majorBidi" w:hAnsiTheme="majorBidi" w:cstheme="majorBidi"/>
          <w:color w:val="auto"/>
          <w:sz w:val="24"/>
          <w:szCs w:val="24"/>
        </w:rPr>
        <w:t xml:space="preserve">Tregut </w:t>
      </w:r>
      <w:r w:rsidRPr="006B60B7">
        <w:rPr>
          <w:rFonts w:asciiTheme="majorBidi" w:hAnsiTheme="majorBidi" w:cstheme="majorBidi"/>
          <w:color w:val="auto"/>
          <w:sz w:val="24"/>
          <w:szCs w:val="24"/>
        </w:rPr>
        <w:t xml:space="preserve">është i lirë të zhvillojë </w:t>
      </w:r>
      <w:r w:rsidR="009E604B" w:rsidRPr="006B60B7">
        <w:rPr>
          <w:rFonts w:asciiTheme="majorBidi" w:hAnsiTheme="majorBidi" w:cstheme="majorBidi"/>
          <w:color w:val="auto"/>
          <w:sz w:val="24"/>
          <w:szCs w:val="24"/>
        </w:rPr>
        <w:t>masa</w:t>
      </w:r>
      <w:r w:rsidRPr="006B60B7">
        <w:rPr>
          <w:rFonts w:asciiTheme="majorBidi" w:hAnsiTheme="majorBidi" w:cstheme="majorBidi"/>
          <w:color w:val="auto"/>
          <w:sz w:val="24"/>
          <w:szCs w:val="24"/>
        </w:rPr>
        <w:t xml:space="preserve"> mbrojt</w:t>
      </w:r>
      <w:r w:rsidR="009E604B" w:rsidRPr="006B60B7">
        <w:rPr>
          <w:rFonts w:asciiTheme="majorBidi" w:hAnsiTheme="majorBidi" w:cstheme="majorBidi"/>
          <w:sz w:val="24"/>
          <w:szCs w:val="24"/>
        </w:rPr>
        <w:t>ëse</w:t>
      </w:r>
      <w:r w:rsidRPr="006B60B7">
        <w:rPr>
          <w:rFonts w:asciiTheme="majorBidi" w:hAnsiTheme="majorBidi" w:cstheme="majorBidi"/>
          <w:color w:val="auto"/>
          <w:sz w:val="24"/>
          <w:szCs w:val="24"/>
        </w:rPr>
        <w:t xml:space="preserve"> </w:t>
      </w:r>
      <w:r w:rsidR="009E604B" w:rsidRPr="006B60B7">
        <w:rPr>
          <w:rFonts w:asciiTheme="majorBidi" w:hAnsiTheme="majorBidi" w:cstheme="majorBidi"/>
          <w:color w:val="auto"/>
          <w:sz w:val="24"/>
          <w:szCs w:val="24"/>
        </w:rPr>
        <w:t>për blerjet e p</w:t>
      </w:r>
      <w:r w:rsidR="009E604B" w:rsidRPr="006B60B7">
        <w:rPr>
          <w:rFonts w:asciiTheme="majorBidi" w:hAnsiTheme="majorBidi" w:cstheme="majorBidi"/>
          <w:sz w:val="24"/>
          <w:szCs w:val="24"/>
        </w:rPr>
        <w:t>ërparme</w:t>
      </w:r>
      <w:r w:rsidRPr="006B60B7">
        <w:rPr>
          <w:rFonts w:asciiTheme="majorBidi" w:hAnsiTheme="majorBidi" w:cstheme="majorBidi"/>
          <w:color w:val="auto"/>
          <w:sz w:val="24"/>
          <w:szCs w:val="24"/>
        </w:rPr>
        <w:t>, duke përfshirë produkte mbrojt</w:t>
      </w:r>
      <w:r w:rsidR="009E604B" w:rsidRPr="006B60B7">
        <w:rPr>
          <w:rFonts w:asciiTheme="majorBidi" w:hAnsiTheme="majorBidi" w:cstheme="majorBidi"/>
          <w:sz w:val="24"/>
          <w:szCs w:val="24"/>
        </w:rPr>
        <w:t>ëse të përparme</w:t>
      </w:r>
      <w:r w:rsidRPr="006B60B7">
        <w:rPr>
          <w:rFonts w:asciiTheme="majorBidi" w:hAnsiTheme="majorBidi" w:cstheme="majorBidi"/>
          <w:color w:val="auto"/>
          <w:sz w:val="24"/>
          <w:szCs w:val="24"/>
        </w:rPr>
        <w:t xml:space="preserve"> </w:t>
      </w:r>
      <w:r w:rsidR="009E604B" w:rsidRPr="006B60B7">
        <w:rPr>
          <w:rFonts w:asciiTheme="majorBidi" w:hAnsiTheme="majorBidi" w:cstheme="majorBidi"/>
          <w:color w:val="auto"/>
          <w:sz w:val="24"/>
          <w:szCs w:val="24"/>
        </w:rPr>
        <w:t>afatgjate</w:t>
      </w:r>
      <w:r w:rsidRPr="006B60B7">
        <w:rPr>
          <w:rFonts w:asciiTheme="majorBidi" w:hAnsiTheme="majorBidi" w:cstheme="majorBidi"/>
          <w:color w:val="auto"/>
          <w:sz w:val="24"/>
          <w:szCs w:val="24"/>
        </w:rPr>
        <w:t xml:space="preserve">, </w:t>
      </w:r>
      <w:r w:rsidR="009E604B" w:rsidRPr="006B60B7">
        <w:rPr>
          <w:rFonts w:asciiTheme="majorBidi" w:hAnsiTheme="majorBidi" w:cstheme="majorBidi"/>
          <w:color w:val="auto"/>
          <w:sz w:val="24"/>
          <w:szCs w:val="24"/>
        </w:rPr>
        <w:t>q</w:t>
      </w:r>
      <w:r w:rsidR="009E604B" w:rsidRPr="006B60B7">
        <w:rPr>
          <w:rFonts w:asciiTheme="majorBidi" w:hAnsiTheme="majorBidi" w:cstheme="majorBidi"/>
          <w:sz w:val="24"/>
          <w:szCs w:val="24"/>
        </w:rPr>
        <w:t>ë u ofrohen</w:t>
      </w:r>
      <w:r w:rsidRPr="006B60B7">
        <w:rPr>
          <w:rFonts w:asciiTheme="majorBidi" w:hAnsiTheme="majorBidi" w:cstheme="majorBidi"/>
          <w:color w:val="auto"/>
          <w:sz w:val="24"/>
          <w:szCs w:val="24"/>
        </w:rPr>
        <w:t xml:space="preserve"> pjesëmarrësve të tregut, përfshirë pronarët e stabilimenteve të </w:t>
      </w:r>
      <w:r w:rsidR="00FB09DE" w:rsidRPr="006B60B7">
        <w:rPr>
          <w:rFonts w:asciiTheme="majorBidi" w:hAnsiTheme="majorBidi" w:cstheme="majorBidi"/>
          <w:color w:val="auto"/>
          <w:sz w:val="24"/>
          <w:szCs w:val="24"/>
        </w:rPr>
        <w:t>prodhimit</w:t>
      </w:r>
      <w:r w:rsidRPr="006B60B7">
        <w:rPr>
          <w:rFonts w:asciiTheme="majorBidi" w:hAnsiTheme="majorBidi" w:cstheme="majorBidi"/>
          <w:color w:val="auto"/>
          <w:sz w:val="24"/>
          <w:szCs w:val="24"/>
        </w:rPr>
        <w:t xml:space="preserve"> të energjisë që përdorin burime të ripërtërishme të energjisë, </w:t>
      </w:r>
      <w:r w:rsidR="009E604B" w:rsidRPr="006B60B7">
        <w:rPr>
          <w:rFonts w:asciiTheme="majorBidi" w:hAnsiTheme="majorBidi" w:cstheme="majorBidi"/>
          <w:color w:val="auto"/>
          <w:sz w:val="24"/>
          <w:szCs w:val="24"/>
        </w:rPr>
        <w:t xml:space="preserve">me </w:t>
      </w:r>
      <w:r w:rsidRPr="006B60B7">
        <w:rPr>
          <w:rFonts w:asciiTheme="majorBidi" w:hAnsiTheme="majorBidi" w:cstheme="majorBidi"/>
          <w:color w:val="auto"/>
          <w:sz w:val="24"/>
          <w:szCs w:val="24"/>
        </w:rPr>
        <w:t>mundësi</w:t>
      </w:r>
      <w:r w:rsidR="003F2340">
        <w:rPr>
          <w:rFonts w:asciiTheme="majorBidi" w:hAnsiTheme="majorBidi" w:cstheme="majorBidi"/>
          <w:color w:val="auto"/>
          <w:sz w:val="24"/>
          <w:szCs w:val="24"/>
        </w:rPr>
        <w:t xml:space="preserve"> </w:t>
      </w:r>
      <w:r w:rsidR="009E604B" w:rsidRPr="006B60B7">
        <w:rPr>
          <w:rFonts w:asciiTheme="majorBidi" w:hAnsiTheme="majorBidi" w:cstheme="majorBidi"/>
          <w:color w:val="auto"/>
          <w:sz w:val="24"/>
          <w:szCs w:val="24"/>
        </w:rPr>
        <w:t>t</w:t>
      </w:r>
      <w:r w:rsidR="009E604B" w:rsidRPr="006B60B7">
        <w:rPr>
          <w:rFonts w:asciiTheme="majorBidi" w:hAnsiTheme="majorBidi" w:cstheme="majorBidi"/>
          <w:sz w:val="24"/>
          <w:szCs w:val="24"/>
        </w:rPr>
        <w:t>ë</w:t>
      </w:r>
      <w:r w:rsidR="003F2340">
        <w:rPr>
          <w:rFonts w:asciiTheme="majorBidi" w:hAnsiTheme="majorBidi" w:cstheme="majorBidi"/>
          <w:sz w:val="24"/>
          <w:szCs w:val="24"/>
        </w:rPr>
        <w:t xml:space="preserve"> </w:t>
      </w:r>
      <w:r w:rsidR="009E604B" w:rsidRPr="006B60B7">
        <w:rPr>
          <w:rFonts w:asciiTheme="majorBidi" w:hAnsiTheme="majorBidi" w:cstheme="majorBidi"/>
          <w:color w:val="auto"/>
          <w:sz w:val="24"/>
          <w:szCs w:val="24"/>
        </w:rPr>
        <w:t>p</w:t>
      </w:r>
      <w:r w:rsidR="009E604B" w:rsidRPr="006B60B7">
        <w:rPr>
          <w:rFonts w:asciiTheme="majorBidi" w:hAnsiTheme="majorBidi" w:cstheme="majorBidi"/>
          <w:sz w:val="24"/>
          <w:szCs w:val="24"/>
        </w:rPr>
        <w:t>ërshtatshme</w:t>
      </w:r>
      <w:r w:rsidRPr="006B60B7">
        <w:rPr>
          <w:rFonts w:asciiTheme="majorBidi" w:hAnsiTheme="majorBidi" w:cstheme="majorBidi"/>
          <w:color w:val="auto"/>
          <w:sz w:val="24"/>
          <w:szCs w:val="24"/>
        </w:rPr>
        <w:t xml:space="preserve"> për mbrojtje</w:t>
      </w:r>
      <w:r w:rsidR="009E604B" w:rsidRPr="006B60B7">
        <w:rPr>
          <w:rFonts w:asciiTheme="majorBidi" w:hAnsiTheme="majorBidi" w:cstheme="majorBidi"/>
          <w:color w:val="auto"/>
          <w:sz w:val="24"/>
          <w:szCs w:val="24"/>
        </w:rPr>
        <w:t xml:space="preserve"> nga </w:t>
      </w:r>
      <w:r w:rsidRPr="006B60B7">
        <w:rPr>
          <w:rFonts w:asciiTheme="majorBidi" w:hAnsiTheme="majorBidi" w:cstheme="majorBidi"/>
          <w:color w:val="auto"/>
          <w:sz w:val="24"/>
          <w:szCs w:val="24"/>
        </w:rPr>
        <w:t xml:space="preserve"> </w:t>
      </w:r>
      <w:r w:rsidR="00D858D2">
        <w:rPr>
          <w:rFonts w:asciiTheme="majorBidi" w:hAnsiTheme="majorBidi" w:cstheme="majorBidi"/>
          <w:color w:val="auto"/>
          <w:sz w:val="24"/>
          <w:szCs w:val="24"/>
        </w:rPr>
        <w:t>risqet</w:t>
      </w:r>
      <w:r w:rsidRPr="006B60B7">
        <w:rPr>
          <w:rFonts w:asciiTheme="majorBidi" w:hAnsiTheme="majorBidi" w:cstheme="majorBidi"/>
          <w:color w:val="auto"/>
          <w:sz w:val="24"/>
          <w:szCs w:val="24"/>
        </w:rPr>
        <w:t xml:space="preserve"> financiare </w:t>
      </w:r>
      <w:r w:rsidR="009E604B" w:rsidRPr="006B60B7">
        <w:rPr>
          <w:rFonts w:asciiTheme="majorBidi" w:hAnsiTheme="majorBidi" w:cstheme="majorBidi"/>
          <w:color w:val="auto"/>
          <w:sz w:val="24"/>
          <w:szCs w:val="24"/>
        </w:rPr>
        <w:t>t</w:t>
      </w:r>
      <w:r w:rsidR="009E604B" w:rsidRPr="006B60B7">
        <w:rPr>
          <w:rFonts w:asciiTheme="majorBidi" w:hAnsiTheme="majorBidi" w:cstheme="majorBidi"/>
          <w:sz w:val="24"/>
          <w:szCs w:val="24"/>
        </w:rPr>
        <w:t>ë</w:t>
      </w:r>
      <w:r w:rsidR="009E604B" w:rsidRPr="006B60B7">
        <w:rPr>
          <w:rFonts w:asciiTheme="majorBidi" w:hAnsiTheme="majorBidi" w:cstheme="majorBidi"/>
          <w:color w:val="auto"/>
          <w:sz w:val="24"/>
          <w:szCs w:val="24"/>
        </w:rPr>
        <w:t xml:space="preserve"> </w:t>
      </w:r>
      <w:r w:rsidRPr="006B60B7">
        <w:rPr>
          <w:rFonts w:asciiTheme="majorBidi" w:hAnsiTheme="majorBidi" w:cstheme="majorBidi"/>
          <w:color w:val="auto"/>
          <w:sz w:val="24"/>
          <w:szCs w:val="24"/>
        </w:rPr>
        <w:t>luhatje</w:t>
      </w:r>
      <w:r w:rsidR="009E604B" w:rsidRPr="006B60B7">
        <w:rPr>
          <w:rFonts w:asciiTheme="majorBidi" w:hAnsiTheme="majorBidi" w:cstheme="majorBidi"/>
          <w:color w:val="auto"/>
          <w:sz w:val="24"/>
          <w:szCs w:val="24"/>
        </w:rPr>
        <w:t>s</w:t>
      </w:r>
      <w:r w:rsidR="003F2340">
        <w:rPr>
          <w:rFonts w:asciiTheme="majorBidi" w:hAnsiTheme="majorBidi" w:cstheme="majorBidi"/>
          <w:color w:val="auto"/>
          <w:sz w:val="24"/>
          <w:szCs w:val="24"/>
        </w:rPr>
        <w:t xml:space="preserve"> </w:t>
      </w:r>
      <w:r w:rsidR="009E604B" w:rsidRPr="006B60B7">
        <w:rPr>
          <w:rFonts w:asciiTheme="majorBidi" w:hAnsiTheme="majorBidi" w:cstheme="majorBidi"/>
          <w:color w:val="auto"/>
          <w:sz w:val="24"/>
          <w:szCs w:val="24"/>
        </w:rPr>
        <w:t>s</w:t>
      </w:r>
      <w:r w:rsidRPr="006B60B7">
        <w:rPr>
          <w:rFonts w:asciiTheme="majorBidi" w:hAnsiTheme="majorBidi" w:cstheme="majorBidi"/>
          <w:color w:val="auto"/>
          <w:sz w:val="24"/>
          <w:szCs w:val="24"/>
        </w:rPr>
        <w:t xml:space="preserve">ë çmimeve. Aktiviteti i </w:t>
      </w:r>
      <w:r w:rsidR="009E604B" w:rsidRPr="006B60B7">
        <w:rPr>
          <w:rFonts w:asciiTheme="majorBidi" w:hAnsiTheme="majorBidi" w:cstheme="majorBidi"/>
          <w:color w:val="auto"/>
          <w:sz w:val="24"/>
          <w:szCs w:val="24"/>
        </w:rPr>
        <w:t xml:space="preserve">masave </w:t>
      </w:r>
      <w:r w:rsidRPr="006B60B7">
        <w:rPr>
          <w:rFonts w:asciiTheme="majorBidi" w:hAnsiTheme="majorBidi" w:cstheme="majorBidi"/>
          <w:color w:val="auto"/>
          <w:sz w:val="24"/>
          <w:szCs w:val="24"/>
        </w:rPr>
        <w:t>mbrojt</w:t>
      </w:r>
      <w:r w:rsidR="003F2340" w:rsidRPr="006B60B7">
        <w:rPr>
          <w:rFonts w:asciiTheme="majorBidi" w:hAnsiTheme="majorBidi" w:cstheme="majorBidi"/>
          <w:color w:val="auto"/>
          <w:sz w:val="24"/>
          <w:szCs w:val="24"/>
        </w:rPr>
        <w:t>ë</w:t>
      </w:r>
      <w:r w:rsidRPr="006B60B7">
        <w:rPr>
          <w:rFonts w:asciiTheme="majorBidi" w:hAnsiTheme="majorBidi" w:cstheme="majorBidi"/>
          <w:color w:val="auto"/>
          <w:sz w:val="24"/>
          <w:szCs w:val="24"/>
        </w:rPr>
        <w:t>s</w:t>
      </w:r>
      <w:r w:rsidR="00EC1ECB">
        <w:rPr>
          <w:rFonts w:asciiTheme="majorBidi" w:hAnsiTheme="majorBidi" w:cstheme="majorBidi"/>
          <w:color w:val="auto"/>
          <w:sz w:val="24"/>
          <w:szCs w:val="24"/>
        </w:rPr>
        <w:t>e</w:t>
      </w:r>
      <w:r w:rsidRPr="006B60B7">
        <w:rPr>
          <w:rFonts w:asciiTheme="majorBidi" w:hAnsiTheme="majorBidi" w:cstheme="majorBidi"/>
          <w:color w:val="auto"/>
          <w:sz w:val="24"/>
          <w:szCs w:val="24"/>
        </w:rPr>
        <w:t xml:space="preserve"> nuk</w:t>
      </w:r>
      <w:r w:rsidRPr="002840AA">
        <w:rPr>
          <w:rFonts w:asciiTheme="majorBidi" w:hAnsiTheme="majorBidi" w:cstheme="majorBidi"/>
          <w:color w:val="auto"/>
          <w:sz w:val="24"/>
          <w:szCs w:val="24"/>
        </w:rPr>
        <w:t xml:space="preserve"> mund të kufizohet në tregti brenda zonës ofertuese të </w:t>
      </w:r>
      <w:r w:rsidR="003E7ACB" w:rsidRPr="002840AA">
        <w:rPr>
          <w:rFonts w:asciiTheme="majorBidi" w:hAnsiTheme="majorBidi" w:cstheme="majorBidi"/>
          <w:color w:val="auto"/>
          <w:sz w:val="24"/>
          <w:szCs w:val="24"/>
        </w:rPr>
        <w:t>Kosov</w:t>
      </w:r>
      <w:r w:rsidRPr="002840AA">
        <w:rPr>
          <w:rFonts w:asciiTheme="majorBidi" w:hAnsiTheme="majorBidi" w:cstheme="majorBidi"/>
          <w:color w:val="auto"/>
          <w:sz w:val="24"/>
          <w:szCs w:val="24"/>
        </w:rPr>
        <w:t>ë</w:t>
      </w:r>
      <w:r w:rsidR="003E7ACB"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w:t>
      </w:r>
    </w:p>
    <w:p w14:paraId="138E07DB" w14:textId="03859E5C" w:rsidR="00EB1211" w:rsidRPr="002840AA" w:rsidRDefault="00222572" w:rsidP="00E55B6C">
      <w:pPr>
        <w:pStyle w:val="ListParagraph"/>
        <w:numPr>
          <w:ilvl w:val="0"/>
          <w:numId w:val="52"/>
        </w:numPr>
        <w:tabs>
          <w:tab w:val="left" w:pos="1080"/>
        </w:tabs>
        <w:spacing w:before="240" w:after="0"/>
        <w:ind w:left="720"/>
        <w:rPr>
          <w:rFonts w:asciiTheme="majorBidi" w:hAnsiTheme="majorBidi" w:cstheme="majorBidi"/>
          <w:color w:val="auto"/>
          <w:sz w:val="24"/>
          <w:szCs w:val="24"/>
        </w:rPr>
        <w:pPrChange w:id="619" w:author="Deniza Krasniqi" w:date="2024-04-12T15:44:00Z">
          <w:pPr>
            <w:pStyle w:val="ListParagraph"/>
            <w:numPr>
              <w:ilvl w:val="0"/>
              <w:numId w:val="53"/>
            </w:numPr>
            <w:tabs>
              <w:tab w:val="left" w:pos="1080"/>
            </w:tabs>
            <w:spacing w:before="240" w:after="0"/>
            <w:ind w:left="720"/>
          </w:pPr>
        </w:pPrChange>
      </w:pPr>
      <w:r w:rsidRPr="002840AA">
        <w:rPr>
          <w:rFonts w:asciiTheme="majorBidi" w:hAnsiTheme="majorBidi" w:cstheme="majorBidi"/>
          <w:color w:val="auto"/>
          <w:sz w:val="24"/>
          <w:szCs w:val="24"/>
          <w:shd w:val="clear" w:color="auto" w:fill="FFFFFF"/>
        </w:rPr>
        <w:t xml:space="preserve">Alokimi i kapaciteteve </w:t>
      </w:r>
      <w:r w:rsidR="006A05CB">
        <w:rPr>
          <w:rFonts w:asciiTheme="majorBidi" w:hAnsiTheme="majorBidi" w:cstheme="majorBidi"/>
          <w:color w:val="auto"/>
          <w:sz w:val="24"/>
          <w:szCs w:val="24"/>
          <w:shd w:val="clear" w:color="auto" w:fill="FFFFFF"/>
        </w:rPr>
        <w:t>ndërzonale</w:t>
      </w:r>
      <w:r w:rsidR="003F2340">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në tregjet e </w:t>
      </w:r>
      <w:r w:rsidR="006B60B7">
        <w:rPr>
          <w:rFonts w:asciiTheme="majorBidi" w:hAnsiTheme="majorBidi" w:cstheme="majorBidi"/>
          <w:color w:val="auto"/>
          <w:sz w:val="24"/>
          <w:szCs w:val="24"/>
          <w:shd w:val="clear" w:color="auto" w:fill="FFFFFF"/>
        </w:rPr>
        <w:t>p</w:t>
      </w:r>
      <w:r w:rsidR="006B60B7" w:rsidRPr="002840AA">
        <w:rPr>
          <w:rFonts w:asciiTheme="majorBidi" w:hAnsiTheme="majorBidi" w:cstheme="majorBidi"/>
          <w:sz w:val="24"/>
          <w:szCs w:val="24"/>
        </w:rPr>
        <w:t>ë</w:t>
      </w:r>
      <w:r w:rsidR="006B60B7">
        <w:rPr>
          <w:rFonts w:asciiTheme="majorBidi" w:hAnsiTheme="majorBidi" w:cstheme="majorBidi"/>
          <w:sz w:val="24"/>
          <w:szCs w:val="24"/>
        </w:rPr>
        <w:t>rparme</w:t>
      </w:r>
      <w:r w:rsidRPr="002840AA">
        <w:rPr>
          <w:rFonts w:asciiTheme="majorBidi" w:hAnsiTheme="majorBidi" w:cstheme="majorBidi"/>
          <w:color w:val="auto"/>
          <w:sz w:val="24"/>
          <w:szCs w:val="24"/>
          <w:shd w:val="clear" w:color="auto" w:fill="FFFFFF"/>
        </w:rPr>
        <w:t xml:space="preserve">, </w:t>
      </w:r>
      <w:r w:rsidR="006B60B7">
        <w:rPr>
          <w:rFonts w:asciiTheme="majorBidi" w:hAnsiTheme="majorBidi" w:cstheme="majorBidi"/>
          <w:color w:val="auto"/>
          <w:sz w:val="24"/>
          <w:szCs w:val="24"/>
          <w:shd w:val="clear" w:color="auto" w:fill="FFFFFF"/>
        </w:rPr>
        <w:t>hartimi i nj</w:t>
      </w:r>
      <w:r w:rsidR="006B60B7" w:rsidRPr="002840AA">
        <w:rPr>
          <w:rFonts w:asciiTheme="majorBidi" w:hAnsiTheme="majorBidi" w:cstheme="majorBidi"/>
          <w:sz w:val="24"/>
          <w:szCs w:val="24"/>
        </w:rPr>
        <w:t>ë</w:t>
      </w:r>
      <w:r w:rsidR="003F2340">
        <w:rPr>
          <w:rFonts w:asciiTheme="majorBidi" w:hAnsiTheme="majorBidi" w:cstheme="majorBidi"/>
          <w:sz w:val="24"/>
          <w:szCs w:val="24"/>
        </w:rPr>
        <w:t xml:space="preserve"> </w:t>
      </w:r>
      <w:r w:rsidRPr="002840AA">
        <w:rPr>
          <w:rFonts w:asciiTheme="majorBidi" w:hAnsiTheme="majorBidi" w:cstheme="majorBidi"/>
          <w:color w:val="auto"/>
          <w:sz w:val="24"/>
          <w:szCs w:val="24"/>
          <w:shd w:val="clear" w:color="auto" w:fill="FFFFFF"/>
        </w:rPr>
        <w:t>metodologji</w:t>
      </w:r>
      <w:r w:rsidR="006B60B7">
        <w:rPr>
          <w:rFonts w:asciiTheme="majorBidi" w:hAnsiTheme="majorBidi" w:cstheme="majorBidi"/>
          <w:color w:val="auto"/>
          <w:sz w:val="24"/>
          <w:szCs w:val="24"/>
          <w:shd w:val="clear" w:color="auto" w:fill="FFFFFF"/>
        </w:rPr>
        <w:t>e</w:t>
      </w:r>
      <w:r w:rsidR="003F2340">
        <w:rPr>
          <w:rFonts w:asciiTheme="majorBidi" w:hAnsiTheme="majorBidi" w:cstheme="majorBidi"/>
          <w:color w:val="auto"/>
          <w:sz w:val="24"/>
          <w:szCs w:val="24"/>
          <w:shd w:val="clear" w:color="auto" w:fill="FFFFFF"/>
        </w:rPr>
        <w:t xml:space="preserve"> </w:t>
      </w:r>
      <w:r w:rsidR="006B60B7">
        <w:rPr>
          <w:rFonts w:asciiTheme="majorBidi" w:hAnsiTheme="majorBidi" w:cstheme="majorBidi"/>
          <w:color w:val="auto"/>
          <w:sz w:val="24"/>
          <w:szCs w:val="24"/>
          <w:shd w:val="clear" w:color="auto" w:fill="FFFFFF"/>
        </w:rPr>
        <w:t>t</w:t>
      </w:r>
      <w:r w:rsidRPr="002840AA">
        <w:rPr>
          <w:rFonts w:asciiTheme="majorBidi" w:hAnsiTheme="majorBidi" w:cstheme="majorBidi"/>
          <w:color w:val="auto"/>
          <w:sz w:val="24"/>
          <w:szCs w:val="24"/>
          <w:shd w:val="clear" w:color="auto" w:fill="FFFFFF"/>
        </w:rPr>
        <w:t xml:space="preserve">ë përbashkët për përcaktimin e kapacitetit afatgjatë ndërzonal, krijimi i një platforme të vetme të alokimit që ofron të drejta transmetimi afatgjata, dhe </w:t>
      </w:r>
      <w:r w:rsidR="006B60B7" w:rsidRPr="002840AA">
        <w:rPr>
          <w:rFonts w:asciiTheme="majorBidi" w:hAnsiTheme="majorBidi" w:cstheme="majorBidi"/>
          <w:color w:val="auto"/>
          <w:sz w:val="24"/>
          <w:szCs w:val="24"/>
          <w:shd w:val="clear" w:color="auto" w:fill="FFFFFF"/>
        </w:rPr>
        <w:t>mundësi</w:t>
      </w:r>
      <w:r w:rsidR="006B60B7">
        <w:rPr>
          <w:rFonts w:asciiTheme="majorBidi" w:hAnsiTheme="majorBidi" w:cstheme="majorBidi"/>
          <w:color w:val="auto"/>
          <w:sz w:val="24"/>
          <w:szCs w:val="24"/>
          <w:shd w:val="clear" w:color="auto" w:fill="FFFFFF"/>
        </w:rPr>
        <w:t>a</w:t>
      </w:r>
      <w:r w:rsidR="006B60B7"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 xml:space="preserve">e kthimit të të </w:t>
      </w:r>
      <w:r w:rsidRPr="002840AA">
        <w:rPr>
          <w:rFonts w:asciiTheme="majorBidi" w:hAnsiTheme="majorBidi" w:cstheme="majorBidi"/>
          <w:color w:val="auto"/>
          <w:sz w:val="24"/>
          <w:szCs w:val="24"/>
          <w:shd w:val="clear" w:color="auto" w:fill="FFFFFF"/>
        </w:rPr>
        <w:lastRenderedPageBreak/>
        <w:t xml:space="preserve">drejtave afatgjata të transmetimit për alokim të kapacitetit të </w:t>
      </w:r>
      <w:r w:rsidR="006B60B7">
        <w:rPr>
          <w:rFonts w:asciiTheme="majorBidi" w:hAnsiTheme="majorBidi" w:cstheme="majorBidi"/>
          <w:color w:val="auto"/>
          <w:sz w:val="24"/>
          <w:szCs w:val="24"/>
          <w:shd w:val="clear" w:color="auto" w:fill="FFFFFF"/>
        </w:rPr>
        <w:t>p</w:t>
      </w:r>
      <w:r w:rsidR="006B60B7" w:rsidRPr="002840AA">
        <w:rPr>
          <w:rFonts w:asciiTheme="majorBidi" w:hAnsiTheme="majorBidi" w:cstheme="majorBidi"/>
          <w:sz w:val="24"/>
          <w:szCs w:val="24"/>
        </w:rPr>
        <w:t>ë</w:t>
      </w:r>
      <w:r w:rsidR="006B60B7">
        <w:rPr>
          <w:rFonts w:asciiTheme="majorBidi" w:hAnsiTheme="majorBidi" w:cstheme="majorBidi"/>
          <w:sz w:val="24"/>
          <w:szCs w:val="24"/>
        </w:rPr>
        <w:t>rparm</w:t>
      </w:r>
      <w:r w:rsidR="006B60B7" w:rsidRPr="002840AA">
        <w:rPr>
          <w:rFonts w:asciiTheme="majorBidi" w:hAnsiTheme="majorBidi" w:cstheme="majorBidi"/>
          <w:sz w:val="24"/>
          <w:szCs w:val="24"/>
        </w:rPr>
        <w:t>ë</w:t>
      </w:r>
      <w:r w:rsidR="006B60B7">
        <w:rPr>
          <w:rFonts w:asciiTheme="majorBidi" w:hAnsiTheme="majorBidi" w:cstheme="majorBidi"/>
          <w:sz w:val="24"/>
          <w:szCs w:val="24"/>
        </w:rPr>
        <w:t xml:space="preserve"> vijues</w:t>
      </w:r>
      <w:r w:rsidR="00382E32"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ose transferim të të drejtave afatgjata të transmetimit midis pjesëmarrësve të tregut</w:t>
      </w:r>
      <w:r w:rsidR="006B60B7">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 bëhet</w:t>
      </w:r>
      <w:r w:rsidRPr="002840AA">
        <w:rPr>
          <w:rFonts w:asciiTheme="majorBidi" w:hAnsiTheme="majorBidi" w:cstheme="majorBidi"/>
          <w:color w:val="auto"/>
          <w:sz w:val="24"/>
          <w:szCs w:val="24"/>
        </w:rPr>
        <w:t xml:space="preserve"> në pajtim me </w:t>
      </w:r>
      <w:r w:rsidRPr="002840AA">
        <w:rPr>
          <w:rFonts w:asciiTheme="majorBidi" w:hAnsiTheme="majorBidi" w:cstheme="majorBidi"/>
          <w:color w:val="auto"/>
          <w:sz w:val="24"/>
          <w:szCs w:val="24"/>
          <w:shd w:val="clear" w:color="auto" w:fill="FFFFFF"/>
        </w:rPr>
        <w:t>udhëzuesin për</w:t>
      </w:r>
      <w:r w:rsidRPr="002840AA">
        <w:rPr>
          <w:rFonts w:asciiTheme="majorBidi" w:hAnsiTheme="majorBidi" w:cstheme="majorBidi"/>
          <w:color w:val="auto"/>
          <w:sz w:val="24"/>
          <w:szCs w:val="24"/>
        </w:rPr>
        <w:t xml:space="preserve"> alokimin e kapaciteteve të </w:t>
      </w:r>
      <w:r w:rsidR="006B60B7">
        <w:rPr>
          <w:rFonts w:asciiTheme="majorBidi" w:hAnsiTheme="majorBidi" w:cstheme="majorBidi"/>
          <w:color w:val="auto"/>
          <w:sz w:val="24"/>
          <w:szCs w:val="24"/>
        </w:rPr>
        <w:t>p</w:t>
      </w:r>
      <w:r w:rsidR="006B60B7" w:rsidRPr="002840AA">
        <w:rPr>
          <w:rFonts w:asciiTheme="majorBidi" w:hAnsiTheme="majorBidi" w:cstheme="majorBidi"/>
          <w:sz w:val="24"/>
          <w:szCs w:val="24"/>
        </w:rPr>
        <w:t>ë</w:t>
      </w:r>
      <w:r w:rsidR="006B60B7">
        <w:rPr>
          <w:rFonts w:asciiTheme="majorBidi" w:hAnsiTheme="majorBidi" w:cstheme="majorBidi"/>
          <w:sz w:val="24"/>
          <w:szCs w:val="24"/>
        </w:rPr>
        <w:t>rparme</w:t>
      </w:r>
      <w:r w:rsidRPr="002840AA">
        <w:rPr>
          <w:rFonts w:asciiTheme="majorBidi" w:hAnsiTheme="majorBidi" w:cstheme="majorBidi"/>
          <w:color w:val="auto"/>
          <w:sz w:val="24"/>
          <w:szCs w:val="24"/>
        </w:rPr>
        <w:t xml:space="preserve">, </w:t>
      </w:r>
      <w:r w:rsidR="003F2340">
        <w:rPr>
          <w:rFonts w:asciiTheme="majorBidi" w:hAnsiTheme="majorBidi" w:cstheme="majorBidi"/>
          <w:color w:val="auto"/>
          <w:sz w:val="24"/>
          <w:szCs w:val="24"/>
        </w:rPr>
        <w:t xml:space="preserve">i </w:t>
      </w:r>
      <w:r w:rsidRPr="002840AA">
        <w:rPr>
          <w:rFonts w:asciiTheme="majorBidi" w:hAnsiTheme="majorBidi" w:cstheme="majorBidi"/>
          <w:color w:val="auto"/>
          <w:sz w:val="24"/>
          <w:szCs w:val="24"/>
        </w:rPr>
        <w:t xml:space="preserve">miratuar </w:t>
      </w:r>
      <w:r w:rsidR="006B60B7">
        <w:rPr>
          <w:rFonts w:asciiTheme="majorBidi" w:hAnsiTheme="majorBidi" w:cstheme="majorBidi"/>
          <w:color w:val="auto"/>
          <w:sz w:val="24"/>
          <w:szCs w:val="24"/>
        </w:rPr>
        <w:t xml:space="preserve">me </w:t>
      </w:r>
      <w:r w:rsidRPr="002840AA">
        <w:rPr>
          <w:rFonts w:asciiTheme="majorBidi" w:hAnsiTheme="majorBidi" w:cstheme="majorBidi"/>
          <w:color w:val="auto"/>
          <w:sz w:val="24"/>
          <w:szCs w:val="24"/>
        </w:rPr>
        <w:t>kornizë</w:t>
      </w:r>
      <w:r w:rsidR="006B60B7">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së Komunitetit të Energjisë.</w:t>
      </w:r>
    </w:p>
    <w:p w14:paraId="0A86EDE1" w14:textId="41142894" w:rsidR="002A5876" w:rsidRPr="002840AA" w:rsidRDefault="002A5876" w:rsidP="0012207D">
      <w:pPr>
        <w:pStyle w:val="Heading1"/>
        <w:spacing w:before="240" w:after="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924263" w:rsidRPr="002840AA">
        <w:rPr>
          <w:rFonts w:asciiTheme="majorBidi" w:hAnsiTheme="majorBidi" w:cstheme="majorBidi"/>
          <w:noProof/>
          <w:color w:val="auto"/>
          <w:sz w:val="24"/>
          <w:szCs w:val="24"/>
          <w:lang w:val="en-US"/>
        </w:rPr>
        <w:t>5</w:t>
      </w:r>
      <w:r w:rsidR="000A71F5">
        <w:rPr>
          <w:rFonts w:asciiTheme="majorBidi" w:hAnsiTheme="majorBidi" w:cstheme="majorBidi"/>
          <w:noProof/>
          <w:color w:val="auto"/>
          <w:sz w:val="24"/>
          <w:szCs w:val="24"/>
          <w:lang w:val="en-US"/>
        </w:rPr>
        <w:t>2</w:t>
      </w:r>
      <w:r w:rsidR="00924263" w:rsidRPr="002840AA" w:rsidDel="00924263">
        <w:rPr>
          <w:rFonts w:asciiTheme="majorBidi" w:hAnsiTheme="majorBidi" w:cstheme="majorBidi"/>
          <w:noProof/>
          <w:color w:val="auto"/>
          <w:sz w:val="24"/>
          <w:szCs w:val="24"/>
          <w:lang w:val="en-US"/>
        </w:rPr>
        <w:t xml:space="preserve"> </w:t>
      </w:r>
    </w:p>
    <w:p w14:paraId="75607CDE" w14:textId="34916DD0" w:rsidR="002A5876" w:rsidRPr="002840AA" w:rsidRDefault="00CB1F60" w:rsidP="0012207D">
      <w:pPr>
        <w:pStyle w:val="Heading1"/>
        <w:spacing w:before="240" w:after="0"/>
        <w:rPr>
          <w:rFonts w:asciiTheme="majorBidi" w:hAnsiTheme="majorBidi" w:cstheme="majorBidi"/>
          <w:b w:val="0"/>
          <w:noProof/>
          <w:color w:val="auto"/>
          <w:sz w:val="24"/>
          <w:szCs w:val="24"/>
          <w:lang w:val="en-US"/>
        </w:rPr>
      </w:pPr>
      <w:r w:rsidRPr="002840AA">
        <w:rPr>
          <w:rFonts w:asciiTheme="majorBidi" w:hAnsiTheme="majorBidi" w:cstheme="majorBidi"/>
          <w:noProof/>
          <w:color w:val="auto"/>
          <w:sz w:val="24"/>
          <w:szCs w:val="24"/>
          <w:lang w:val="en-US"/>
        </w:rPr>
        <w:t>Kufijtë teknikë të ofertimit</w:t>
      </w:r>
    </w:p>
    <w:p w14:paraId="5FA0C72A" w14:textId="30B48485" w:rsidR="002A5876" w:rsidRPr="002840AA" w:rsidRDefault="0004405E" w:rsidP="00E55B6C">
      <w:pPr>
        <w:pStyle w:val="BodyText"/>
        <w:numPr>
          <w:ilvl w:val="3"/>
          <w:numId w:val="52"/>
        </w:numPr>
        <w:spacing w:before="240"/>
        <w:ind w:left="720" w:right="90"/>
        <w:jc w:val="both"/>
        <w:rPr>
          <w:rFonts w:asciiTheme="majorBidi" w:hAnsiTheme="majorBidi" w:cstheme="majorBidi"/>
          <w:sz w:val="24"/>
          <w:szCs w:val="24"/>
        </w:rPr>
        <w:pPrChange w:id="620" w:author="Deniza Krasniqi" w:date="2024-04-12T15:44:00Z">
          <w:pPr>
            <w:pStyle w:val="BodyText"/>
            <w:numPr>
              <w:ilvl w:val="3"/>
              <w:numId w:val="53"/>
            </w:numPr>
            <w:spacing w:before="240"/>
            <w:ind w:left="720" w:right="90" w:hanging="360"/>
            <w:jc w:val="both"/>
          </w:pPr>
        </w:pPrChange>
      </w:pPr>
      <w:r>
        <w:rPr>
          <w:rFonts w:asciiTheme="majorBidi" w:hAnsiTheme="majorBidi" w:cstheme="majorBidi"/>
          <w:sz w:val="24"/>
          <w:szCs w:val="24"/>
          <w:shd w:val="clear" w:color="auto" w:fill="FFFFFF"/>
        </w:rPr>
        <w:t>P</w:t>
      </w:r>
      <w:r w:rsidRPr="002840AA">
        <w:rPr>
          <w:rFonts w:asciiTheme="majorBidi" w:hAnsiTheme="majorBidi" w:cstheme="majorBidi"/>
          <w:sz w:val="24"/>
          <w:szCs w:val="24"/>
          <w:shd w:val="clear" w:color="auto" w:fill="FFFFFF"/>
        </w:rPr>
        <w:t xml:space="preserve">ër çmimin e shitjes me shumicë të energjisë elektrike </w:t>
      </w:r>
      <w:r>
        <w:rPr>
          <w:rFonts w:asciiTheme="majorBidi" w:hAnsiTheme="majorBidi" w:cstheme="majorBidi"/>
          <w:sz w:val="24"/>
          <w:szCs w:val="24"/>
          <w:shd w:val="clear" w:color="auto" w:fill="FFFFFF"/>
        </w:rPr>
        <w:t>n</w:t>
      </w:r>
      <w:r w:rsidRPr="002840AA">
        <w:rPr>
          <w:rFonts w:asciiTheme="majorBidi" w:hAnsiTheme="majorBidi" w:cstheme="majorBidi"/>
          <w:sz w:val="24"/>
          <w:szCs w:val="24"/>
          <w:shd w:val="clear" w:color="auto" w:fill="FFFFFF"/>
        </w:rPr>
        <w:t xml:space="preserve">uk </w:t>
      </w:r>
      <w:r w:rsidR="00CB1F60" w:rsidRPr="002840AA">
        <w:rPr>
          <w:rFonts w:asciiTheme="majorBidi" w:hAnsiTheme="majorBidi" w:cstheme="majorBidi"/>
          <w:sz w:val="24"/>
          <w:szCs w:val="24"/>
          <w:shd w:val="clear" w:color="auto" w:fill="FFFFFF"/>
        </w:rPr>
        <w:t xml:space="preserve">mund të ketë as kufi maksimal dhe as minimal. Kjo dispozitë vlen, mes tjerash, për ofertimin dhe kleringun në të gjitha periudhat kohore dhe përfshin çmimet e energjisë balancuese dhe </w:t>
      </w:r>
      <w:r w:rsidR="00BC4A75" w:rsidRPr="002840AA">
        <w:rPr>
          <w:rFonts w:asciiTheme="majorBidi" w:hAnsiTheme="majorBidi" w:cstheme="majorBidi"/>
          <w:sz w:val="24"/>
          <w:szCs w:val="24"/>
          <w:shd w:val="clear" w:color="auto" w:fill="FFFFFF"/>
        </w:rPr>
        <w:t>jobalanc</w:t>
      </w:r>
      <w:r w:rsidR="00CB1F60" w:rsidRPr="002840AA">
        <w:rPr>
          <w:rFonts w:asciiTheme="majorBidi" w:hAnsiTheme="majorBidi" w:cstheme="majorBidi"/>
          <w:sz w:val="24"/>
          <w:szCs w:val="24"/>
          <w:shd w:val="clear" w:color="auto" w:fill="FFFFFF"/>
        </w:rPr>
        <w:t xml:space="preserve">it, pa paragjykuar kufijtë teknikë të çmimeve që mund të zbatohen në periudhën kohore të balancimit dhe në periudhat kohore të </w:t>
      </w:r>
      <w:r w:rsidR="00CF3AED" w:rsidRPr="002840AA">
        <w:rPr>
          <w:rFonts w:asciiTheme="majorBidi" w:hAnsiTheme="majorBidi" w:cstheme="majorBidi"/>
          <w:sz w:val="24"/>
          <w:szCs w:val="24"/>
        </w:rPr>
        <w:t>një ditë para</w:t>
      </w:r>
      <w:r w:rsidR="00CF3AED" w:rsidRPr="002840AA" w:rsidDel="00CF3AED">
        <w:rPr>
          <w:rFonts w:asciiTheme="majorBidi" w:hAnsiTheme="majorBidi" w:cstheme="majorBidi"/>
          <w:sz w:val="24"/>
          <w:szCs w:val="24"/>
          <w:shd w:val="clear" w:color="auto" w:fill="FFFFFF"/>
        </w:rPr>
        <w:t xml:space="preserve"> </w:t>
      </w:r>
      <w:r w:rsidR="00CB1F60" w:rsidRPr="002840AA">
        <w:rPr>
          <w:rFonts w:asciiTheme="majorBidi" w:hAnsiTheme="majorBidi" w:cstheme="majorBidi"/>
          <w:sz w:val="24"/>
          <w:szCs w:val="24"/>
          <w:shd w:val="clear" w:color="auto" w:fill="FFFFFF"/>
        </w:rPr>
        <w:t xml:space="preserve">dhe  </w:t>
      </w:r>
      <w:r w:rsidR="006A05CB">
        <w:rPr>
          <w:rFonts w:asciiTheme="majorBidi" w:hAnsiTheme="majorBidi" w:cstheme="majorBidi"/>
          <w:sz w:val="24"/>
          <w:szCs w:val="24"/>
          <w:shd w:val="clear" w:color="auto" w:fill="FFFFFF"/>
        </w:rPr>
        <w:t>brendaditor</w:t>
      </w:r>
      <w:r w:rsidR="008212D8" w:rsidRPr="002840AA">
        <w:rPr>
          <w:rFonts w:asciiTheme="majorBidi" w:hAnsiTheme="majorBidi" w:cstheme="majorBidi"/>
          <w:sz w:val="24"/>
          <w:szCs w:val="24"/>
          <w:shd w:val="clear" w:color="auto" w:fill="FFFFFF"/>
        </w:rPr>
        <w:t xml:space="preserve"> në pajtim me paragrafin 2</w:t>
      </w:r>
      <w:r w:rsidR="00A511FD" w:rsidRPr="002840AA">
        <w:rPr>
          <w:rFonts w:asciiTheme="majorBidi" w:hAnsiTheme="majorBidi" w:cstheme="majorBidi"/>
          <w:sz w:val="24"/>
          <w:szCs w:val="24"/>
          <w:shd w:val="clear" w:color="auto" w:fill="FFFFFF"/>
        </w:rPr>
        <w:t xml:space="preserve"> të këtij neni</w:t>
      </w:r>
      <w:r w:rsidR="00336372" w:rsidRPr="002840AA">
        <w:rPr>
          <w:rFonts w:asciiTheme="majorBidi" w:hAnsiTheme="majorBidi" w:cstheme="majorBidi"/>
          <w:sz w:val="24"/>
          <w:szCs w:val="24"/>
          <w:shd w:val="clear" w:color="auto" w:fill="FFFFFF"/>
        </w:rPr>
        <w:t>.</w:t>
      </w:r>
    </w:p>
    <w:p w14:paraId="36057365" w14:textId="694591AF" w:rsidR="002A5876" w:rsidRPr="002840AA" w:rsidRDefault="0070611A" w:rsidP="00E55B6C">
      <w:pPr>
        <w:pStyle w:val="ListParagraph"/>
        <w:widowControl w:val="0"/>
        <w:numPr>
          <w:ilvl w:val="3"/>
          <w:numId w:val="52"/>
        </w:numPr>
        <w:autoSpaceDE w:val="0"/>
        <w:autoSpaceDN w:val="0"/>
        <w:spacing w:before="240" w:after="0"/>
        <w:ind w:left="720"/>
        <w:rPr>
          <w:rFonts w:asciiTheme="majorBidi" w:hAnsiTheme="majorBidi" w:cstheme="majorBidi"/>
          <w:color w:val="auto"/>
          <w:sz w:val="24"/>
          <w:szCs w:val="24"/>
        </w:rPr>
        <w:pPrChange w:id="621" w:author="Deniza Krasniqi" w:date="2024-04-12T15:44:00Z">
          <w:pPr>
            <w:pStyle w:val="ListParagraph"/>
            <w:widowControl w:val="0"/>
            <w:numPr>
              <w:ilvl w:val="3"/>
              <w:numId w:val="53"/>
            </w:numPr>
            <w:autoSpaceDE w:val="0"/>
            <w:autoSpaceDN w:val="0"/>
            <w:spacing w:before="240" w:after="0"/>
            <w:ind w:left="720"/>
          </w:pPr>
        </w:pPrChange>
      </w:pP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CB1F60" w:rsidRPr="002840AA">
        <w:rPr>
          <w:rFonts w:asciiTheme="majorBidi" w:hAnsiTheme="majorBidi" w:cstheme="majorBidi"/>
          <w:color w:val="auto"/>
          <w:sz w:val="24"/>
          <w:szCs w:val="24"/>
          <w:shd w:val="clear" w:color="auto" w:fill="FFFFFF"/>
        </w:rPr>
        <w:t xml:space="preserve"> mund të aplikojë kufizime të harmonizuara për çmimet maksimale dhe minimale të kleringut për periudhat kohore </w:t>
      </w:r>
      <w:r w:rsidR="0002153C" w:rsidRPr="002840AA">
        <w:rPr>
          <w:rFonts w:asciiTheme="majorBidi" w:hAnsiTheme="majorBidi" w:cstheme="majorBidi"/>
          <w:color w:val="auto"/>
          <w:sz w:val="24"/>
          <w:szCs w:val="24"/>
          <w:shd w:val="clear" w:color="auto" w:fill="FFFFFF"/>
        </w:rPr>
        <w:t>një ditë para</w:t>
      </w:r>
      <w:r w:rsidR="00A2606A" w:rsidRPr="002840AA">
        <w:rPr>
          <w:rFonts w:asciiTheme="majorBidi" w:hAnsiTheme="majorBidi" w:cstheme="majorBidi"/>
          <w:color w:val="auto"/>
          <w:sz w:val="24"/>
          <w:szCs w:val="24"/>
          <w:shd w:val="clear" w:color="auto" w:fill="FFFFFF"/>
        </w:rPr>
        <w:t xml:space="preserve"> </w:t>
      </w:r>
      <w:r w:rsidR="00CB1F60" w:rsidRPr="002840AA">
        <w:rPr>
          <w:rFonts w:asciiTheme="majorBidi" w:hAnsiTheme="majorBidi" w:cstheme="majorBidi"/>
          <w:color w:val="auto"/>
          <w:sz w:val="24"/>
          <w:szCs w:val="24"/>
          <w:shd w:val="clear" w:color="auto" w:fill="FFFFFF"/>
        </w:rPr>
        <w:t xml:space="preserve">dhe </w:t>
      </w:r>
      <w:r w:rsidR="006A05CB">
        <w:rPr>
          <w:rFonts w:asciiTheme="majorBidi" w:hAnsiTheme="majorBidi" w:cstheme="majorBidi"/>
          <w:color w:val="auto"/>
          <w:sz w:val="24"/>
          <w:szCs w:val="24"/>
          <w:shd w:val="clear" w:color="auto" w:fill="FFFFFF"/>
        </w:rPr>
        <w:t>brendaditor</w:t>
      </w:r>
      <w:r w:rsidR="00CB1F60" w:rsidRPr="002840AA">
        <w:rPr>
          <w:rFonts w:asciiTheme="majorBidi" w:hAnsiTheme="majorBidi" w:cstheme="majorBidi"/>
          <w:color w:val="auto"/>
          <w:sz w:val="24"/>
          <w:szCs w:val="24"/>
          <w:shd w:val="clear" w:color="auto" w:fill="FFFFFF"/>
        </w:rPr>
        <w:t>. Këta kufij duhet të jenë mjaftueshëm të lartë që të mos kufizojnë panevoj</w:t>
      </w:r>
      <w:r w:rsidR="0004405E">
        <w:rPr>
          <w:rFonts w:asciiTheme="majorBidi" w:hAnsiTheme="majorBidi" w:cstheme="majorBidi"/>
          <w:color w:val="auto"/>
          <w:sz w:val="24"/>
          <w:szCs w:val="24"/>
          <w:shd w:val="clear" w:color="auto" w:fill="FFFFFF"/>
        </w:rPr>
        <w:t>sh</w:t>
      </w:r>
      <w:r w:rsidR="00CB1F60" w:rsidRPr="002840AA">
        <w:rPr>
          <w:rFonts w:asciiTheme="majorBidi" w:hAnsiTheme="majorBidi" w:cstheme="majorBidi"/>
          <w:color w:val="auto"/>
          <w:sz w:val="24"/>
          <w:szCs w:val="24"/>
          <w:shd w:val="clear" w:color="auto" w:fill="FFFFFF"/>
        </w:rPr>
        <w:t>ë</w:t>
      </w:r>
      <w:r w:rsidR="0004405E">
        <w:rPr>
          <w:rFonts w:asciiTheme="majorBidi" w:hAnsiTheme="majorBidi" w:cstheme="majorBidi"/>
          <w:color w:val="auto"/>
          <w:sz w:val="24"/>
          <w:szCs w:val="24"/>
          <w:shd w:val="clear" w:color="auto" w:fill="FFFFFF"/>
        </w:rPr>
        <w:t>m</w:t>
      </w:r>
      <w:r w:rsidR="00CB1F60" w:rsidRPr="002840AA">
        <w:rPr>
          <w:rFonts w:asciiTheme="majorBidi" w:hAnsiTheme="majorBidi" w:cstheme="majorBidi"/>
          <w:color w:val="auto"/>
          <w:sz w:val="24"/>
          <w:szCs w:val="24"/>
          <w:shd w:val="clear" w:color="auto" w:fill="FFFFFF"/>
        </w:rPr>
        <w:t xml:space="preserve"> tregtimin, të harmonizohen për tregun e brendshëm dhe të marrin parasysh vlerën maksimale të ngarkesës së humbur. </w:t>
      </w:r>
      <w:r w:rsidRPr="002840AA">
        <w:rPr>
          <w:rFonts w:asciiTheme="majorBidi" w:hAnsiTheme="majorBidi" w:cstheme="majorBidi"/>
          <w:color w:val="auto"/>
          <w:sz w:val="24"/>
          <w:szCs w:val="24"/>
        </w:rPr>
        <w:t xml:space="preserve">Operatori i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ominuar i </w:t>
      </w: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regut të </w:t>
      </w:r>
      <w:r>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nergjisë </w:t>
      </w:r>
      <w:r>
        <w:rPr>
          <w:rFonts w:asciiTheme="majorBidi" w:hAnsiTheme="majorBidi" w:cstheme="majorBidi"/>
          <w:color w:val="auto"/>
          <w:sz w:val="24"/>
          <w:szCs w:val="24"/>
        </w:rPr>
        <w:t>E</w:t>
      </w:r>
      <w:r w:rsidRPr="002840AA">
        <w:rPr>
          <w:rFonts w:asciiTheme="majorBidi" w:hAnsiTheme="majorBidi" w:cstheme="majorBidi"/>
          <w:color w:val="auto"/>
          <w:sz w:val="24"/>
          <w:szCs w:val="24"/>
        </w:rPr>
        <w:t>lektrike</w:t>
      </w:r>
      <w:r w:rsidR="00CB1F60" w:rsidRPr="002840AA">
        <w:rPr>
          <w:rFonts w:asciiTheme="majorBidi" w:hAnsiTheme="majorBidi" w:cstheme="majorBidi"/>
          <w:color w:val="auto"/>
          <w:sz w:val="24"/>
          <w:szCs w:val="24"/>
          <w:shd w:val="clear" w:color="auto" w:fill="FFFFFF"/>
        </w:rPr>
        <w:t xml:space="preserve"> </w:t>
      </w:r>
      <w:r w:rsidRPr="002840AA">
        <w:rPr>
          <w:rFonts w:asciiTheme="majorBidi" w:hAnsiTheme="majorBidi" w:cstheme="majorBidi"/>
          <w:color w:val="auto"/>
          <w:sz w:val="24"/>
          <w:szCs w:val="24"/>
          <w:shd w:val="clear" w:color="auto" w:fill="FFFFFF"/>
        </w:rPr>
        <w:t>zbato</w:t>
      </w:r>
      <w:r>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w:t>
      </w:r>
      <w:r w:rsidR="00CB1F60" w:rsidRPr="002840AA">
        <w:rPr>
          <w:rFonts w:asciiTheme="majorBidi" w:hAnsiTheme="majorBidi" w:cstheme="majorBidi"/>
          <w:color w:val="auto"/>
          <w:sz w:val="24"/>
          <w:szCs w:val="24"/>
          <w:shd w:val="clear" w:color="auto" w:fill="FFFFFF"/>
        </w:rPr>
        <w:t xml:space="preserve">mekanizëm transparent për të korrigjuar automatikisht kufijtë teknikë të ofertimit në kohën e duhur në rast se kufizimet e përcaktuara pritet të arrihen. </w:t>
      </w:r>
      <w:r w:rsidR="00CB1F60" w:rsidRPr="0004405E">
        <w:rPr>
          <w:rFonts w:asciiTheme="majorBidi" w:hAnsiTheme="majorBidi" w:cstheme="majorBidi"/>
          <w:color w:val="auto"/>
          <w:sz w:val="24"/>
          <w:szCs w:val="24"/>
          <w:shd w:val="clear" w:color="auto" w:fill="FFFFFF"/>
        </w:rPr>
        <w:t xml:space="preserve">Kufijtë </w:t>
      </w:r>
      <w:r w:rsidR="0004405E" w:rsidRPr="0004405E">
        <w:rPr>
          <w:rFonts w:asciiTheme="majorBidi" w:hAnsiTheme="majorBidi" w:cstheme="majorBidi"/>
          <w:color w:val="auto"/>
          <w:sz w:val="24"/>
          <w:szCs w:val="24"/>
          <w:shd w:val="clear" w:color="auto" w:fill="FFFFFF"/>
        </w:rPr>
        <w:t>m</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t</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lart</w:t>
      </w:r>
      <w:r w:rsidR="0004405E" w:rsidRPr="00706C06">
        <w:rPr>
          <w:rFonts w:asciiTheme="majorBidi" w:hAnsiTheme="majorBidi" w:cstheme="majorBidi"/>
          <w:sz w:val="24"/>
          <w:szCs w:val="24"/>
          <w:shd w:val="clear" w:color="auto" w:fill="FFFFFF"/>
        </w:rPr>
        <w:t>ë</w:t>
      </w:r>
      <w:r w:rsidR="00CB1F60" w:rsidRPr="0004405E">
        <w:rPr>
          <w:rFonts w:asciiTheme="majorBidi" w:hAnsiTheme="majorBidi" w:cstheme="majorBidi"/>
          <w:color w:val="auto"/>
          <w:sz w:val="24"/>
          <w:szCs w:val="24"/>
          <w:shd w:val="clear" w:color="auto" w:fill="FFFFFF"/>
        </w:rPr>
        <w:t xml:space="preserve"> të korrigjuar mbeten në zbatim derisa të kërkohen rritje të mëtejshme sipas </w:t>
      </w:r>
      <w:r w:rsidR="00BB19A7" w:rsidRPr="0004405E">
        <w:rPr>
          <w:rFonts w:asciiTheme="majorBidi" w:hAnsiTheme="majorBidi" w:cstheme="majorBidi"/>
          <w:color w:val="auto"/>
          <w:sz w:val="24"/>
          <w:szCs w:val="24"/>
          <w:shd w:val="clear" w:color="auto" w:fill="FFFFFF"/>
        </w:rPr>
        <w:t xml:space="preserve">ketij </w:t>
      </w:r>
      <w:r w:rsidR="00CB1F60" w:rsidRPr="0004405E">
        <w:rPr>
          <w:rFonts w:asciiTheme="majorBidi" w:hAnsiTheme="majorBidi" w:cstheme="majorBidi"/>
          <w:color w:val="auto"/>
          <w:sz w:val="24"/>
          <w:szCs w:val="24"/>
          <w:shd w:val="clear" w:color="auto" w:fill="FFFFFF"/>
        </w:rPr>
        <w:t>mekanizmi</w:t>
      </w:r>
      <w:r w:rsidR="00CB1F60" w:rsidRPr="002840AA">
        <w:rPr>
          <w:rFonts w:asciiTheme="majorBidi" w:hAnsiTheme="majorBidi" w:cstheme="majorBidi"/>
          <w:color w:val="auto"/>
          <w:sz w:val="24"/>
          <w:szCs w:val="24"/>
          <w:shd w:val="clear" w:color="auto" w:fill="FFFFFF"/>
        </w:rPr>
        <w:t>.</w:t>
      </w:r>
    </w:p>
    <w:p w14:paraId="47A6A2B5" w14:textId="77777777" w:rsidR="008212D8" w:rsidRPr="002840AA" w:rsidRDefault="00CB1F60" w:rsidP="00E55B6C">
      <w:pPr>
        <w:pStyle w:val="BodyText"/>
        <w:numPr>
          <w:ilvl w:val="3"/>
          <w:numId w:val="52"/>
        </w:numPr>
        <w:spacing w:before="240"/>
        <w:ind w:left="720"/>
        <w:jc w:val="both"/>
        <w:rPr>
          <w:rFonts w:asciiTheme="majorBidi" w:hAnsiTheme="majorBidi" w:cstheme="majorBidi"/>
          <w:sz w:val="24"/>
          <w:szCs w:val="24"/>
        </w:rPr>
        <w:pPrChange w:id="622" w:author="Deniza Krasniqi" w:date="2024-04-12T15:44:00Z">
          <w:pPr>
            <w:pStyle w:val="BodyText"/>
            <w:numPr>
              <w:ilvl w:val="3"/>
              <w:numId w:val="53"/>
            </w:numPr>
            <w:spacing w:before="240"/>
            <w:ind w:left="720" w:hanging="360"/>
            <w:jc w:val="both"/>
          </w:pPr>
        </w:pPrChange>
      </w:pPr>
      <w:r w:rsidRPr="002840AA">
        <w:rPr>
          <w:rFonts w:asciiTheme="majorBidi" w:hAnsiTheme="majorBidi" w:cstheme="majorBidi"/>
          <w:sz w:val="24"/>
          <w:szCs w:val="24"/>
          <w:shd w:val="clear" w:color="auto" w:fill="FFFFFF"/>
        </w:rPr>
        <w:t>Operatori i Sistemit të Transmetimit nuk mund të marrë masa për ndryshimin e çmimeve të shitjes me shumicë.</w:t>
      </w:r>
      <w:r w:rsidR="008212D8" w:rsidRPr="002840AA">
        <w:rPr>
          <w:rFonts w:asciiTheme="majorBidi" w:hAnsiTheme="majorBidi" w:cstheme="majorBidi"/>
          <w:sz w:val="24"/>
          <w:szCs w:val="24"/>
          <w:shd w:val="clear" w:color="auto" w:fill="FFFFFF"/>
        </w:rPr>
        <w:t xml:space="preserve"> </w:t>
      </w:r>
    </w:p>
    <w:p w14:paraId="579D38B1" w14:textId="3818DB55" w:rsidR="002A5876" w:rsidRPr="002840AA" w:rsidRDefault="00D92554" w:rsidP="00E55B6C">
      <w:pPr>
        <w:pStyle w:val="BodyText"/>
        <w:numPr>
          <w:ilvl w:val="3"/>
          <w:numId w:val="52"/>
        </w:numPr>
        <w:spacing w:before="240"/>
        <w:ind w:left="720"/>
        <w:jc w:val="both"/>
        <w:rPr>
          <w:rFonts w:asciiTheme="majorBidi" w:hAnsiTheme="majorBidi" w:cstheme="majorBidi"/>
          <w:sz w:val="24"/>
          <w:szCs w:val="24"/>
        </w:rPr>
        <w:pPrChange w:id="623" w:author="Deniza Krasniqi" w:date="2024-04-12T15:44:00Z">
          <w:pPr>
            <w:pStyle w:val="BodyText"/>
            <w:numPr>
              <w:ilvl w:val="3"/>
              <w:numId w:val="53"/>
            </w:numPr>
            <w:spacing w:before="240"/>
            <w:ind w:left="720" w:hanging="360"/>
            <w:jc w:val="both"/>
          </w:pPr>
        </w:pPrChange>
      </w:pPr>
      <w:r w:rsidRPr="002840AA">
        <w:rPr>
          <w:rFonts w:asciiTheme="majorBidi" w:hAnsiTheme="majorBidi" w:cstheme="majorBidi"/>
          <w:sz w:val="24"/>
          <w:szCs w:val="24"/>
          <w:shd w:val="clear" w:color="auto" w:fill="FFFFFF"/>
        </w:rPr>
        <w:t xml:space="preserve">Rregullatori </w:t>
      </w:r>
      <w:r w:rsidR="00313AEA" w:rsidRPr="002840AA">
        <w:rPr>
          <w:rFonts w:asciiTheme="majorBidi" w:hAnsiTheme="majorBidi" w:cstheme="majorBidi"/>
          <w:sz w:val="24"/>
          <w:szCs w:val="24"/>
          <w:shd w:val="clear" w:color="auto" w:fill="FFFFFF"/>
        </w:rPr>
        <w:t>identifiko</w:t>
      </w:r>
      <w:r w:rsidR="00313AEA">
        <w:rPr>
          <w:rFonts w:asciiTheme="majorBidi" w:hAnsiTheme="majorBidi" w:cstheme="majorBidi"/>
          <w:sz w:val="24"/>
          <w:szCs w:val="24"/>
          <w:shd w:val="clear" w:color="auto" w:fill="FFFFFF"/>
        </w:rPr>
        <w:t>n</w:t>
      </w:r>
      <w:r w:rsidR="00313AEA"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politika dhe </w:t>
      </w:r>
      <w:r w:rsidRPr="0004405E">
        <w:rPr>
          <w:rFonts w:asciiTheme="majorBidi" w:hAnsiTheme="majorBidi" w:cstheme="majorBidi"/>
          <w:sz w:val="24"/>
          <w:szCs w:val="24"/>
          <w:shd w:val="clear" w:color="auto" w:fill="FFFFFF"/>
        </w:rPr>
        <w:t>masa</w:t>
      </w:r>
      <w:r w:rsidR="003F2340">
        <w:rPr>
          <w:rFonts w:asciiTheme="majorBidi" w:hAnsiTheme="majorBidi" w:cstheme="majorBidi"/>
          <w:sz w:val="24"/>
          <w:szCs w:val="24"/>
          <w:shd w:val="clear" w:color="auto" w:fill="FFFFFF"/>
        </w:rPr>
        <w:t xml:space="preserve"> </w:t>
      </w:r>
      <w:r w:rsidR="0004405E" w:rsidRPr="0004405E">
        <w:rPr>
          <w:rFonts w:asciiTheme="majorBidi" w:hAnsiTheme="majorBidi" w:cstheme="majorBidi"/>
          <w:sz w:val="24"/>
          <w:szCs w:val="24"/>
          <w:shd w:val="clear" w:color="auto" w:fill="FFFFFF"/>
        </w:rPr>
        <w:t>q</w:t>
      </w:r>
      <w:r w:rsidR="0004405E" w:rsidRPr="00706C06">
        <w:rPr>
          <w:rFonts w:asciiTheme="majorBidi" w:hAnsiTheme="majorBidi" w:cstheme="majorBidi"/>
          <w:sz w:val="24"/>
          <w:szCs w:val="24"/>
          <w:shd w:val="clear" w:color="auto" w:fill="FFFFFF"/>
        </w:rPr>
        <w:t>ë</w:t>
      </w:r>
      <w:r w:rsidRPr="0004405E">
        <w:rPr>
          <w:rFonts w:asciiTheme="majorBidi" w:hAnsiTheme="majorBidi" w:cstheme="majorBidi"/>
          <w:sz w:val="24"/>
          <w:szCs w:val="24"/>
          <w:shd w:val="clear" w:color="auto" w:fill="FFFFFF"/>
        </w:rPr>
        <w:t xml:space="preserve"> </w:t>
      </w:r>
      <w:r w:rsidR="0004405E" w:rsidRPr="002840AA">
        <w:rPr>
          <w:rFonts w:asciiTheme="majorBidi" w:hAnsiTheme="majorBidi" w:cstheme="majorBidi"/>
          <w:sz w:val="24"/>
          <w:szCs w:val="24"/>
          <w:shd w:val="clear" w:color="auto" w:fill="FFFFFF"/>
        </w:rPr>
        <w:t>aplik</w:t>
      </w:r>
      <w:r w:rsidR="0004405E">
        <w:rPr>
          <w:rFonts w:asciiTheme="majorBidi" w:hAnsiTheme="majorBidi" w:cstheme="majorBidi"/>
          <w:sz w:val="24"/>
          <w:szCs w:val="24"/>
          <w:shd w:val="clear" w:color="auto" w:fill="FFFFFF"/>
        </w:rPr>
        <w:t>ohen</w:t>
      </w:r>
      <w:r w:rsidR="0004405E" w:rsidRPr="002840AA">
        <w:rPr>
          <w:rFonts w:asciiTheme="majorBidi" w:hAnsiTheme="majorBidi" w:cstheme="majorBidi"/>
          <w:sz w:val="24"/>
          <w:szCs w:val="24"/>
          <w:shd w:val="clear" w:color="auto" w:fill="FFFFFF"/>
        </w:rPr>
        <w:t xml:space="preserve"> </w:t>
      </w:r>
      <w:r w:rsidRPr="002840AA">
        <w:rPr>
          <w:rFonts w:asciiTheme="majorBidi" w:hAnsiTheme="majorBidi" w:cstheme="majorBidi"/>
          <w:sz w:val="24"/>
          <w:szCs w:val="24"/>
          <w:shd w:val="clear" w:color="auto" w:fill="FFFFFF"/>
        </w:rPr>
        <w:t xml:space="preserve">brenda territorit të Republikës së Kosovës </w:t>
      </w:r>
      <w:r w:rsidR="0004405E">
        <w:rPr>
          <w:rFonts w:asciiTheme="majorBidi" w:hAnsiTheme="majorBidi" w:cstheme="majorBidi"/>
          <w:sz w:val="24"/>
          <w:szCs w:val="24"/>
          <w:shd w:val="clear" w:color="auto" w:fill="FFFFFF"/>
        </w:rPr>
        <w:t xml:space="preserve">e </w:t>
      </w:r>
      <w:r w:rsidRPr="002840AA">
        <w:rPr>
          <w:rFonts w:asciiTheme="majorBidi" w:hAnsiTheme="majorBidi" w:cstheme="majorBidi"/>
          <w:sz w:val="24"/>
          <w:szCs w:val="24"/>
          <w:shd w:val="clear" w:color="auto" w:fill="FFFFFF"/>
        </w:rPr>
        <w:t xml:space="preserve">që mund të kontribuojnë në kufizimin indirekt të formimit të çmimeve me shumicë, duke përfshirë kufizimin e ofertave në lidhje me aktivizimin e energjisë balancuese, mekanizmat e kapacitetit, masat nga </w:t>
      </w:r>
      <w:r w:rsidR="00121EE7">
        <w:rPr>
          <w:rFonts w:asciiTheme="majorBidi" w:hAnsiTheme="majorBidi" w:cstheme="majorBidi"/>
          <w:sz w:val="24"/>
          <w:szCs w:val="24"/>
          <w:shd w:val="clear" w:color="auto" w:fill="FFFFFF"/>
        </w:rPr>
        <w:t>O</w:t>
      </w:r>
      <w:r w:rsidR="00121EE7" w:rsidRPr="002840AA">
        <w:rPr>
          <w:rFonts w:asciiTheme="majorBidi" w:hAnsiTheme="majorBidi" w:cstheme="majorBidi"/>
          <w:sz w:val="24"/>
          <w:szCs w:val="24"/>
          <w:shd w:val="clear" w:color="auto" w:fill="FFFFFF"/>
        </w:rPr>
        <w:t xml:space="preserve">peratori </w:t>
      </w:r>
      <w:r w:rsidRPr="002840AA">
        <w:rPr>
          <w:rFonts w:asciiTheme="majorBidi" w:hAnsiTheme="majorBidi" w:cstheme="majorBidi"/>
          <w:sz w:val="24"/>
          <w:szCs w:val="24"/>
          <w:shd w:val="clear" w:color="auto" w:fill="FFFFFF"/>
        </w:rPr>
        <w:t xml:space="preserve">i </w:t>
      </w:r>
      <w:r w:rsidR="00121EE7">
        <w:rPr>
          <w:rFonts w:asciiTheme="majorBidi" w:hAnsiTheme="majorBidi" w:cstheme="majorBidi"/>
          <w:sz w:val="24"/>
          <w:szCs w:val="24"/>
          <w:shd w:val="clear" w:color="auto" w:fill="FFFFFF"/>
        </w:rPr>
        <w:t>S</w:t>
      </w:r>
      <w:r w:rsidR="00121EE7" w:rsidRPr="002840AA">
        <w:rPr>
          <w:rFonts w:asciiTheme="majorBidi" w:hAnsiTheme="majorBidi" w:cstheme="majorBidi"/>
          <w:sz w:val="24"/>
          <w:szCs w:val="24"/>
          <w:shd w:val="clear" w:color="auto" w:fill="FFFFFF"/>
        </w:rPr>
        <w:t xml:space="preserve">istemit </w:t>
      </w:r>
      <w:r w:rsidRPr="002840AA">
        <w:rPr>
          <w:rFonts w:asciiTheme="majorBidi" w:hAnsiTheme="majorBidi" w:cstheme="majorBidi"/>
          <w:sz w:val="24"/>
          <w:szCs w:val="24"/>
          <w:shd w:val="clear" w:color="auto" w:fill="FFFFFF"/>
        </w:rPr>
        <w:t xml:space="preserve">të </w:t>
      </w:r>
      <w:r w:rsidR="00121EE7">
        <w:rPr>
          <w:rFonts w:asciiTheme="majorBidi" w:hAnsiTheme="majorBidi" w:cstheme="majorBidi"/>
          <w:sz w:val="24"/>
          <w:szCs w:val="24"/>
          <w:shd w:val="clear" w:color="auto" w:fill="FFFFFF"/>
        </w:rPr>
        <w:t>T</w:t>
      </w:r>
      <w:r w:rsidR="00121EE7" w:rsidRPr="002840AA">
        <w:rPr>
          <w:rFonts w:asciiTheme="majorBidi" w:hAnsiTheme="majorBidi" w:cstheme="majorBidi"/>
          <w:sz w:val="24"/>
          <w:szCs w:val="24"/>
          <w:shd w:val="clear" w:color="auto" w:fill="FFFFFF"/>
        </w:rPr>
        <w:t>ransmetimit</w:t>
      </w:r>
      <w:r w:rsidRPr="002840AA">
        <w:rPr>
          <w:rFonts w:asciiTheme="majorBidi" w:hAnsiTheme="majorBidi" w:cstheme="majorBidi"/>
          <w:sz w:val="24"/>
          <w:szCs w:val="24"/>
          <w:shd w:val="clear" w:color="auto" w:fill="FFFFFF"/>
        </w:rPr>
        <w:t xml:space="preserve">, masat që </w:t>
      </w:r>
      <w:r w:rsidR="0004405E" w:rsidRPr="0004405E">
        <w:rPr>
          <w:rFonts w:asciiTheme="majorBidi" w:hAnsiTheme="majorBidi" w:cstheme="majorBidi"/>
          <w:sz w:val="24"/>
          <w:szCs w:val="24"/>
          <w:shd w:val="clear" w:color="auto" w:fill="FFFFFF"/>
        </w:rPr>
        <w:t>kan</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p</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r q</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llim </w:t>
      </w:r>
      <w:r w:rsidRPr="0004405E">
        <w:rPr>
          <w:rFonts w:asciiTheme="majorBidi" w:hAnsiTheme="majorBidi" w:cstheme="majorBidi"/>
          <w:sz w:val="24"/>
          <w:szCs w:val="24"/>
          <w:shd w:val="clear" w:color="auto" w:fill="FFFFFF"/>
        </w:rPr>
        <w:t>të</w:t>
      </w:r>
      <w:r w:rsidRPr="002840AA">
        <w:rPr>
          <w:rFonts w:asciiTheme="majorBidi" w:hAnsiTheme="majorBidi" w:cstheme="majorBidi"/>
          <w:sz w:val="24"/>
          <w:szCs w:val="24"/>
          <w:shd w:val="clear" w:color="auto" w:fill="FFFFFF"/>
        </w:rPr>
        <w:t xml:space="preserve"> sfidojnë rezultatet e tregut, ose për të parandaluar abuzimin e pozitës dominuese apo zonave </w:t>
      </w:r>
      <w:r w:rsidR="008812E0" w:rsidRPr="002840AA">
        <w:rPr>
          <w:rFonts w:asciiTheme="majorBidi" w:hAnsiTheme="majorBidi" w:cstheme="majorBidi"/>
          <w:sz w:val="24"/>
          <w:szCs w:val="24"/>
          <w:shd w:val="clear" w:color="auto" w:fill="FFFFFF"/>
        </w:rPr>
        <w:t>ofertuese</w:t>
      </w:r>
      <w:r w:rsidRPr="002840AA">
        <w:rPr>
          <w:rFonts w:asciiTheme="majorBidi" w:hAnsiTheme="majorBidi" w:cstheme="majorBidi"/>
          <w:sz w:val="24"/>
          <w:szCs w:val="24"/>
          <w:shd w:val="clear" w:color="auto" w:fill="FFFFFF"/>
        </w:rPr>
        <w:t xml:space="preserve"> të përcaktuara në mënyrë joefikase.</w:t>
      </w:r>
    </w:p>
    <w:p w14:paraId="4594BD03" w14:textId="69156AAB" w:rsidR="002A5876" w:rsidRPr="00516300" w:rsidRDefault="00C65951" w:rsidP="00E55B6C">
      <w:pPr>
        <w:pStyle w:val="BodyText"/>
        <w:numPr>
          <w:ilvl w:val="0"/>
          <w:numId w:val="52"/>
        </w:numPr>
        <w:spacing w:before="240"/>
        <w:ind w:left="720"/>
        <w:jc w:val="both"/>
        <w:rPr>
          <w:rFonts w:asciiTheme="majorBidi" w:hAnsiTheme="majorBidi" w:cstheme="majorBidi"/>
          <w:sz w:val="24"/>
          <w:szCs w:val="24"/>
        </w:rPr>
        <w:pPrChange w:id="624" w:author="Deniza Krasniqi" w:date="2024-04-12T15:44:00Z">
          <w:pPr>
            <w:pStyle w:val="BodyText"/>
            <w:numPr>
              <w:numId w:val="53"/>
            </w:numPr>
            <w:spacing w:before="240"/>
            <w:ind w:left="720" w:hanging="360"/>
            <w:jc w:val="both"/>
          </w:pPr>
        </w:pPrChange>
      </w:pPr>
      <w:r w:rsidRPr="0004405E">
        <w:rPr>
          <w:rFonts w:asciiTheme="majorBidi" w:hAnsiTheme="majorBidi" w:cstheme="majorBidi"/>
          <w:sz w:val="24"/>
          <w:szCs w:val="24"/>
          <w:shd w:val="clear" w:color="auto" w:fill="FFFFFF"/>
        </w:rPr>
        <w:t>Kur Rregullatori</w:t>
      </w:r>
      <w:r w:rsidR="0004405E" w:rsidRPr="0004405E">
        <w:rPr>
          <w:rFonts w:asciiTheme="majorBidi" w:hAnsiTheme="majorBidi" w:cstheme="majorBidi"/>
          <w:sz w:val="24"/>
          <w:szCs w:val="24"/>
          <w:shd w:val="clear" w:color="auto" w:fill="FFFFFF"/>
        </w:rPr>
        <w:t xml:space="preserve"> t</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ket</w:t>
      </w:r>
      <w:r w:rsidR="0004405E" w:rsidRPr="00706C06">
        <w:rPr>
          <w:rFonts w:asciiTheme="majorBidi" w:hAnsiTheme="majorBidi" w:cstheme="majorBidi"/>
          <w:sz w:val="24"/>
          <w:szCs w:val="24"/>
          <w:shd w:val="clear" w:color="auto" w:fill="FFFFFF"/>
        </w:rPr>
        <w:t>ë</w:t>
      </w:r>
      <w:r w:rsidRPr="0004405E">
        <w:rPr>
          <w:rFonts w:asciiTheme="majorBidi" w:hAnsiTheme="majorBidi" w:cstheme="majorBidi"/>
          <w:sz w:val="24"/>
          <w:szCs w:val="24"/>
          <w:shd w:val="clear" w:color="auto" w:fill="FFFFFF"/>
        </w:rPr>
        <w:t xml:space="preserve"> identifik</w:t>
      </w:r>
      <w:r w:rsidR="0004405E" w:rsidRPr="0004405E">
        <w:rPr>
          <w:rFonts w:asciiTheme="majorBidi" w:hAnsiTheme="majorBidi" w:cstheme="majorBidi"/>
          <w:sz w:val="24"/>
          <w:szCs w:val="24"/>
          <w:shd w:val="clear" w:color="auto" w:fill="FFFFFF"/>
        </w:rPr>
        <w:t>uar ndonj</w:t>
      </w:r>
      <w:r w:rsidR="0004405E" w:rsidRPr="00706C06">
        <w:rPr>
          <w:rFonts w:asciiTheme="majorBidi" w:hAnsiTheme="majorBidi" w:cstheme="majorBidi"/>
          <w:sz w:val="24"/>
          <w:szCs w:val="24"/>
          <w:shd w:val="clear" w:color="auto" w:fill="FFFFFF"/>
        </w:rPr>
        <w:t>ë</w:t>
      </w:r>
      <w:r w:rsidRPr="0004405E">
        <w:rPr>
          <w:rFonts w:asciiTheme="majorBidi" w:hAnsiTheme="majorBidi" w:cstheme="majorBidi"/>
          <w:sz w:val="24"/>
          <w:szCs w:val="24"/>
          <w:shd w:val="clear" w:color="auto" w:fill="FFFFFF"/>
        </w:rPr>
        <w:t xml:space="preserve"> politikë apo masë </w:t>
      </w:r>
      <w:r w:rsidR="0004405E" w:rsidRPr="0004405E">
        <w:rPr>
          <w:rFonts w:asciiTheme="majorBidi" w:hAnsiTheme="majorBidi" w:cstheme="majorBidi"/>
          <w:sz w:val="24"/>
          <w:szCs w:val="24"/>
          <w:shd w:val="clear" w:color="auto" w:fill="FFFFFF"/>
        </w:rPr>
        <w:t>e cila mund t</w:t>
      </w:r>
      <w:r w:rsidR="0004405E" w:rsidRPr="00706C06">
        <w:rPr>
          <w:rFonts w:asciiTheme="majorBidi" w:hAnsiTheme="majorBidi" w:cstheme="majorBidi"/>
          <w:sz w:val="24"/>
          <w:szCs w:val="24"/>
          <w:shd w:val="clear" w:color="auto" w:fill="FFFFFF"/>
        </w:rPr>
        <w:t>ë</w:t>
      </w:r>
      <w:r w:rsidRPr="0004405E">
        <w:rPr>
          <w:rFonts w:asciiTheme="majorBidi" w:hAnsiTheme="majorBidi" w:cstheme="majorBidi"/>
          <w:sz w:val="24"/>
          <w:szCs w:val="24"/>
          <w:shd w:val="clear" w:color="auto" w:fill="FFFFFF"/>
        </w:rPr>
        <w:t xml:space="preserve"> shërbe</w:t>
      </w:r>
      <w:r w:rsidR="0004405E" w:rsidRPr="0004405E">
        <w:rPr>
          <w:rFonts w:asciiTheme="majorBidi" w:hAnsiTheme="majorBidi" w:cstheme="majorBidi"/>
          <w:sz w:val="24"/>
          <w:szCs w:val="24"/>
          <w:shd w:val="clear" w:color="auto" w:fill="FFFFFF"/>
        </w:rPr>
        <w:t>nte</w:t>
      </w:r>
      <w:r w:rsidRPr="0004405E">
        <w:rPr>
          <w:rFonts w:asciiTheme="majorBidi" w:hAnsiTheme="majorBidi" w:cstheme="majorBidi"/>
          <w:sz w:val="24"/>
          <w:szCs w:val="24"/>
          <w:shd w:val="clear" w:color="auto" w:fill="FFFFFF"/>
        </w:rPr>
        <w:t xml:space="preserve"> për të kufizuar formimin e çmimit të shitjes me shumicë ndërmerr të gjitha veprimet e duhura për të eliminuar ose, nëse nuk është e mundur, për të zbutur ndikimin e </w:t>
      </w:r>
      <w:r w:rsidR="0004405E" w:rsidRPr="0004405E">
        <w:rPr>
          <w:rFonts w:asciiTheme="majorBidi" w:hAnsiTheme="majorBidi" w:cstheme="majorBidi"/>
          <w:sz w:val="24"/>
          <w:szCs w:val="24"/>
          <w:shd w:val="clear" w:color="auto" w:fill="FFFFFF"/>
        </w:rPr>
        <w:t xml:space="preserve">asaj </w:t>
      </w:r>
      <w:r w:rsidRPr="0004405E">
        <w:rPr>
          <w:rFonts w:asciiTheme="majorBidi" w:hAnsiTheme="majorBidi" w:cstheme="majorBidi"/>
          <w:sz w:val="24"/>
          <w:szCs w:val="24"/>
          <w:shd w:val="clear" w:color="auto" w:fill="FFFFFF"/>
        </w:rPr>
        <w:t xml:space="preserve">politike ose mase në ofertim. Rregullatori </w:t>
      </w:r>
      <w:r w:rsidR="0004405E" w:rsidRPr="0004405E">
        <w:rPr>
          <w:rFonts w:asciiTheme="majorBidi" w:hAnsiTheme="majorBidi" w:cstheme="majorBidi"/>
          <w:sz w:val="24"/>
          <w:szCs w:val="24"/>
          <w:shd w:val="clear" w:color="auto" w:fill="FFFFFF"/>
        </w:rPr>
        <w:t xml:space="preserve">i </w:t>
      </w:r>
      <w:r w:rsidRPr="0004405E">
        <w:rPr>
          <w:rFonts w:asciiTheme="majorBidi" w:hAnsiTheme="majorBidi" w:cstheme="majorBidi"/>
          <w:sz w:val="24"/>
          <w:szCs w:val="24"/>
          <w:shd w:val="clear" w:color="auto" w:fill="FFFFFF"/>
        </w:rPr>
        <w:t>dorëzo</w:t>
      </w:r>
      <w:r w:rsidR="0004405E" w:rsidRPr="0004405E">
        <w:rPr>
          <w:rFonts w:asciiTheme="majorBidi" w:hAnsiTheme="majorBidi" w:cstheme="majorBidi"/>
          <w:sz w:val="24"/>
          <w:szCs w:val="24"/>
          <w:shd w:val="clear" w:color="auto" w:fill="FFFFFF"/>
        </w:rPr>
        <w:t>n</w:t>
      </w:r>
      <w:r w:rsidRPr="0004405E">
        <w:rPr>
          <w:rFonts w:asciiTheme="majorBidi" w:hAnsiTheme="majorBidi" w:cstheme="majorBidi"/>
          <w:sz w:val="24"/>
          <w:szCs w:val="24"/>
          <w:shd w:val="clear" w:color="auto" w:fill="FFFFFF"/>
        </w:rPr>
        <w:t xml:space="preserve"> </w:t>
      </w:r>
      <w:r w:rsidR="0004405E" w:rsidRPr="0004405E">
        <w:rPr>
          <w:rFonts w:asciiTheme="majorBidi" w:hAnsiTheme="majorBidi" w:cstheme="majorBidi"/>
          <w:sz w:val="24"/>
          <w:szCs w:val="24"/>
          <w:shd w:val="clear" w:color="auto" w:fill="FFFFFF"/>
        </w:rPr>
        <w:t>nj</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w:t>
      </w:r>
      <w:r w:rsidRPr="0004405E">
        <w:rPr>
          <w:rFonts w:asciiTheme="majorBidi" w:hAnsiTheme="majorBidi" w:cstheme="majorBidi"/>
          <w:sz w:val="24"/>
          <w:szCs w:val="24"/>
          <w:shd w:val="clear" w:color="auto" w:fill="FFFFFF"/>
        </w:rPr>
        <w:t>raport Sekretariatit të Komunitetit të Energjisë</w:t>
      </w:r>
      <w:r w:rsidR="0004405E" w:rsidRPr="0004405E">
        <w:rPr>
          <w:rFonts w:asciiTheme="majorBidi" w:hAnsiTheme="majorBidi" w:cstheme="majorBidi"/>
          <w:sz w:val="24"/>
          <w:szCs w:val="24"/>
          <w:shd w:val="clear" w:color="auto" w:fill="FFFFFF"/>
        </w:rPr>
        <w:t xml:space="preserve"> n</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t</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cilin </w:t>
      </w:r>
      <w:r w:rsidRPr="0004405E">
        <w:rPr>
          <w:rFonts w:asciiTheme="majorBidi" w:hAnsiTheme="majorBidi" w:cstheme="majorBidi"/>
          <w:sz w:val="24"/>
          <w:szCs w:val="24"/>
          <w:shd w:val="clear" w:color="auto" w:fill="FFFFFF"/>
        </w:rPr>
        <w:t>shpjegohen</w:t>
      </w:r>
      <w:r w:rsidR="0004405E" w:rsidRPr="0004405E">
        <w:rPr>
          <w:rFonts w:asciiTheme="majorBidi" w:hAnsiTheme="majorBidi" w:cstheme="majorBidi"/>
          <w:sz w:val="24"/>
          <w:szCs w:val="24"/>
          <w:shd w:val="clear" w:color="auto" w:fill="FFFFFF"/>
        </w:rPr>
        <w:t xml:space="preserve"> n</w:t>
      </w:r>
      <w:r w:rsidR="0004405E" w:rsidRPr="00706C06">
        <w:rPr>
          <w:rFonts w:asciiTheme="majorBidi" w:hAnsiTheme="majorBidi" w:cstheme="majorBidi"/>
          <w:sz w:val="24"/>
          <w:szCs w:val="24"/>
          <w:shd w:val="clear" w:color="auto" w:fill="FFFFFF"/>
        </w:rPr>
        <w:t>ë</w:t>
      </w:r>
      <w:r w:rsidR="0004405E" w:rsidRPr="0004405E">
        <w:rPr>
          <w:rFonts w:asciiTheme="majorBidi" w:hAnsiTheme="majorBidi" w:cstheme="majorBidi"/>
          <w:sz w:val="24"/>
          <w:szCs w:val="24"/>
          <w:shd w:val="clear" w:color="auto" w:fill="FFFFFF"/>
        </w:rPr>
        <w:t xml:space="preserve"> detaje</w:t>
      </w:r>
      <w:r w:rsidRPr="0004405E">
        <w:rPr>
          <w:rFonts w:asciiTheme="majorBidi" w:hAnsiTheme="majorBidi" w:cstheme="majorBidi"/>
          <w:sz w:val="24"/>
          <w:szCs w:val="24"/>
          <w:shd w:val="clear" w:color="auto" w:fill="FFFFFF"/>
        </w:rPr>
        <w:t xml:space="preserve"> masat dhe veprimet që janë ndërmarrë ose </w:t>
      </w:r>
      <w:r w:rsidR="0004405E" w:rsidRPr="0004405E">
        <w:rPr>
          <w:rFonts w:asciiTheme="majorBidi" w:hAnsiTheme="majorBidi" w:cstheme="majorBidi"/>
          <w:sz w:val="24"/>
          <w:szCs w:val="24"/>
          <w:shd w:val="clear" w:color="auto" w:fill="FFFFFF"/>
        </w:rPr>
        <w:t xml:space="preserve">synohen </w:t>
      </w:r>
      <w:r w:rsidRPr="0004405E">
        <w:rPr>
          <w:rFonts w:asciiTheme="majorBidi" w:hAnsiTheme="majorBidi" w:cstheme="majorBidi"/>
          <w:sz w:val="24"/>
          <w:szCs w:val="24"/>
          <w:shd w:val="clear" w:color="auto" w:fill="FFFFFF"/>
        </w:rPr>
        <w:t>të ndërmerren</w:t>
      </w:r>
      <w:r w:rsidRPr="002840AA">
        <w:rPr>
          <w:rFonts w:asciiTheme="majorBidi" w:hAnsiTheme="majorBidi" w:cstheme="majorBidi"/>
          <w:sz w:val="24"/>
          <w:szCs w:val="24"/>
          <w:shd w:val="clear" w:color="auto" w:fill="FFFFFF"/>
        </w:rPr>
        <w:t>.</w:t>
      </w:r>
    </w:p>
    <w:p w14:paraId="04375D1E" w14:textId="6DA3B394" w:rsidR="00516300" w:rsidRDefault="00516300" w:rsidP="00516300">
      <w:pPr>
        <w:pStyle w:val="Heading1"/>
        <w:spacing w:before="240"/>
        <w:rPr>
          <w:rFonts w:asciiTheme="majorBidi" w:hAnsiTheme="majorBidi" w:cstheme="majorBidi"/>
          <w:sz w:val="24"/>
          <w:szCs w:val="24"/>
        </w:rPr>
      </w:pPr>
      <w:r>
        <w:rPr>
          <w:rFonts w:asciiTheme="majorBidi" w:hAnsiTheme="majorBidi" w:cstheme="majorBidi"/>
          <w:sz w:val="24"/>
          <w:szCs w:val="24"/>
        </w:rPr>
        <w:lastRenderedPageBreak/>
        <w:t>Neni 53</w:t>
      </w:r>
    </w:p>
    <w:p w14:paraId="5FA35BD6" w14:textId="29981E72" w:rsidR="000F4F46" w:rsidRPr="000F4F46" w:rsidRDefault="000F4F46" w:rsidP="000F4F46">
      <w:pPr>
        <w:pStyle w:val="Heading1"/>
        <w:spacing w:before="240"/>
        <w:rPr>
          <w:rFonts w:asciiTheme="majorBidi" w:hAnsiTheme="majorBidi" w:cstheme="majorBidi"/>
          <w:noProof/>
          <w:color w:val="auto"/>
          <w:sz w:val="24"/>
          <w:szCs w:val="24"/>
        </w:rPr>
      </w:pPr>
      <w:r w:rsidRPr="000F4F46">
        <w:rPr>
          <w:rFonts w:asciiTheme="majorBidi" w:hAnsiTheme="majorBidi" w:cstheme="majorBidi"/>
          <w:noProof/>
          <w:color w:val="auto"/>
          <w:sz w:val="24"/>
          <w:szCs w:val="24"/>
        </w:rPr>
        <w:t>Vlera e ngarkesës së humbur</w:t>
      </w:r>
    </w:p>
    <w:p w14:paraId="510334F3" w14:textId="4801018B" w:rsidR="000F4F46" w:rsidRPr="000F4F46" w:rsidRDefault="000F4F46" w:rsidP="00E55B6C">
      <w:pPr>
        <w:pStyle w:val="ListParagraph"/>
        <w:numPr>
          <w:ilvl w:val="0"/>
          <w:numId w:val="51"/>
        </w:numPr>
        <w:spacing w:before="240"/>
        <w:ind w:left="720"/>
        <w:rPr>
          <w:rFonts w:asciiTheme="majorBidi" w:hAnsiTheme="majorBidi" w:cstheme="majorBidi"/>
          <w:color w:val="auto"/>
          <w:sz w:val="24"/>
          <w:szCs w:val="24"/>
          <w:lang w:val="sq-AL"/>
        </w:rPr>
        <w:pPrChange w:id="625" w:author="Deniza Krasniqi" w:date="2024-04-12T15:44:00Z">
          <w:pPr>
            <w:pStyle w:val="ListParagraph"/>
            <w:numPr>
              <w:ilvl w:val="0"/>
              <w:numId w:val="52"/>
            </w:numPr>
            <w:spacing w:before="240"/>
            <w:ind w:left="720"/>
          </w:pPr>
        </w:pPrChange>
      </w:pPr>
      <w:r w:rsidRPr="000F4F46">
        <w:rPr>
          <w:rFonts w:asciiTheme="majorBidi" w:hAnsiTheme="majorBidi" w:cstheme="majorBidi"/>
          <w:color w:val="auto"/>
          <w:sz w:val="24"/>
          <w:szCs w:val="24"/>
          <w:lang w:val="sq-AL"/>
        </w:rPr>
        <w:t xml:space="preserve">Me qëllim të vendosjes së standardit të besueshmërisë në përputhje me nenin 28 të këtij ligji, 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lektrike </w:t>
      </w:r>
      <w:r w:rsidR="00313AEA" w:rsidRPr="000F4F46">
        <w:rPr>
          <w:rFonts w:asciiTheme="majorBidi" w:hAnsiTheme="majorBidi" w:cstheme="majorBidi"/>
          <w:color w:val="auto"/>
          <w:sz w:val="24"/>
          <w:szCs w:val="24"/>
          <w:lang w:val="sq-AL"/>
        </w:rPr>
        <w:t>përcakto</w:t>
      </w:r>
      <w:r w:rsidR="00313AEA">
        <w:rPr>
          <w:rFonts w:asciiTheme="majorBidi" w:hAnsiTheme="majorBidi" w:cstheme="majorBidi"/>
          <w:color w:val="auto"/>
          <w:sz w:val="24"/>
          <w:szCs w:val="24"/>
          <w:lang w:val="sq-AL"/>
        </w:rPr>
        <w:t>n</w:t>
      </w:r>
      <w:r w:rsidR="00313AEA" w:rsidRPr="000F4F46">
        <w:rPr>
          <w:rFonts w:asciiTheme="majorBidi" w:hAnsiTheme="majorBidi" w:cstheme="majorBidi"/>
          <w:color w:val="auto"/>
          <w:sz w:val="24"/>
          <w:szCs w:val="24"/>
          <w:lang w:val="sq-AL"/>
        </w:rPr>
        <w:t xml:space="preserve"> </w:t>
      </w:r>
      <w:r w:rsidRPr="000F4F46">
        <w:rPr>
          <w:rFonts w:asciiTheme="majorBidi" w:hAnsiTheme="majorBidi" w:cstheme="majorBidi"/>
          <w:color w:val="auto"/>
          <w:sz w:val="24"/>
          <w:szCs w:val="24"/>
          <w:lang w:val="sq-AL"/>
        </w:rPr>
        <w:t>një përllogaritje të</w:t>
      </w:r>
      <w:r>
        <w:rPr>
          <w:rFonts w:asciiTheme="majorBidi" w:hAnsiTheme="majorBidi" w:cstheme="majorBidi"/>
          <w:color w:val="auto"/>
          <w:sz w:val="24"/>
          <w:szCs w:val="24"/>
          <w:lang w:val="sq-AL"/>
        </w:rPr>
        <w:t xml:space="preserve"> </w:t>
      </w:r>
      <w:r w:rsidRPr="000F4F46">
        <w:rPr>
          <w:rFonts w:asciiTheme="majorBidi" w:hAnsiTheme="majorBidi" w:cstheme="majorBidi"/>
          <w:color w:val="auto"/>
          <w:sz w:val="24"/>
          <w:szCs w:val="24"/>
          <w:lang w:val="sq-AL"/>
        </w:rPr>
        <w:t xml:space="preserve">vetme të vlerës </w:t>
      </w:r>
      <w:r w:rsidRPr="0004405E">
        <w:rPr>
          <w:rFonts w:asciiTheme="majorBidi" w:hAnsiTheme="majorBidi" w:cstheme="majorBidi"/>
          <w:color w:val="auto"/>
          <w:sz w:val="24"/>
          <w:szCs w:val="24"/>
          <w:lang w:val="sq-AL"/>
        </w:rPr>
        <w:t xml:space="preserve">së ngarkesës së humbur për territorin e Republikës së Kosovës </w:t>
      </w:r>
      <w:r w:rsidR="000D1F7D" w:rsidRPr="0004405E">
        <w:rPr>
          <w:rFonts w:asciiTheme="majorBidi" w:hAnsiTheme="majorBidi" w:cstheme="majorBidi"/>
          <w:color w:val="auto"/>
          <w:sz w:val="24"/>
          <w:szCs w:val="24"/>
          <w:lang w:val="sq-AL"/>
        </w:rPr>
        <w:t>dhe</w:t>
      </w:r>
      <w:r w:rsidR="0004405E">
        <w:rPr>
          <w:rFonts w:asciiTheme="majorBidi" w:hAnsiTheme="majorBidi" w:cstheme="majorBidi"/>
          <w:color w:val="auto"/>
          <w:sz w:val="24"/>
          <w:szCs w:val="24"/>
          <w:lang w:val="sq-AL"/>
        </w:rPr>
        <w:t xml:space="preserve"> e</w:t>
      </w:r>
      <w:r w:rsidR="000D1F7D" w:rsidRPr="0004405E">
        <w:rPr>
          <w:rFonts w:asciiTheme="majorBidi" w:hAnsiTheme="majorBidi" w:cstheme="majorBidi"/>
          <w:color w:val="auto"/>
          <w:sz w:val="24"/>
          <w:szCs w:val="24"/>
          <w:lang w:val="sq-AL"/>
        </w:rPr>
        <w:t xml:space="preserve"> </w:t>
      </w:r>
      <w:r w:rsidR="0004405E" w:rsidRPr="0004405E">
        <w:rPr>
          <w:rFonts w:asciiTheme="majorBidi" w:hAnsiTheme="majorBidi" w:cstheme="majorBidi"/>
          <w:color w:val="auto"/>
          <w:sz w:val="24"/>
          <w:szCs w:val="24"/>
          <w:lang w:val="sq-AL"/>
        </w:rPr>
        <w:t>v</w:t>
      </w:r>
      <w:r w:rsidR="0004405E" w:rsidRPr="00706C06">
        <w:rPr>
          <w:rFonts w:asciiTheme="majorBidi" w:hAnsiTheme="majorBidi" w:cstheme="majorBidi"/>
          <w:sz w:val="24"/>
          <w:szCs w:val="24"/>
          <w:shd w:val="clear" w:color="auto" w:fill="FFFFFF"/>
          <w:lang w:val="sq-AL"/>
        </w:rPr>
        <w:t xml:space="preserve">ë </w:t>
      </w:r>
      <w:r w:rsidR="000D1F7D" w:rsidRPr="0004405E">
        <w:rPr>
          <w:rFonts w:asciiTheme="majorBidi" w:hAnsiTheme="majorBidi" w:cstheme="majorBidi"/>
          <w:color w:val="auto"/>
          <w:sz w:val="24"/>
          <w:szCs w:val="24"/>
          <w:lang w:val="sq-AL"/>
        </w:rPr>
        <w:t>në di</w:t>
      </w:r>
      <w:r w:rsidR="000D1F7D" w:rsidRPr="00706C06">
        <w:rPr>
          <w:rFonts w:asciiTheme="majorBidi" w:hAnsiTheme="majorBidi" w:cstheme="majorBidi"/>
          <w:color w:val="auto"/>
          <w:sz w:val="24"/>
          <w:szCs w:val="24"/>
          <w:lang w:val="sq-AL"/>
        </w:rPr>
        <w:t>s</w:t>
      </w:r>
      <w:r w:rsidR="000D1F7D" w:rsidRPr="0004405E">
        <w:rPr>
          <w:rFonts w:asciiTheme="majorBidi" w:hAnsiTheme="majorBidi" w:cstheme="majorBidi"/>
          <w:color w:val="auto"/>
          <w:sz w:val="24"/>
          <w:szCs w:val="24"/>
          <w:lang w:val="sq-AL"/>
        </w:rPr>
        <w:t>pozicion të publikut</w:t>
      </w:r>
      <w:r w:rsidRPr="0004405E">
        <w:rPr>
          <w:rFonts w:asciiTheme="majorBidi" w:hAnsiTheme="majorBidi" w:cstheme="majorBidi"/>
          <w:color w:val="auto"/>
          <w:sz w:val="24"/>
          <w:szCs w:val="24"/>
          <w:lang w:val="sq-AL"/>
        </w:rPr>
        <w:t>.</w:t>
      </w:r>
    </w:p>
    <w:p w14:paraId="03134186" w14:textId="69A50CFB" w:rsidR="000F4F46" w:rsidRPr="000F4F46" w:rsidRDefault="000F4F46" w:rsidP="00E55B6C">
      <w:pPr>
        <w:pStyle w:val="ListParagraph"/>
        <w:numPr>
          <w:ilvl w:val="0"/>
          <w:numId w:val="51"/>
        </w:numPr>
        <w:spacing w:before="240"/>
        <w:ind w:left="720"/>
        <w:rPr>
          <w:rFonts w:asciiTheme="majorBidi" w:hAnsiTheme="majorBidi" w:cstheme="majorBidi"/>
          <w:color w:val="auto"/>
          <w:sz w:val="24"/>
          <w:szCs w:val="24"/>
          <w:lang w:val="sq-AL"/>
        </w:rPr>
        <w:pPrChange w:id="626" w:author="Deniza Krasniqi" w:date="2024-04-12T15:44:00Z">
          <w:pPr>
            <w:pStyle w:val="ListParagraph"/>
            <w:numPr>
              <w:ilvl w:val="0"/>
              <w:numId w:val="52"/>
            </w:numPr>
            <w:spacing w:before="240"/>
            <w:ind w:left="720"/>
          </w:pPr>
        </w:pPrChange>
      </w:pPr>
      <w:r w:rsidRPr="000F4F46">
        <w:rPr>
          <w:rFonts w:asciiTheme="majorBidi" w:hAnsiTheme="majorBidi" w:cstheme="majorBidi"/>
          <w:color w:val="auto"/>
          <w:sz w:val="24"/>
          <w:szCs w:val="24"/>
          <w:lang w:val="sq-AL"/>
        </w:rPr>
        <w:t xml:space="preserve">Nëse Republika e Kosovës është pjesë e zonës ofertuese, 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lektrike</w:t>
      </w:r>
      <w:r w:rsidR="0004405E">
        <w:rPr>
          <w:rFonts w:asciiTheme="majorBidi" w:hAnsiTheme="majorBidi" w:cstheme="majorBidi"/>
          <w:color w:val="auto"/>
          <w:sz w:val="24"/>
          <w:szCs w:val="24"/>
          <w:lang w:val="sq-AL"/>
        </w:rPr>
        <w:t>,</w:t>
      </w:r>
      <w:r w:rsidRPr="000F4F46">
        <w:rPr>
          <w:rFonts w:asciiTheme="majorBidi" w:hAnsiTheme="majorBidi" w:cstheme="majorBidi"/>
          <w:color w:val="auto"/>
          <w:sz w:val="24"/>
          <w:szCs w:val="24"/>
          <w:lang w:val="sq-AL"/>
        </w:rPr>
        <w:t xml:space="preserve"> së bashku me autoritetet tjera </w:t>
      </w:r>
      <w:r w:rsidRPr="00334B3B">
        <w:rPr>
          <w:rFonts w:asciiTheme="majorBidi" w:hAnsiTheme="majorBidi" w:cstheme="majorBidi"/>
          <w:color w:val="auto"/>
          <w:sz w:val="24"/>
          <w:szCs w:val="24"/>
          <w:lang w:val="sq-AL"/>
        </w:rPr>
        <w:t xml:space="preserve">kompetente </w:t>
      </w:r>
      <w:r w:rsidR="0004405E" w:rsidRPr="00E02D88">
        <w:rPr>
          <w:rFonts w:asciiTheme="majorBidi" w:hAnsiTheme="majorBidi" w:cstheme="majorBidi"/>
          <w:color w:val="auto"/>
          <w:sz w:val="24"/>
          <w:szCs w:val="24"/>
          <w:lang w:val="sq-AL"/>
        </w:rPr>
        <w:t>t</w:t>
      </w:r>
      <w:r w:rsidR="0004405E" w:rsidRPr="00706C06">
        <w:rPr>
          <w:rFonts w:asciiTheme="majorBidi" w:hAnsiTheme="majorBidi" w:cstheme="majorBidi"/>
          <w:sz w:val="24"/>
          <w:szCs w:val="24"/>
          <w:shd w:val="clear" w:color="auto" w:fill="FFFFFF"/>
          <w:lang w:val="sq-AL"/>
        </w:rPr>
        <w:t>ë</w:t>
      </w:r>
      <w:r w:rsidR="0004405E" w:rsidRPr="00E02D88">
        <w:rPr>
          <w:rFonts w:asciiTheme="majorBidi" w:hAnsiTheme="majorBidi" w:cstheme="majorBidi"/>
          <w:color w:val="auto"/>
          <w:sz w:val="24"/>
          <w:szCs w:val="24"/>
          <w:lang w:val="sq-AL"/>
        </w:rPr>
        <w:t xml:space="preserve"> </w:t>
      </w:r>
      <w:r w:rsidRPr="00334B3B">
        <w:rPr>
          <w:rFonts w:asciiTheme="majorBidi" w:hAnsiTheme="majorBidi" w:cstheme="majorBidi"/>
          <w:color w:val="auto"/>
          <w:sz w:val="24"/>
          <w:szCs w:val="24"/>
          <w:lang w:val="sq-AL"/>
        </w:rPr>
        <w:t>zonës ofertuese</w:t>
      </w:r>
      <w:r w:rsidR="0004405E" w:rsidRPr="00E02D88">
        <w:rPr>
          <w:rFonts w:asciiTheme="majorBidi" w:hAnsiTheme="majorBidi" w:cstheme="majorBidi"/>
          <w:color w:val="auto"/>
          <w:sz w:val="24"/>
          <w:szCs w:val="24"/>
          <w:lang w:val="sq-AL"/>
        </w:rPr>
        <w:t>,</w:t>
      </w:r>
      <w:r w:rsidRPr="00334B3B">
        <w:rPr>
          <w:rFonts w:asciiTheme="majorBidi" w:hAnsiTheme="majorBidi" w:cstheme="majorBidi"/>
          <w:color w:val="auto"/>
          <w:sz w:val="24"/>
          <w:szCs w:val="24"/>
          <w:lang w:val="sq-AL"/>
        </w:rPr>
        <w:t xml:space="preserve"> përcaktojnë një përllogaritje të vetme të ngarkesës së humbur për zonën</w:t>
      </w:r>
      <w:r w:rsidRPr="000F4F46">
        <w:rPr>
          <w:rFonts w:asciiTheme="majorBidi" w:hAnsiTheme="majorBidi" w:cstheme="majorBidi"/>
          <w:color w:val="auto"/>
          <w:sz w:val="24"/>
          <w:szCs w:val="24"/>
          <w:lang w:val="sq-AL"/>
        </w:rPr>
        <w:t xml:space="preserve"> ofertuese.</w:t>
      </w:r>
    </w:p>
    <w:p w14:paraId="14C563BC" w14:textId="7BEFF111" w:rsidR="000F4F46" w:rsidRPr="000F4F46" w:rsidRDefault="000F4F46" w:rsidP="00E55B6C">
      <w:pPr>
        <w:pStyle w:val="ListParagraph"/>
        <w:numPr>
          <w:ilvl w:val="0"/>
          <w:numId w:val="51"/>
        </w:numPr>
        <w:spacing w:before="240"/>
        <w:ind w:left="720"/>
        <w:rPr>
          <w:rFonts w:asciiTheme="majorBidi" w:hAnsiTheme="majorBidi" w:cstheme="majorBidi"/>
          <w:color w:val="auto"/>
          <w:sz w:val="24"/>
          <w:szCs w:val="24"/>
          <w:lang w:val="sq-AL"/>
        </w:rPr>
        <w:pPrChange w:id="627" w:author="Deniza Krasniqi" w:date="2024-04-12T15:44:00Z">
          <w:pPr>
            <w:pStyle w:val="ListParagraph"/>
            <w:numPr>
              <w:ilvl w:val="0"/>
              <w:numId w:val="52"/>
            </w:numPr>
            <w:spacing w:before="240"/>
            <w:ind w:left="720"/>
          </w:pPr>
        </w:pPrChange>
      </w:pPr>
      <w:r w:rsidRPr="000F4F46">
        <w:rPr>
          <w:rFonts w:asciiTheme="majorBidi" w:hAnsiTheme="majorBidi" w:cstheme="majorBidi"/>
          <w:color w:val="auto"/>
          <w:sz w:val="24"/>
          <w:szCs w:val="24"/>
          <w:lang w:val="sq-AL"/>
        </w:rPr>
        <w:t xml:space="preserve">Vlera e ngarkesës së humbur përcaktohet duke zbatuar metodologjinë për llogaritjen e vlerës së ngarkesës së humbur e </w:t>
      </w:r>
      <w:r w:rsidR="00D50FE1">
        <w:rPr>
          <w:rFonts w:asciiTheme="majorBidi" w:hAnsiTheme="majorBidi" w:cstheme="majorBidi"/>
          <w:color w:val="auto"/>
          <w:sz w:val="24"/>
          <w:szCs w:val="24"/>
          <w:lang w:val="sq-AL"/>
        </w:rPr>
        <w:t>hartuar</w:t>
      </w:r>
      <w:r w:rsidR="00D50FE1" w:rsidRPr="000F4F46">
        <w:rPr>
          <w:rFonts w:asciiTheme="majorBidi" w:hAnsiTheme="majorBidi" w:cstheme="majorBidi"/>
          <w:color w:val="auto"/>
          <w:sz w:val="24"/>
          <w:szCs w:val="24"/>
          <w:lang w:val="sq-AL"/>
        </w:rPr>
        <w:t xml:space="preserve"> </w:t>
      </w:r>
      <w:r w:rsidRPr="000F4F46">
        <w:rPr>
          <w:rFonts w:asciiTheme="majorBidi" w:hAnsiTheme="majorBidi" w:cstheme="majorBidi"/>
          <w:color w:val="auto"/>
          <w:sz w:val="24"/>
          <w:szCs w:val="24"/>
          <w:lang w:val="sq-AL"/>
        </w:rPr>
        <w:t>nga ENTSO-E</w:t>
      </w:r>
      <w:r w:rsidR="0004405E">
        <w:rPr>
          <w:rFonts w:asciiTheme="majorBidi" w:hAnsiTheme="majorBidi" w:cstheme="majorBidi"/>
          <w:color w:val="auto"/>
          <w:sz w:val="24"/>
          <w:szCs w:val="24"/>
          <w:lang w:val="sq-AL"/>
        </w:rPr>
        <w:t>-ja</w:t>
      </w:r>
      <w:r w:rsidRPr="000F4F46">
        <w:rPr>
          <w:rFonts w:asciiTheme="majorBidi" w:hAnsiTheme="majorBidi" w:cstheme="majorBidi"/>
          <w:color w:val="auto"/>
          <w:sz w:val="24"/>
          <w:szCs w:val="24"/>
          <w:lang w:val="sq-AL"/>
        </w:rPr>
        <w:t xml:space="preserve"> dhe e miratuar nga ACER</w:t>
      </w:r>
      <w:r w:rsidR="0004405E">
        <w:rPr>
          <w:rFonts w:asciiTheme="majorBidi" w:hAnsiTheme="majorBidi" w:cstheme="majorBidi"/>
          <w:color w:val="auto"/>
          <w:sz w:val="24"/>
          <w:szCs w:val="24"/>
          <w:lang w:val="sq-AL"/>
        </w:rPr>
        <w:t>-i</w:t>
      </w:r>
      <w:r w:rsidRPr="000F4F46">
        <w:rPr>
          <w:rFonts w:asciiTheme="majorBidi" w:hAnsiTheme="majorBidi" w:cstheme="majorBidi"/>
          <w:color w:val="auto"/>
          <w:sz w:val="24"/>
          <w:szCs w:val="24"/>
          <w:lang w:val="sq-AL"/>
        </w:rPr>
        <w:t>.</w:t>
      </w:r>
    </w:p>
    <w:p w14:paraId="4710757B" w14:textId="75FDBDA4" w:rsidR="00516300" w:rsidRPr="000F4F46" w:rsidRDefault="000F4F46" w:rsidP="00E55B6C">
      <w:pPr>
        <w:pStyle w:val="ListParagraph"/>
        <w:numPr>
          <w:ilvl w:val="0"/>
          <w:numId w:val="51"/>
        </w:numPr>
        <w:spacing w:before="240"/>
        <w:ind w:left="720"/>
        <w:rPr>
          <w:rFonts w:asciiTheme="majorBidi" w:hAnsiTheme="majorBidi" w:cstheme="majorBidi"/>
          <w:color w:val="auto"/>
          <w:sz w:val="24"/>
          <w:szCs w:val="24"/>
          <w:lang w:val="sq-AL"/>
        </w:rPr>
        <w:pPrChange w:id="628" w:author="Deniza Krasniqi" w:date="2024-04-12T15:44:00Z">
          <w:pPr>
            <w:pStyle w:val="ListParagraph"/>
            <w:numPr>
              <w:ilvl w:val="0"/>
              <w:numId w:val="52"/>
            </w:numPr>
            <w:spacing w:before="240"/>
            <w:ind w:left="720"/>
          </w:pPr>
        </w:pPrChange>
      </w:pPr>
      <w:r w:rsidRPr="000F4F46">
        <w:rPr>
          <w:rFonts w:asciiTheme="majorBidi" w:hAnsiTheme="majorBidi" w:cstheme="majorBidi"/>
          <w:color w:val="auto"/>
          <w:sz w:val="24"/>
          <w:szCs w:val="24"/>
          <w:lang w:val="sq-AL"/>
        </w:rPr>
        <w:t xml:space="preserve">Operatori i Sistemit të Transmetimit të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 xml:space="preserve">nergjisë </w:t>
      </w:r>
      <w:r>
        <w:rPr>
          <w:rFonts w:asciiTheme="majorBidi" w:hAnsiTheme="majorBidi" w:cstheme="majorBidi"/>
          <w:color w:val="auto"/>
          <w:sz w:val="24"/>
          <w:szCs w:val="24"/>
          <w:lang w:val="sq-AL"/>
        </w:rPr>
        <w:t>e</w:t>
      </w:r>
      <w:r w:rsidRPr="000F4F46">
        <w:rPr>
          <w:rFonts w:asciiTheme="majorBidi" w:hAnsiTheme="majorBidi" w:cstheme="majorBidi"/>
          <w:color w:val="auto"/>
          <w:sz w:val="24"/>
          <w:szCs w:val="24"/>
          <w:lang w:val="sq-AL"/>
        </w:rPr>
        <w:t>lektrike duhet të përditësojë përllogaritjen e vlerës së ngarkesës së humbur të paktën çdo pesë</w:t>
      </w:r>
      <w:r>
        <w:rPr>
          <w:rFonts w:asciiTheme="majorBidi" w:hAnsiTheme="majorBidi" w:cstheme="majorBidi"/>
          <w:color w:val="auto"/>
          <w:sz w:val="24"/>
          <w:szCs w:val="24"/>
          <w:lang w:val="sq-AL"/>
        </w:rPr>
        <w:t xml:space="preserve"> (5)</w:t>
      </w:r>
      <w:r w:rsidRPr="000F4F46">
        <w:rPr>
          <w:rFonts w:asciiTheme="majorBidi" w:hAnsiTheme="majorBidi" w:cstheme="majorBidi"/>
          <w:color w:val="auto"/>
          <w:sz w:val="24"/>
          <w:szCs w:val="24"/>
          <w:lang w:val="sq-AL"/>
        </w:rPr>
        <w:t xml:space="preserve"> vite, ose më herët kur vëren një ndryshim të konsiderueshëm.</w:t>
      </w:r>
    </w:p>
    <w:bookmarkEnd w:id="464"/>
    <w:p w14:paraId="754ECFA9" w14:textId="7E727D1E"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KAPITULLI V</w:t>
      </w:r>
      <w:r w:rsidR="006970EA" w:rsidRPr="002840AA">
        <w:rPr>
          <w:rFonts w:asciiTheme="majorBidi" w:hAnsiTheme="majorBidi" w:cstheme="majorBidi"/>
          <w:noProof/>
          <w:color w:val="auto"/>
          <w:sz w:val="24"/>
          <w:szCs w:val="24"/>
          <w:lang w:val="fi-FI"/>
        </w:rPr>
        <w:t>I</w:t>
      </w:r>
    </w:p>
    <w:p w14:paraId="6B817476"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SHPËRNDARJA E ENERGJISË ELEKTRIKE</w:t>
      </w:r>
    </w:p>
    <w:p w14:paraId="605DCCA0" w14:textId="3D5D18A0"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Neni </w:t>
      </w:r>
      <w:r w:rsidR="00A511FD"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4</w:t>
      </w:r>
    </w:p>
    <w:p w14:paraId="097FF669"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Operatori i Sistemit të Shpërndarjes</w:t>
      </w:r>
    </w:p>
    <w:p w14:paraId="0D1CDD49" w14:textId="28ADB3D8" w:rsidR="005C37D0" w:rsidRPr="002840AA" w:rsidRDefault="005C37D0" w:rsidP="00E55B6C">
      <w:pPr>
        <w:pStyle w:val="ListParagraph"/>
        <w:numPr>
          <w:ilvl w:val="0"/>
          <w:numId w:val="174"/>
        </w:numPr>
        <w:spacing w:before="240"/>
        <w:rPr>
          <w:rFonts w:asciiTheme="majorBidi" w:hAnsiTheme="majorBidi" w:cstheme="majorBidi"/>
          <w:color w:val="auto"/>
          <w:sz w:val="24"/>
          <w:szCs w:val="24"/>
          <w:lang w:val="fi-FI"/>
        </w:rPr>
        <w:pPrChange w:id="629" w:author="Deniza Krasniqi" w:date="2024-04-12T15:44:00Z">
          <w:pPr>
            <w:pStyle w:val="ListParagraph"/>
            <w:numPr>
              <w:ilvl w:val="0"/>
              <w:numId w:val="179"/>
            </w:numPr>
            <w:spacing w:before="240"/>
            <w:ind w:left="360"/>
          </w:pPr>
        </w:pPrChange>
      </w:pPr>
      <w:r w:rsidRPr="002840AA">
        <w:rPr>
          <w:rFonts w:asciiTheme="majorBidi" w:hAnsiTheme="majorBidi" w:cstheme="majorBidi"/>
          <w:color w:val="auto"/>
          <w:sz w:val="24"/>
          <w:szCs w:val="24"/>
          <w:lang w:val="fi-FI"/>
        </w:rPr>
        <w:t xml:space="preserve">Operatori i Sistemit të Shpërndarjes  ushtron </w:t>
      </w:r>
      <w:r w:rsidR="000A1704" w:rsidRPr="002840AA">
        <w:rPr>
          <w:rFonts w:asciiTheme="majorBidi" w:hAnsiTheme="majorBidi" w:cstheme="majorBidi"/>
          <w:color w:val="auto"/>
          <w:sz w:val="24"/>
          <w:szCs w:val="24"/>
          <w:lang w:val="fi-FI"/>
        </w:rPr>
        <w:t>aktivitetin</w:t>
      </w:r>
      <w:r w:rsidRPr="002840AA">
        <w:rPr>
          <w:rFonts w:asciiTheme="majorBidi" w:hAnsiTheme="majorBidi" w:cstheme="majorBidi"/>
          <w:color w:val="auto"/>
          <w:sz w:val="24"/>
          <w:szCs w:val="24"/>
          <w:lang w:val="fi-FI"/>
        </w:rPr>
        <w:t xml:space="preserve"> e shpërndarjes së energjisë elektrike, në pajtim me kushtet specifike të përcaktuara në </w:t>
      </w:r>
      <w:r w:rsidR="00C964EC" w:rsidRPr="002840AA">
        <w:rPr>
          <w:rFonts w:asciiTheme="majorBidi" w:hAnsiTheme="majorBidi" w:cstheme="majorBidi"/>
          <w:color w:val="auto"/>
          <w:sz w:val="24"/>
          <w:szCs w:val="24"/>
          <w:lang w:val="fi-FI"/>
        </w:rPr>
        <w:t xml:space="preserve">leje </w:t>
      </w:r>
      <w:r w:rsidRPr="002840AA">
        <w:rPr>
          <w:rFonts w:asciiTheme="majorBidi" w:hAnsiTheme="majorBidi" w:cstheme="majorBidi"/>
          <w:color w:val="auto"/>
          <w:sz w:val="24"/>
          <w:szCs w:val="24"/>
          <w:lang w:val="fi-FI"/>
        </w:rPr>
        <w:t xml:space="preserve">dhe parimet e objektivitetit, transparencës dhe </w:t>
      </w:r>
      <w:r w:rsidR="002E7A6C" w:rsidRPr="002840AA">
        <w:rPr>
          <w:rFonts w:asciiTheme="majorBidi" w:hAnsiTheme="majorBidi" w:cstheme="majorBidi"/>
          <w:color w:val="auto"/>
          <w:sz w:val="24"/>
          <w:szCs w:val="24"/>
          <w:lang w:val="fi-FI"/>
        </w:rPr>
        <w:t>jo</w:t>
      </w:r>
      <w:r w:rsidRPr="002840AA">
        <w:rPr>
          <w:rFonts w:asciiTheme="majorBidi" w:hAnsiTheme="majorBidi" w:cstheme="majorBidi"/>
          <w:color w:val="auto"/>
          <w:sz w:val="24"/>
          <w:szCs w:val="24"/>
          <w:lang w:val="fi-FI"/>
        </w:rPr>
        <w:t>diskriminimit, në të gjithë territorin e Republikës së Kosovës, në pajtim me dispozitat e këtij ligji</w:t>
      </w:r>
      <w:r w:rsidR="005F2E26">
        <w:rPr>
          <w:rFonts w:asciiTheme="majorBidi" w:hAnsiTheme="majorBidi" w:cstheme="majorBidi"/>
          <w:color w:val="auto"/>
          <w:sz w:val="24"/>
          <w:szCs w:val="24"/>
          <w:lang w:val="fi-FI"/>
        </w:rPr>
        <w:t xml:space="preserve"> </w:t>
      </w:r>
      <w:r w:rsidR="00127065" w:rsidRPr="002840AA">
        <w:rPr>
          <w:rFonts w:asciiTheme="majorBidi" w:hAnsiTheme="majorBidi" w:cstheme="majorBidi"/>
          <w:color w:val="auto"/>
          <w:sz w:val="24"/>
          <w:szCs w:val="24"/>
          <w:lang w:val="fi-FI"/>
        </w:rPr>
        <w:t>dhe legjislacionit përkatës.</w:t>
      </w:r>
    </w:p>
    <w:p w14:paraId="42C4E4D1" w14:textId="2AD91D5E" w:rsidR="00257365" w:rsidRPr="002840AA" w:rsidRDefault="00257365" w:rsidP="00E55B6C">
      <w:pPr>
        <w:numPr>
          <w:ilvl w:val="0"/>
          <w:numId w:val="174"/>
        </w:numPr>
        <w:spacing w:before="240"/>
        <w:rPr>
          <w:rFonts w:asciiTheme="majorBidi" w:hAnsiTheme="majorBidi" w:cstheme="majorBidi"/>
          <w:sz w:val="24"/>
          <w:szCs w:val="24"/>
          <w:lang w:val="fi-FI"/>
        </w:rPr>
        <w:pPrChange w:id="630" w:author="Deniza Krasniqi" w:date="2024-04-12T15:44:00Z">
          <w:pPr>
            <w:numPr>
              <w:numId w:val="179"/>
            </w:numPr>
            <w:spacing w:before="240"/>
            <w:ind w:left="360"/>
          </w:pPr>
        </w:pPrChange>
      </w:pPr>
      <w:r w:rsidRPr="002840AA">
        <w:rPr>
          <w:rFonts w:asciiTheme="majorBidi" w:hAnsiTheme="majorBidi" w:cstheme="majorBidi"/>
          <w:sz w:val="24"/>
          <w:szCs w:val="24"/>
          <w:lang w:val="fi-FI"/>
        </w:rPr>
        <w:t xml:space="preserve">Operatori i Sistemit të Shpërndarjes zotëron asetet e rrjetit të shpërndarjes vetëm në bazë të një marrëveshjeje ligjërisht të detyrueshme me Qeverinë e Kosovës dhe është i pavarur në vendimmarrje dhe planifikim operacional nga </w:t>
      </w:r>
      <w:r w:rsidR="000A1704" w:rsidRPr="002840AA">
        <w:rPr>
          <w:rFonts w:asciiTheme="majorBidi" w:hAnsiTheme="majorBidi" w:cstheme="majorBidi"/>
          <w:sz w:val="24"/>
          <w:szCs w:val="24"/>
          <w:lang w:val="fi-FI"/>
        </w:rPr>
        <w:t>aktivitetet</w:t>
      </w:r>
      <w:r w:rsidRPr="002840AA">
        <w:rPr>
          <w:rFonts w:asciiTheme="majorBidi" w:hAnsiTheme="majorBidi" w:cstheme="majorBidi"/>
          <w:sz w:val="24"/>
          <w:szCs w:val="24"/>
          <w:lang w:val="fi-FI"/>
        </w:rPr>
        <w:t xml:space="preserve"> e </w:t>
      </w:r>
      <w:r w:rsidR="00FB09DE">
        <w:rPr>
          <w:rFonts w:asciiTheme="majorBidi" w:hAnsiTheme="majorBidi" w:cstheme="majorBidi"/>
          <w:sz w:val="24"/>
          <w:szCs w:val="24"/>
          <w:lang w:val="fi-FI"/>
        </w:rPr>
        <w:t>prodhimit</w:t>
      </w:r>
      <w:r w:rsidRPr="002840AA">
        <w:rPr>
          <w:rFonts w:asciiTheme="majorBidi" w:hAnsiTheme="majorBidi" w:cstheme="majorBidi"/>
          <w:sz w:val="24"/>
          <w:szCs w:val="24"/>
          <w:lang w:val="fi-FI"/>
        </w:rPr>
        <w:t xml:space="preserve"> dhe furnizimit.</w:t>
      </w:r>
    </w:p>
    <w:p w14:paraId="2761E368" w14:textId="3F255D3A" w:rsidR="005C37D0" w:rsidRPr="002840AA" w:rsidRDefault="005C37D0" w:rsidP="00E55B6C">
      <w:pPr>
        <w:numPr>
          <w:ilvl w:val="0"/>
          <w:numId w:val="174"/>
        </w:numPr>
        <w:spacing w:before="240"/>
        <w:rPr>
          <w:rFonts w:asciiTheme="majorBidi" w:hAnsiTheme="majorBidi" w:cstheme="majorBidi"/>
          <w:color w:val="auto"/>
          <w:sz w:val="24"/>
          <w:szCs w:val="24"/>
          <w:lang w:val="fi-FI"/>
        </w:rPr>
        <w:pPrChange w:id="631" w:author="Deniza Krasniqi" w:date="2024-04-12T15:44:00Z">
          <w:pPr>
            <w:numPr>
              <w:numId w:val="179"/>
            </w:numPr>
            <w:spacing w:before="240"/>
            <w:ind w:left="360"/>
          </w:pPr>
        </w:pPrChange>
      </w:pPr>
      <w:r w:rsidRPr="002840AA">
        <w:rPr>
          <w:rFonts w:asciiTheme="majorBidi" w:hAnsiTheme="majorBidi" w:cstheme="majorBidi"/>
          <w:color w:val="auto"/>
          <w:sz w:val="24"/>
          <w:szCs w:val="24"/>
          <w:lang w:val="fi-FI"/>
        </w:rPr>
        <w:t>Operatori i Sistemit të Shpërndarjes</w:t>
      </w:r>
      <w:r w:rsidR="002E22A6" w:rsidRPr="002840AA">
        <w:rPr>
          <w:rFonts w:asciiTheme="majorBidi" w:hAnsiTheme="majorBidi" w:cstheme="majorBidi"/>
          <w:color w:val="auto"/>
          <w:sz w:val="24"/>
          <w:szCs w:val="24"/>
          <w:lang w:val="fi-FI"/>
        </w:rPr>
        <w:t xml:space="preserve"> menaxho</w:t>
      </w:r>
      <w:r w:rsidR="00127065" w:rsidRPr="002840AA">
        <w:rPr>
          <w:rFonts w:asciiTheme="majorBidi" w:hAnsiTheme="majorBidi" w:cstheme="majorBidi"/>
          <w:color w:val="auto"/>
          <w:sz w:val="24"/>
          <w:szCs w:val="24"/>
          <w:lang w:val="fi-FI"/>
        </w:rPr>
        <w:t>n</w:t>
      </w:r>
      <w:r w:rsidR="0095344E" w:rsidRPr="002840AA">
        <w:rPr>
          <w:rFonts w:asciiTheme="majorBidi" w:hAnsiTheme="majorBidi" w:cstheme="majorBidi"/>
          <w:color w:val="auto"/>
          <w:sz w:val="24"/>
          <w:szCs w:val="24"/>
          <w:lang w:val="fi-FI"/>
        </w:rPr>
        <w:t>,</w:t>
      </w:r>
      <w:r w:rsidRPr="002840AA">
        <w:rPr>
          <w:rFonts w:asciiTheme="majorBidi" w:hAnsiTheme="majorBidi" w:cstheme="majorBidi"/>
          <w:color w:val="auto"/>
          <w:sz w:val="24"/>
          <w:szCs w:val="24"/>
          <w:lang w:val="fi-FI"/>
        </w:rPr>
        <w:t xml:space="preserve"> opero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mirëmba</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zhvillo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xml:space="preserve"> dhe ndërto</w:t>
      </w:r>
      <w:r w:rsidR="00127065" w:rsidRPr="002840AA">
        <w:rPr>
          <w:rFonts w:asciiTheme="majorBidi" w:hAnsiTheme="majorBidi" w:cstheme="majorBidi"/>
          <w:color w:val="auto"/>
          <w:sz w:val="24"/>
          <w:szCs w:val="24"/>
          <w:lang w:val="fi-FI"/>
        </w:rPr>
        <w:t>n</w:t>
      </w:r>
      <w:r w:rsidRPr="002840AA">
        <w:rPr>
          <w:rFonts w:asciiTheme="majorBidi" w:hAnsiTheme="majorBidi" w:cstheme="majorBidi"/>
          <w:color w:val="auto"/>
          <w:sz w:val="24"/>
          <w:szCs w:val="24"/>
          <w:lang w:val="fi-FI"/>
        </w:rPr>
        <w:t xml:space="preserve"> rrjetin e shpërndarjes, me qëllim të ofrimit të shpërndarjes së energjisë elektrike në mënyrë të sigurt, </w:t>
      </w:r>
      <w:r w:rsidR="005F3BBC" w:rsidRPr="000055F1">
        <w:rPr>
          <w:rFonts w:asciiTheme="majorBidi" w:hAnsiTheme="majorBidi" w:cstheme="majorBidi"/>
          <w:sz w:val="24"/>
          <w:szCs w:val="24"/>
          <w:lang w:val="fi-FI"/>
        </w:rPr>
        <w:t>të</w:t>
      </w:r>
      <w:r w:rsidR="005F3BBC"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besueshme dhe afatgjatë.</w:t>
      </w:r>
    </w:p>
    <w:p w14:paraId="4042FAB4" w14:textId="3D86AD7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A511FD" w:rsidRPr="002840AA">
        <w:rPr>
          <w:rFonts w:asciiTheme="majorBidi" w:hAnsiTheme="majorBidi" w:cstheme="majorBidi"/>
          <w:noProof/>
          <w:color w:val="auto"/>
          <w:sz w:val="24"/>
          <w:szCs w:val="24"/>
          <w:lang w:val="en-US"/>
        </w:rPr>
        <w:t>5</w:t>
      </w:r>
      <w:r w:rsidR="00516300">
        <w:rPr>
          <w:rFonts w:asciiTheme="majorBidi" w:hAnsiTheme="majorBidi" w:cstheme="majorBidi"/>
          <w:noProof/>
          <w:color w:val="auto"/>
          <w:sz w:val="24"/>
          <w:szCs w:val="24"/>
          <w:lang w:val="en-US"/>
        </w:rPr>
        <w:t>5</w:t>
      </w:r>
    </w:p>
    <w:p w14:paraId="64989485" w14:textId="4E47BD1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Ndarja e </w:t>
      </w:r>
      <w:r w:rsidR="00065147" w:rsidRPr="002840AA">
        <w:rPr>
          <w:rFonts w:asciiTheme="majorBidi" w:hAnsiTheme="majorBidi" w:cstheme="majorBidi"/>
          <w:noProof/>
          <w:color w:val="auto"/>
          <w:sz w:val="24"/>
          <w:szCs w:val="24"/>
          <w:lang w:val="en-US"/>
        </w:rPr>
        <w:t>aktiviteteve</w:t>
      </w:r>
    </w:p>
    <w:p w14:paraId="4C8696F2" w14:textId="10FEC59B" w:rsidR="005C37D0" w:rsidRPr="002840AA" w:rsidRDefault="00127065" w:rsidP="00E55B6C">
      <w:pPr>
        <w:numPr>
          <w:ilvl w:val="0"/>
          <w:numId w:val="50"/>
        </w:numPr>
        <w:spacing w:before="240"/>
        <w:rPr>
          <w:rFonts w:asciiTheme="majorBidi" w:hAnsiTheme="majorBidi" w:cstheme="majorBidi"/>
          <w:color w:val="auto"/>
          <w:sz w:val="24"/>
          <w:szCs w:val="24"/>
        </w:rPr>
        <w:pPrChange w:id="632" w:author="Deniza Krasniqi" w:date="2024-04-12T15:44:00Z">
          <w:pPr>
            <w:numPr>
              <w:numId w:val="51"/>
            </w:numPr>
            <w:spacing w:before="240"/>
          </w:pPr>
        </w:pPrChange>
      </w:pPr>
      <w:r w:rsidRPr="002840AA">
        <w:rPr>
          <w:rFonts w:asciiTheme="majorBidi" w:hAnsiTheme="majorBidi" w:cstheme="majorBidi"/>
          <w:color w:val="auto"/>
          <w:sz w:val="24"/>
          <w:szCs w:val="24"/>
        </w:rPr>
        <w:t xml:space="preserve">Ndërmarrja </w:t>
      </w:r>
      <w:r w:rsidR="005C37D0" w:rsidRPr="002840AA">
        <w:rPr>
          <w:rFonts w:asciiTheme="majorBidi" w:hAnsiTheme="majorBidi" w:cstheme="majorBidi"/>
          <w:color w:val="auto"/>
          <w:sz w:val="24"/>
          <w:szCs w:val="24"/>
        </w:rPr>
        <w:t xml:space="preserve">që </w:t>
      </w:r>
      <w:r w:rsidR="003B3A4F" w:rsidRPr="002840AA">
        <w:rPr>
          <w:rFonts w:asciiTheme="majorBidi" w:hAnsiTheme="majorBidi" w:cstheme="majorBidi"/>
          <w:color w:val="auto"/>
          <w:sz w:val="24"/>
          <w:szCs w:val="24"/>
        </w:rPr>
        <w:t>ka leje</w:t>
      </w:r>
      <w:r w:rsidR="005C37D0" w:rsidRPr="002840AA">
        <w:rPr>
          <w:rFonts w:asciiTheme="majorBidi" w:hAnsiTheme="majorBidi" w:cstheme="majorBidi"/>
          <w:color w:val="auto"/>
          <w:sz w:val="24"/>
          <w:szCs w:val="24"/>
        </w:rPr>
        <w:t xml:space="preserve"> për ushtrimin e </w:t>
      </w:r>
      <w:r w:rsidR="00065147"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w:t>
      </w:r>
      <w:r w:rsidR="00065147"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ë shpërndarjes së energjisë elektrike nuk mund të ketë </w:t>
      </w:r>
      <w:r w:rsidR="003B3A4F" w:rsidRPr="002840AA">
        <w:rPr>
          <w:rFonts w:asciiTheme="majorBidi" w:hAnsiTheme="majorBidi" w:cstheme="majorBidi"/>
          <w:color w:val="auto"/>
          <w:sz w:val="24"/>
          <w:szCs w:val="24"/>
        </w:rPr>
        <w:t xml:space="preserve">leje </w:t>
      </w:r>
      <w:r w:rsidR="005C37D0" w:rsidRPr="002840AA">
        <w:rPr>
          <w:rFonts w:asciiTheme="majorBidi" w:hAnsiTheme="majorBidi" w:cstheme="majorBidi"/>
          <w:color w:val="auto"/>
          <w:sz w:val="24"/>
          <w:szCs w:val="24"/>
        </w:rPr>
        <w:t xml:space="preserve">dhe nuk mund të marrë pjesë në ushtrimin e </w:t>
      </w:r>
      <w:r w:rsidR="00065147" w:rsidRPr="002840AA">
        <w:rPr>
          <w:rFonts w:asciiTheme="majorBidi" w:hAnsiTheme="majorBidi" w:cstheme="majorBidi"/>
          <w:color w:val="auto"/>
          <w:sz w:val="24"/>
          <w:szCs w:val="24"/>
        </w:rPr>
        <w:t>aktivitetit</w:t>
      </w:r>
      <w:r w:rsidR="005C37D0" w:rsidRPr="002840AA">
        <w:rPr>
          <w:rFonts w:asciiTheme="majorBidi" w:hAnsiTheme="majorBidi" w:cstheme="majorBidi"/>
          <w:color w:val="auto"/>
          <w:sz w:val="24"/>
          <w:szCs w:val="24"/>
        </w:rPr>
        <w:t xml:space="preserve"> të </w:t>
      </w:r>
      <w:r w:rsidR="00FB09DE">
        <w:rPr>
          <w:rFonts w:asciiTheme="majorBidi" w:hAnsiTheme="majorBidi" w:cstheme="majorBidi"/>
          <w:color w:val="auto"/>
          <w:sz w:val="24"/>
          <w:szCs w:val="24"/>
        </w:rPr>
        <w:lastRenderedPageBreak/>
        <w:t>prodhimit</w:t>
      </w:r>
      <w:r w:rsidR="005C37D0" w:rsidRPr="002840AA">
        <w:rPr>
          <w:rFonts w:asciiTheme="majorBidi" w:hAnsiTheme="majorBidi" w:cstheme="majorBidi"/>
          <w:color w:val="auto"/>
          <w:sz w:val="24"/>
          <w:szCs w:val="24"/>
        </w:rPr>
        <w:t>, transmetimit, organizimit dhe menaxhimit të tregut të energjisë elektrike, tregti</w:t>
      </w:r>
      <w:r w:rsidR="002B1480">
        <w:rPr>
          <w:rFonts w:asciiTheme="majorBidi" w:hAnsiTheme="majorBidi" w:cstheme="majorBidi"/>
          <w:color w:val="auto"/>
          <w:sz w:val="24"/>
          <w:szCs w:val="24"/>
        </w:rPr>
        <w:t>mit</w:t>
      </w:r>
      <w:r w:rsidR="005C37D0" w:rsidRPr="002840AA">
        <w:rPr>
          <w:rFonts w:asciiTheme="majorBidi" w:hAnsiTheme="majorBidi" w:cstheme="majorBidi"/>
          <w:color w:val="auto"/>
          <w:sz w:val="24"/>
          <w:szCs w:val="24"/>
        </w:rPr>
        <w:t xml:space="preserve"> dhe/ose furnizimit me energji elektrike.</w:t>
      </w:r>
    </w:p>
    <w:p w14:paraId="3B046ECE" w14:textId="42ECAD0B" w:rsidR="008212D8" w:rsidRPr="002840AA" w:rsidRDefault="00FE1BAC" w:rsidP="00E55B6C">
      <w:pPr>
        <w:numPr>
          <w:ilvl w:val="0"/>
          <w:numId w:val="50"/>
        </w:numPr>
        <w:spacing w:before="240"/>
        <w:rPr>
          <w:rFonts w:asciiTheme="majorBidi" w:hAnsiTheme="majorBidi" w:cstheme="majorBidi"/>
          <w:color w:val="auto"/>
          <w:sz w:val="24"/>
          <w:szCs w:val="24"/>
        </w:rPr>
        <w:pPrChange w:id="633" w:author="Deniza Krasniqi" w:date="2024-04-12T15:44:00Z">
          <w:pPr>
            <w:numPr>
              <w:numId w:val="51"/>
            </w:numPr>
            <w:spacing w:before="240"/>
          </w:pPr>
        </w:pPrChange>
      </w:pPr>
      <w:r w:rsidRPr="002840AA">
        <w:rPr>
          <w:rFonts w:asciiTheme="majorBidi" w:hAnsiTheme="majorBidi" w:cstheme="majorBidi"/>
          <w:color w:val="auto"/>
          <w:sz w:val="24"/>
          <w:szCs w:val="24"/>
        </w:rPr>
        <w:t xml:space="preserve">Kur Operatori i Sistemit të Shpërndarjes është pjesë e një </w:t>
      </w:r>
      <w:r w:rsidR="0095344E" w:rsidRPr="002840AA">
        <w:rPr>
          <w:rFonts w:asciiTheme="majorBidi" w:hAnsiTheme="majorBidi" w:cstheme="majorBidi"/>
          <w:color w:val="auto"/>
          <w:sz w:val="24"/>
          <w:szCs w:val="24"/>
        </w:rPr>
        <w:t>nd</w:t>
      </w:r>
      <w:r w:rsidR="002A05CF"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rmarrjeje të integruar vertikalisht, duhet të jetë i pavarur nga të gjitha </w:t>
      </w:r>
      <w:r w:rsidR="00065147" w:rsidRPr="002840AA">
        <w:rPr>
          <w:rFonts w:asciiTheme="majorBidi" w:hAnsiTheme="majorBidi" w:cstheme="majorBidi"/>
          <w:color w:val="auto"/>
          <w:sz w:val="24"/>
          <w:szCs w:val="24"/>
        </w:rPr>
        <w:t>aktivitetet</w:t>
      </w:r>
      <w:r w:rsidRPr="002840AA">
        <w:rPr>
          <w:rFonts w:asciiTheme="majorBidi" w:hAnsiTheme="majorBidi" w:cstheme="majorBidi"/>
          <w:color w:val="auto"/>
          <w:sz w:val="24"/>
          <w:szCs w:val="24"/>
        </w:rPr>
        <w:t xml:space="preserve"> e tjera që nuk kanë të bëjnë me shpërndarjen, së paku në formën e vet juridike, organizimit dhe vendimmarrjes. </w:t>
      </w:r>
      <w:r w:rsidRPr="002840AA">
        <w:rPr>
          <w:rFonts w:asciiTheme="majorBidi" w:hAnsiTheme="majorBidi" w:cstheme="majorBidi"/>
          <w:color w:val="auto"/>
          <w:sz w:val="24"/>
          <w:szCs w:val="24"/>
          <w:shd w:val="clear" w:color="auto" w:fill="FFFFFF"/>
        </w:rPr>
        <w:t xml:space="preserve">Këto rregulla nuk mund të krijojnë detyrim për të ndarë pronësinë e aseteve të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hpërndarjes </w:t>
      </w:r>
      <w:r w:rsidRPr="002840AA">
        <w:rPr>
          <w:rFonts w:asciiTheme="majorBidi" w:hAnsiTheme="majorBidi" w:cstheme="majorBidi"/>
          <w:color w:val="auto"/>
          <w:sz w:val="24"/>
          <w:szCs w:val="24"/>
          <w:shd w:val="clear" w:color="auto" w:fill="FFFFFF"/>
        </w:rPr>
        <w:t>nga ndërmarrja e integruar vertikalisht.</w:t>
      </w:r>
      <w:r w:rsidR="008212D8" w:rsidRPr="002840AA">
        <w:rPr>
          <w:rFonts w:asciiTheme="majorBidi" w:hAnsiTheme="majorBidi" w:cstheme="majorBidi"/>
          <w:color w:val="auto"/>
          <w:sz w:val="24"/>
          <w:szCs w:val="24"/>
        </w:rPr>
        <w:t xml:space="preserve"> </w:t>
      </w:r>
    </w:p>
    <w:p w14:paraId="2265B08A" w14:textId="0C51D927" w:rsidR="005C37D0" w:rsidRPr="002840AA" w:rsidRDefault="00FE1BAC" w:rsidP="00E55B6C">
      <w:pPr>
        <w:numPr>
          <w:ilvl w:val="0"/>
          <w:numId w:val="50"/>
        </w:numPr>
        <w:spacing w:before="240"/>
        <w:rPr>
          <w:rFonts w:asciiTheme="majorBidi" w:hAnsiTheme="majorBidi" w:cstheme="majorBidi"/>
          <w:color w:val="auto"/>
          <w:sz w:val="24"/>
          <w:szCs w:val="24"/>
        </w:rPr>
        <w:pPrChange w:id="634" w:author="Deniza Krasniqi" w:date="2024-04-12T15:44:00Z">
          <w:pPr>
            <w:numPr>
              <w:numId w:val="51"/>
            </w:numPr>
            <w:spacing w:before="240"/>
          </w:pPr>
        </w:pPrChange>
      </w:pPr>
      <w:r w:rsidRPr="002840AA">
        <w:rPr>
          <w:rFonts w:asciiTheme="majorBidi" w:hAnsiTheme="majorBidi" w:cstheme="majorBidi"/>
          <w:color w:val="auto"/>
          <w:sz w:val="24"/>
          <w:szCs w:val="24"/>
        </w:rPr>
        <w:t>Për të siguruar pavarësinë e Operatorit të Sistemit të Shpërndarjes, në pajtim me paragrafin 2 të këtij neni, zbatohen kriteret minimale të mëposhtme:</w:t>
      </w:r>
    </w:p>
    <w:p w14:paraId="32325595" w14:textId="6E42B928" w:rsidR="005C37D0" w:rsidRPr="002840AA" w:rsidRDefault="005C37D0" w:rsidP="00E55B6C">
      <w:pPr>
        <w:pStyle w:val="Sheading2"/>
        <w:numPr>
          <w:ilvl w:val="1"/>
          <w:numId w:val="174"/>
        </w:numPr>
        <w:spacing w:before="240"/>
        <w:ind w:left="1980" w:hanging="540"/>
        <w:outlineLvl w:val="9"/>
        <w:rPr>
          <w:rFonts w:asciiTheme="majorBidi" w:hAnsiTheme="majorBidi" w:cstheme="majorBidi"/>
          <w:noProof/>
          <w:sz w:val="24"/>
          <w:szCs w:val="24"/>
          <w:lang w:val="en-US"/>
        </w:rPr>
        <w:pPrChange w:id="635" w:author="Deniza Krasniqi" w:date="2024-04-12T15:44:00Z">
          <w:pPr>
            <w:pStyle w:val="Sheading2"/>
            <w:numPr>
              <w:numId w:val="17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personat përgjegjës për menaxhimin e Operatorit të Sistemit të Shpërndarjes nuk mund të marrin pjesë në strukturat e ndonjë ndërmarrje të integruar vertikalisht që është përgjegjëse, drejtpërdrejt ose tërthorazi, për operimin ditor të </w:t>
      </w:r>
      <w:r w:rsidR="00FB09DE">
        <w:rPr>
          <w:rFonts w:asciiTheme="majorBidi" w:hAnsiTheme="majorBidi" w:cstheme="majorBidi"/>
          <w:noProof/>
          <w:sz w:val="24"/>
          <w:szCs w:val="24"/>
          <w:lang w:val="en-US"/>
        </w:rPr>
        <w:t>prodhimit</w:t>
      </w:r>
      <w:r w:rsidRPr="002840AA">
        <w:rPr>
          <w:rFonts w:asciiTheme="majorBidi" w:hAnsiTheme="majorBidi" w:cstheme="majorBidi"/>
          <w:noProof/>
          <w:sz w:val="24"/>
          <w:szCs w:val="24"/>
          <w:lang w:val="en-US"/>
        </w:rPr>
        <w:t>, transmetimit ose furnizimit me energji elektrike;</w:t>
      </w:r>
    </w:p>
    <w:p w14:paraId="5009F87D" w14:textId="4025F81A" w:rsidR="005C37D0" w:rsidRPr="002840AA" w:rsidRDefault="007054AB" w:rsidP="00E55B6C">
      <w:pPr>
        <w:pStyle w:val="Sheading2"/>
        <w:numPr>
          <w:ilvl w:val="1"/>
          <w:numId w:val="174"/>
        </w:numPr>
        <w:spacing w:before="240"/>
        <w:ind w:left="1980" w:hanging="540"/>
        <w:outlineLvl w:val="9"/>
        <w:rPr>
          <w:rFonts w:asciiTheme="majorBidi" w:hAnsiTheme="majorBidi" w:cstheme="majorBidi"/>
          <w:noProof/>
          <w:sz w:val="24"/>
          <w:szCs w:val="24"/>
          <w:lang w:val="en-US"/>
        </w:rPr>
        <w:pPrChange w:id="636" w:author="Deniza Krasniqi" w:date="2024-04-12T15:44:00Z">
          <w:pPr>
            <w:pStyle w:val="Sheading2"/>
            <w:numPr>
              <w:numId w:val="179"/>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 xml:space="preserve">ersonat që marrin pjesë në menaxhimin e </w:t>
      </w:r>
      <w:r w:rsidR="00121EE7">
        <w:rPr>
          <w:rFonts w:asciiTheme="majorBidi" w:hAnsiTheme="majorBidi" w:cstheme="majorBidi"/>
          <w:noProof/>
          <w:sz w:val="24"/>
          <w:szCs w:val="24"/>
          <w:lang w:val="en-US"/>
        </w:rPr>
        <w:t>O</w:t>
      </w:r>
      <w:r w:rsidR="00121EE7"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sidR="00121EE7">
        <w:rPr>
          <w:rFonts w:asciiTheme="majorBidi" w:hAnsiTheme="majorBidi" w:cstheme="majorBidi"/>
          <w:noProof/>
          <w:sz w:val="24"/>
          <w:szCs w:val="24"/>
          <w:lang w:val="en-US"/>
        </w:rPr>
        <w:t>S</w:t>
      </w:r>
      <w:r w:rsidR="00121EE7"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së energjisë elektrike janë të pavarur në punën dhe vendimmarrjen e tyre nga </w:t>
      </w:r>
      <w:r w:rsidR="0095344E" w:rsidRPr="002840AA">
        <w:rPr>
          <w:rFonts w:asciiTheme="majorBidi" w:hAnsiTheme="majorBidi" w:cstheme="majorBidi"/>
          <w:noProof/>
          <w:sz w:val="24"/>
          <w:szCs w:val="24"/>
          <w:lang w:val="en-US"/>
        </w:rPr>
        <w:t>ndërmarrja</w:t>
      </w:r>
      <w:r w:rsidR="005C37D0" w:rsidRPr="002840AA">
        <w:rPr>
          <w:rFonts w:asciiTheme="majorBidi" w:hAnsiTheme="majorBidi" w:cstheme="majorBidi"/>
          <w:noProof/>
          <w:sz w:val="24"/>
          <w:szCs w:val="24"/>
          <w:lang w:val="en-US"/>
        </w:rPr>
        <w:t xml:space="preserve"> e integruar vertikalisht;</w:t>
      </w:r>
    </w:p>
    <w:p w14:paraId="634B4E64" w14:textId="175C54F2" w:rsidR="005C37D0" w:rsidRPr="002840AA" w:rsidRDefault="00121EE7" w:rsidP="00E55B6C">
      <w:pPr>
        <w:pStyle w:val="Sheading2"/>
        <w:numPr>
          <w:ilvl w:val="1"/>
          <w:numId w:val="174"/>
        </w:numPr>
        <w:spacing w:before="240"/>
        <w:ind w:left="1980" w:hanging="540"/>
        <w:outlineLvl w:val="9"/>
        <w:rPr>
          <w:rFonts w:asciiTheme="majorBidi" w:hAnsiTheme="majorBidi" w:cstheme="majorBidi"/>
          <w:noProof/>
          <w:sz w:val="24"/>
          <w:szCs w:val="24"/>
          <w:lang w:val="en-US"/>
        </w:rPr>
        <w:pPrChange w:id="637" w:author="Deniza Krasniqi" w:date="2024-04-12T15:44:00Z">
          <w:pPr>
            <w:pStyle w:val="Sheading2"/>
            <w:numPr>
              <w:numId w:val="179"/>
            </w:numPr>
            <w:tabs>
              <w:tab w:val="clear" w:pos="2210"/>
            </w:tabs>
            <w:spacing w:before="240"/>
            <w:ind w:left="1980" w:hanging="540"/>
            <w:outlineLvl w:val="9"/>
          </w:pPr>
        </w:pPrChange>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duhet të ketë të drejta efektive vendimmarrëse, të pavarura nga ndërmarrja e integruar vertikalisht, për sa i përket aseteve të nevojshme për të operuar, mirëmbajtur dhe zhvilluar sistemin e shpërndarjes në mënyrë të besueshme dhe efikase që garanton siguri afatgjatë.</w:t>
      </w:r>
    </w:p>
    <w:p w14:paraId="5B13EC77" w14:textId="508E8244" w:rsidR="005C37D0" w:rsidRPr="002840AA" w:rsidRDefault="00121EE7" w:rsidP="00E55B6C">
      <w:pPr>
        <w:pStyle w:val="Sheading2"/>
        <w:numPr>
          <w:ilvl w:val="1"/>
          <w:numId w:val="174"/>
        </w:numPr>
        <w:spacing w:before="240"/>
        <w:ind w:left="1980" w:hanging="540"/>
        <w:outlineLvl w:val="9"/>
        <w:rPr>
          <w:rFonts w:asciiTheme="majorBidi" w:hAnsiTheme="majorBidi" w:cstheme="majorBidi"/>
          <w:noProof/>
          <w:sz w:val="24"/>
          <w:szCs w:val="24"/>
          <w:lang w:val="en-US"/>
        </w:rPr>
        <w:pPrChange w:id="638" w:author="Deniza Krasniqi" w:date="2024-04-12T15:44:00Z">
          <w:pPr>
            <w:pStyle w:val="Sheading2"/>
            <w:numPr>
              <w:numId w:val="179"/>
            </w:numPr>
            <w:tabs>
              <w:tab w:val="clear" w:pos="2210"/>
            </w:tabs>
            <w:spacing w:before="240"/>
            <w:ind w:left="1980" w:hanging="540"/>
            <w:outlineLvl w:val="9"/>
          </w:pPr>
        </w:pPrChange>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harton dhe dorëzon për miratim te Rregullatori Programin e Pajtueshmërisë, i cili përcakton masat që duhet të ndërmerren me qëllim të eliminimit të sjelljeve diskriminuese dhe që sigurojnë monitorimin e duhur. Për të arritur objektivin, Programi i Pajtueshmërisë duhet të përcaktojë detyrimet specifike të stafit të </w:t>
      </w: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hpërndarjes</w:t>
      </w:r>
      <w:r w:rsidR="005C37D0" w:rsidRPr="002840AA">
        <w:rPr>
          <w:rFonts w:asciiTheme="majorBidi" w:hAnsiTheme="majorBidi" w:cstheme="majorBidi"/>
          <w:noProof/>
          <w:sz w:val="24"/>
          <w:szCs w:val="24"/>
          <w:lang w:val="en-US"/>
        </w:rPr>
        <w:t>. Personi ose organet përgjegjëse për monitorimin e Programit të Pajtueshmërisë, Zyrtari i Pajtueshmërisë, i dorëzon Rregullatorit raport vjetor, i cili publikohet dhe përshkruan masat e ndërmarra. Zyrtari i pajtueshmërisë duhet të jetë plotësisht i pavarur dhe të ketë qasje në të gjith</w:t>
      </w:r>
      <w:r w:rsidR="00176267">
        <w:rPr>
          <w:rFonts w:asciiTheme="majorBidi" w:hAnsiTheme="majorBidi" w:cstheme="majorBidi"/>
          <w:noProof/>
          <w:sz w:val="24"/>
          <w:szCs w:val="24"/>
          <w:lang w:val="en-US"/>
        </w:rPr>
        <w:t>a</w:t>
      </w:r>
      <w:r w:rsidR="005C37D0" w:rsidRPr="002840AA">
        <w:rPr>
          <w:rFonts w:asciiTheme="majorBidi" w:hAnsiTheme="majorBidi" w:cstheme="majorBidi"/>
          <w:noProof/>
          <w:sz w:val="24"/>
          <w:szCs w:val="24"/>
          <w:lang w:val="en-US"/>
        </w:rPr>
        <w:t xml:space="preserve"> </w:t>
      </w:r>
      <w:r w:rsidR="00176267" w:rsidRPr="002840AA">
        <w:rPr>
          <w:rFonts w:asciiTheme="majorBidi" w:hAnsiTheme="majorBidi" w:cstheme="majorBidi"/>
          <w:noProof/>
          <w:sz w:val="24"/>
          <w:szCs w:val="24"/>
          <w:lang w:val="en-US"/>
        </w:rPr>
        <w:t>informa</w:t>
      </w:r>
      <w:r w:rsidR="00176267">
        <w:rPr>
          <w:rFonts w:asciiTheme="majorBidi" w:hAnsiTheme="majorBidi" w:cstheme="majorBidi"/>
          <w:noProof/>
          <w:sz w:val="24"/>
          <w:szCs w:val="24"/>
          <w:lang w:val="en-US"/>
        </w:rPr>
        <w:t>tata</w:t>
      </w:r>
      <w:r w:rsidR="00176267"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e </w:t>
      </w:r>
      <w:r w:rsidR="00176267" w:rsidRPr="002840AA">
        <w:rPr>
          <w:rFonts w:asciiTheme="majorBidi" w:hAnsiTheme="majorBidi" w:cstheme="majorBidi"/>
          <w:noProof/>
          <w:sz w:val="24"/>
          <w:szCs w:val="24"/>
          <w:lang w:val="en-US"/>
        </w:rPr>
        <w:t>nevojsh</w:t>
      </w:r>
      <w:r w:rsidR="00176267">
        <w:rPr>
          <w:rFonts w:asciiTheme="majorBidi" w:hAnsiTheme="majorBidi" w:cstheme="majorBidi"/>
          <w:noProof/>
          <w:sz w:val="24"/>
          <w:szCs w:val="24"/>
          <w:lang w:val="en-US"/>
        </w:rPr>
        <w:t>me</w:t>
      </w:r>
      <w:r w:rsidR="00176267"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të </w:t>
      </w:r>
      <w:r>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hpërndarjes </w:t>
      </w:r>
      <w:r w:rsidR="005C37D0" w:rsidRPr="002840AA">
        <w:rPr>
          <w:rFonts w:asciiTheme="majorBidi" w:hAnsiTheme="majorBidi" w:cstheme="majorBidi"/>
          <w:noProof/>
          <w:sz w:val="24"/>
          <w:szCs w:val="24"/>
          <w:lang w:val="en-US"/>
        </w:rPr>
        <w:t xml:space="preserve">dhe secilës ndërmarrje të lidhur me të për të përmbushur detyrën e </w:t>
      </w:r>
      <w:r w:rsidR="00BB19A7" w:rsidRPr="002840AA">
        <w:rPr>
          <w:rFonts w:asciiTheme="majorBidi" w:hAnsiTheme="majorBidi" w:cstheme="majorBidi"/>
          <w:noProof/>
          <w:sz w:val="24"/>
          <w:szCs w:val="24"/>
          <w:lang w:val="en-US"/>
        </w:rPr>
        <w:t>t</w:t>
      </w:r>
      <w:r w:rsidR="00BB19A7">
        <w:rPr>
          <w:rFonts w:asciiTheme="majorBidi" w:hAnsiTheme="majorBidi" w:cstheme="majorBidi"/>
          <w:noProof/>
          <w:sz w:val="24"/>
          <w:szCs w:val="24"/>
          <w:lang w:val="en-US"/>
        </w:rPr>
        <w:t>yre</w:t>
      </w:r>
      <w:r w:rsidR="005C37D0" w:rsidRPr="002840AA">
        <w:rPr>
          <w:rFonts w:asciiTheme="majorBidi" w:hAnsiTheme="majorBidi" w:cstheme="majorBidi"/>
          <w:noProof/>
          <w:sz w:val="24"/>
          <w:szCs w:val="24"/>
          <w:lang w:val="en-US"/>
        </w:rPr>
        <w:t xml:space="preserve">. </w:t>
      </w:r>
    </w:p>
    <w:p w14:paraId="255D1178" w14:textId="06283F3A" w:rsidR="00313350" w:rsidRPr="002840AA" w:rsidRDefault="00596D93" w:rsidP="00E55B6C">
      <w:pPr>
        <w:pStyle w:val="ListParagraph"/>
        <w:numPr>
          <w:ilvl w:val="0"/>
          <w:numId w:val="174"/>
        </w:numPr>
        <w:spacing w:before="240"/>
        <w:rPr>
          <w:rFonts w:asciiTheme="majorBidi" w:hAnsiTheme="majorBidi" w:cstheme="majorBidi"/>
          <w:color w:val="auto"/>
          <w:sz w:val="24"/>
          <w:szCs w:val="24"/>
        </w:rPr>
        <w:pPrChange w:id="639" w:author="Deniza Krasniqi" w:date="2024-04-12T15:44:00Z">
          <w:pPr>
            <w:pStyle w:val="ListParagraph"/>
            <w:numPr>
              <w:ilvl w:val="0"/>
              <w:numId w:val="179"/>
            </w:numPr>
            <w:spacing w:before="240"/>
            <w:ind w:left="360"/>
          </w:pPr>
        </w:pPrChange>
      </w:pPr>
      <w:r w:rsidRPr="002840AA">
        <w:rPr>
          <w:rFonts w:asciiTheme="majorBidi" w:hAnsiTheme="majorBidi" w:cstheme="majorBidi"/>
          <w:color w:val="auto"/>
          <w:sz w:val="24"/>
          <w:szCs w:val="24"/>
        </w:rPr>
        <w:t>Në rast se Operatori i Sistemit të Shpërndarjes është pjesë e një ndërmarrje</w:t>
      </w:r>
      <w:r w:rsidR="00606D8F">
        <w:rPr>
          <w:rFonts w:asciiTheme="majorBidi" w:hAnsiTheme="majorBidi" w:cstheme="majorBidi"/>
          <w:color w:val="auto"/>
          <w:sz w:val="24"/>
          <w:szCs w:val="24"/>
        </w:rPr>
        <w:t>je</w:t>
      </w:r>
      <w:r w:rsidRPr="002840AA">
        <w:rPr>
          <w:rFonts w:asciiTheme="majorBidi" w:hAnsiTheme="majorBidi" w:cstheme="majorBidi"/>
          <w:color w:val="auto"/>
          <w:sz w:val="24"/>
          <w:szCs w:val="24"/>
        </w:rPr>
        <w:t xml:space="preserve"> të integruar vertikalisht, </w:t>
      </w:r>
      <w:r w:rsidR="00606D8F" w:rsidRPr="002840AA">
        <w:rPr>
          <w:rFonts w:asciiTheme="majorBidi" w:hAnsiTheme="majorBidi" w:cstheme="majorBidi"/>
          <w:color w:val="auto"/>
          <w:sz w:val="24"/>
          <w:szCs w:val="24"/>
        </w:rPr>
        <w:t>ndërmarrj</w:t>
      </w:r>
      <w:r w:rsidR="00606D8F">
        <w:rPr>
          <w:rFonts w:asciiTheme="majorBidi" w:hAnsiTheme="majorBidi" w:cstheme="majorBidi"/>
          <w:color w:val="auto"/>
          <w:sz w:val="24"/>
          <w:szCs w:val="24"/>
        </w:rPr>
        <w:t>a</w:t>
      </w:r>
      <w:r w:rsidR="00606D8F"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amë</w:t>
      </w:r>
      <w:r w:rsidR="00313350" w:rsidRPr="002840AA">
        <w:rPr>
          <w:rFonts w:asciiTheme="majorBidi" w:hAnsiTheme="majorBidi" w:cstheme="majorBidi"/>
          <w:color w:val="auto"/>
          <w:sz w:val="24"/>
          <w:szCs w:val="24"/>
        </w:rPr>
        <w:t xml:space="preserve">: </w:t>
      </w:r>
    </w:p>
    <w:p w14:paraId="17509D62" w14:textId="5A317EBA" w:rsidR="002F38C8" w:rsidRPr="002840AA" w:rsidRDefault="00313350" w:rsidP="00E55B6C">
      <w:pPr>
        <w:pStyle w:val="ListParagraph"/>
        <w:numPr>
          <w:ilvl w:val="1"/>
          <w:numId w:val="169"/>
        </w:numPr>
        <w:spacing w:before="240"/>
        <w:ind w:left="1440" w:hanging="540"/>
        <w:rPr>
          <w:rFonts w:asciiTheme="majorBidi" w:hAnsiTheme="majorBidi" w:cstheme="majorBidi"/>
          <w:color w:val="auto"/>
          <w:sz w:val="24"/>
          <w:szCs w:val="24"/>
        </w:rPr>
        <w:pPrChange w:id="640" w:author="Deniza Krasniqi" w:date="2024-04-12T15:44:00Z">
          <w:pPr>
            <w:pStyle w:val="ListParagraph"/>
            <w:numPr>
              <w:numId w:val="174"/>
            </w:numPr>
            <w:spacing w:before="240"/>
            <w:ind w:left="1440" w:hanging="540"/>
          </w:pPr>
        </w:pPrChange>
      </w:pPr>
      <w:r w:rsidRPr="002840AA">
        <w:rPr>
          <w:rFonts w:asciiTheme="majorBidi" w:hAnsiTheme="majorBidi" w:cstheme="majorBidi"/>
          <w:color w:val="auto"/>
          <w:sz w:val="24"/>
          <w:szCs w:val="24"/>
        </w:rPr>
        <w:t>mund</w:t>
      </w:r>
      <w:r w:rsidR="005C37D0" w:rsidRPr="002840AA">
        <w:rPr>
          <w:rFonts w:asciiTheme="majorBidi" w:hAnsiTheme="majorBidi" w:cstheme="majorBidi"/>
          <w:color w:val="auto"/>
          <w:sz w:val="24"/>
          <w:szCs w:val="24"/>
        </w:rPr>
        <w:t xml:space="preserve"> të miratojë planin vjetor financiar, ose ndonjë instrument ekuivalent, të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005C37D0"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005C37D0"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005C37D0" w:rsidRPr="002840AA">
        <w:rPr>
          <w:rFonts w:asciiTheme="majorBidi" w:hAnsiTheme="majorBidi" w:cstheme="majorBidi"/>
          <w:color w:val="auto"/>
          <w:sz w:val="24"/>
          <w:szCs w:val="24"/>
        </w:rPr>
        <w:t xml:space="preserve">dhe të </w:t>
      </w:r>
      <w:r w:rsidR="005C37D0" w:rsidRPr="00606D8F">
        <w:rPr>
          <w:rFonts w:asciiTheme="majorBidi" w:hAnsiTheme="majorBidi" w:cstheme="majorBidi"/>
          <w:color w:val="auto"/>
          <w:sz w:val="24"/>
          <w:szCs w:val="24"/>
        </w:rPr>
        <w:t>vendosë kufij</w:t>
      </w:r>
      <w:r w:rsidR="00606D8F" w:rsidRPr="00706C06">
        <w:rPr>
          <w:rFonts w:asciiTheme="majorBidi" w:hAnsiTheme="majorBidi" w:cstheme="majorBidi"/>
          <w:sz w:val="24"/>
          <w:szCs w:val="24"/>
          <w:shd w:val="clear" w:color="auto" w:fill="FFFFFF"/>
        </w:rPr>
        <w:t>ë</w:t>
      </w:r>
      <w:r w:rsidR="005C37D0" w:rsidRPr="00606D8F">
        <w:rPr>
          <w:rFonts w:asciiTheme="majorBidi" w:hAnsiTheme="majorBidi" w:cstheme="majorBidi"/>
          <w:color w:val="auto"/>
          <w:sz w:val="24"/>
          <w:szCs w:val="24"/>
        </w:rPr>
        <w:t xml:space="preserve"> globalë për</w:t>
      </w:r>
      <w:r w:rsidR="005C37D0" w:rsidRPr="002840AA">
        <w:rPr>
          <w:rFonts w:asciiTheme="majorBidi" w:hAnsiTheme="majorBidi" w:cstheme="majorBidi"/>
          <w:color w:val="auto"/>
          <w:sz w:val="24"/>
          <w:szCs w:val="24"/>
        </w:rPr>
        <w:t xml:space="preserve"> nivelet e borxhit të vartëses së </w:t>
      </w:r>
      <w:r w:rsidR="00AD43B0">
        <w:rPr>
          <w:rFonts w:asciiTheme="majorBidi" w:hAnsiTheme="majorBidi" w:cstheme="majorBidi"/>
          <w:color w:val="auto"/>
          <w:sz w:val="24"/>
          <w:szCs w:val="24"/>
        </w:rPr>
        <w:t>tyre</w:t>
      </w:r>
      <w:r w:rsidR="005C37D0" w:rsidRPr="002840AA">
        <w:rPr>
          <w:rFonts w:asciiTheme="majorBidi" w:hAnsiTheme="majorBidi" w:cstheme="majorBidi"/>
          <w:color w:val="auto"/>
          <w:sz w:val="24"/>
          <w:szCs w:val="24"/>
        </w:rPr>
        <w:t xml:space="preserve">. </w:t>
      </w:r>
    </w:p>
    <w:p w14:paraId="266388AB" w14:textId="02E9EBEC" w:rsidR="005C37D0" w:rsidRPr="002840AA" w:rsidRDefault="002A05CF" w:rsidP="00E55B6C">
      <w:pPr>
        <w:pStyle w:val="ListParagraph"/>
        <w:numPr>
          <w:ilvl w:val="1"/>
          <w:numId w:val="169"/>
        </w:numPr>
        <w:spacing w:before="240"/>
        <w:ind w:left="1440" w:hanging="540"/>
        <w:rPr>
          <w:rFonts w:asciiTheme="majorBidi" w:hAnsiTheme="majorBidi" w:cstheme="majorBidi"/>
          <w:color w:val="auto"/>
          <w:sz w:val="24"/>
          <w:szCs w:val="24"/>
        </w:rPr>
        <w:pPrChange w:id="641" w:author="Deniza Krasniqi" w:date="2024-04-12T15:44:00Z">
          <w:pPr>
            <w:pStyle w:val="ListParagraph"/>
            <w:numPr>
              <w:numId w:val="174"/>
            </w:numPr>
            <w:spacing w:before="240"/>
            <w:ind w:left="1440" w:hanging="540"/>
          </w:pPr>
        </w:pPrChange>
      </w:pPr>
      <w:r>
        <w:rPr>
          <w:rFonts w:asciiTheme="majorBidi" w:hAnsiTheme="majorBidi" w:cstheme="majorBidi"/>
          <w:color w:val="auto"/>
          <w:sz w:val="24"/>
          <w:szCs w:val="24"/>
        </w:rPr>
        <w:lastRenderedPageBreak/>
        <w:t>n</w:t>
      </w:r>
      <w:r w:rsidRPr="002840AA">
        <w:rPr>
          <w:rFonts w:asciiTheme="majorBidi" w:hAnsiTheme="majorBidi" w:cstheme="majorBidi"/>
          <w:color w:val="auto"/>
          <w:sz w:val="24"/>
          <w:szCs w:val="24"/>
        </w:rPr>
        <w:t>uk</w:t>
      </w:r>
      <w:r w:rsidR="00606D8F">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j</w:t>
      </w:r>
      <w:r w:rsidR="00606D8F">
        <w:rPr>
          <w:rFonts w:asciiTheme="majorBidi" w:hAnsiTheme="majorBidi" w:cstheme="majorBidi"/>
          <w:color w:val="auto"/>
          <w:sz w:val="24"/>
          <w:szCs w:val="24"/>
        </w:rPr>
        <w:t>e</w:t>
      </w:r>
      <w:r w:rsidR="005C37D0" w:rsidRPr="002840AA">
        <w:rPr>
          <w:rFonts w:asciiTheme="majorBidi" w:hAnsiTheme="majorBidi" w:cstheme="majorBidi"/>
          <w:color w:val="auto"/>
          <w:sz w:val="24"/>
          <w:szCs w:val="24"/>
        </w:rPr>
        <w:t>p udhëzime në lidhje me operimet ditor</w:t>
      </w:r>
      <w:r w:rsidR="00FF0E7A" w:rsidRPr="002840AA">
        <w:rPr>
          <w:rFonts w:asciiTheme="majorBidi" w:hAnsiTheme="majorBidi" w:cstheme="majorBidi"/>
          <w:color w:val="auto"/>
          <w:sz w:val="24"/>
          <w:szCs w:val="24"/>
        </w:rPr>
        <w:t xml:space="preserve">e të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00FF0E7A"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00FF0E7A" w:rsidRPr="002840AA">
        <w:rPr>
          <w:rFonts w:asciiTheme="majorBidi" w:hAnsiTheme="majorBidi" w:cstheme="majorBidi"/>
          <w:color w:val="auto"/>
          <w:sz w:val="24"/>
          <w:szCs w:val="24"/>
        </w:rPr>
        <w:t>të</w:t>
      </w:r>
      <w:r w:rsidR="00A542AE">
        <w:rPr>
          <w:rFonts w:asciiTheme="majorBidi" w:hAnsiTheme="majorBidi" w:cstheme="majorBidi"/>
          <w:color w:val="auto"/>
          <w:sz w:val="24"/>
          <w:szCs w:val="24"/>
        </w:rPr>
        <w:t xml:space="preserve">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hpërndarjes</w:t>
      </w:r>
      <w:r w:rsidR="00FF0E7A" w:rsidRPr="002840AA">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w:t>
      </w:r>
      <w:r w:rsidR="00606D8F">
        <w:rPr>
          <w:rFonts w:asciiTheme="majorBidi" w:hAnsiTheme="majorBidi" w:cstheme="majorBidi"/>
          <w:color w:val="auto"/>
          <w:sz w:val="24"/>
          <w:szCs w:val="24"/>
        </w:rPr>
        <w:t xml:space="preserve">e </w:t>
      </w:r>
      <w:r w:rsidR="005C37D0" w:rsidRPr="002840AA">
        <w:rPr>
          <w:rFonts w:asciiTheme="majorBidi" w:hAnsiTheme="majorBidi" w:cstheme="majorBidi"/>
          <w:color w:val="auto"/>
          <w:sz w:val="24"/>
          <w:szCs w:val="24"/>
        </w:rPr>
        <w:t xml:space="preserve">as në lidhje me vendimet individuale </w:t>
      </w:r>
      <w:r w:rsidR="00606D8F" w:rsidRPr="00606D8F">
        <w:rPr>
          <w:rFonts w:asciiTheme="majorBidi" w:hAnsiTheme="majorBidi" w:cstheme="majorBidi"/>
          <w:color w:val="auto"/>
          <w:sz w:val="24"/>
          <w:szCs w:val="24"/>
        </w:rPr>
        <w:t>q</w:t>
      </w:r>
      <w:r w:rsidR="00606D8F" w:rsidRPr="00706C06">
        <w:rPr>
          <w:rFonts w:asciiTheme="majorBidi" w:hAnsiTheme="majorBidi" w:cstheme="majorBidi"/>
          <w:sz w:val="24"/>
          <w:szCs w:val="24"/>
          <w:shd w:val="clear" w:color="auto" w:fill="FFFFFF"/>
        </w:rPr>
        <w:t>ë</w:t>
      </w:r>
      <w:r w:rsidR="00606D8F" w:rsidRPr="00606D8F">
        <w:rPr>
          <w:rFonts w:asciiTheme="majorBidi" w:hAnsiTheme="majorBidi" w:cstheme="majorBidi"/>
          <w:sz w:val="24"/>
          <w:szCs w:val="24"/>
          <w:shd w:val="clear" w:color="auto" w:fill="FFFFFF"/>
        </w:rPr>
        <w:t xml:space="preserve"> kan</w:t>
      </w:r>
      <w:r w:rsidR="00606D8F" w:rsidRPr="00706C06">
        <w:rPr>
          <w:rFonts w:asciiTheme="majorBidi" w:hAnsiTheme="majorBidi" w:cstheme="majorBidi"/>
          <w:sz w:val="24"/>
          <w:szCs w:val="24"/>
          <w:shd w:val="clear" w:color="auto" w:fill="FFFFFF"/>
        </w:rPr>
        <w:t>ë</w:t>
      </w:r>
      <w:r w:rsidR="00606D8F" w:rsidRPr="00606D8F">
        <w:rPr>
          <w:rFonts w:asciiTheme="majorBidi" w:hAnsiTheme="majorBidi" w:cstheme="majorBidi"/>
          <w:sz w:val="24"/>
          <w:szCs w:val="24"/>
          <w:shd w:val="clear" w:color="auto" w:fill="FFFFFF"/>
        </w:rPr>
        <w:t xml:space="preserve"> t</w:t>
      </w:r>
      <w:r w:rsidR="00606D8F" w:rsidRPr="00706C06">
        <w:rPr>
          <w:rFonts w:asciiTheme="majorBidi" w:hAnsiTheme="majorBidi" w:cstheme="majorBidi"/>
          <w:sz w:val="24"/>
          <w:szCs w:val="24"/>
          <w:shd w:val="clear" w:color="auto" w:fill="FFFFFF"/>
        </w:rPr>
        <w:t>ë</w:t>
      </w:r>
      <w:r w:rsidR="00606D8F" w:rsidRPr="00606D8F">
        <w:rPr>
          <w:rFonts w:asciiTheme="majorBidi" w:hAnsiTheme="majorBidi" w:cstheme="majorBidi"/>
          <w:sz w:val="24"/>
          <w:szCs w:val="24"/>
          <w:shd w:val="clear" w:color="auto" w:fill="FFFFFF"/>
        </w:rPr>
        <w:t xml:space="preserve"> b</w:t>
      </w:r>
      <w:r w:rsidR="00606D8F" w:rsidRPr="00706C06">
        <w:rPr>
          <w:rFonts w:asciiTheme="majorBidi" w:hAnsiTheme="majorBidi" w:cstheme="majorBidi"/>
          <w:sz w:val="24"/>
          <w:szCs w:val="24"/>
          <w:shd w:val="clear" w:color="auto" w:fill="FFFFFF"/>
        </w:rPr>
        <w:t>ë</w:t>
      </w:r>
      <w:r w:rsidR="00606D8F" w:rsidRPr="00606D8F">
        <w:rPr>
          <w:rFonts w:asciiTheme="majorBidi" w:hAnsiTheme="majorBidi" w:cstheme="majorBidi"/>
          <w:sz w:val="24"/>
          <w:szCs w:val="24"/>
          <w:shd w:val="clear" w:color="auto" w:fill="FFFFFF"/>
        </w:rPr>
        <w:t>jn</w:t>
      </w:r>
      <w:r w:rsidR="00606D8F" w:rsidRPr="00706C06">
        <w:rPr>
          <w:rFonts w:asciiTheme="majorBidi" w:hAnsiTheme="majorBidi" w:cstheme="majorBidi"/>
          <w:sz w:val="24"/>
          <w:szCs w:val="24"/>
          <w:shd w:val="clear" w:color="auto" w:fill="FFFFFF"/>
        </w:rPr>
        <w:t>ë</w:t>
      </w:r>
      <w:r w:rsidR="00606D8F">
        <w:rPr>
          <w:rFonts w:asciiTheme="majorBidi" w:hAnsiTheme="majorBidi" w:cstheme="majorBidi"/>
          <w:sz w:val="24"/>
          <w:szCs w:val="24"/>
          <w:shd w:val="clear" w:color="auto" w:fill="FFFFFF"/>
        </w:rPr>
        <w:t xml:space="preserve"> </w:t>
      </w:r>
      <w:r w:rsidR="005C37D0" w:rsidRPr="002840AA">
        <w:rPr>
          <w:rFonts w:asciiTheme="majorBidi" w:hAnsiTheme="majorBidi" w:cstheme="majorBidi"/>
          <w:color w:val="auto"/>
          <w:sz w:val="24"/>
          <w:szCs w:val="24"/>
        </w:rPr>
        <w:t xml:space="preserve"> me ndërtimin ose </w:t>
      </w:r>
      <w:r w:rsidR="002043CC">
        <w:rPr>
          <w:rFonts w:asciiTheme="majorBidi" w:hAnsiTheme="majorBidi" w:cstheme="majorBidi"/>
          <w:color w:val="auto"/>
          <w:sz w:val="24"/>
          <w:szCs w:val="24"/>
        </w:rPr>
        <w:t>p</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rmir</w:t>
      </w:r>
      <w:r w:rsidR="002043CC" w:rsidRPr="002840AA">
        <w:rPr>
          <w:rFonts w:asciiTheme="majorBidi" w:hAnsiTheme="majorBidi" w:cstheme="majorBidi"/>
          <w:color w:val="auto"/>
          <w:sz w:val="24"/>
          <w:szCs w:val="24"/>
        </w:rPr>
        <w:t>ë</w:t>
      </w:r>
      <w:r w:rsidR="002043CC">
        <w:rPr>
          <w:rFonts w:asciiTheme="majorBidi" w:hAnsiTheme="majorBidi" w:cstheme="majorBidi"/>
          <w:color w:val="auto"/>
          <w:sz w:val="24"/>
          <w:szCs w:val="24"/>
        </w:rPr>
        <w:t>simin</w:t>
      </w:r>
      <w:r w:rsidR="002043CC"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 linjave të shpërndarjes, që nuk i kalojnë kushtet e planit financiar të miratuar ose të ndonjë instrumenti ekuivalent.</w:t>
      </w:r>
    </w:p>
    <w:p w14:paraId="537ED020" w14:textId="2CA3104A" w:rsidR="005C37D0" w:rsidRPr="00D82574" w:rsidRDefault="00821390" w:rsidP="00E55B6C">
      <w:pPr>
        <w:pStyle w:val="ListParagraph"/>
        <w:numPr>
          <w:ilvl w:val="0"/>
          <w:numId w:val="174"/>
        </w:numPr>
        <w:spacing w:before="240"/>
        <w:rPr>
          <w:rFonts w:asciiTheme="majorBidi" w:hAnsiTheme="majorBidi" w:cstheme="majorBidi"/>
          <w:color w:val="auto"/>
          <w:sz w:val="24"/>
          <w:szCs w:val="24"/>
        </w:rPr>
        <w:pPrChange w:id="642" w:author="Deniza Krasniqi" w:date="2024-04-12T15:44:00Z">
          <w:pPr>
            <w:pStyle w:val="ListParagraph"/>
            <w:numPr>
              <w:ilvl w:val="0"/>
              <w:numId w:val="179"/>
            </w:numPr>
            <w:spacing w:before="240"/>
            <w:ind w:left="360"/>
          </w:pPr>
        </w:pPrChange>
      </w:pPr>
      <w:r w:rsidRPr="00D82574">
        <w:rPr>
          <w:rFonts w:asciiTheme="majorBidi" w:hAnsiTheme="majorBidi" w:cstheme="majorBidi"/>
          <w:sz w:val="24"/>
          <w:szCs w:val="24"/>
        </w:rPr>
        <w:t xml:space="preserve">Aktivitetet e </w:t>
      </w:r>
      <w:r w:rsidR="00121EE7" w:rsidRPr="00D82574">
        <w:rPr>
          <w:rFonts w:asciiTheme="majorBidi" w:hAnsiTheme="majorBidi" w:cstheme="majorBidi"/>
          <w:sz w:val="24"/>
          <w:szCs w:val="24"/>
        </w:rPr>
        <w:t xml:space="preserve">Operatorit </w:t>
      </w:r>
      <w:r w:rsidRPr="00D82574">
        <w:rPr>
          <w:rFonts w:asciiTheme="majorBidi" w:hAnsiTheme="majorBidi" w:cstheme="majorBidi"/>
          <w:sz w:val="24"/>
          <w:szCs w:val="24"/>
        </w:rPr>
        <w:t xml:space="preserve">të </w:t>
      </w:r>
      <w:r w:rsidR="00121EE7" w:rsidRPr="00D82574">
        <w:rPr>
          <w:rFonts w:asciiTheme="majorBidi" w:hAnsiTheme="majorBidi" w:cstheme="majorBidi"/>
          <w:sz w:val="24"/>
          <w:szCs w:val="24"/>
        </w:rPr>
        <w:t xml:space="preserve">Sistemit </w:t>
      </w:r>
      <w:r w:rsidRPr="00D82574">
        <w:rPr>
          <w:rFonts w:asciiTheme="majorBidi" w:hAnsiTheme="majorBidi" w:cstheme="majorBidi"/>
          <w:sz w:val="24"/>
          <w:szCs w:val="24"/>
        </w:rPr>
        <w:t xml:space="preserve">të </w:t>
      </w:r>
      <w:r w:rsidR="00121EE7" w:rsidRPr="00D82574">
        <w:rPr>
          <w:rFonts w:asciiTheme="majorBidi" w:hAnsiTheme="majorBidi" w:cstheme="majorBidi"/>
          <w:sz w:val="24"/>
          <w:szCs w:val="24"/>
        </w:rPr>
        <w:t xml:space="preserve">Shpërndarjes </w:t>
      </w:r>
      <w:r w:rsidRPr="00D82574">
        <w:rPr>
          <w:rFonts w:asciiTheme="majorBidi" w:hAnsiTheme="majorBidi" w:cstheme="majorBidi"/>
          <w:sz w:val="24"/>
          <w:szCs w:val="24"/>
        </w:rPr>
        <w:t xml:space="preserve">monitorohen </w:t>
      </w:r>
      <w:r w:rsidR="00606D8F">
        <w:rPr>
          <w:rFonts w:asciiTheme="majorBidi" w:hAnsiTheme="majorBidi" w:cstheme="majorBidi"/>
          <w:sz w:val="24"/>
          <w:szCs w:val="24"/>
        </w:rPr>
        <w:t>vazhdimisht</w:t>
      </w:r>
      <w:r w:rsidRPr="00D82574">
        <w:rPr>
          <w:rFonts w:asciiTheme="majorBidi" w:hAnsiTheme="majorBidi" w:cstheme="majorBidi"/>
          <w:sz w:val="24"/>
          <w:szCs w:val="24"/>
        </w:rPr>
        <w:t xml:space="preserve"> nga Rregullatori, në konsultim </w:t>
      </w:r>
      <w:r w:rsidRPr="00C13D22">
        <w:rPr>
          <w:rFonts w:asciiTheme="majorBidi" w:hAnsiTheme="majorBidi" w:cstheme="majorBidi"/>
          <w:sz w:val="24"/>
          <w:szCs w:val="24"/>
        </w:rPr>
        <w:t xml:space="preserve">me </w:t>
      </w:r>
      <w:r w:rsidR="00606D8F">
        <w:rPr>
          <w:rFonts w:asciiTheme="majorBidi" w:hAnsiTheme="majorBidi" w:cstheme="majorBidi"/>
          <w:sz w:val="24"/>
          <w:szCs w:val="24"/>
        </w:rPr>
        <w:t>A</w:t>
      </w:r>
      <w:r w:rsidR="00606D8F" w:rsidRPr="00C13D22">
        <w:rPr>
          <w:rFonts w:asciiTheme="majorBidi" w:hAnsiTheme="majorBidi" w:cstheme="majorBidi"/>
          <w:sz w:val="24"/>
          <w:szCs w:val="24"/>
        </w:rPr>
        <w:t xml:space="preserve">utoritetin </w:t>
      </w:r>
      <w:r w:rsidRPr="00C13D22">
        <w:rPr>
          <w:rFonts w:asciiTheme="majorBidi" w:hAnsiTheme="majorBidi" w:cstheme="majorBidi"/>
          <w:sz w:val="24"/>
          <w:szCs w:val="24"/>
        </w:rPr>
        <w:t xml:space="preserve">e </w:t>
      </w:r>
      <w:r w:rsidR="00606D8F">
        <w:rPr>
          <w:rFonts w:asciiTheme="majorBidi" w:hAnsiTheme="majorBidi" w:cstheme="majorBidi"/>
          <w:sz w:val="24"/>
          <w:szCs w:val="24"/>
        </w:rPr>
        <w:t>K</w:t>
      </w:r>
      <w:r w:rsidR="00606D8F" w:rsidRPr="00C13D22">
        <w:rPr>
          <w:rFonts w:asciiTheme="majorBidi" w:hAnsiTheme="majorBidi" w:cstheme="majorBidi"/>
          <w:sz w:val="24"/>
          <w:szCs w:val="24"/>
        </w:rPr>
        <w:t xml:space="preserve">onkurrencës </w:t>
      </w:r>
      <w:r w:rsidR="00C13D22" w:rsidRPr="000055F1">
        <w:rPr>
          <w:rFonts w:asciiTheme="majorBidi" w:hAnsiTheme="majorBidi" w:cstheme="majorBidi"/>
          <w:sz w:val="24"/>
          <w:szCs w:val="24"/>
        </w:rPr>
        <w:t>së Republikës së Kosovës</w:t>
      </w:r>
      <w:r w:rsidRPr="00C13D22">
        <w:rPr>
          <w:rFonts w:asciiTheme="majorBidi" w:hAnsiTheme="majorBidi" w:cstheme="majorBidi"/>
          <w:sz w:val="24"/>
          <w:szCs w:val="24"/>
        </w:rPr>
        <w:t>. Nd</w:t>
      </w:r>
      <w:r w:rsidRPr="00D82574">
        <w:rPr>
          <w:rFonts w:asciiTheme="majorBidi" w:hAnsiTheme="majorBidi" w:cstheme="majorBidi"/>
          <w:sz w:val="24"/>
          <w:szCs w:val="24"/>
        </w:rPr>
        <w:t>alohet çdo marrëveshje që synon të p</w:t>
      </w:r>
      <w:r w:rsidR="00D67899" w:rsidRPr="00D82574">
        <w:rPr>
          <w:rFonts w:asciiTheme="majorBidi" w:hAnsiTheme="majorBidi" w:cstheme="majorBidi"/>
          <w:sz w:val="24"/>
          <w:szCs w:val="24"/>
        </w:rPr>
        <w:t>engojë</w:t>
      </w:r>
      <w:r w:rsidRPr="00D82574">
        <w:rPr>
          <w:rFonts w:asciiTheme="majorBidi" w:hAnsiTheme="majorBidi" w:cstheme="majorBidi"/>
          <w:sz w:val="24"/>
          <w:szCs w:val="24"/>
        </w:rPr>
        <w:t>, kufizojë ose shtrembërojë konkurrencën, si dhe abuzimi</w:t>
      </w:r>
      <w:r w:rsidR="00606D8F">
        <w:rPr>
          <w:rFonts w:asciiTheme="majorBidi" w:hAnsiTheme="majorBidi" w:cstheme="majorBidi"/>
          <w:sz w:val="24"/>
          <w:szCs w:val="24"/>
        </w:rPr>
        <w:t>n</w:t>
      </w:r>
      <w:r w:rsidRPr="00D82574">
        <w:rPr>
          <w:rFonts w:asciiTheme="majorBidi" w:hAnsiTheme="majorBidi" w:cstheme="majorBidi"/>
          <w:sz w:val="24"/>
          <w:szCs w:val="24"/>
        </w:rPr>
        <w:t xml:space="preserve"> me pozitën e </w:t>
      </w:r>
      <w:r w:rsidR="00AD43B0">
        <w:rPr>
          <w:rFonts w:asciiTheme="majorBidi" w:hAnsiTheme="majorBidi" w:cstheme="majorBidi"/>
          <w:sz w:val="24"/>
          <w:szCs w:val="24"/>
        </w:rPr>
        <w:t>tyre</w:t>
      </w:r>
      <w:r w:rsidRPr="00D82574">
        <w:rPr>
          <w:rFonts w:asciiTheme="majorBidi" w:hAnsiTheme="majorBidi" w:cstheme="majorBidi"/>
          <w:sz w:val="24"/>
          <w:szCs w:val="24"/>
        </w:rPr>
        <w:t xml:space="preserve"> dominuese</w:t>
      </w:r>
      <w:r w:rsidR="00FF2634" w:rsidRPr="00D82574">
        <w:rPr>
          <w:rFonts w:asciiTheme="majorBidi" w:hAnsiTheme="majorBidi" w:cstheme="majorBidi"/>
          <w:sz w:val="24"/>
          <w:szCs w:val="24"/>
        </w:rPr>
        <w:t>, duke përfshirë ndalimin e</w:t>
      </w:r>
      <w:r w:rsidR="005C37D0" w:rsidRPr="00D82574">
        <w:rPr>
          <w:rFonts w:asciiTheme="majorBidi" w:hAnsiTheme="majorBidi" w:cstheme="majorBidi"/>
          <w:color w:val="auto"/>
          <w:sz w:val="24"/>
          <w:szCs w:val="24"/>
        </w:rPr>
        <w:t xml:space="preserve"> </w:t>
      </w:r>
      <w:r w:rsidR="00121EE7" w:rsidRPr="00606D8F">
        <w:rPr>
          <w:rFonts w:asciiTheme="majorBidi" w:hAnsiTheme="majorBidi" w:cstheme="majorBidi"/>
          <w:color w:val="auto"/>
          <w:sz w:val="24"/>
          <w:szCs w:val="24"/>
        </w:rPr>
        <w:t xml:space="preserve">Operatorit </w:t>
      </w:r>
      <w:r w:rsidR="00FF2634" w:rsidRPr="00606D8F">
        <w:rPr>
          <w:rFonts w:asciiTheme="majorBidi" w:hAnsiTheme="majorBidi" w:cstheme="majorBidi"/>
          <w:color w:val="auto"/>
          <w:sz w:val="24"/>
          <w:szCs w:val="24"/>
        </w:rPr>
        <w:t>të</w:t>
      </w:r>
      <w:r w:rsidR="005C37D0" w:rsidRPr="00606D8F">
        <w:rPr>
          <w:rFonts w:asciiTheme="majorBidi" w:hAnsiTheme="majorBidi" w:cstheme="majorBidi"/>
          <w:color w:val="auto"/>
          <w:sz w:val="24"/>
          <w:szCs w:val="24"/>
        </w:rPr>
        <w:t xml:space="preserve"> </w:t>
      </w:r>
      <w:r w:rsidR="00121EE7" w:rsidRPr="00606D8F">
        <w:rPr>
          <w:rFonts w:asciiTheme="majorBidi" w:hAnsiTheme="majorBidi" w:cstheme="majorBidi"/>
          <w:color w:val="auto"/>
          <w:sz w:val="24"/>
          <w:szCs w:val="24"/>
        </w:rPr>
        <w:t xml:space="preserve">Sistemit </w:t>
      </w:r>
      <w:r w:rsidR="005C37D0" w:rsidRPr="00606D8F">
        <w:rPr>
          <w:rFonts w:asciiTheme="majorBidi" w:hAnsiTheme="majorBidi" w:cstheme="majorBidi"/>
          <w:color w:val="auto"/>
          <w:sz w:val="24"/>
          <w:szCs w:val="24"/>
        </w:rPr>
        <w:t xml:space="preserve">të </w:t>
      </w:r>
      <w:r w:rsidR="00121EE7" w:rsidRPr="00606D8F">
        <w:rPr>
          <w:rFonts w:asciiTheme="majorBidi" w:hAnsiTheme="majorBidi" w:cstheme="majorBidi"/>
          <w:color w:val="auto"/>
          <w:sz w:val="24"/>
          <w:szCs w:val="24"/>
        </w:rPr>
        <w:t>Shpërndarjes</w:t>
      </w:r>
      <w:r w:rsidR="00606D8F" w:rsidRPr="00606D8F">
        <w:rPr>
          <w:rFonts w:asciiTheme="majorBidi" w:hAnsiTheme="majorBidi" w:cstheme="majorBidi"/>
          <w:color w:val="auto"/>
          <w:sz w:val="24"/>
          <w:szCs w:val="24"/>
        </w:rPr>
        <w:t>,</w:t>
      </w:r>
      <w:r w:rsidR="00121EE7" w:rsidRPr="00606D8F">
        <w:rPr>
          <w:rFonts w:asciiTheme="majorBidi" w:hAnsiTheme="majorBidi" w:cstheme="majorBidi"/>
          <w:color w:val="auto"/>
          <w:sz w:val="24"/>
          <w:szCs w:val="24"/>
        </w:rPr>
        <w:t xml:space="preserve"> </w:t>
      </w:r>
      <w:r w:rsidR="00951F51" w:rsidRPr="00606D8F">
        <w:rPr>
          <w:rFonts w:asciiTheme="majorBidi" w:hAnsiTheme="majorBidi" w:cstheme="majorBidi"/>
          <w:color w:val="auto"/>
          <w:sz w:val="24"/>
          <w:szCs w:val="24"/>
        </w:rPr>
        <w:t>që</w:t>
      </w:r>
      <w:r w:rsidR="003A169C" w:rsidRPr="00606D8F">
        <w:rPr>
          <w:rFonts w:asciiTheme="majorBidi" w:hAnsiTheme="majorBidi" w:cstheme="majorBidi"/>
          <w:color w:val="auto"/>
          <w:sz w:val="24"/>
          <w:szCs w:val="24"/>
        </w:rPr>
        <w:t xml:space="preserve"> </w:t>
      </w:r>
      <w:r w:rsidR="005C37D0" w:rsidRPr="00606D8F">
        <w:rPr>
          <w:rFonts w:asciiTheme="majorBidi" w:hAnsiTheme="majorBidi" w:cstheme="majorBidi"/>
          <w:color w:val="auto"/>
          <w:sz w:val="24"/>
          <w:szCs w:val="24"/>
        </w:rPr>
        <w:t>është pjesë e një ndërmarrjeje të integruar vertikalisht,</w:t>
      </w:r>
      <w:r w:rsidR="00951F51" w:rsidRPr="00606D8F">
        <w:rPr>
          <w:rFonts w:asciiTheme="majorBidi" w:hAnsiTheme="majorBidi" w:cstheme="majorBidi"/>
          <w:color w:val="auto"/>
          <w:sz w:val="24"/>
          <w:szCs w:val="24"/>
        </w:rPr>
        <w:t xml:space="preserve"> </w:t>
      </w:r>
      <w:r w:rsidR="00606D8F" w:rsidRPr="00606D8F">
        <w:rPr>
          <w:rFonts w:asciiTheme="majorBidi" w:hAnsiTheme="majorBidi" w:cstheme="majorBidi"/>
          <w:color w:val="auto"/>
          <w:sz w:val="24"/>
          <w:szCs w:val="24"/>
        </w:rPr>
        <w:t>p</w:t>
      </w:r>
      <w:r w:rsidR="00606D8F" w:rsidRPr="00706C06">
        <w:rPr>
          <w:rFonts w:asciiTheme="majorBidi" w:hAnsiTheme="majorBidi" w:cstheme="majorBidi"/>
          <w:sz w:val="24"/>
          <w:szCs w:val="24"/>
          <w:shd w:val="clear" w:color="auto" w:fill="FFFFFF"/>
        </w:rPr>
        <w:t>ë</w:t>
      </w:r>
      <w:r w:rsidR="00606D8F" w:rsidRPr="00606D8F">
        <w:rPr>
          <w:rFonts w:asciiTheme="majorBidi" w:hAnsiTheme="majorBidi" w:cstheme="majorBidi"/>
          <w:sz w:val="24"/>
          <w:szCs w:val="24"/>
          <w:shd w:val="clear" w:color="auto" w:fill="FFFFFF"/>
        </w:rPr>
        <w:t>r</w:t>
      </w:r>
      <w:r w:rsidR="00606D8F" w:rsidRPr="00606D8F">
        <w:rPr>
          <w:rFonts w:asciiTheme="majorBidi" w:hAnsiTheme="majorBidi" w:cstheme="majorBidi"/>
          <w:color w:val="auto"/>
          <w:sz w:val="24"/>
          <w:szCs w:val="24"/>
        </w:rPr>
        <w:t xml:space="preserve"> </w:t>
      </w:r>
      <w:r w:rsidR="005C37D0" w:rsidRPr="00606D8F">
        <w:rPr>
          <w:rFonts w:asciiTheme="majorBidi" w:hAnsiTheme="majorBidi" w:cstheme="majorBidi"/>
          <w:color w:val="auto"/>
          <w:sz w:val="24"/>
          <w:szCs w:val="24"/>
        </w:rPr>
        <w:t>të</w:t>
      </w:r>
      <w:r w:rsidR="005C37D0" w:rsidRPr="00D82574">
        <w:rPr>
          <w:rFonts w:asciiTheme="majorBidi" w:hAnsiTheme="majorBidi" w:cstheme="majorBidi"/>
          <w:color w:val="auto"/>
          <w:sz w:val="24"/>
          <w:szCs w:val="24"/>
        </w:rPr>
        <w:t xml:space="preserve"> shkakt</w:t>
      </w:r>
      <w:r w:rsidR="00606D8F">
        <w:rPr>
          <w:rFonts w:asciiTheme="majorBidi" w:hAnsiTheme="majorBidi" w:cstheme="majorBidi"/>
          <w:color w:val="auto"/>
          <w:sz w:val="24"/>
          <w:szCs w:val="24"/>
        </w:rPr>
        <w:t>uar</w:t>
      </w:r>
      <w:r w:rsidR="005C37D0" w:rsidRPr="00D82574">
        <w:rPr>
          <w:rFonts w:asciiTheme="majorBidi" w:hAnsiTheme="majorBidi" w:cstheme="majorBidi"/>
          <w:color w:val="auto"/>
          <w:sz w:val="24"/>
          <w:szCs w:val="24"/>
        </w:rPr>
        <w:t xml:space="preserve"> konfuzion</w:t>
      </w:r>
      <w:r w:rsidR="00606D8F">
        <w:rPr>
          <w:rFonts w:asciiTheme="majorBidi" w:hAnsiTheme="majorBidi" w:cstheme="majorBidi"/>
          <w:color w:val="auto"/>
          <w:sz w:val="24"/>
          <w:szCs w:val="24"/>
        </w:rPr>
        <w:t>,</w:t>
      </w:r>
      <w:r w:rsidR="005C37D0" w:rsidRPr="00D82574">
        <w:rPr>
          <w:rFonts w:asciiTheme="majorBidi" w:hAnsiTheme="majorBidi" w:cstheme="majorBidi"/>
          <w:color w:val="auto"/>
          <w:sz w:val="24"/>
          <w:szCs w:val="24"/>
        </w:rPr>
        <w:t xml:space="preserve"> në komunikim dhe brendim, </w:t>
      </w:r>
      <w:r w:rsidR="00606D8F">
        <w:rPr>
          <w:rFonts w:asciiTheme="majorBidi" w:hAnsiTheme="majorBidi" w:cstheme="majorBidi"/>
          <w:color w:val="auto"/>
          <w:sz w:val="24"/>
          <w:szCs w:val="24"/>
        </w:rPr>
        <w:t>lidhur me</w:t>
      </w:r>
      <w:r w:rsidR="005C37D0" w:rsidRPr="00D82574">
        <w:rPr>
          <w:rFonts w:asciiTheme="majorBidi" w:hAnsiTheme="majorBidi" w:cstheme="majorBidi"/>
          <w:color w:val="auto"/>
          <w:sz w:val="24"/>
          <w:szCs w:val="24"/>
        </w:rPr>
        <w:t xml:space="preserve"> identitetit</w:t>
      </w:r>
      <w:r w:rsidR="00606D8F">
        <w:rPr>
          <w:rFonts w:asciiTheme="majorBidi" w:hAnsiTheme="majorBidi" w:cstheme="majorBidi"/>
          <w:color w:val="auto"/>
          <w:sz w:val="24"/>
          <w:szCs w:val="24"/>
        </w:rPr>
        <w:t>in e</w:t>
      </w:r>
      <w:r w:rsidR="005C37D0" w:rsidRPr="00D82574">
        <w:rPr>
          <w:rFonts w:asciiTheme="majorBidi" w:hAnsiTheme="majorBidi" w:cstheme="majorBidi"/>
          <w:color w:val="auto"/>
          <w:sz w:val="24"/>
          <w:szCs w:val="24"/>
        </w:rPr>
        <w:t xml:space="preserve"> veçantë të degës  furniz</w:t>
      </w:r>
      <w:r w:rsidR="00606D8F">
        <w:rPr>
          <w:rFonts w:asciiTheme="majorBidi" w:hAnsiTheme="majorBidi" w:cstheme="majorBidi"/>
          <w:color w:val="auto"/>
          <w:sz w:val="24"/>
          <w:szCs w:val="24"/>
        </w:rPr>
        <w:t>uese</w:t>
      </w:r>
      <w:r w:rsidR="005C37D0" w:rsidRPr="00D82574">
        <w:rPr>
          <w:rFonts w:asciiTheme="majorBidi" w:hAnsiTheme="majorBidi" w:cstheme="majorBidi"/>
          <w:color w:val="auto"/>
          <w:sz w:val="24"/>
          <w:szCs w:val="24"/>
        </w:rPr>
        <w:t xml:space="preserve"> të ndërmarrjes së integruar vertikalisht.</w:t>
      </w:r>
    </w:p>
    <w:p w14:paraId="43034AD2" w14:textId="51E8BE4A" w:rsidR="005C37D0" w:rsidRPr="002840AA" w:rsidRDefault="00A5737C" w:rsidP="00E55B6C">
      <w:pPr>
        <w:numPr>
          <w:ilvl w:val="0"/>
          <w:numId w:val="174"/>
        </w:numPr>
        <w:spacing w:before="240"/>
        <w:rPr>
          <w:rFonts w:asciiTheme="majorBidi" w:hAnsiTheme="majorBidi" w:cstheme="majorBidi"/>
          <w:color w:val="auto"/>
          <w:sz w:val="24"/>
          <w:szCs w:val="24"/>
        </w:rPr>
        <w:pPrChange w:id="643" w:author="Deniza Krasniqi" w:date="2024-04-12T15:44:00Z">
          <w:pPr>
            <w:numPr>
              <w:numId w:val="179"/>
            </w:numPr>
            <w:spacing w:before="240"/>
            <w:ind w:left="360"/>
          </w:pPr>
        </w:pPrChange>
      </w:pPr>
      <w:r w:rsidRPr="002840AA">
        <w:rPr>
          <w:rFonts w:asciiTheme="majorBidi" w:hAnsiTheme="majorBidi" w:cstheme="majorBidi"/>
          <w:sz w:val="24"/>
          <w:szCs w:val="24"/>
        </w:rPr>
        <w:t xml:space="preserve">Nëse, në bazë të monitorimit, ose raporteve dhe/ose ndonjë </w:t>
      </w:r>
      <w:r w:rsidR="00176267" w:rsidRPr="002840AA">
        <w:rPr>
          <w:rFonts w:asciiTheme="majorBidi" w:hAnsiTheme="majorBidi" w:cstheme="majorBidi"/>
          <w:sz w:val="24"/>
          <w:szCs w:val="24"/>
        </w:rPr>
        <w:t>informa</w:t>
      </w:r>
      <w:r w:rsidR="00176267">
        <w:rPr>
          <w:rFonts w:asciiTheme="majorBidi" w:hAnsiTheme="majorBidi" w:cstheme="majorBidi"/>
          <w:sz w:val="24"/>
          <w:szCs w:val="24"/>
        </w:rPr>
        <w:t>te</w:t>
      </w:r>
      <w:r w:rsidR="00176267"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tjetër të pranuar nga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ose ndonjë palë tjetër, Rregullatori konsideron se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nuk është në përputhje të plotë me dispozitat e këtij neni, Operatori i Sistemit të Shpërndarjes, brenda </w:t>
      </w:r>
      <w:r w:rsidRPr="00321425">
        <w:rPr>
          <w:rFonts w:asciiTheme="majorBidi" w:hAnsiTheme="majorBidi" w:cstheme="majorBidi"/>
          <w:sz w:val="24"/>
          <w:szCs w:val="24"/>
        </w:rPr>
        <w:t>shtatë (7) ditëve</w:t>
      </w:r>
      <w:r w:rsidR="00C043BB" w:rsidRPr="00321425">
        <w:rPr>
          <w:rFonts w:asciiTheme="majorBidi" w:hAnsiTheme="majorBidi" w:cstheme="majorBidi"/>
          <w:color w:val="auto"/>
          <w:sz w:val="24"/>
          <w:szCs w:val="24"/>
        </w:rPr>
        <w:t xml:space="preserve"> </w:t>
      </w:r>
      <w:r w:rsidR="00313AEA" w:rsidRPr="00321425">
        <w:rPr>
          <w:rFonts w:asciiTheme="majorBidi" w:hAnsiTheme="majorBidi" w:cstheme="majorBidi"/>
          <w:sz w:val="24"/>
          <w:szCs w:val="24"/>
        </w:rPr>
        <w:t xml:space="preserve">siguron </w:t>
      </w:r>
      <w:r w:rsidR="00C043BB" w:rsidRPr="00321425">
        <w:rPr>
          <w:rFonts w:asciiTheme="majorBidi" w:hAnsiTheme="majorBidi" w:cstheme="majorBidi"/>
          <w:sz w:val="24"/>
          <w:szCs w:val="24"/>
        </w:rPr>
        <w:t xml:space="preserve">çdo </w:t>
      </w:r>
      <w:r w:rsidR="00176267" w:rsidRPr="00321425">
        <w:rPr>
          <w:rFonts w:asciiTheme="majorBidi" w:hAnsiTheme="majorBidi" w:cstheme="majorBidi"/>
          <w:sz w:val="24"/>
          <w:szCs w:val="24"/>
        </w:rPr>
        <w:t>informa</w:t>
      </w:r>
      <w:r w:rsidR="00176267">
        <w:rPr>
          <w:rFonts w:asciiTheme="majorBidi" w:hAnsiTheme="majorBidi" w:cstheme="majorBidi"/>
          <w:sz w:val="24"/>
          <w:szCs w:val="24"/>
        </w:rPr>
        <w:t>t</w:t>
      </w:r>
      <w:r w:rsidR="00176267" w:rsidRPr="00321425">
        <w:rPr>
          <w:rFonts w:asciiTheme="majorBidi" w:hAnsiTheme="majorBidi" w:cstheme="majorBidi"/>
          <w:sz w:val="24"/>
          <w:szCs w:val="24"/>
        </w:rPr>
        <w:t xml:space="preserve">ë </w:t>
      </w:r>
      <w:r w:rsidR="00C043BB" w:rsidRPr="00321425">
        <w:rPr>
          <w:rFonts w:asciiTheme="majorBidi" w:hAnsiTheme="majorBidi" w:cstheme="majorBidi"/>
          <w:sz w:val="24"/>
          <w:szCs w:val="24"/>
        </w:rPr>
        <w:t>shtesë që mund të kërkojë Rregullatori.</w:t>
      </w:r>
      <w:r w:rsidR="00827C9A" w:rsidRPr="00321425">
        <w:t xml:space="preserve"> R</w:t>
      </w:r>
      <w:r w:rsidR="00827C9A" w:rsidRPr="00321425">
        <w:rPr>
          <w:rFonts w:asciiTheme="majorBidi" w:hAnsiTheme="majorBidi" w:cstheme="majorBidi"/>
          <w:sz w:val="24"/>
          <w:szCs w:val="24"/>
        </w:rPr>
        <w:t>regullatori, në bazë të kërkesës së arsyetuar të Operatorit të Sistemit të Shpërndarjes, mund ta shtyjë afatin për ofrimin e informatave shtesë, por jo më gjatë se katërmbëdhjetë (14) ditë</w:t>
      </w:r>
      <w:r w:rsidR="00827C9A" w:rsidRPr="00827C9A">
        <w:rPr>
          <w:rFonts w:asciiTheme="majorBidi" w:hAnsiTheme="majorBidi" w:cstheme="majorBidi"/>
          <w:sz w:val="24"/>
          <w:szCs w:val="24"/>
        </w:rPr>
        <w:t>.</w:t>
      </w:r>
      <w:r w:rsidR="00C043BB" w:rsidRPr="002840AA">
        <w:rPr>
          <w:rFonts w:asciiTheme="majorBidi" w:hAnsiTheme="majorBidi" w:cstheme="majorBidi"/>
          <w:sz w:val="24"/>
          <w:szCs w:val="24"/>
        </w:rPr>
        <w:t xml:space="preserve"> Kur e konsideron të nevojshme të sigurohet pajtueshmëria me dispozitat e këtij neni, Rregullatori </w:t>
      </w:r>
      <w:r w:rsidR="00313AEA" w:rsidRPr="002840AA">
        <w:rPr>
          <w:rFonts w:asciiTheme="majorBidi" w:hAnsiTheme="majorBidi" w:cstheme="majorBidi"/>
          <w:sz w:val="24"/>
          <w:szCs w:val="24"/>
        </w:rPr>
        <w:t>ndërm</w:t>
      </w:r>
      <w:r w:rsidR="00313AEA">
        <w:rPr>
          <w:rFonts w:asciiTheme="majorBidi" w:hAnsiTheme="majorBidi" w:cstheme="majorBidi"/>
          <w:sz w:val="24"/>
          <w:szCs w:val="24"/>
        </w:rPr>
        <w:t>err</w:t>
      </w:r>
      <w:r w:rsidR="00313AEA" w:rsidRPr="002840AA">
        <w:rPr>
          <w:rFonts w:asciiTheme="majorBidi" w:hAnsiTheme="majorBidi" w:cstheme="majorBidi"/>
          <w:sz w:val="24"/>
          <w:szCs w:val="24"/>
        </w:rPr>
        <w:t xml:space="preserve"> </w:t>
      </w:r>
      <w:r w:rsidR="00C043BB" w:rsidRPr="002840AA">
        <w:rPr>
          <w:rFonts w:asciiTheme="majorBidi" w:hAnsiTheme="majorBidi" w:cstheme="majorBidi"/>
          <w:sz w:val="24"/>
          <w:szCs w:val="24"/>
        </w:rPr>
        <w:t xml:space="preserve">të gjitha veprimet e nevojshme të mëtutjeshme për të siguruar pajtueshmërinë me këto dispozita përkatëse dhe me lejen e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peratorit </w:t>
      </w:r>
      <w:r w:rsidR="00C043BB"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00C043BB"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hpërndarjes</w:t>
      </w:r>
      <w:r w:rsidR="00C043BB" w:rsidRPr="002840AA">
        <w:rPr>
          <w:rFonts w:asciiTheme="majorBidi" w:hAnsiTheme="majorBidi" w:cstheme="majorBidi"/>
          <w:sz w:val="24"/>
          <w:szCs w:val="24"/>
        </w:rPr>
        <w:t>.</w:t>
      </w:r>
    </w:p>
    <w:p w14:paraId="4CFF4525" w14:textId="79E7281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A511FD" w:rsidRPr="002840AA">
        <w:rPr>
          <w:rFonts w:asciiTheme="majorBidi" w:hAnsiTheme="majorBidi" w:cstheme="majorBidi"/>
          <w:noProof/>
          <w:color w:val="auto"/>
          <w:sz w:val="24"/>
          <w:szCs w:val="24"/>
          <w:lang w:val="en-US"/>
        </w:rPr>
        <w:t>5</w:t>
      </w:r>
      <w:r w:rsidR="00516300">
        <w:rPr>
          <w:rFonts w:asciiTheme="majorBidi" w:hAnsiTheme="majorBidi" w:cstheme="majorBidi"/>
          <w:noProof/>
          <w:color w:val="auto"/>
          <w:sz w:val="24"/>
          <w:szCs w:val="24"/>
          <w:lang w:val="en-US"/>
        </w:rPr>
        <w:t>6</w:t>
      </w:r>
    </w:p>
    <w:p w14:paraId="780C88D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detyrimet dhe përgjegjësitë e Operatorit të Sistemit të Shpërndarjes</w:t>
      </w:r>
    </w:p>
    <w:p w14:paraId="74789580" w14:textId="576DFC03" w:rsidR="0027551C" w:rsidRPr="002840AA" w:rsidRDefault="0027551C" w:rsidP="00E55B6C">
      <w:pPr>
        <w:numPr>
          <w:ilvl w:val="0"/>
          <w:numId w:val="49"/>
        </w:numPr>
        <w:spacing w:before="240"/>
        <w:ind w:left="720"/>
        <w:rPr>
          <w:rFonts w:asciiTheme="majorBidi" w:hAnsiTheme="majorBidi" w:cstheme="majorBidi"/>
          <w:sz w:val="24"/>
          <w:szCs w:val="24"/>
        </w:rPr>
        <w:pPrChange w:id="644" w:author="Deniza Krasniqi" w:date="2024-04-12T15:44:00Z">
          <w:pPr>
            <w:numPr>
              <w:numId w:val="50"/>
            </w:numPr>
            <w:spacing w:before="240"/>
            <w:ind w:left="720"/>
          </w:pPr>
        </w:pPrChange>
      </w:pPr>
      <w:r w:rsidRPr="002840AA">
        <w:rPr>
          <w:rFonts w:asciiTheme="majorBidi" w:hAnsiTheme="majorBidi" w:cstheme="majorBidi"/>
          <w:sz w:val="24"/>
          <w:szCs w:val="24"/>
        </w:rPr>
        <w:t xml:space="preserve">Operatori 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00313AEA" w:rsidRPr="002840AA">
        <w:rPr>
          <w:rFonts w:asciiTheme="majorBidi" w:hAnsiTheme="majorBidi" w:cstheme="majorBidi"/>
          <w:sz w:val="24"/>
          <w:szCs w:val="24"/>
        </w:rPr>
        <w:t>k</w:t>
      </w:r>
      <w:r w:rsidR="00313AEA">
        <w:rPr>
          <w:rFonts w:asciiTheme="majorBidi" w:hAnsiTheme="majorBidi" w:cstheme="majorBidi"/>
          <w:sz w:val="24"/>
          <w:szCs w:val="24"/>
        </w:rPr>
        <w:t xml:space="preserve">a </w:t>
      </w:r>
      <w:r w:rsidRPr="002840AA">
        <w:rPr>
          <w:rFonts w:asciiTheme="majorBidi" w:hAnsiTheme="majorBidi" w:cstheme="majorBidi"/>
          <w:sz w:val="24"/>
          <w:szCs w:val="24"/>
        </w:rPr>
        <w:t>në dispozicion të gjitha burimet e nevojshme njerëzore, teknike, fizike dhe financiare për funksionimin e sigurt, të besueshëm dhe afatgjatë të sistemit të shpërndarjes.</w:t>
      </w:r>
    </w:p>
    <w:p w14:paraId="49681B66" w14:textId="6C28E4F7" w:rsidR="001550DB" w:rsidRPr="002840AA" w:rsidRDefault="001550DB" w:rsidP="00E55B6C">
      <w:pPr>
        <w:numPr>
          <w:ilvl w:val="0"/>
          <w:numId w:val="49"/>
        </w:numPr>
        <w:spacing w:before="240"/>
        <w:ind w:left="720"/>
        <w:rPr>
          <w:rFonts w:asciiTheme="majorBidi" w:hAnsiTheme="majorBidi" w:cstheme="majorBidi"/>
          <w:color w:val="auto"/>
          <w:sz w:val="24"/>
          <w:szCs w:val="24"/>
        </w:rPr>
        <w:pPrChange w:id="645" w:author="Deniza Krasniqi" w:date="2024-04-12T15:44:00Z">
          <w:pPr>
            <w:numPr>
              <w:numId w:val="50"/>
            </w:numPr>
            <w:spacing w:before="240"/>
            <w:ind w:left="720"/>
          </w:pPr>
        </w:pPrChange>
      </w:pPr>
      <w:r w:rsidRPr="002840AA">
        <w:rPr>
          <w:rFonts w:asciiTheme="majorBidi" w:hAnsiTheme="majorBidi" w:cstheme="majorBidi"/>
          <w:color w:val="auto"/>
          <w:sz w:val="24"/>
          <w:szCs w:val="24"/>
        </w:rPr>
        <w:t xml:space="preserve">Të drejtat, detyrimet dhe përgjegjësitë 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janë:</w:t>
      </w:r>
    </w:p>
    <w:p w14:paraId="46DF2870" w14:textId="0CFECD60" w:rsidR="005C37D0" w:rsidRPr="002840AA" w:rsidRDefault="003E7ACB"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46"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o</w:t>
      </w:r>
      <w:r w:rsidR="005C37D0" w:rsidRPr="002840AA">
        <w:rPr>
          <w:rFonts w:asciiTheme="majorBidi" w:hAnsiTheme="majorBidi" w:cstheme="majorBidi"/>
          <w:color w:val="auto"/>
          <w:sz w:val="24"/>
          <w:szCs w:val="24"/>
          <w:lang w:val="fi-FI"/>
        </w:rPr>
        <w:t xml:space="preserve">perimi i sistemit të shpërndarjes; </w:t>
      </w:r>
    </w:p>
    <w:p w14:paraId="7A1F3D08" w14:textId="68D8F539" w:rsidR="005C37D0" w:rsidRPr="002840AA" w:rsidRDefault="003E7ACB"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47"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s</w:t>
      </w:r>
      <w:r w:rsidR="005C37D0" w:rsidRPr="002840AA">
        <w:rPr>
          <w:rFonts w:asciiTheme="majorBidi" w:hAnsiTheme="majorBidi" w:cstheme="majorBidi"/>
          <w:color w:val="auto"/>
          <w:sz w:val="24"/>
          <w:szCs w:val="24"/>
          <w:lang w:val="fi-FI"/>
        </w:rPr>
        <w:t xml:space="preserve">igurimi i funksionimit të koordinuar të sistemit të shpërndarjes </w:t>
      </w:r>
      <w:r w:rsidR="00606D8F">
        <w:rPr>
          <w:rFonts w:asciiTheme="majorBidi" w:hAnsiTheme="majorBidi" w:cstheme="majorBidi"/>
          <w:color w:val="auto"/>
          <w:sz w:val="24"/>
          <w:szCs w:val="24"/>
          <w:lang w:val="fi-FI"/>
        </w:rPr>
        <w:t xml:space="preserve">i </w:t>
      </w:r>
      <w:r w:rsidR="005C37D0" w:rsidRPr="002840AA">
        <w:rPr>
          <w:rFonts w:asciiTheme="majorBidi" w:hAnsiTheme="majorBidi" w:cstheme="majorBidi"/>
          <w:color w:val="auto"/>
          <w:sz w:val="24"/>
          <w:szCs w:val="24"/>
          <w:lang w:val="fi-FI"/>
        </w:rPr>
        <w:t xml:space="preserve">lidhur me rrjetet e operatorëve të tjerë dhe stabilimentet e </w:t>
      </w:r>
      <w:r w:rsidR="002E7A6C" w:rsidRPr="002840AA">
        <w:rPr>
          <w:rFonts w:asciiTheme="majorBidi" w:hAnsiTheme="majorBidi" w:cstheme="majorBidi"/>
          <w:color w:val="auto"/>
          <w:sz w:val="24"/>
          <w:szCs w:val="24"/>
          <w:lang w:val="fi-FI"/>
        </w:rPr>
        <w:t>shfryt</w:t>
      </w:r>
      <w:r w:rsidR="002E7A6C" w:rsidRPr="002840AA">
        <w:rPr>
          <w:rFonts w:asciiTheme="majorBidi" w:hAnsiTheme="majorBidi" w:cstheme="majorBidi"/>
          <w:sz w:val="24"/>
          <w:szCs w:val="24"/>
          <w:lang w:val="fi-FI"/>
        </w:rPr>
        <w:t>ëzuesve</w:t>
      </w:r>
      <w:r w:rsidR="005C37D0" w:rsidRPr="002840AA">
        <w:rPr>
          <w:rFonts w:asciiTheme="majorBidi" w:hAnsiTheme="majorBidi" w:cstheme="majorBidi"/>
          <w:color w:val="auto"/>
          <w:sz w:val="24"/>
          <w:szCs w:val="24"/>
          <w:lang w:val="fi-FI"/>
        </w:rPr>
        <w:t xml:space="preserve"> të rrjetit; </w:t>
      </w:r>
    </w:p>
    <w:p w14:paraId="1B754EC6" w14:textId="66446B77" w:rsidR="005C37D0" w:rsidRPr="002840AA" w:rsidRDefault="003E7ACB"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48"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s</w:t>
      </w:r>
      <w:r w:rsidR="005C37D0" w:rsidRPr="002840AA">
        <w:rPr>
          <w:rFonts w:asciiTheme="majorBidi" w:hAnsiTheme="majorBidi" w:cstheme="majorBidi"/>
          <w:color w:val="auto"/>
          <w:sz w:val="24"/>
          <w:szCs w:val="24"/>
          <w:lang w:val="fi-FI"/>
        </w:rPr>
        <w:t xml:space="preserve">igurimi i aftësisë </w:t>
      </w:r>
      <w:r w:rsidR="000D1F7D" w:rsidRPr="002840AA">
        <w:rPr>
          <w:rFonts w:asciiTheme="majorBidi" w:hAnsiTheme="majorBidi" w:cstheme="majorBidi"/>
          <w:color w:val="auto"/>
          <w:sz w:val="24"/>
          <w:szCs w:val="24"/>
          <w:lang w:val="fi-FI"/>
        </w:rPr>
        <w:t>afatgjat</w:t>
      </w:r>
      <w:r w:rsidR="000D1F7D">
        <w:rPr>
          <w:rFonts w:asciiTheme="majorBidi" w:hAnsiTheme="majorBidi" w:cstheme="majorBidi"/>
          <w:color w:val="auto"/>
          <w:sz w:val="24"/>
          <w:szCs w:val="24"/>
          <w:lang w:val="fi-FI"/>
        </w:rPr>
        <w:t xml:space="preserve">e </w:t>
      </w:r>
      <w:r w:rsidR="005C37D0" w:rsidRPr="002840AA">
        <w:rPr>
          <w:rFonts w:asciiTheme="majorBidi" w:hAnsiTheme="majorBidi" w:cstheme="majorBidi"/>
          <w:color w:val="auto"/>
          <w:sz w:val="24"/>
          <w:szCs w:val="24"/>
          <w:lang w:val="fi-FI"/>
        </w:rPr>
        <w:t xml:space="preserve">të sistemit për të përmbushur kërkesat e arsyeshme për shpërndarjen e energjisë elektrike, për operimin, mirëmbajtjen dhe zhvillimin </w:t>
      </w:r>
      <w:r w:rsidR="00E0059D" w:rsidRPr="002840AA">
        <w:rPr>
          <w:rFonts w:asciiTheme="majorBidi" w:hAnsiTheme="majorBidi" w:cstheme="majorBidi"/>
          <w:color w:val="auto"/>
          <w:sz w:val="24"/>
          <w:szCs w:val="24"/>
          <w:lang w:val="fi-FI"/>
        </w:rPr>
        <w:t xml:space="preserve">e </w:t>
      </w:r>
      <w:r w:rsidR="005C37D0" w:rsidRPr="002840AA">
        <w:rPr>
          <w:rFonts w:asciiTheme="majorBidi" w:hAnsiTheme="majorBidi" w:cstheme="majorBidi"/>
          <w:color w:val="auto"/>
          <w:sz w:val="24"/>
          <w:szCs w:val="24"/>
          <w:lang w:val="fi-FI"/>
        </w:rPr>
        <w:t xml:space="preserve">një sistemi të sigurt, të besueshëm dhe efikas të shpërndarjes së energjisë elektrike në zonën e </w:t>
      </w:r>
      <w:r w:rsidR="00BB19A7">
        <w:rPr>
          <w:rFonts w:asciiTheme="majorBidi" w:hAnsiTheme="majorBidi" w:cstheme="majorBidi"/>
          <w:color w:val="auto"/>
          <w:sz w:val="24"/>
          <w:szCs w:val="24"/>
          <w:lang w:val="fi-FI"/>
        </w:rPr>
        <w:t>tyre</w:t>
      </w:r>
      <w:r w:rsidR="005C37D0" w:rsidRPr="002840AA">
        <w:rPr>
          <w:rFonts w:asciiTheme="majorBidi" w:hAnsiTheme="majorBidi" w:cstheme="majorBidi"/>
          <w:color w:val="auto"/>
          <w:sz w:val="24"/>
          <w:szCs w:val="24"/>
          <w:lang w:val="fi-FI"/>
        </w:rPr>
        <w:t xml:space="preserve">, duke pasur parasysh mjedisin dhe efiçiencën e energjisë; </w:t>
      </w:r>
    </w:p>
    <w:p w14:paraId="7E5BC6EF" w14:textId="7CFC993E" w:rsidR="005C37D0" w:rsidRPr="002840AA" w:rsidRDefault="005C37D0"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49"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 xml:space="preserve">sigurimi i kyçjeve në rrjetin e shpërndarjes, në pajtim me këtë ligj, për të gjithë </w:t>
      </w:r>
      <w:r w:rsidR="0095344E" w:rsidRPr="002840AA">
        <w:rPr>
          <w:rFonts w:asciiTheme="majorBidi" w:hAnsiTheme="majorBidi" w:cstheme="majorBidi"/>
          <w:color w:val="auto"/>
          <w:sz w:val="24"/>
          <w:szCs w:val="24"/>
          <w:lang w:val="fi-FI"/>
        </w:rPr>
        <w:t>shfrytëzuesit</w:t>
      </w:r>
      <w:r w:rsidRPr="002840AA">
        <w:rPr>
          <w:rFonts w:asciiTheme="majorBidi" w:hAnsiTheme="majorBidi" w:cstheme="majorBidi"/>
          <w:color w:val="auto"/>
          <w:sz w:val="24"/>
          <w:szCs w:val="24"/>
          <w:lang w:val="fi-FI"/>
        </w:rPr>
        <w:t xml:space="preserve"> e sistemit që kërkojnë kyçjen e tillë, në pajtim me kërkesat e kyçjes të përcaktuara në Kodin e Rrjetit të Shpërndarjes; </w:t>
      </w:r>
    </w:p>
    <w:p w14:paraId="21EBCA31" w14:textId="21D236D9" w:rsidR="005C37D0" w:rsidRPr="002840AA" w:rsidRDefault="005C37D0"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0"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lastRenderedPageBreak/>
        <w:t xml:space="preserve">sigurimi i qasjes në rrjetin e shpërndarjes, në pajtim me parimet rregullatore, transparente dhe jodiskriminuese, për </w:t>
      </w:r>
      <w:r w:rsidR="0095344E" w:rsidRPr="002840AA">
        <w:rPr>
          <w:rFonts w:asciiTheme="majorBidi" w:hAnsiTheme="majorBidi" w:cstheme="majorBidi"/>
          <w:color w:val="auto"/>
          <w:sz w:val="24"/>
          <w:szCs w:val="24"/>
          <w:lang w:val="fi-FI"/>
        </w:rPr>
        <w:t>shfrytëzuesit</w:t>
      </w:r>
      <w:r w:rsidRPr="002840AA">
        <w:rPr>
          <w:rFonts w:asciiTheme="majorBidi" w:hAnsiTheme="majorBidi" w:cstheme="majorBidi"/>
          <w:color w:val="auto"/>
          <w:sz w:val="24"/>
          <w:szCs w:val="24"/>
          <w:lang w:val="fi-FI"/>
        </w:rPr>
        <w:t xml:space="preserve"> e sistemit ose kategoritë e </w:t>
      </w:r>
      <w:r w:rsidR="0095344E" w:rsidRPr="002840AA">
        <w:rPr>
          <w:rFonts w:asciiTheme="majorBidi" w:hAnsiTheme="majorBidi" w:cstheme="majorBidi"/>
          <w:color w:val="auto"/>
          <w:sz w:val="24"/>
          <w:szCs w:val="24"/>
          <w:lang w:val="fi-FI"/>
        </w:rPr>
        <w:t>shfrytëzuesve</w:t>
      </w:r>
      <w:r w:rsidRPr="002840AA">
        <w:rPr>
          <w:rFonts w:asciiTheme="majorBidi" w:hAnsiTheme="majorBidi" w:cstheme="majorBidi"/>
          <w:color w:val="auto"/>
          <w:sz w:val="24"/>
          <w:szCs w:val="24"/>
          <w:lang w:val="fi-FI"/>
        </w:rPr>
        <w:t xml:space="preserve"> të sistemit, veçanërisht duke mos favorizuar degët vartëse ose aksionarët; </w:t>
      </w:r>
    </w:p>
    <w:p w14:paraId="6DB88DF1" w14:textId="03FC71C4" w:rsidR="005C37D0" w:rsidRPr="002840AA" w:rsidRDefault="003E7ACB"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1"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v</w:t>
      </w:r>
      <w:r w:rsidR="005C37D0" w:rsidRPr="002840AA">
        <w:rPr>
          <w:rFonts w:asciiTheme="majorBidi" w:hAnsiTheme="majorBidi" w:cstheme="majorBidi"/>
          <w:color w:val="auto"/>
          <w:sz w:val="24"/>
          <w:szCs w:val="24"/>
          <w:lang w:val="fi-FI"/>
        </w:rPr>
        <w:t xml:space="preserve">eprimi në pajtim me standardet e cilësisë së furnizimit dhe të sigurisë së sistemit të shpërndarjes, të miratuara nga Rregullatori; </w:t>
      </w:r>
    </w:p>
    <w:p w14:paraId="5C2A5614" w14:textId="028D7278" w:rsidR="005C37D0" w:rsidRPr="002840AA" w:rsidRDefault="005C37D0"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2"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sigur</w:t>
      </w:r>
      <w:r w:rsidR="00065147" w:rsidRPr="002840AA">
        <w:rPr>
          <w:rFonts w:asciiTheme="majorBidi" w:hAnsiTheme="majorBidi" w:cstheme="majorBidi"/>
          <w:color w:val="auto"/>
          <w:sz w:val="24"/>
          <w:szCs w:val="24"/>
          <w:lang w:val="fi-FI"/>
        </w:rPr>
        <w:t>imi</w:t>
      </w:r>
      <w:r w:rsidRPr="002840AA">
        <w:rPr>
          <w:rFonts w:asciiTheme="majorBidi" w:hAnsiTheme="majorBidi" w:cstheme="majorBidi"/>
          <w:color w:val="auto"/>
          <w:sz w:val="24"/>
          <w:szCs w:val="24"/>
          <w:lang w:val="fi-FI"/>
        </w:rPr>
        <w:t xml:space="preserve"> në situata emergjente, të përcaktuara</w:t>
      </w:r>
      <w:r w:rsidR="00E0059D" w:rsidRPr="002840AA">
        <w:rPr>
          <w:rFonts w:asciiTheme="majorBidi" w:hAnsiTheme="majorBidi" w:cstheme="majorBidi"/>
          <w:color w:val="auto"/>
          <w:sz w:val="24"/>
          <w:szCs w:val="24"/>
          <w:lang w:val="fi-FI"/>
        </w:rPr>
        <w:t xml:space="preserve"> në këtë ligj</w:t>
      </w:r>
      <w:r w:rsidRPr="002840AA">
        <w:rPr>
          <w:rFonts w:asciiTheme="majorBidi" w:hAnsiTheme="majorBidi" w:cstheme="majorBidi"/>
          <w:color w:val="auto"/>
          <w:sz w:val="24"/>
          <w:szCs w:val="24"/>
          <w:lang w:val="fi-FI"/>
        </w:rPr>
        <w:t xml:space="preserve">, që ndërprerjet e furnizimit të bëhen në bazë të kritereve të paracaktuara, jodiskriminuese dhe transparente; </w:t>
      </w:r>
    </w:p>
    <w:p w14:paraId="5F351D19" w14:textId="01A71268" w:rsidR="005C37D0" w:rsidRPr="002840AA" w:rsidRDefault="00065147"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3"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dh</w:t>
      </w:r>
      <w:r w:rsidR="005C37D0" w:rsidRPr="002840AA">
        <w:rPr>
          <w:rFonts w:asciiTheme="majorBidi" w:hAnsiTheme="majorBidi" w:cstheme="majorBidi"/>
          <w:color w:val="auto"/>
          <w:sz w:val="24"/>
          <w:szCs w:val="24"/>
          <w:lang w:val="fi-FI"/>
        </w:rPr>
        <w:t>ë</w:t>
      </w:r>
      <w:r w:rsidRPr="002840AA">
        <w:rPr>
          <w:rFonts w:asciiTheme="majorBidi" w:hAnsiTheme="majorBidi" w:cstheme="majorBidi"/>
          <w:color w:val="auto"/>
          <w:sz w:val="24"/>
          <w:szCs w:val="24"/>
          <w:lang w:val="fi-FI"/>
        </w:rPr>
        <w:t>nia e</w:t>
      </w:r>
      <w:r w:rsidR="005C37D0" w:rsidRPr="002840AA">
        <w:rPr>
          <w:rFonts w:asciiTheme="majorBidi" w:hAnsiTheme="majorBidi" w:cstheme="majorBidi"/>
          <w:color w:val="auto"/>
          <w:sz w:val="24"/>
          <w:szCs w:val="24"/>
          <w:lang w:val="fi-FI"/>
        </w:rPr>
        <w:t xml:space="preserve"> p</w:t>
      </w:r>
      <w:r w:rsidR="003A169C" w:rsidRPr="002840AA">
        <w:rPr>
          <w:rFonts w:asciiTheme="majorBidi" w:hAnsiTheme="majorBidi" w:cstheme="majorBidi"/>
          <w:color w:val="auto"/>
          <w:sz w:val="24"/>
          <w:szCs w:val="24"/>
          <w:lang w:val="fi-FI"/>
        </w:rPr>
        <w:t>rioritetit t</w:t>
      </w:r>
      <w:r w:rsidR="0095344E" w:rsidRPr="002840AA">
        <w:rPr>
          <w:rFonts w:asciiTheme="majorBidi" w:hAnsiTheme="majorBidi" w:cstheme="majorBidi"/>
          <w:color w:val="auto"/>
          <w:sz w:val="24"/>
          <w:szCs w:val="24"/>
          <w:lang w:val="fi-FI"/>
        </w:rPr>
        <w:t>ë</w:t>
      </w:r>
      <w:r w:rsidR="005C37D0" w:rsidRPr="002840AA">
        <w:rPr>
          <w:rFonts w:asciiTheme="majorBidi" w:hAnsiTheme="majorBidi" w:cstheme="majorBidi"/>
          <w:color w:val="auto"/>
          <w:sz w:val="24"/>
          <w:szCs w:val="24"/>
          <w:lang w:val="fi-FI"/>
        </w:rPr>
        <w:t xml:space="preserve"> dispeçimit të </w:t>
      </w:r>
      <w:r w:rsidR="00FB09DE">
        <w:rPr>
          <w:rFonts w:asciiTheme="majorBidi" w:hAnsiTheme="majorBidi" w:cstheme="majorBidi"/>
          <w:color w:val="auto"/>
          <w:sz w:val="24"/>
          <w:szCs w:val="24"/>
          <w:lang w:val="fi-FI"/>
        </w:rPr>
        <w:t>prodhimit</w:t>
      </w:r>
      <w:r w:rsidR="005C37D0" w:rsidRPr="002840AA">
        <w:rPr>
          <w:rFonts w:asciiTheme="majorBidi" w:hAnsiTheme="majorBidi" w:cstheme="majorBidi"/>
          <w:color w:val="auto"/>
          <w:sz w:val="24"/>
          <w:szCs w:val="24"/>
          <w:lang w:val="fi-FI"/>
        </w:rPr>
        <w:t xml:space="preserve"> të energjisë elektrike nga burimet e ripërtëritshme të energjisë dhe </w:t>
      </w:r>
      <w:r w:rsidR="00983C1C">
        <w:rPr>
          <w:rFonts w:asciiTheme="majorBidi" w:hAnsiTheme="majorBidi" w:cstheme="majorBidi"/>
          <w:color w:val="auto"/>
          <w:sz w:val="24"/>
          <w:szCs w:val="24"/>
          <w:lang w:val="fi-FI"/>
        </w:rPr>
        <w:t>bashk</w:t>
      </w:r>
      <w:r w:rsidR="00983C1C" w:rsidRPr="000055F1">
        <w:rPr>
          <w:rFonts w:asciiTheme="majorBidi" w:hAnsiTheme="majorBidi" w:cstheme="majorBidi"/>
          <w:sz w:val="24"/>
          <w:szCs w:val="24"/>
          <w:lang w:val="fi-FI"/>
        </w:rPr>
        <w:t>ë</w:t>
      </w:r>
      <w:r w:rsidR="00FB09DE">
        <w:rPr>
          <w:rFonts w:asciiTheme="majorBidi" w:hAnsiTheme="majorBidi" w:cstheme="majorBidi"/>
          <w:color w:val="auto"/>
          <w:sz w:val="24"/>
          <w:szCs w:val="24"/>
          <w:lang w:val="fi-FI"/>
        </w:rPr>
        <w:t>prodhimit</w:t>
      </w:r>
      <w:r w:rsidR="005C37D0" w:rsidRPr="002840AA">
        <w:rPr>
          <w:rFonts w:asciiTheme="majorBidi" w:hAnsiTheme="majorBidi" w:cstheme="majorBidi"/>
          <w:color w:val="auto"/>
          <w:sz w:val="24"/>
          <w:szCs w:val="24"/>
          <w:lang w:val="fi-FI"/>
        </w:rPr>
        <w:t xml:space="preserve"> me </w:t>
      </w:r>
      <w:r w:rsidR="00983C1C" w:rsidRPr="002840AA">
        <w:rPr>
          <w:rFonts w:asciiTheme="majorBidi" w:hAnsiTheme="majorBidi" w:cstheme="majorBidi"/>
          <w:color w:val="auto"/>
          <w:sz w:val="24"/>
          <w:szCs w:val="24"/>
          <w:lang w:val="fi-FI"/>
        </w:rPr>
        <w:t>efi</w:t>
      </w:r>
      <w:r w:rsidR="00983C1C">
        <w:rPr>
          <w:rFonts w:asciiTheme="majorBidi" w:hAnsiTheme="majorBidi" w:cstheme="majorBidi"/>
          <w:color w:val="auto"/>
          <w:sz w:val="24"/>
          <w:szCs w:val="24"/>
          <w:lang w:val="fi-FI"/>
        </w:rPr>
        <w:t>qienc</w:t>
      </w:r>
      <w:r w:rsidR="00983C1C" w:rsidRPr="000055F1">
        <w:rPr>
          <w:rFonts w:asciiTheme="majorBidi" w:hAnsiTheme="majorBidi" w:cstheme="majorBidi"/>
          <w:sz w:val="24"/>
          <w:szCs w:val="24"/>
          <w:lang w:val="fi-FI"/>
        </w:rPr>
        <w:t>ë</w:t>
      </w:r>
      <w:r w:rsidR="00983C1C"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të lartë në pajtim me nenin </w:t>
      </w:r>
      <w:r w:rsidR="003A169C" w:rsidRPr="002840AA">
        <w:rPr>
          <w:rFonts w:asciiTheme="majorBidi" w:hAnsiTheme="majorBidi" w:cstheme="majorBidi"/>
          <w:color w:val="auto"/>
          <w:sz w:val="24"/>
          <w:szCs w:val="24"/>
          <w:lang w:val="fi-FI"/>
        </w:rPr>
        <w:t xml:space="preserve">18 </w:t>
      </w:r>
      <w:r w:rsidR="005C37D0" w:rsidRPr="002840AA">
        <w:rPr>
          <w:rFonts w:asciiTheme="majorBidi" w:hAnsiTheme="majorBidi" w:cstheme="majorBidi"/>
          <w:color w:val="auto"/>
          <w:sz w:val="24"/>
          <w:szCs w:val="24"/>
          <w:lang w:val="fi-FI"/>
        </w:rPr>
        <w:t xml:space="preserve">të këtij ligji, duke iu nënshtruar kufizimeve të specifikuara për qëllime të sigurisë së sistemit me Kodin e Rrjetit të Transmetimit dhe Kodin e Rrjetit të Shpërndarjes; </w:t>
      </w:r>
    </w:p>
    <w:p w14:paraId="13AA2E23" w14:textId="46290025" w:rsidR="005C37D0" w:rsidRPr="002840AA" w:rsidRDefault="007331E9"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4" w:author="Deniza Krasniqi" w:date="2024-04-12T15:44:00Z">
          <w:pPr>
            <w:pStyle w:val="ListParagraph"/>
            <w:numPr>
              <w:numId w:val="50"/>
            </w:numPr>
            <w:spacing w:before="240"/>
            <w:ind w:left="1980" w:hanging="540"/>
          </w:pPr>
        </w:pPrChange>
      </w:pPr>
      <w:r w:rsidRPr="007331E9">
        <w:rPr>
          <w:rFonts w:asciiTheme="majorBidi" w:hAnsiTheme="majorBidi" w:cstheme="majorBidi"/>
          <w:color w:val="auto"/>
          <w:sz w:val="24"/>
          <w:szCs w:val="24"/>
          <w:lang w:val="fi-FI"/>
        </w:rPr>
        <w:t>p</w:t>
      </w:r>
      <w:r w:rsidRPr="00706C06">
        <w:rPr>
          <w:rFonts w:asciiTheme="majorBidi" w:hAnsiTheme="majorBidi" w:cstheme="majorBidi"/>
          <w:sz w:val="24"/>
          <w:szCs w:val="24"/>
          <w:shd w:val="clear" w:color="auto" w:fill="FFFFFF"/>
          <w:lang w:val="fi-FI"/>
        </w:rPr>
        <w:t>ërcaktimi,</w:t>
      </w:r>
      <w:r w:rsidR="000D1F7D" w:rsidRPr="007331E9">
        <w:rPr>
          <w:rFonts w:asciiTheme="majorBidi" w:hAnsiTheme="majorBidi" w:cstheme="majorBidi"/>
          <w:color w:val="auto"/>
          <w:sz w:val="24"/>
          <w:szCs w:val="24"/>
          <w:lang w:val="fi-FI"/>
        </w:rPr>
        <w:t xml:space="preserve">  </w:t>
      </w:r>
      <w:r w:rsidR="005C37D0" w:rsidRPr="007331E9">
        <w:rPr>
          <w:rFonts w:asciiTheme="majorBidi" w:hAnsiTheme="majorBidi" w:cstheme="majorBidi"/>
          <w:color w:val="auto"/>
          <w:sz w:val="24"/>
          <w:szCs w:val="24"/>
          <w:lang w:val="fi-FI"/>
        </w:rPr>
        <w:t>dhe</w:t>
      </w:r>
      <w:r w:rsidR="00585302" w:rsidRPr="007331E9">
        <w:rPr>
          <w:rFonts w:asciiTheme="majorBidi" w:hAnsiTheme="majorBidi" w:cstheme="majorBidi"/>
          <w:color w:val="auto"/>
          <w:sz w:val="24"/>
          <w:szCs w:val="24"/>
          <w:lang w:val="fi-FI"/>
        </w:rPr>
        <w:t xml:space="preserve"> pas</w:t>
      </w:r>
      <w:r w:rsidR="00D30653" w:rsidRPr="002840AA">
        <w:rPr>
          <w:rFonts w:asciiTheme="majorBidi" w:hAnsiTheme="majorBidi" w:cstheme="majorBidi"/>
          <w:color w:val="auto"/>
          <w:sz w:val="24"/>
          <w:szCs w:val="24"/>
          <w:lang w:val="fi-FI"/>
        </w:rPr>
        <w:t xml:space="preserve"> miratimit nga Rregullatori</w:t>
      </w:r>
      <w:r w:rsidR="000D1F7D">
        <w:rPr>
          <w:rFonts w:asciiTheme="majorBidi" w:hAnsiTheme="majorBidi" w:cstheme="majorBidi"/>
          <w:color w:val="auto"/>
          <w:sz w:val="24"/>
          <w:szCs w:val="24"/>
          <w:lang w:val="fi-FI"/>
        </w:rPr>
        <w:t>,</w:t>
      </w:r>
      <w:r w:rsidR="005C37D0" w:rsidRPr="002840AA">
        <w:rPr>
          <w:rFonts w:asciiTheme="majorBidi" w:hAnsiTheme="majorBidi" w:cstheme="majorBidi"/>
          <w:color w:val="auto"/>
          <w:sz w:val="24"/>
          <w:szCs w:val="24"/>
          <w:lang w:val="fi-FI"/>
        </w:rPr>
        <w:t xml:space="preserve"> publik</w:t>
      </w:r>
      <w:r w:rsidR="000D1F7D">
        <w:rPr>
          <w:rFonts w:asciiTheme="majorBidi" w:hAnsiTheme="majorBidi" w:cstheme="majorBidi"/>
          <w:color w:val="auto"/>
          <w:sz w:val="24"/>
          <w:szCs w:val="24"/>
          <w:lang w:val="fi-FI"/>
        </w:rPr>
        <w:t>imi i</w:t>
      </w:r>
      <w:r w:rsidR="005C37D0" w:rsidRPr="002840AA">
        <w:rPr>
          <w:rFonts w:asciiTheme="majorBidi" w:hAnsiTheme="majorBidi" w:cstheme="majorBidi"/>
          <w:color w:val="auto"/>
          <w:sz w:val="24"/>
          <w:szCs w:val="24"/>
          <w:lang w:val="fi-FI"/>
        </w:rPr>
        <w:t xml:space="preserve"> rregulla</w:t>
      </w:r>
      <w:r w:rsidR="000D1F7D">
        <w:rPr>
          <w:rFonts w:asciiTheme="majorBidi" w:hAnsiTheme="majorBidi" w:cstheme="majorBidi"/>
          <w:color w:val="auto"/>
          <w:sz w:val="24"/>
          <w:szCs w:val="24"/>
          <w:lang w:val="fi-FI"/>
        </w:rPr>
        <w:t>ve</w:t>
      </w:r>
      <w:r w:rsidR="005C37D0" w:rsidRPr="002840AA">
        <w:rPr>
          <w:rFonts w:asciiTheme="majorBidi" w:hAnsiTheme="majorBidi" w:cstheme="majorBidi"/>
          <w:color w:val="auto"/>
          <w:sz w:val="24"/>
          <w:szCs w:val="24"/>
          <w:lang w:val="fi-FI"/>
        </w:rPr>
        <w:t xml:space="preserve"> standarde për mbulimin e kostos </w:t>
      </w:r>
      <w:r w:rsidR="005C37D0" w:rsidRPr="000D1F7D">
        <w:rPr>
          <w:rFonts w:asciiTheme="majorBidi" w:hAnsiTheme="majorBidi" w:cstheme="majorBidi"/>
          <w:color w:val="auto"/>
          <w:sz w:val="24"/>
          <w:szCs w:val="24"/>
          <w:lang w:val="fi-FI"/>
        </w:rPr>
        <w:t>për adaptimet teknike</w:t>
      </w:r>
      <w:r w:rsidR="005C37D0" w:rsidRPr="002840AA">
        <w:rPr>
          <w:rFonts w:asciiTheme="majorBidi" w:hAnsiTheme="majorBidi" w:cstheme="majorBidi"/>
          <w:color w:val="auto"/>
          <w:sz w:val="24"/>
          <w:szCs w:val="24"/>
          <w:lang w:val="fi-FI"/>
        </w:rPr>
        <w:t xml:space="preserve"> në sistemin e shpërndarjes, si kyçjet në rrjet apo përforcimet e rrjetit, të cilat janë të domosdoshme për të integruar stabilimentet e reja të </w:t>
      </w:r>
      <w:r w:rsidR="00FB09DE">
        <w:rPr>
          <w:rFonts w:asciiTheme="majorBidi" w:hAnsiTheme="majorBidi" w:cstheme="majorBidi"/>
          <w:color w:val="auto"/>
          <w:sz w:val="24"/>
          <w:szCs w:val="24"/>
          <w:lang w:val="fi-FI"/>
        </w:rPr>
        <w:t>prodhimit</w:t>
      </w:r>
      <w:r w:rsidR="005C37D0" w:rsidRPr="002840AA">
        <w:rPr>
          <w:rFonts w:asciiTheme="majorBidi" w:hAnsiTheme="majorBidi" w:cstheme="majorBidi"/>
          <w:color w:val="auto"/>
          <w:sz w:val="24"/>
          <w:szCs w:val="24"/>
          <w:lang w:val="fi-FI"/>
        </w:rPr>
        <w:t xml:space="preserve"> të energjisë elektrike të </w:t>
      </w:r>
      <w:r w:rsidR="00FB09DE">
        <w:rPr>
          <w:rFonts w:asciiTheme="majorBidi" w:hAnsiTheme="majorBidi" w:cstheme="majorBidi"/>
          <w:color w:val="auto"/>
          <w:sz w:val="24"/>
          <w:szCs w:val="24"/>
          <w:lang w:val="fi-FI"/>
        </w:rPr>
        <w:t>prodhues</w:t>
      </w:r>
      <w:r w:rsidR="00CF70DC" w:rsidRPr="002840AA">
        <w:rPr>
          <w:rFonts w:asciiTheme="majorBidi" w:hAnsiTheme="majorBidi" w:cstheme="majorBidi"/>
          <w:color w:val="auto"/>
          <w:sz w:val="24"/>
          <w:szCs w:val="24"/>
          <w:lang w:val="fi-FI"/>
        </w:rPr>
        <w:t>ve</w:t>
      </w:r>
      <w:r w:rsidR="005C37D0" w:rsidRPr="002840AA">
        <w:rPr>
          <w:rFonts w:asciiTheme="majorBidi" w:hAnsiTheme="majorBidi" w:cstheme="majorBidi"/>
          <w:color w:val="auto"/>
          <w:sz w:val="24"/>
          <w:szCs w:val="24"/>
          <w:lang w:val="fi-FI"/>
        </w:rPr>
        <w:t xml:space="preserve"> të kyçur në sistemin e shpërndarjes</w:t>
      </w:r>
      <w:r w:rsidR="0063583A" w:rsidRPr="002840AA">
        <w:rPr>
          <w:rFonts w:asciiTheme="majorBidi" w:hAnsiTheme="majorBidi" w:cstheme="majorBidi"/>
          <w:color w:val="auto"/>
          <w:sz w:val="24"/>
          <w:szCs w:val="24"/>
          <w:lang w:val="fi-FI"/>
        </w:rPr>
        <w:t>;</w:t>
      </w:r>
    </w:p>
    <w:p w14:paraId="02B8B755" w14:textId="06B4BA82" w:rsidR="005C37D0" w:rsidRPr="002840AA" w:rsidRDefault="000D1F7D"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5"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secili</w:t>
      </w:r>
      <w:r w:rsidR="007331E9">
        <w:rPr>
          <w:rFonts w:asciiTheme="majorBidi" w:hAnsiTheme="majorBidi" w:cstheme="majorBidi"/>
          <w:color w:val="auto"/>
          <w:sz w:val="24"/>
          <w:szCs w:val="24"/>
          <w:lang w:val="fi-FI"/>
        </w:rPr>
        <w:t xml:space="preserve">t </w:t>
      </w:r>
      <w:r w:rsidR="005C37D0" w:rsidRPr="002840AA">
        <w:rPr>
          <w:rFonts w:asciiTheme="majorBidi" w:hAnsiTheme="majorBidi" w:cstheme="majorBidi"/>
          <w:color w:val="auto"/>
          <w:sz w:val="24"/>
          <w:szCs w:val="24"/>
          <w:lang w:val="fi-FI"/>
        </w:rPr>
        <w:t xml:space="preserve"> </w:t>
      </w:r>
      <w:r w:rsidR="0095344E" w:rsidRPr="002840AA">
        <w:rPr>
          <w:rFonts w:asciiTheme="majorBidi" w:hAnsiTheme="majorBidi" w:cstheme="majorBidi"/>
          <w:color w:val="auto"/>
          <w:sz w:val="24"/>
          <w:szCs w:val="24"/>
          <w:lang w:val="fi-FI"/>
        </w:rPr>
        <w:t>shfryt</w:t>
      </w:r>
      <w:r w:rsidR="005C37D0"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w:t>
      </w:r>
      <w:r w:rsidR="005C37D0" w:rsidRPr="002840AA">
        <w:rPr>
          <w:rFonts w:asciiTheme="majorBidi" w:hAnsiTheme="majorBidi" w:cstheme="majorBidi"/>
          <w:color w:val="auto"/>
          <w:sz w:val="24"/>
          <w:szCs w:val="24"/>
          <w:lang w:val="fi-FI"/>
        </w:rPr>
        <w:t xml:space="preserve"> të ri të sistemit që </w:t>
      </w:r>
      <w:r w:rsidRPr="00E02D88">
        <w:rPr>
          <w:rFonts w:asciiTheme="majorBidi" w:hAnsiTheme="majorBidi" w:cstheme="majorBidi"/>
          <w:color w:val="auto"/>
          <w:sz w:val="24"/>
          <w:szCs w:val="24"/>
          <w:lang w:val="fi-FI"/>
        </w:rPr>
        <w:t>k</w:t>
      </w:r>
      <w:r w:rsidRPr="00E02D88">
        <w:rPr>
          <w:rFonts w:asciiTheme="majorBidi" w:hAnsiTheme="majorBidi" w:cstheme="majorBidi"/>
          <w:color w:val="auto"/>
          <w:sz w:val="24"/>
          <w:szCs w:val="24"/>
          <w:lang w:val="sq-AL"/>
        </w:rPr>
        <w:t>ërkon</w:t>
      </w:r>
      <w:r w:rsidR="007331E9" w:rsidRPr="00E02D88">
        <w:rPr>
          <w:rFonts w:asciiTheme="majorBidi" w:hAnsiTheme="majorBidi" w:cstheme="majorBidi"/>
          <w:color w:val="auto"/>
          <w:sz w:val="24"/>
          <w:szCs w:val="24"/>
          <w:lang w:val="fi-FI"/>
        </w:rPr>
        <w:t xml:space="preserve"> t</w:t>
      </w:r>
      <w:r w:rsidR="007331E9" w:rsidRPr="00706C06">
        <w:rPr>
          <w:rFonts w:asciiTheme="majorBidi" w:hAnsiTheme="majorBidi" w:cstheme="majorBidi"/>
          <w:sz w:val="24"/>
          <w:szCs w:val="24"/>
          <w:shd w:val="clear" w:color="auto" w:fill="FFFFFF"/>
          <w:lang w:val="fi-FI"/>
        </w:rPr>
        <w:t>ë</w:t>
      </w:r>
      <w:r w:rsidR="005C37D0" w:rsidRPr="00334B3B">
        <w:rPr>
          <w:rFonts w:asciiTheme="majorBidi" w:hAnsiTheme="majorBidi" w:cstheme="majorBidi"/>
          <w:color w:val="auto"/>
          <w:sz w:val="24"/>
          <w:szCs w:val="24"/>
          <w:lang w:val="fi-FI"/>
        </w:rPr>
        <w:t xml:space="preserve"> kyçe</w:t>
      </w:r>
      <w:r w:rsidR="007331E9" w:rsidRPr="00E02D88">
        <w:rPr>
          <w:rFonts w:asciiTheme="majorBidi" w:hAnsiTheme="majorBidi" w:cstheme="majorBidi"/>
          <w:color w:val="auto"/>
          <w:sz w:val="24"/>
          <w:szCs w:val="24"/>
          <w:lang w:val="fi-FI"/>
        </w:rPr>
        <w:t>t</w:t>
      </w:r>
      <w:r w:rsidR="003F2340">
        <w:rPr>
          <w:rFonts w:asciiTheme="majorBidi" w:hAnsiTheme="majorBidi" w:cstheme="majorBidi"/>
          <w:color w:val="auto"/>
          <w:sz w:val="24"/>
          <w:szCs w:val="24"/>
          <w:lang w:val="fi-FI"/>
        </w:rPr>
        <w:t xml:space="preserve"> </w:t>
      </w:r>
      <w:r w:rsidR="005C37D0" w:rsidRPr="00334B3B">
        <w:rPr>
          <w:rFonts w:asciiTheme="majorBidi" w:hAnsiTheme="majorBidi" w:cstheme="majorBidi"/>
          <w:color w:val="auto"/>
          <w:sz w:val="24"/>
          <w:szCs w:val="24"/>
          <w:lang w:val="fi-FI"/>
        </w:rPr>
        <w:t>në sistemin e shpërndarjes</w:t>
      </w:r>
      <w:r w:rsidR="007331E9" w:rsidRPr="00E02D88">
        <w:rPr>
          <w:rFonts w:asciiTheme="majorBidi" w:hAnsiTheme="majorBidi" w:cstheme="majorBidi"/>
          <w:color w:val="auto"/>
          <w:sz w:val="24"/>
          <w:szCs w:val="24"/>
          <w:lang w:val="fi-FI"/>
        </w:rPr>
        <w:t>, i sigurohet</w:t>
      </w:r>
      <w:r w:rsidR="005C37D0" w:rsidRPr="00334B3B">
        <w:rPr>
          <w:rFonts w:asciiTheme="majorBidi" w:hAnsiTheme="majorBidi" w:cstheme="majorBidi"/>
          <w:color w:val="auto"/>
          <w:sz w:val="24"/>
          <w:szCs w:val="24"/>
          <w:lang w:val="fi-FI"/>
        </w:rPr>
        <w:t xml:space="preserve"> një përshkrim </w:t>
      </w:r>
      <w:r w:rsidR="007331E9" w:rsidRPr="00E02D88">
        <w:rPr>
          <w:rFonts w:asciiTheme="majorBidi" w:hAnsiTheme="majorBidi" w:cstheme="majorBidi"/>
          <w:color w:val="auto"/>
          <w:sz w:val="24"/>
          <w:szCs w:val="24"/>
          <w:lang w:val="fi-FI"/>
        </w:rPr>
        <w:t xml:space="preserve">i </w:t>
      </w:r>
      <w:r w:rsidR="005C37D0" w:rsidRPr="00334B3B">
        <w:rPr>
          <w:rFonts w:asciiTheme="majorBidi" w:hAnsiTheme="majorBidi" w:cstheme="majorBidi"/>
          <w:color w:val="auto"/>
          <w:sz w:val="24"/>
          <w:szCs w:val="24"/>
          <w:lang w:val="fi-FI"/>
        </w:rPr>
        <w:t xml:space="preserve">plotë dhe </w:t>
      </w:r>
      <w:r w:rsidR="007331E9" w:rsidRPr="00E02D88">
        <w:rPr>
          <w:rFonts w:asciiTheme="majorBidi" w:hAnsiTheme="majorBidi" w:cstheme="majorBidi"/>
          <w:color w:val="auto"/>
          <w:sz w:val="24"/>
          <w:szCs w:val="24"/>
          <w:lang w:val="fi-FI"/>
        </w:rPr>
        <w:t xml:space="preserve">i </w:t>
      </w:r>
      <w:r w:rsidR="005C37D0" w:rsidRPr="00334B3B">
        <w:rPr>
          <w:rFonts w:asciiTheme="majorBidi" w:hAnsiTheme="majorBidi" w:cstheme="majorBidi"/>
          <w:color w:val="auto"/>
          <w:sz w:val="24"/>
          <w:szCs w:val="24"/>
          <w:lang w:val="fi-FI"/>
        </w:rPr>
        <w:t>detajuar</w:t>
      </w:r>
      <w:r w:rsidR="005C37D0" w:rsidRPr="002840AA">
        <w:rPr>
          <w:rFonts w:asciiTheme="majorBidi" w:hAnsiTheme="majorBidi" w:cstheme="majorBidi"/>
          <w:color w:val="auto"/>
          <w:sz w:val="24"/>
          <w:szCs w:val="24"/>
          <w:lang w:val="fi-FI"/>
        </w:rPr>
        <w:t xml:space="preserve"> </w:t>
      </w:r>
      <w:r w:rsidR="007331E9">
        <w:rPr>
          <w:rFonts w:asciiTheme="majorBidi" w:hAnsiTheme="majorBidi" w:cstheme="majorBidi"/>
          <w:color w:val="auto"/>
          <w:sz w:val="24"/>
          <w:szCs w:val="24"/>
          <w:lang w:val="fi-FI"/>
        </w:rPr>
        <w:t xml:space="preserve">i </w:t>
      </w:r>
      <w:r w:rsidR="005C37D0" w:rsidRPr="002840AA">
        <w:rPr>
          <w:rFonts w:asciiTheme="majorBidi" w:hAnsiTheme="majorBidi" w:cstheme="majorBidi"/>
          <w:color w:val="auto"/>
          <w:sz w:val="24"/>
          <w:szCs w:val="24"/>
          <w:lang w:val="fi-FI"/>
        </w:rPr>
        <w:t xml:space="preserve">kostove që </w:t>
      </w:r>
      <w:r w:rsidR="00184904">
        <w:rPr>
          <w:rFonts w:asciiTheme="majorBidi" w:hAnsiTheme="majorBidi" w:cstheme="majorBidi"/>
          <w:color w:val="auto"/>
          <w:sz w:val="24"/>
          <w:szCs w:val="24"/>
          <w:lang w:val="fi-FI"/>
        </w:rPr>
        <w:t>nd</w:t>
      </w:r>
      <w:r w:rsidR="00184904" w:rsidRPr="002840AA">
        <w:rPr>
          <w:rFonts w:asciiTheme="majorBidi" w:hAnsiTheme="majorBidi" w:cstheme="majorBidi"/>
          <w:color w:val="auto"/>
          <w:sz w:val="24"/>
          <w:szCs w:val="24"/>
          <w:lang w:val="fi-FI"/>
        </w:rPr>
        <w:t>ë</w:t>
      </w:r>
      <w:r w:rsidR="00184904">
        <w:rPr>
          <w:rFonts w:asciiTheme="majorBidi" w:hAnsiTheme="majorBidi" w:cstheme="majorBidi"/>
          <w:color w:val="auto"/>
          <w:sz w:val="24"/>
          <w:szCs w:val="24"/>
          <w:lang w:val="fi-FI"/>
        </w:rPr>
        <w:t>r</w:t>
      </w:r>
      <w:r w:rsidR="005C37D0" w:rsidRPr="002840AA">
        <w:rPr>
          <w:rFonts w:asciiTheme="majorBidi" w:hAnsiTheme="majorBidi" w:cstheme="majorBidi"/>
          <w:color w:val="auto"/>
          <w:sz w:val="24"/>
          <w:szCs w:val="24"/>
          <w:lang w:val="fi-FI"/>
        </w:rPr>
        <w:t>lidhen me kyçjen. Për këtë shërbim, Operatori i Sistemit të Shpërndarjes mund të ngarkojë tarifë që pasqyron kostot e arsyeshme;</w:t>
      </w:r>
    </w:p>
    <w:p w14:paraId="035DD75A" w14:textId="5B274262" w:rsidR="005C37D0" w:rsidRPr="002840AA" w:rsidRDefault="005C37D0"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6"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 xml:space="preserve"> </w:t>
      </w:r>
      <w:r w:rsidR="000D1F7D">
        <w:rPr>
          <w:rFonts w:asciiTheme="majorBidi" w:hAnsiTheme="majorBidi" w:cstheme="majorBidi"/>
          <w:color w:val="auto"/>
          <w:sz w:val="24"/>
          <w:szCs w:val="24"/>
          <w:lang w:val="fi-FI"/>
        </w:rPr>
        <w:t>p</w:t>
      </w:r>
      <w:r w:rsidR="000D1F7D" w:rsidRPr="000F4F46">
        <w:rPr>
          <w:rFonts w:asciiTheme="majorBidi" w:hAnsiTheme="majorBidi" w:cstheme="majorBidi"/>
          <w:color w:val="auto"/>
          <w:sz w:val="24"/>
          <w:szCs w:val="24"/>
          <w:lang w:val="sq-AL"/>
        </w:rPr>
        <w:t>ë</w:t>
      </w:r>
      <w:r w:rsidR="000D1F7D">
        <w:rPr>
          <w:rFonts w:asciiTheme="majorBidi" w:hAnsiTheme="majorBidi" w:cstheme="majorBidi"/>
          <w:color w:val="auto"/>
          <w:sz w:val="24"/>
          <w:szCs w:val="24"/>
          <w:lang w:val="sq-AL"/>
        </w:rPr>
        <w:t>rcaktimi</w:t>
      </w:r>
      <w:r w:rsidR="007331E9">
        <w:rPr>
          <w:rFonts w:asciiTheme="majorBidi" w:hAnsiTheme="majorBidi" w:cstheme="majorBidi"/>
          <w:color w:val="auto"/>
          <w:sz w:val="24"/>
          <w:szCs w:val="24"/>
          <w:lang w:val="sq-AL"/>
        </w:rPr>
        <w:t>,</w:t>
      </w:r>
      <w:r w:rsidR="000D1F7D"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dhe</w:t>
      </w:r>
      <w:r w:rsidR="0063583A" w:rsidRPr="002840AA">
        <w:rPr>
          <w:rFonts w:asciiTheme="majorBidi" w:hAnsiTheme="majorBidi" w:cstheme="majorBidi"/>
          <w:color w:val="auto"/>
          <w:sz w:val="24"/>
          <w:szCs w:val="24"/>
          <w:lang w:val="fi-FI"/>
        </w:rPr>
        <w:t xml:space="preserve"> pas miratimit nga Rregullato</w:t>
      </w:r>
      <w:r w:rsidR="00EC1ECB">
        <w:rPr>
          <w:rFonts w:asciiTheme="majorBidi" w:hAnsiTheme="majorBidi" w:cstheme="majorBidi"/>
          <w:color w:val="auto"/>
          <w:sz w:val="24"/>
          <w:szCs w:val="24"/>
          <w:lang w:val="fi-FI"/>
        </w:rPr>
        <w:t>r</w:t>
      </w:r>
      <w:r w:rsidR="0063583A" w:rsidRPr="002840AA">
        <w:rPr>
          <w:rFonts w:asciiTheme="majorBidi" w:hAnsiTheme="majorBidi" w:cstheme="majorBidi"/>
          <w:color w:val="auto"/>
          <w:sz w:val="24"/>
          <w:szCs w:val="24"/>
          <w:lang w:val="fi-FI"/>
        </w:rPr>
        <w:t>i</w:t>
      </w:r>
      <w:r w:rsidR="00B56945" w:rsidRPr="002840AA">
        <w:rPr>
          <w:rFonts w:asciiTheme="majorBidi" w:hAnsiTheme="majorBidi" w:cstheme="majorBidi"/>
          <w:color w:val="auto"/>
          <w:sz w:val="24"/>
          <w:szCs w:val="24"/>
          <w:lang w:val="fi-FI"/>
        </w:rPr>
        <w:t xml:space="preserve">, </w:t>
      </w:r>
      <w:r w:rsidR="000D1F7D">
        <w:rPr>
          <w:rFonts w:asciiTheme="majorBidi" w:hAnsiTheme="majorBidi" w:cstheme="majorBidi"/>
          <w:color w:val="auto"/>
          <w:sz w:val="24"/>
          <w:szCs w:val="24"/>
          <w:lang w:val="fi-FI"/>
        </w:rPr>
        <w:t>publikimi i</w:t>
      </w:r>
      <w:r w:rsidRPr="002840AA">
        <w:rPr>
          <w:rFonts w:asciiTheme="majorBidi" w:hAnsiTheme="majorBidi" w:cstheme="majorBidi"/>
          <w:color w:val="auto"/>
          <w:sz w:val="24"/>
          <w:szCs w:val="24"/>
          <w:lang w:val="fi-FI"/>
        </w:rPr>
        <w:t xml:space="preserve"> standarde</w:t>
      </w:r>
      <w:r w:rsidR="000D1F7D">
        <w:rPr>
          <w:rFonts w:asciiTheme="majorBidi" w:hAnsiTheme="majorBidi" w:cstheme="majorBidi"/>
          <w:color w:val="auto"/>
          <w:sz w:val="24"/>
          <w:szCs w:val="24"/>
          <w:lang w:val="fi-FI"/>
        </w:rPr>
        <w:t>ve</w:t>
      </w:r>
      <w:r w:rsidRPr="002840AA">
        <w:rPr>
          <w:rFonts w:asciiTheme="majorBidi" w:hAnsiTheme="majorBidi" w:cstheme="majorBidi"/>
          <w:color w:val="auto"/>
          <w:sz w:val="24"/>
          <w:szCs w:val="24"/>
          <w:lang w:val="fi-FI"/>
        </w:rPr>
        <w:t xml:space="preserve"> dhe rregulla</w:t>
      </w:r>
      <w:r w:rsidR="000D1F7D">
        <w:rPr>
          <w:rFonts w:asciiTheme="majorBidi" w:hAnsiTheme="majorBidi" w:cstheme="majorBidi"/>
          <w:color w:val="auto"/>
          <w:sz w:val="24"/>
          <w:szCs w:val="24"/>
          <w:lang w:val="fi-FI"/>
        </w:rPr>
        <w:t>ve</w:t>
      </w:r>
      <w:r w:rsidRPr="002840AA">
        <w:rPr>
          <w:rFonts w:asciiTheme="majorBidi" w:hAnsiTheme="majorBidi" w:cstheme="majorBidi"/>
          <w:color w:val="auto"/>
          <w:sz w:val="24"/>
          <w:szCs w:val="24"/>
          <w:lang w:val="fi-FI"/>
        </w:rPr>
        <w:t xml:space="preserve"> në lidhje me ndarjen e kostove të instalimeve të sistemit, si kyçjet në rrjet dhe përforcimet</w:t>
      </w:r>
      <w:r w:rsidR="003364DE">
        <w:rPr>
          <w:rFonts w:asciiTheme="majorBidi" w:hAnsiTheme="majorBidi" w:cstheme="majorBidi"/>
          <w:color w:val="auto"/>
          <w:sz w:val="24"/>
          <w:szCs w:val="24"/>
          <w:lang w:val="fi-FI"/>
        </w:rPr>
        <w:t xml:space="preserve"> </w:t>
      </w:r>
      <w:r w:rsidR="003364DE" w:rsidRPr="002840AA">
        <w:rPr>
          <w:rFonts w:asciiTheme="majorBidi" w:hAnsiTheme="majorBidi" w:cstheme="majorBidi"/>
          <w:color w:val="auto"/>
          <w:sz w:val="24"/>
          <w:szCs w:val="24"/>
          <w:lang w:val="fi-FI"/>
        </w:rPr>
        <w:t>në rrje</w:t>
      </w:r>
      <w:r w:rsidR="003364DE">
        <w:rPr>
          <w:rFonts w:asciiTheme="majorBidi" w:hAnsiTheme="majorBidi" w:cstheme="majorBidi"/>
          <w:color w:val="auto"/>
          <w:sz w:val="24"/>
          <w:szCs w:val="24"/>
          <w:lang w:val="fi-FI"/>
        </w:rPr>
        <w:t>t</w:t>
      </w:r>
      <w:r w:rsidRPr="002840AA">
        <w:rPr>
          <w:rFonts w:asciiTheme="majorBidi" w:hAnsiTheme="majorBidi" w:cstheme="majorBidi"/>
          <w:color w:val="auto"/>
          <w:sz w:val="24"/>
          <w:szCs w:val="24"/>
          <w:lang w:val="fi-FI"/>
        </w:rPr>
        <w:t xml:space="preserve">, midis të gjithë </w:t>
      </w:r>
      <w:r w:rsidR="0095344E" w:rsidRPr="002840AA">
        <w:rPr>
          <w:rFonts w:asciiTheme="majorBidi" w:hAnsiTheme="majorBidi" w:cstheme="majorBidi"/>
          <w:color w:val="auto"/>
          <w:sz w:val="24"/>
          <w:szCs w:val="24"/>
          <w:lang w:val="fi-FI"/>
        </w:rPr>
        <w:t>shfrytëzuesve</w:t>
      </w:r>
      <w:r w:rsidRPr="002840AA">
        <w:rPr>
          <w:rFonts w:asciiTheme="majorBidi" w:hAnsiTheme="majorBidi" w:cstheme="majorBidi"/>
          <w:color w:val="auto"/>
          <w:sz w:val="24"/>
          <w:szCs w:val="24"/>
          <w:lang w:val="fi-FI"/>
        </w:rPr>
        <w:t xml:space="preserve"> të sistemit që përfitojnë nga sistemi. </w:t>
      </w:r>
    </w:p>
    <w:p w14:paraId="421B5643" w14:textId="5E4D62AB" w:rsidR="005C37D0" w:rsidRPr="002840AA" w:rsidRDefault="000D1F7D"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7"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hart</w:t>
      </w:r>
      <w:r>
        <w:rPr>
          <w:rFonts w:asciiTheme="majorBidi" w:hAnsiTheme="majorBidi" w:cstheme="majorBidi"/>
          <w:color w:val="auto"/>
          <w:sz w:val="24"/>
          <w:szCs w:val="24"/>
          <w:lang w:val="fi-FI"/>
        </w:rPr>
        <w:t>imi</w:t>
      </w:r>
      <w:r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metodologji</w:t>
      </w:r>
      <w:r>
        <w:rPr>
          <w:rFonts w:asciiTheme="majorBidi" w:hAnsiTheme="majorBidi" w:cstheme="majorBidi"/>
          <w:color w:val="auto"/>
          <w:sz w:val="24"/>
          <w:szCs w:val="24"/>
          <w:lang w:val="fi-FI"/>
        </w:rPr>
        <w:t>s</w:t>
      </w:r>
      <w:r w:rsidR="005C37D0" w:rsidRPr="002840AA">
        <w:rPr>
          <w:rFonts w:asciiTheme="majorBidi" w:hAnsiTheme="majorBidi" w:cstheme="majorBidi"/>
          <w:color w:val="auto"/>
          <w:sz w:val="24"/>
          <w:szCs w:val="24"/>
          <w:lang w:val="fi-FI"/>
        </w:rPr>
        <w:t xml:space="preserve">ë tarifore për qasje dhe kyçje në sistemin e shpërndarjes dhe aplikimin e tarifave për </w:t>
      </w:r>
      <w:r w:rsidR="0095344E" w:rsidRPr="002840AA">
        <w:rPr>
          <w:rFonts w:asciiTheme="majorBidi" w:hAnsiTheme="majorBidi" w:cstheme="majorBidi"/>
          <w:color w:val="auto"/>
          <w:sz w:val="24"/>
          <w:szCs w:val="24"/>
          <w:lang w:val="fi-FI"/>
        </w:rPr>
        <w:t>shfryt</w:t>
      </w:r>
      <w:r w:rsidR="005C37D0"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zimi</w:t>
      </w:r>
      <w:r w:rsidR="005C37D0" w:rsidRPr="002840AA">
        <w:rPr>
          <w:rFonts w:asciiTheme="majorBidi" w:hAnsiTheme="majorBidi" w:cstheme="majorBidi"/>
          <w:color w:val="auto"/>
          <w:sz w:val="24"/>
          <w:szCs w:val="24"/>
          <w:lang w:val="fi-FI"/>
        </w:rPr>
        <w:t xml:space="preserve">n e sistemit të shpërndarjes dhe tarifat e kyçjes, në pajtim me parimet transparente dhe jodiskriminuese që ofrojnë sinjale ekonomike efikase për </w:t>
      </w:r>
      <w:r w:rsidR="0095344E" w:rsidRPr="002840AA">
        <w:rPr>
          <w:rFonts w:asciiTheme="majorBidi" w:hAnsiTheme="majorBidi" w:cstheme="majorBidi"/>
          <w:color w:val="auto"/>
          <w:sz w:val="24"/>
          <w:szCs w:val="24"/>
          <w:lang w:val="fi-FI"/>
        </w:rPr>
        <w:t>shfryt</w:t>
      </w:r>
      <w:r w:rsidR="005C37D0"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zuesit</w:t>
      </w:r>
      <w:r w:rsidR="005C37D0" w:rsidRPr="002840AA">
        <w:rPr>
          <w:rFonts w:asciiTheme="majorBidi" w:hAnsiTheme="majorBidi" w:cstheme="majorBidi"/>
          <w:color w:val="auto"/>
          <w:sz w:val="24"/>
          <w:szCs w:val="24"/>
          <w:lang w:val="fi-FI"/>
        </w:rPr>
        <w:t xml:space="preserve"> e sistemit. Metodologjitë, tarifat, pagesat dhe metodologjia e llogaritjes miratohen nga Rregullatori dhe publikohen në </w:t>
      </w:r>
      <w:r w:rsidR="00607AF4" w:rsidRPr="002840AA">
        <w:rPr>
          <w:rFonts w:asciiTheme="majorBidi" w:hAnsiTheme="majorBidi" w:cstheme="majorBidi"/>
          <w:color w:val="auto"/>
          <w:sz w:val="24"/>
          <w:szCs w:val="24"/>
          <w:lang w:val="fi-FI"/>
        </w:rPr>
        <w:t>ueb</w:t>
      </w:r>
      <w:r w:rsidR="005C37D0" w:rsidRPr="002840AA">
        <w:rPr>
          <w:rFonts w:asciiTheme="majorBidi" w:hAnsiTheme="majorBidi" w:cstheme="majorBidi"/>
          <w:color w:val="auto"/>
          <w:sz w:val="24"/>
          <w:szCs w:val="24"/>
          <w:lang w:val="fi-FI"/>
        </w:rPr>
        <w:t xml:space="preserve">faqen e </w:t>
      </w:r>
      <w:r w:rsidR="00121EE7">
        <w:rPr>
          <w:rFonts w:asciiTheme="majorBidi" w:hAnsiTheme="majorBidi" w:cstheme="majorBidi"/>
          <w:color w:val="auto"/>
          <w:sz w:val="24"/>
          <w:szCs w:val="24"/>
          <w:lang w:val="fi-FI"/>
        </w:rPr>
        <w:t>O</w:t>
      </w:r>
      <w:r w:rsidR="00121EE7" w:rsidRPr="002840AA">
        <w:rPr>
          <w:rFonts w:asciiTheme="majorBidi" w:hAnsiTheme="majorBidi" w:cstheme="majorBidi"/>
          <w:color w:val="auto"/>
          <w:sz w:val="24"/>
          <w:szCs w:val="24"/>
          <w:lang w:val="fi-FI"/>
        </w:rPr>
        <w:t xml:space="preserve">peratorit </w:t>
      </w:r>
      <w:r w:rsidR="005C37D0" w:rsidRPr="002840AA">
        <w:rPr>
          <w:rFonts w:asciiTheme="majorBidi" w:hAnsiTheme="majorBidi" w:cstheme="majorBidi"/>
          <w:color w:val="auto"/>
          <w:sz w:val="24"/>
          <w:szCs w:val="24"/>
          <w:lang w:val="fi-FI"/>
        </w:rPr>
        <w:t xml:space="preserve">të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istemit </w:t>
      </w:r>
      <w:r w:rsidR="005C37D0" w:rsidRPr="002840AA">
        <w:rPr>
          <w:rFonts w:asciiTheme="majorBidi" w:hAnsiTheme="majorBidi" w:cstheme="majorBidi"/>
          <w:color w:val="auto"/>
          <w:sz w:val="24"/>
          <w:szCs w:val="24"/>
          <w:lang w:val="fi-FI"/>
        </w:rPr>
        <w:t xml:space="preserve">të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hpërndarjes</w:t>
      </w:r>
      <w:r w:rsidR="005C37D0" w:rsidRPr="002840AA">
        <w:rPr>
          <w:rFonts w:asciiTheme="majorBidi" w:hAnsiTheme="majorBidi" w:cstheme="majorBidi"/>
          <w:color w:val="auto"/>
          <w:sz w:val="24"/>
          <w:szCs w:val="24"/>
          <w:lang w:val="fi-FI"/>
        </w:rPr>
        <w:t>, pesëmbëdhjetë (15) ditë para datës së aplikimit të tyre, në pajtim me rregullat dhe procedurat e përcaktuara në Ligjin</w:t>
      </w:r>
      <w:r w:rsidR="0003659D">
        <w:rPr>
          <w:rFonts w:asciiTheme="majorBidi" w:hAnsiTheme="majorBidi" w:cstheme="majorBidi"/>
          <w:color w:val="auto"/>
          <w:sz w:val="24"/>
          <w:szCs w:val="24"/>
          <w:lang w:val="fi-FI"/>
        </w:rPr>
        <w:t xml:space="preserve"> </w:t>
      </w:r>
      <w:r w:rsidR="0003659D" w:rsidRPr="000055F1">
        <w:rPr>
          <w:rFonts w:asciiTheme="majorBidi" w:hAnsiTheme="majorBidi" w:cstheme="majorBidi"/>
          <w:sz w:val="24"/>
          <w:szCs w:val="24"/>
          <w:lang w:val="fi-FI"/>
        </w:rPr>
        <w:t>përkatës</w:t>
      </w:r>
      <w:r w:rsidR="005C37D0" w:rsidRPr="002840AA">
        <w:rPr>
          <w:rFonts w:asciiTheme="majorBidi" w:hAnsiTheme="majorBidi" w:cstheme="majorBidi"/>
          <w:color w:val="auto"/>
          <w:sz w:val="24"/>
          <w:szCs w:val="24"/>
          <w:lang w:val="fi-FI"/>
        </w:rPr>
        <w:t xml:space="preserve"> për Rregullatorin e Energjisë; </w:t>
      </w:r>
    </w:p>
    <w:p w14:paraId="2DC92C83" w14:textId="7EB6F707" w:rsidR="005C37D0" w:rsidRPr="002840AA" w:rsidRDefault="007331E9"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8" w:author="Deniza Krasniqi" w:date="2024-04-12T15:44:00Z">
          <w:pPr>
            <w:pStyle w:val="ListParagraph"/>
            <w:numPr>
              <w:numId w:val="50"/>
            </w:numPr>
            <w:spacing w:before="240"/>
            <w:ind w:left="1980" w:hanging="540"/>
          </w:pPr>
        </w:pPrChange>
      </w:pPr>
      <w:r w:rsidRPr="007331E9">
        <w:rPr>
          <w:rFonts w:asciiTheme="majorBidi" w:hAnsiTheme="majorBidi" w:cstheme="majorBidi"/>
          <w:color w:val="auto"/>
          <w:sz w:val="24"/>
          <w:szCs w:val="24"/>
          <w:lang w:val="fi-FI"/>
        </w:rPr>
        <w:t>t</w:t>
      </w:r>
      <w:r w:rsidR="005C37D0" w:rsidRPr="007331E9">
        <w:rPr>
          <w:rFonts w:asciiTheme="majorBidi" w:hAnsiTheme="majorBidi" w:cstheme="majorBidi"/>
          <w:color w:val="auto"/>
          <w:sz w:val="24"/>
          <w:szCs w:val="24"/>
          <w:lang w:val="fi-FI"/>
        </w:rPr>
        <w:t>ë dhëna</w:t>
      </w:r>
      <w:r w:rsidRPr="007331E9">
        <w:rPr>
          <w:rFonts w:asciiTheme="majorBidi" w:hAnsiTheme="majorBidi" w:cstheme="majorBidi"/>
          <w:color w:val="auto"/>
          <w:sz w:val="24"/>
          <w:szCs w:val="24"/>
          <w:lang w:val="fi-FI"/>
        </w:rPr>
        <w:t>t</w:t>
      </w:r>
      <w:r w:rsidR="005C37D0" w:rsidRPr="007331E9">
        <w:rPr>
          <w:rFonts w:asciiTheme="majorBidi" w:hAnsiTheme="majorBidi" w:cstheme="majorBidi"/>
          <w:color w:val="auto"/>
          <w:sz w:val="24"/>
          <w:szCs w:val="24"/>
          <w:lang w:val="fi-FI"/>
        </w:rPr>
        <w:t xml:space="preserve"> nga pikat matëse të </w:t>
      </w:r>
      <w:r w:rsidR="00FB09DE" w:rsidRPr="007331E9">
        <w:rPr>
          <w:rFonts w:asciiTheme="majorBidi" w:hAnsiTheme="majorBidi" w:cstheme="majorBidi"/>
          <w:color w:val="auto"/>
          <w:sz w:val="24"/>
          <w:szCs w:val="24"/>
          <w:lang w:val="fi-FI"/>
        </w:rPr>
        <w:t>prodhues</w:t>
      </w:r>
      <w:r w:rsidR="00CF70DC" w:rsidRPr="007331E9">
        <w:rPr>
          <w:rFonts w:asciiTheme="majorBidi" w:hAnsiTheme="majorBidi" w:cstheme="majorBidi"/>
          <w:color w:val="auto"/>
          <w:sz w:val="24"/>
          <w:szCs w:val="24"/>
          <w:lang w:val="fi-FI"/>
        </w:rPr>
        <w:t>ve</w:t>
      </w:r>
      <w:r w:rsidR="005C37D0" w:rsidRPr="007331E9">
        <w:rPr>
          <w:rFonts w:asciiTheme="majorBidi" w:hAnsiTheme="majorBidi" w:cstheme="majorBidi"/>
          <w:color w:val="auto"/>
          <w:sz w:val="24"/>
          <w:szCs w:val="24"/>
          <w:lang w:val="fi-FI"/>
        </w:rPr>
        <w:t xml:space="preserve"> dhe furn</w:t>
      </w:r>
      <w:r w:rsidR="002429E9" w:rsidRPr="007331E9">
        <w:rPr>
          <w:rFonts w:asciiTheme="majorBidi" w:hAnsiTheme="majorBidi" w:cstheme="majorBidi"/>
          <w:color w:val="auto"/>
          <w:sz w:val="24"/>
          <w:szCs w:val="24"/>
          <w:lang w:val="fi-FI"/>
        </w:rPr>
        <w:t>izuesve</w:t>
      </w:r>
      <w:r w:rsidR="005C37D0" w:rsidRPr="007331E9">
        <w:rPr>
          <w:rFonts w:asciiTheme="majorBidi" w:hAnsiTheme="majorBidi" w:cstheme="majorBidi"/>
          <w:color w:val="auto"/>
          <w:sz w:val="24"/>
          <w:szCs w:val="24"/>
          <w:lang w:val="fi-FI"/>
        </w:rPr>
        <w:t xml:space="preserve"> të kyçur në rrjetin e shpërndarjes</w:t>
      </w:r>
      <w:r w:rsidR="007C3DFD" w:rsidRPr="007331E9">
        <w:rPr>
          <w:rFonts w:asciiTheme="majorBidi" w:hAnsiTheme="majorBidi" w:cstheme="majorBidi"/>
          <w:color w:val="auto"/>
          <w:sz w:val="24"/>
          <w:szCs w:val="24"/>
          <w:lang w:val="fi-FI"/>
        </w:rPr>
        <w:t>,</w:t>
      </w:r>
      <w:r w:rsidR="007E395C" w:rsidRPr="007331E9">
        <w:rPr>
          <w:rFonts w:asciiTheme="majorBidi" w:hAnsiTheme="majorBidi" w:cstheme="majorBidi"/>
          <w:color w:val="auto"/>
          <w:sz w:val="24"/>
          <w:szCs w:val="24"/>
          <w:lang w:val="fi-FI"/>
        </w:rPr>
        <w:t xml:space="preserve"> </w:t>
      </w:r>
      <w:r w:rsidRPr="00706C06">
        <w:rPr>
          <w:rFonts w:asciiTheme="majorBidi" w:hAnsiTheme="majorBidi" w:cstheme="majorBidi"/>
          <w:color w:val="auto"/>
          <w:sz w:val="24"/>
          <w:szCs w:val="24"/>
          <w:lang w:val="fi-FI"/>
        </w:rPr>
        <w:t xml:space="preserve">i sigurohen </w:t>
      </w:r>
      <w:r w:rsidR="007E395C" w:rsidRPr="007331E9">
        <w:rPr>
          <w:rFonts w:asciiTheme="majorBidi" w:hAnsiTheme="majorBidi" w:cstheme="majorBidi"/>
          <w:color w:val="auto"/>
          <w:sz w:val="24"/>
          <w:szCs w:val="24"/>
          <w:lang w:val="fi-FI"/>
        </w:rPr>
        <w:t>agreguesi</w:t>
      </w:r>
      <w:r w:rsidRPr="00706C06">
        <w:rPr>
          <w:rFonts w:asciiTheme="majorBidi" w:hAnsiTheme="majorBidi" w:cstheme="majorBidi"/>
          <w:color w:val="auto"/>
          <w:sz w:val="24"/>
          <w:szCs w:val="24"/>
          <w:lang w:val="fi-FI"/>
        </w:rPr>
        <w:t>t</w:t>
      </w:r>
      <w:r w:rsidR="007E395C" w:rsidRPr="007331E9">
        <w:rPr>
          <w:rFonts w:asciiTheme="majorBidi" w:hAnsiTheme="majorBidi" w:cstheme="majorBidi"/>
          <w:color w:val="auto"/>
          <w:sz w:val="24"/>
          <w:szCs w:val="24"/>
          <w:lang w:val="fi-FI"/>
        </w:rPr>
        <w:t xml:space="preserve"> </w:t>
      </w:r>
      <w:r w:rsidR="00101877" w:rsidRPr="007331E9">
        <w:rPr>
          <w:rFonts w:asciiTheme="majorBidi" w:hAnsiTheme="majorBidi" w:cstheme="majorBidi"/>
          <w:color w:val="auto"/>
          <w:sz w:val="24"/>
          <w:szCs w:val="24"/>
          <w:lang w:val="fi-FI"/>
        </w:rPr>
        <w:t xml:space="preserve">nëse është i përfshirë, </w:t>
      </w:r>
      <w:r w:rsidRPr="007331E9">
        <w:rPr>
          <w:rFonts w:asciiTheme="majorBidi" w:hAnsiTheme="majorBidi" w:cstheme="majorBidi"/>
          <w:color w:val="auto"/>
          <w:sz w:val="24"/>
          <w:szCs w:val="24"/>
          <w:lang w:val="fi-FI"/>
        </w:rPr>
        <w:t>Operatorit t</w:t>
      </w:r>
      <w:r w:rsidRPr="00706C06">
        <w:rPr>
          <w:rFonts w:asciiTheme="majorBidi" w:hAnsiTheme="majorBidi" w:cstheme="majorBidi"/>
          <w:sz w:val="24"/>
          <w:szCs w:val="24"/>
          <w:shd w:val="clear" w:color="auto" w:fill="FFFFFF"/>
          <w:lang w:val="fi-FI"/>
        </w:rPr>
        <w:t>ë</w:t>
      </w:r>
      <w:r w:rsidRPr="007331E9">
        <w:rPr>
          <w:rFonts w:asciiTheme="majorBidi" w:hAnsiTheme="majorBidi" w:cstheme="majorBidi"/>
          <w:color w:val="auto"/>
          <w:sz w:val="24"/>
          <w:szCs w:val="24"/>
          <w:lang w:val="fi-FI"/>
        </w:rPr>
        <w:t xml:space="preserve"> </w:t>
      </w:r>
      <w:r w:rsidR="00101877" w:rsidRPr="007331E9">
        <w:rPr>
          <w:rFonts w:asciiTheme="majorBidi" w:hAnsiTheme="majorBidi" w:cstheme="majorBidi"/>
          <w:color w:val="auto"/>
          <w:sz w:val="24"/>
          <w:szCs w:val="24"/>
          <w:lang w:val="fi-FI"/>
        </w:rPr>
        <w:t xml:space="preserve">Sistemit të </w:t>
      </w:r>
      <w:r w:rsidR="00201321" w:rsidRPr="007331E9">
        <w:rPr>
          <w:rFonts w:asciiTheme="majorBidi" w:hAnsiTheme="majorBidi" w:cstheme="majorBidi"/>
          <w:color w:val="auto"/>
          <w:sz w:val="24"/>
          <w:szCs w:val="24"/>
          <w:lang w:val="fi-FI"/>
        </w:rPr>
        <w:t xml:space="preserve">Transmetimit </w:t>
      </w:r>
      <w:r w:rsidR="00101877" w:rsidRPr="007331E9">
        <w:rPr>
          <w:rFonts w:asciiTheme="majorBidi" w:hAnsiTheme="majorBidi" w:cstheme="majorBidi"/>
          <w:color w:val="auto"/>
          <w:sz w:val="24"/>
          <w:szCs w:val="24"/>
          <w:lang w:val="fi-FI"/>
        </w:rPr>
        <w:t xml:space="preserve">dhe/ose </w:t>
      </w:r>
      <w:r w:rsidRPr="007331E9">
        <w:rPr>
          <w:rFonts w:asciiTheme="majorBidi" w:hAnsiTheme="majorBidi" w:cstheme="majorBidi"/>
          <w:color w:val="auto"/>
          <w:sz w:val="24"/>
          <w:szCs w:val="24"/>
          <w:lang w:val="fi-FI"/>
        </w:rPr>
        <w:t>Operatorit t</w:t>
      </w:r>
      <w:r w:rsidRPr="00706C06">
        <w:rPr>
          <w:rFonts w:asciiTheme="majorBidi" w:hAnsiTheme="majorBidi" w:cstheme="majorBidi"/>
          <w:sz w:val="24"/>
          <w:szCs w:val="24"/>
          <w:shd w:val="clear" w:color="auto" w:fill="FFFFFF"/>
          <w:lang w:val="fi-FI"/>
        </w:rPr>
        <w:t>ë</w:t>
      </w:r>
      <w:r w:rsidR="0070611A" w:rsidRPr="007331E9">
        <w:rPr>
          <w:rFonts w:asciiTheme="majorBidi" w:hAnsiTheme="majorBidi" w:cstheme="majorBidi"/>
          <w:color w:val="auto"/>
          <w:sz w:val="24"/>
          <w:szCs w:val="24"/>
          <w:lang w:val="fi-FI"/>
        </w:rPr>
        <w:t xml:space="preserve"> Nominuar të Tregut të </w:t>
      </w:r>
      <w:r w:rsidR="0070611A" w:rsidRPr="007331E9">
        <w:rPr>
          <w:rFonts w:asciiTheme="majorBidi" w:hAnsiTheme="majorBidi" w:cstheme="majorBidi"/>
          <w:color w:val="auto"/>
          <w:sz w:val="24"/>
          <w:szCs w:val="24"/>
          <w:lang w:val="fi-FI"/>
        </w:rPr>
        <w:lastRenderedPageBreak/>
        <w:t xml:space="preserve">Energjisë Elektrike </w:t>
      </w:r>
      <w:r w:rsidR="00E06385" w:rsidRPr="007331E9">
        <w:rPr>
          <w:rFonts w:asciiTheme="majorBidi" w:hAnsiTheme="majorBidi" w:cstheme="majorBidi"/>
          <w:color w:val="auto"/>
          <w:sz w:val="24"/>
          <w:szCs w:val="24"/>
          <w:lang w:val="fi-FI"/>
        </w:rPr>
        <w:t>nëse marrin pjesë drejtpërdrejt në treg</w:t>
      </w:r>
      <w:r w:rsidR="005C37D0" w:rsidRPr="007331E9">
        <w:rPr>
          <w:rFonts w:asciiTheme="majorBidi" w:hAnsiTheme="majorBidi" w:cstheme="majorBidi"/>
          <w:color w:val="auto"/>
          <w:sz w:val="24"/>
          <w:szCs w:val="24"/>
          <w:lang w:val="fi-FI"/>
        </w:rPr>
        <w:t xml:space="preserve">, për qëllime të barazimit </w:t>
      </w:r>
      <w:r w:rsidR="0044076C" w:rsidRPr="007331E9">
        <w:rPr>
          <w:rFonts w:asciiTheme="majorBidi" w:hAnsiTheme="majorBidi" w:cstheme="majorBidi"/>
          <w:color w:val="auto"/>
          <w:sz w:val="24"/>
          <w:szCs w:val="24"/>
          <w:lang w:val="fi-FI"/>
        </w:rPr>
        <w:t>përfundimtar</w:t>
      </w:r>
      <w:r w:rsidR="0044076C"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të llogaritjes; </w:t>
      </w:r>
    </w:p>
    <w:p w14:paraId="19BD6287" w14:textId="687F4268"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59"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sigur</w:t>
      </w:r>
      <w:r>
        <w:rPr>
          <w:rFonts w:asciiTheme="majorBidi" w:hAnsiTheme="majorBidi" w:cstheme="majorBidi"/>
          <w:color w:val="auto"/>
          <w:sz w:val="24"/>
          <w:szCs w:val="24"/>
          <w:lang w:val="fi-FI"/>
        </w:rPr>
        <w:t xml:space="preserve">imi </w:t>
      </w:r>
      <w:r w:rsidR="007331E9">
        <w:rPr>
          <w:rFonts w:asciiTheme="majorBidi" w:hAnsiTheme="majorBidi" w:cstheme="majorBidi"/>
          <w:color w:val="auto"/>
          <w:sz w:val="24"/>
          <w:szCs w:val="24"/>
          <w:lang w:val="fi-FI"/>
        </w:rPr>
        <w:t>i</w:t>
      </w:r>
      <w:r>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disponueshmëri</w:t>
      </w:r>
      <w:r>
        <w:rPr>
          <w:rFonts w:asciiTheme="majorBidi" w:hAnsiTheme="majorBidi" w:cstheme="majorBidi"/>
          <w:color w:val="auto"/>
          <w:sz w:val="24"/>
          <w:szCs w:val="24"/>
          <w:lang w:val="fi-FI"/>
        </w:rPr>
        <w:t>s</w:t>
      </w:r>
      <w:r w:rsidRPr="002840AA">
        <w:rPr>
          <w:rFonts w:asciiTheme="majorBidi" w:hAnsiTheme="majorBidi" w:cstheme="majorBidi"/>
          <w:color w:val="auto"/>
          <w:sz w:val="24"/>
          <w:szCs w:val="24"/>
          <w:lang w:val="fi-FI"/>
        </w:rPr>
        <w:t xml:space="preserve">ë </w:t>
      </w:r>
      <w:r>
        <w:rPr>
          <w:rFonts w:asciiTheme="majorBidi" w:hAnsiTheme="majorBidi" w:cstheme="majorBidi"/>
          <w:color w:val="auto"/>
          <w:sz w:val="24"/>
          <w:szCs w:val="24"/>
          <w:lang w:val="fi-FI"/>
        </w:rPr>
        <w:t>s</w:t>
      </w:r>
      <w:r w:rsidRPr="000F4F46">
        <w:rPr>
          <w:rFonts w:asciiTheme="majorBidi" w:hAnsiTheme="majorBidi" w:cstheme="majorBidi"/>
          <w:color w:val="auto"/>
          <w:sz w:val="24"/>
          <w:szCs w:val="24"/>
          <w:lang w:val="sq-AL"/>
        </w:rPr>
        <w:t>ë</w:t>
      </w:r>
      <w:r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kapaciteteve shpërndarëse për shpërndarjen e energjisë elektrike </w:t>
      </w:r>
      <w:r w:rsidR="007331E9">
        <w:rPr>
          <w:rFonts w:asciiTheme="majorBidi" w:hAnsiTheme="majorBidi" w:cstheme="majorBidi"/>
          <w:color w:val="auto"/>
          <w:sz w:val="24"/>
          <w:szCs w:val="24"/>
          <w:lang w:val="fi-FI"/>
        </w:rPr>
        <w:t>te</w:t>
      </w:r>
      <w:r w:rsidR="007331E9" w:rsidRPr="002840AA">
        <w:rPr>
          <w:rFonts w:asciiTheme="majorBidi" w:hAnsiTheme="majorBidi" w:cstheme="majorBidi"/>
          <w:color w:val="auto"/>
          <w:sz w:val="24"/>
          <w:szCs w:val="24"/>
          <w:lang w:val="fi-FI"/>
        </w:rPr>
        <w:t xml:space="preserve"> </w:t>
      </w:r>
      <w:r w:rsidR="0095344E" w:rsidRPr="002840AA">
        <w:rPr>
          <w:rFonts w:asciiTheme="majorBidi" w:hAnsiTheme="majorBidi" w:cstheme="majorBidi"/>
          <w:color w:val="auto"/>
          <w:sz w:val="24"/>
          <w:szCs w:val="24"/>
          <w:lang w:val="fi-FI"/>
        </w:rPr>
        <w:t>shfryt</w:t>
      </w:r>
      <w:r w:rsidR="005C37D0" w:rsidRPr="002840AA">
        <w:rPr>
          <w:rFonts w:asciiTheme="majorBidi" w:hAnsiTheme="majorBidi" w:cstheme="majorBidi"/>
          <w:color w:val="auto"/>
          <w:sz w:val="24"/>
          <w:szCs w:val="24"/>
          <w:lang w:val="fi-FI"/>
        </w:rPr>
        <w:t>ë</w:t>
      </w:r>
      <w:r w:rsidR="0095344E" w:rsidRPr="002840AA">
        <w:rPr>
          <w:rFonts w:asciiTheme="majorBidi" w:hAnsiTheme="majorBidi" w:cstheme="majorBidi"/>
          <w:color w:val="auto"/>
          <w:sz w:val="24"/>
          <w:szCs w:val="24"/>
          <w:lang w:val="fi-FI"/>
        </w:rPr>
        <w:t>zuesit</w:t>
      </w:r>
      <w:r w:rsidR="005C37D0" w:rsidRPr="002840AA">
        <w:rPr>
          <w:rFonts w:asciiTheme="majorBidi" w:hAnsiTheme="majorBidi" w:cstheme="majorBidi"/>
          <w:color w:val="auto"/>
          <w:sz w:val="24"/>
          <w:szCs w:val="24"/>
          <w:lang w:val="fi-FI"/>
        </w:rPr>
        <w:t xml:space="preserve"> e sistemit të kyçur në rrjetin e shpërndarjes;</w:t>
      </w:r>
    </w:p>
    <w:p w14:paraId="11798CB8" w14:textId="5E63B59D" w:rsidR="005C37D0" w:rsidRPr="002840AA" w:rsidRDefault="007331E9"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60" w:author="Deniza Krasniqi" w:date="2024-04-12T15:44:00Z">
          <w:pPr>
            <w:pStyle w:val="ListParagraph"/>
            <w:numPr>
              <w:numId w:val="50"/>
            </w:numPr>
            <w:spacing w:before="240"/>
            <w:ind w:left="1980" w:hanging="540"/>
          </w:pPr>
        </w:pPrChange>
      </w:pPr>
      <w:r>
        <w:rPr>
          <w:rFonts w:asciiTheme="majorBidi" w:hAnsiTheme="majorBidi" w:cstheme="majorBidi"/>
          <w:color w:val="auto"/>
          <w:sz w:val="24"/>
          <w:szCs w:val="24"/>
          <w:lang w:val="fi-FI"/>
        </w:rPr>
        <w:t xml:space="preserve">sigurimi i </w:t>
      </w:r>
      <w:r w:rsidRPr="007331E9">
        <w:rPr>
          <w:rFonts w:asciiTheme="majorBidi" w:hAnsiTheme="majorBidi" w:cstheme="majorBidi"/>
          <w:color w:val="auto"/>
          <w:sz w:val="24"/>
          <w:szCs w:val="24"/>
          <w:lang w:val="fi-FI"/>
        </w:rPr>
        <w:t>informatave p</w:t>
      </w:r>
      <w:r w:rsidRPr="00706C06">
        <w:rPr>
          <w:rFonts w:asciiTheme="majorBidi" w:hAnsiTheme="majorBidi" w:cstheme="majorBidi"/>
          <w:sz w:val="24"/>
          <w:szCs w:val="24"/>
          <w:shd w:val="clear" w:color="auto" w:fill="FFFFFF"/>
          <w:lang w:val="fi-FI"/>
        </w:rPr>
        <w:t>ër</w:t>
      </w:r>
      <w:r w:rsidR="007C3DFD" w:rsidRPr="007331E9">
        <w:rPr>
          <w:rFonts w:asciiTheme="majorBidi" w:hAnsiTheme="majorBidi" w:cstheme="majorBidi"/>
          <w:color w:val="auto"/>
          <w:sz w:val="24"/>
          <w:szCs w:val="24"/>
          <w:lang w:val="fi-FI"/>
        </w:rPr>
        <w:t xml:space="preserve"> </w:t>
      </w:r>
      <w:r w:rsidR="0095344E" w:rsidRPr="007331E9">
        <w:rPr>
          <w:rFonts w:asciiTheme="majorBidi" w:hAnsiTheme="majorBidi" w:cstheme="majorBidi"/>
          <w:color w:val="auto"/>
          <w:sz w:val="24"/>
          <w:szCs w:val="24"/>
          <w:lang w:val="fi-FI"/>
        </w:rPr>
        <w:t>ndërmarrje</w:t>
      </w:r>
      <w:r w:rsidRPr="007331E9">
        <w:rPr>
          <w:rFonts w:asciiTheme="majorBidi" w:hAnsiTheme="majorBidi" w:cstheme="majorBidi"/>
          <w:color w:val="auto"/>
          <w:sz w:val="24"/>
          <w:szCs w:val="24"/>
          <w:lang w:val="fi-FI"/>
        </w:rPr>
        <w:t>t</w:t>
      </w:r>
      <w:r w:rsidR="003F2340">
        <w:rPr>
          <w:rFonts w:asciiTheme="majorBidi" w:hAnsiTheme="majorBidi" w:cstheme="majorBidi"/>
          <w:color w:val="auto"/>
          <w:sz w:val="24"/>
          <w:szCs w:val="24"/>
          <w:lang w:val="fi-FI"/>
        </w:rPr>
        <w:t xml:space="preserve"> </w:t>
      </w:r>
      <w:r w:rsidRPr="007331E9">
        <w:rPr>
          <w:rFonts w:asciiTheme="majorBidi" w:hAnsiTheme="majorBidi" w:cstheme="majorBidi"/>
          <w:color w:val="auto"/>
          <w:sz w:val="24"/>
          <w:szCs w:val="24"/>
          <w:lang w:val="fi-FI"/>
        </w:rPr>
        <w:t>e</w:t>
      </w:r>
      <w:r w:rsidR="005C37D0" w:rsidRPr="007331E9">
        <w:rPr>
          <w:rFonts w:asciiTheme="majorBidi" w:hAnsiTheme="majorBidi" w:cstheme="majorBidi"/>
          <w:color w:val="auto"/>
          <w:sz w:val="24"/>
          <w:szCs w:val="24"/>
          <w:lang w:val="fi-FI"/>
        </w:rPr>
        <w:t xml:space="preserve"> </w:t>
      </w:r>
      <w:r w:rsidR="00787FEE" w:rsidRPr="007331E9">
        <w:rPr>
          <w:rFonts w:asciiTheme="majorBidi" w:hAnsiTheme="majorBidi" w:cstheme="majorBidi"/>
          <w:color w:val="auto"/>
          <w:sz w:val="24"/>
          <w:szCs w:val="24"/>
          <w:lang w:val="fi-FI"/>
        </w:rPr>
        <w:t>energjis</w:t>
      </w:r>
      <w:r w:rsidR="0095344E" w:rsidRPr="007331E9">
        <w:rPr>
          <w:rFonts w:asciiTheme="majorBidi" w:hAnsiTheme="majorBidi" w:cstheme="majorBidi"/>
          <w:color w:val="auto"/>
          <w:sz w:val="24"/>
          <w:szCs w:val="24"/>
          <w:lang w:val="fi-FI"/>
        </w:rPr>
        <w:t>ë</w:t>
      </w:r>
      <w:r w:rsidR="005C37D0" w:rsidRPr="007331E9">
        <w:rPr>
          <w:rFonts w:asciiTheme="majorBidi" w:hAnsiTheme="majorBidi" w:cstheme="majorBidi"/>
          <w:color w:val="auto"/>
          <w:sz w:val="24"/>
          <w:szCs w:val="24"/>
          <w:lang w:val="fi-FI"/>
        </w:rPr>
        <w:t xml:space="preserve"> dhe </w:t>
      </w:r>
      <w:r w:rsidR="0095344E" w:rsidRPr="007331E9">
        <w:rPr>
          <w:rFonts w:asciiTheme="majorBidi" w:hAnsiTheme="majorBidi" w:cstheme="majorBidi"/>
          <w:color w:val="auto"/>
          <w:sz w:val="24"/>
          <w:szCs w:val="24"/>
          <w:lang w:val="fi-FI"/>
        </w:rPr>
        <w:t>shfrytëzues</w:t>
      </w:r>
      <w:r w:rsidRPr="007331E9">
        <w:rPr>
          <w:rFonts w:asciiTheme="majorBidi" w:hAnsiTheme="majorBidi" w:cstheme="majorBidi"/>
          <w:color w:val="auto"/>
          <w:sz w:val="24"/>
          <w:szCs w:val="24"/>
          <w:lang w:val="fi-FI"/>
        </w:rPr>
        <w:t>it e</w:t>
      </w:r>
      <w:r w:rsidR="005C37D0" w:rsidRPr="007331E9">
        <w:rPr>
          <w:rFonts w:asciiTheme="majorBidi" w:hAnsiTheme="majorBidi" w:cstheme="majorBidi"/>
          <w:color w:val="auto"/>
          <w:sz w:val="24"/>
          <w:szCs w:val="24"/>
          <w:lang w:val="fi-FI"/>
        </w:rPr>
        <w:t xml:space="preserve"> rrjetit të shpërndarjes </w:t>
      </w:r>
      <w:r w:rsidRPr="007331E9">
        <w:rPr>
          <w:rFonts w:asciiTheme="majorBidi" w:hAnsiTheme="majorBidi" w:cstheme="majorBidi"/>
          <w:color w:val="auto"/>
          <w:sz w:val="24"/>
          <w:szCs w:val="24"/>
          <w:lang w:val="fi-FI"/>
        </w:rPr>
        <w:t>t</w:t>
      </w:r>
      <w:r w:rsidRPr="00706C06">
        <w:rPr>
          <w:rFonts w:asciiTheme="majorBidi" w:hAnsiTheme="majorBidi" w:cstheme="majorBidi"/>
          <w:sz w:val="24"/>
          <w:szCs w:val="24"/>
          <w:shd w:val="clear" w:color="auto" w:fill="FFFFFF"/>
          <w:lang w:val="fi-FI"/>
        </w:rPr>
        <w:t>ë cilat janë të</w:t>
      </w:r>
      <w:r w:rsidR="005C37D0" w:rsidRPr="007331E9">
        <w:rPr>
          <w:rFonts w:asciiTheme="majorBidi" w:hAnsiTheme="majorBidi" w:cstheme="majorBidi"/>
          <w:color w:val="auto"/>
          <w:sz w:val="24"/>
          <w:szCs w:val="24"/>
          <w:lang w:val="fi-FI"/>
        </w:rPr>
        <w:t xml:space="preserve"> nevojsh</w:t>
      </w:r>
      <w:r w:rsidRPr="007331E9">
        <w:rPr>
          <w:rFonts w:asciiTheme="majorBidi" w:hAnsiTheme="majorBidi" w:cstheme="majorBidi"/>
          <w:color w:val="auto"/>
          <w:sz w:val="24"/>
          <w:szCs w:val="24"/>
          <w:lang w:val="fi-FI"/>
        </w:rPr>
        <w:t>me</w:t>
      </w:r>
      <w:r w:rsidR="005C37D0" w:rsidRPr="007331E9">
        <w:rPr>
          <w:rFonts w:asciiTheme="majorBidi" w:hAnsiTheme="majorBidi" w:cstheme="majorBidi"/>
          <w:color w:val="auto"/>
          <w:sz w:val="24"/>
          <w:szCs w:val="24"/>
          <w:lang w:val="fi-FI"/>
        </w:rPr>
        <w:t xml:space="preserve"> për qasje efektiv në rrjet dhe shfrytëzim të rrjetit të shpërndarjes, në mënyrë transparente dhe jodiskriminuese;</w:t>
      </w:r>
    </w:p>
    <w:p w14:paraId="5BAD182D" w14:textId="5C6CAB53"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61"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ofr</w:t>
      </w:r>
      <w:r>
        <w:rPr>
          <w:rFonts w:asciiTheme="majorBidi" w:hAnsiTheme="majorBidi" w:cstheme="majorBidi"/>
          <w:color w:val="auto"/>
          <w:sz w:val="24"/>
          <w:szCs w:val="24"/>
          <w:lang w:val="fi-FI"/>
        </w:rPr>
        <w:t>imi</w:t>
      </w:r>
      <w:r w:rsidR="00CF5A69">
        <w:rPr>
          <w:rFonts w:asciiTheme="majorBidi" w:hAnsiTheme="majorBidi" w:cstheme="majorBidi"/>
          <w:color w:val="auto"/>
          <w:sz w:val="24"/>
          <w:szCs w:val="24"/>
          <w:lang w:val="fi-FI"/>
        </w:rPr>
        <w:t xml:space="preserve"> i </w:t>
      </w:r>
      <w:r w:rsidR="005C37D0" w:rsidRPr="002840AA">
        <w:rPr>
          <w:rFonts w:asciiTheme="majorBidi" w:hAnsiTheme="majorBidi" w:cstheme="majorBidi"/>
          <w:color w:val="auto"/>
          <w:sz w:val="24"/>
          <w:szCs w:val="24"/>
          <w:lang w:val="fi-FI"/>
        </w:rPr>
        <w:t>informata</w:t>
      </w:r>
      <w:r>
        <w:rPr>
          <w:rFonts w:asciiTheme="majorBidi" w:hAnsiTheme="majorBidi" w:cstheme="majorBidi"/>
          <w:color w:val="auto"/>
          <w:sz w:val="24"/>
          <w:szCs w:val="24"/>
          <w:lang w:val="fi-FI"/>
        </w:rPr>
        <w:t>ve</w:t>
      </w:r>
      <w:r w:rsidR="005C37D0" w:rsidRPr="002840AA">
        <w:rPr>
          <w:rFonts w:asciiTheme="majorBidi" w:hAnsiTheme="majorBidi" w:cstheme="majorBidi"/>
          <w:color w:val="auto"/>
          <w:sz w:val="24"/>
          <w:szCs w:val="24"/>
          <w:lang w:val="fi-FI"/>
        </w:rPr>
        <w:t xml:space="preserve"> për </w:t>
      </w:r>
      <w:r w:rsidR="005B20D6" w:rsidRPr="002840AA">
        <w:rPr>
          <w:rFonts w:asciiTheme="majorBidi" w:hAnsiTheme="majorBidi" w:cstheme="majorBidi"/>
          <w:color w:val="auto"/>
          <w:sz w:val="24"/>
          <w:szCs w:val="24"/>
          <w:lang w:val="fi-FI"/>
        </w:rPr>
        <w:t>p</w:t>
      </w:r>
      <w:r w:rsidR="00F8081B" w:rsidRPr="002840AA">
        <w:rPr>
          <w:rFonts w:asciiTheme="majorBidi" w:hAnsiTheme="majorBidi" w:cstheme="majorBidi"/>
          <w:color w:val="auto"/>
          <w:sz w:val="24"/>
          <w:szCs w:val="24"/>
          <w:lang w:val="fi-FI"/>
        </w:rPr>
        <w:t>arashikimin</w:t>
      </w:r>
      <w:r w:rsidR="005B20D6"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 xml:space="preserve">e kërkesës për energji elektrike dhe informata të tjera të kërkuara nga Operatori i Sistemit të </w:t>
      </w:r>
      <w:r w:rsidR="001C1922" w:rsidRPr="002840AA">
        <w:rPr>
          <w:rFonts w:asciiTheme="majorBidi" w:hAnsiTheme="majorBidi" w:cstheme="majorBidi"/>
          <w:color w:val="auto"/>
          <w:sz w:val="24"/>
          <w:szCs w:val="24"/>
          <w:lang w:val="fi-FI"/>
        </w:rPr>
        <w:t>Transmetim</w:t>
      </w:r>
      <w:r w:rsidR="005C37D0" w:rsidRPr="002840AA">
        <w:rPr>
          <w:rFonts w:asciiTheme="majorBidi" w:hAnsiTheme="majorBidi" w:cstheme="majorBidi"/>
          <w:color w:val="auto"/>
          <w:sz w:val="24"/>
          <w:szCs w:val="24"/>
          <w:lang w:val="fi-FI"/>
        </w:rPr>
        <w:t>it, Rregullatori ose Ministria;</w:t>
      </w:r>
    </w:p>
    <w:p w14:paraId="1A8559A1" w14:textId="3A01B226"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lang w:val="fi-FI"/>
        </w:rPr>
        <w:pPrChange w:id="662"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lang w:val="fi-FI"/>
        </w:rPr>
        <w:t>zbat</w:t>
      </w:r>
      <w:r>
        <w:rPr>
          <w:rFonts w:asciiTheme="majorBidi" w:hAnsiTheme="majorBidi" w:cstheme="majorBidi"/>
          <w:color w:val="auto"/>
          <w:sz w:val="24"/>
          <w:szCs w:val="24"/>
          <w:lang w:val="fi-FI"/>
        </w:rPr>
        <w:t xml:space="preserve">imi </w:t>
      </w:r>
      <w:r w:rsidR="00CF5A69">
        <w:rPr>
          <w:rFonts w:asciiTheme="majorBidi" w:hAnsiTheme="majorBidi" w:cstheme="majorBidi"/>
          <w:color w:val="auto"/>
          <w:sz w:val="24"/>
          <w:szCs w:val="24"/>
          <w:lang w:val="fi-FI"/>
        </w:rPr>
        <w:t>i</w:t>
      </w:r>
      <w:r w:rsidRPr="002840AA">
        <w:rPr>
          <w:rFonts w:asciiTheme="majorBidi" w:hAnsiTheme="majorBidi" w:cstheme="majorBidi"/>
          <w:color w:val="auto"/>
          <w:sz w:val="24"/>
          <w:szCs w:val="24"/>
          <w:lang w:val="fi-FI"/>
        </w:rPr>
        <w:t xml:space="preserve"> </w:t>
      </w:r>
      <w:r w:rsidR="005C37D0" w:rsidRPr="002840AA">
        <w:rPr>
          <w:rFonts w:asciiTheme="majorBidi" w:hAnsiTheme="majorBidi" w:cstheme="majorBidi"/>
          <w:color w:val="auto"/>
          <w:sz w:val="24"/>
          <w:szCs w:val="24"/>
          <w:lang w:val="fi-FI"/>
        </w:rPr>
        <w:t>masa</w:t>
      </w:r>
      <w:r>
        <w:rPr>
          <w:rFonts w:asciiTheme="majorBidi" w:hAnsiTheme="majorBidi" w:cstheme="majorBidi"/>
          <w:color w:val="auto"/>
          <w:sz w:val="24"/>
          <w:szCs w:val="24"/>
          <w:lang w:val="fi-FI"/>
        </w:rPr>
        <w:t>ve</w:t>
      </w:r>
      <w:r w:rsidR="005C37D0" w:rsidRPr="002840AA">
        <w:rPr>
          <w:rFonts w:asciiTheme="majorBidi" w:hAnsiTheme="majorBidi" w:cstheme="majorBidi"/>
          <w:color w:val="auto"/>
          <w:sz w:val="24"/>
          <w:szCs w:val="24"/>
          <w:lang w:val="fi-FI"/>
        </w:rPr>
        <w:t xml:space="preserve"> për të përmirësuar efikasiteti</w:t>
      </w:r>
      <w:r>
        <w:rPr>
          <w:rFonts w:asciiTheme="majorBidi" w:hAnsiTheme="majorBidi" w:cstheme="majorBidi"/>
          <w:color w:val="auto"/>
          <w:sz w:val="24"/>
          <w:szCs w:val="24"/>
          <w:lang w:val="fi-FI"/>
        </w:rPr>
        <w:t>t</w:t>
      </w:r>
      <w:r w:rsidR="00CF5A69">
        <w:rPr>
          <w:rFonts w:asciiTheme="majorBidi" w:hAnsiTheme="majorBidi" w:cstheme="majorBidi"/>
          <w:color w:val="auto"/>
          <w:sz w:val="24"/>
          <w:szCs w:val="24"/>
          <w:lang w:val="fi-FI"/>
        </w:rPr>
        <w:t>in</w:t>
      </w:r>
      <w:r>
        <w:rPr>
          <w:rFonts w:asciiTheme="majorBidi" w:hAnsiTheme="majorBidi" w:cstheme="majorBidi"/>
          <w:color w:val="auto"/>
          <w:sz w:val="24"/>
          <w:szCs w:val="24"/>
          <w:lang w:val="fi-FI"/>
        </w:rPr>
        <w:t xml:space="preserve"> t</w:t>
      </w:r>
      <w:r w:rsidRPr="000F4F46">
        <w:rPr>
          <w:rFonts w:asciiTheme="majorBidi" w:hAnsiTheme="majorBidi" w:cstheme="majorBidi"/>
          <w:color w:val="auto"/>
          <w:sz w:val="24"/>
          <w:szCs w:val="24"/>
          <w:lang w:val="sq-AL"/>
        </w:rPr>
        <w:t>ë</w:t>
      </w:r>
      <w:r w:rsidR="005C37D0" w:rsidRPr="002840AA">
        <w:rPr>
          <w:rFonts w:asciiTheme="majorBidi" w:hAnsiTheme="majorBidi" w:cstheme="majorBidi"/>
          <w:color w:val="auto"/>
          <w:sz w:val="24"/>
          <w:szCs w:val="24"/>
          <w:lang w:val="fi-FI"/>
        </w:rPr>
        <w:t xml:space="preserve"> e shpërndarjes së energjisë; </w:t>
      </w:r>
    </w:p>
    <w:p w14:paraId="08CC42D1" w14:textId="16E1C226"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63"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mbrojtj</w:t>
      </w:r>
      <w:r>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 mjedisit;</w:t>
      </w:r>
    </w:p>
    <w:p w14:paraId="1F2C10CA" w14:textId="1236F788" w:rsidR="005C37D0" w:rsidRPr="002840AA" w:rsidRDefault="00607AF4" w:rsidP="00E55B6C">
      <w:pPr>
        <w:pStyle w:val="ListParagraph"/>
        <w:numPr>
          <w:ilvl w:val="1"/>
          <w:numId w:val="49"/>
        </w:numPr>
        <w:spacing w:before="240"/>
        <w:ind w:left="1980" w:hanging="540"/>
        <w:rPr>
          <w:rFonts w:asciiTheme="majorBidi" w:hAnsiTheme="majorBidi" w:cstheme="majorBidi"/>
          <w:color w:val="auto"/>
          <w:sz w:val="24"/>
          <w:szCs w:val="24"/>
        </w:rPr>
        <w:pPrChange w:id="664" w:author="Deniza Krasniqi" w:date="2024-04-12T15:44:00Z">
          <w:pPr>
            <w:pStyle w:val="ListParagraph"/>
            <w:numPr>
              <w:numId w:val="50"/>
            </w:numPr>
            <w:spacing w:before="240"/>
            <w:ind w:left="1980" w:hanging="540"/>
          </w:pPr>
        </w:pPrChange>
      </w:pPr>
      <w:r w:rsidRPr="00CF5A69">
        <w:rPr>
          <w:rFonts w:asciiTheme="majorBidi" w:hAnsiTheme="majorBidi" w:cstheme="majorBidi"/>
          <w:color w:val="auto"/>
          <w:sz w:val="24"/>
          <w:szCs w:val="24"/>
        </w:rPr>
        <w:t>lidh</w:t>
      </w:r>
      <w:r w:rsidR="007C3DFD" w:rsidRPr="00CF5A69">
        <w:rPr>
          <w:rFonts w:asciiTheme="majorBidi" w:hAnsiTheme="majorBidi" w:cstheme="majorBidi"/>
          <w:color w:val="auto"/>
          <w:sz w:val="24"/>
          <w:szCs w:val="24"/>
        </w:rPr>
        <w:t>ja e</w:t>
      </w:r>
      <w:r w:rsidRPr="00CF5A69">
        <w:rPr>
          <w:rFonts w:asciiTheme="majorBidi" w:hAnsiTheme="majorBidi" w:cstheme="majorBidi"/>
          <w:color w:val="auto"/>
          <w:sz w:val="24"/>
          <w:szCs w:val="24"/>
        </w:rPr>
        <w:t xml:space="preserve"> </w:t>
      </w:r>
      <w:r w:rsidR="00555454" w:rsidRPr="00CF5A69">
        <w:rPr>
          <w:rFonts w:asciiTheme="majorBidi" w:hAnsiTheme="majorBidi" w:cstheme="majorBidi"/>
          <w:color w:val="auto"/>
          <w:sz w:val="24"/>
          <w:szCs w:val="24"/>
        </w:rPr>
        <w:t xml:space="preserve"> </w:t>
      </w:r>
      <w:r w:rsidR="005B20D6" w:rsidRPr="00CF5A69">
        <w:rPr>
          <w:rFonts w:asciiTheme="majorBidi" w:hAnsiTheme="majorBidi" w:cstheme="majorBidi"/>
          <w:color w:val="auto"/>
          <w:sz w:val="24"/>
          <w:szCs w:val="24"/>
        </w:rPr>
        <w:t>marrëveshje</w:t>
      </w:r>
      <w:r w:rsidR="007C3DFD" w:rsidRPr="00CF5A69">
        <w:rPr>
          <w:rFonts w:asciiTheme="majorBidi" w:hAnsiTheme="majorBidi" w:cstheme="majorBidi"/>
          <w:color w:val="auto"/>
          <w:sz w:val="24"/>
          <w:szCs w:val="24"/>
        </w:rPr>
        <w:t>ve</w:t>
      </w:r>
      <w:r w:rsidR="005B20D6" w:rsidRPr="00CF5A69">
        <w:rPr>
          <w:rFonts w:asciiTheme="majorBidi" w:hAnsiTheme="majorBidi" w:cstheme="majorBidi"/>
          <w:color w:val="auto"/>
          <w:sz w:val="24"/>
          <w:szCs w:val="24"/>
        </w:rPr>
        <w:t xml:space="preserve"> dhe  </w:t>
      </w:r>
      <w:r w:rsidR="00CF5A69" w:rsidRPr="00CF5A69">
        <w:rPr>
          <w:rFonts w:asciiTheme="majorBidi" w:hAnsiTheme="majorBidi" w:cstheme="majorBidi"/>
          <w:color w:val="auto"/>
          <w:sz w:val="24"/>
          <w:szCs w:val="24"/>
        </w:rPr>
        <w:t>p</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rmbushja e</w:t>
      </w:r>
      <w:r w:rsidR="00CF5A69" w:rsidRPr="00CF5A69">
        <w:rPr>
          <w:rFonts w:asciiTheme="majorBidi" w:hAnsiTheme="majorBidi" w:cstheme="majorBidi"/>
          <w:color w:val="auto"/>
          <w:sz w:val="24"/>
          <w:szCs w:val="24"/>
        </w:rPr>
        <w:t xml:space="preserve"> </w:t>
      </w:r>
      <w:r w:rsidR="005C37D0" w:rsidRPr="00CF5A69">
        <w:rPr>
          <w:rFonts w:asciiTheme="majorBidi" w:hAnsiTheme="majorBidi" w:cstheme="majorBidi"/>
          <w:color w:val="auto"/>
          <w:sz w:val="24"/>
          <w:szCs w:val="24"/>
        </w:rPr>
        <w:t xml:space="preserve"> </w:t>
      </w:r>
      <w:r w:rsidR="005B20D6" w:rsidRPr="00CF5A69">
        <w:rPr>
          <w:rFonts w:asciiTheme="majorBidi" w:hAnsiTheme="majorBidi" w:cstheme="majorBidi"/>
          <w:color w:val="auto"/>
          <w:sz w:val="24"/>
          <w:szCs w:val="24"/>
        </w:rPr>
        <w:t>obligime</w:t>
      </w:r>
      <w:r w:rsidR="007C3DFD" w:rsidRPr="00CF5A69">
        <w:rPr>
          <w:rFonts w:asciiTheme="majorBidi" w:hAnsiTheme="majorBidi" w:cstheme="majorBidi"/>
          <w:color w:val="auto"/>
          <w:sz w:val="24"/>
          <w:szCs w:val="24"/>
        </w:rPr>
        <w:t>ve</w:t>
      </w:r>
      <w:r w:rsidR="005B20D6" w:rsidRPr="00CF5A69">
        <w:rPr>
          <w:rFonts w:asciiTheme="majorBidi" w:hAnsiTheme="majorBidi" w:cstheme="majorBidi"/>
          <w:color w:val="auto"/>
          <w:sz w:val="24"/>
          <w:szCs w:val="24"/>
        </w:rPr>
        <w:t xml:space="preserve"> përkatëse </w:t>
      </w:r>
      <w:r w:rsidR="005C37D0" w:rsidRPr="00CF5A69">
        <w:rPr>
          <w:rFonts w:asciiTheme="majorBidi" w:hAnsiTheme="majorBidi" w:cstheme="majorBidi"/>
          <w:color w:val="auto"/>
          <w:sz w:val="24"/>
          <w:szCs w:val="24"/>
        </w:rPr>
        <w:t>për ofrimin e shërbimeve ndihmëse me Operatorin e</w:t>
      </w:r>
      <w:r w:rsidR="005C37D0" w:rsidRPr="002840AA">
        <w:rPr>
          <w:rFonts w:asciiTheme="majorBidi" w:hAnsiTheme="majorBidi" w:cstheme="majorBidi"/>
          <w:color w:val="auto"/>
          <w:sz w:val="24"/>
          <w:szCs w:val="24"/>
        </w:rPr>
        <w:t xml:space="preserve"> Sistemit të Transmetimit, me qëllim të ofrimit të shërbimeve të sistemit të transmetimit; </w:t>
      </w:r>
    </w:p>
    <w:p w14:paraId="2889286A" w14:textId="2E61ED99" w:rsidR="008212D8"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65"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ble</w:t>
      </w:r>
      <w:r>
        <w:rPr>
          <w:rFonts w:asciiTheme="majorBidi" w:hAnsiTheme="majorBidi" w:cstheme="majorBidi"/>
          <w:color w:val="auto"/>
          <w:sz w:val="24"/>
          <w:szCs w:val="24"/>
        </w:rPr>
        <w:t>rja e</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energji</w:t>
      </w:r>
      <w:r>
        <w:rPr>
          <w:rFonts w:asciiTheme="majorBidi" w:hAnsiTheme="majorBidi" w:cstheme="majorBidi"/>
          <w:color w:val="auto"/>
          <w:sz w:val="24"/>
          <w:szCs w:val="24"/>
        </w:rPr>
        <w:t>s</w:t>
      </w:r>
      <w:r w:rsidRPr="000F4F46">
        <w:rPr>
          <w:rFonts w:asciiTheme="majorBidi" w:hAnsiTheme="majorBidi" w:cstheme="majorBidi"/>
          <w:color w:val="auto"/>
          <w:sz w:val="24"/>
          <w:szCs w:val="24"/>
          <w:lang w:val="sq-AL"/>
        </w:rPr>
        <w:t>ë</w:t>
      </w:r>
      <w:r w:rsidR="005C37D0" w:rsidRPr="002840AA">
        <w:rPr>
          <w:rFonts w:asciiTheme="majorBidi" w:hAnsiTheme="majorBidi" w:cstheme="majorBidi"/>
          <w:color w:val="auto"/>
          <w:sz w:val="24"/>
          <w:szCs w:val="24"/>
        </w:rPr>
        <w:t xml:space="preserve"> elektrike për mbulimin e humbjeve në sistemin e shpërndarjes dhe për shërbimet ndihmëse në rrjetin e shpërndarjes, në pajtim me parimet e tregut të energjisë elektrike, transparencës dhe </w:t>
      </w:r>
      <w:r w:rsidR="002E7A6C" w:rsidRPr="002840AA">
        <w:rPr>
          <w:rFonts w:asciiTheme="majorBidi" w:hAnsiTheme="majorBidi" w:cstheme="majorBidi"/>
          <w:color w:val="auto"/>
          <w:sz w:val="24"/>
          <w:szCs w:val="24"/>
        </w:rPr>
        <w:t>jo</w:t>
      </w:r>
      <w:r w:rsidR="005C37D0" w:rsidRPr="002840AA">
        <w:rPr>
          <w:rFonts w:asciiTheme="majorBidi" w:hAnsiTheme="majorBidi" w:cstheme="majorBidi"/>
          <w:color w:val="auto"/>
          <w:sz w:val="24"/>
          <w:szCs w:val="24"/>
        </w:rPr>
        <w:t>diskriminimit</w:t>
      </w:r>
      <w:r w:rsidR="00F7731F" w:rsidRPr="002840AA">
        <w:rPr>
          <w:rFonts w:asciiTheme="majorBidi" w:hAnsiTheme="majorBidi" w:cstheme="majorBidi"/>
          <w:color w:val="auto"/>
          <w:sz w:val="24"/>
          <w:szCs w:val="24"/>
        </w:rPr>
        <w:t xml:space="preserve">, sipas nenit </w:t>
      </w:r>
      <w:r w:rsidR="00607AF4" w:rsidRPr="002840AA">
        <w:rPr>
          <w:rFonts w:asciiTheme="majorBidi" w:hAnsiTheme="majorBidi" w:cstheme="majorBidi"/>
          <w:color w:val="auto"/>
          <w:sz w:val="24"/>
          <w:szCs w:val="24"/>
        </w:rPr>
        <w:t xml:space="preserve">17 </w:t>
      </w:r>
      <w:r w:rsidR="00F7731F" w:rsidRPr="002840AA">
        <w:rPr>
          <w:rFonts w:asciiTheme="majorBidi" w:hAnsiTheme="majorBidi" w:cstheme="majorBidi"/>
          <w:color w:val="auto"/>
          <w:sz w:val="24"/>
          <w:szCs w:val="24"/>
        </w:rPr>
        <w:t>të këtij ligji</w:t>
      </w:r>
      <w:r w:rsidR="005C37D0" w:rsidRPr="002840AA">
        <w:rPr>
          <w:rFonts w:asciiTheme="majorBidi" w:hAnsiTheme="majorBidi" w:cstheme="majorBidi"/>
          <w:color w:val="auto"/>
          <w:sz w:val="24"/>
          <w:szCs w:val="24"/>
        </w:rPr>
        <w:t xml:space="preserve">; </w:t>
      </w:r>
    </w:p>
    <w:p w14:paraId="4B981661" w14:textId="01E3F6E2" w:rsidR="005C37D0" w:rsidRPr="002840AA" w:rsidRDefault="005C37D0" w:rsidP="00E55B6C">
      <w:pPr>
        <w:pStyle w:val="ListParagraph"/>
        <w:numPr>
          <w:ilvl w:val="1"/>
          <w:numId w:val="49"/>
        </w:numPr>
        <w:spacing w:before="240"/>
        <w:ind w:left="1980" w:hanging="540"/>
        <w:rPr>
          <w:rFonts w:asciiTheme="majorBidi" w:hAnsiTheme="majorBidi" w:cstheme="majorBidi"/>
          <w:color w:val="auto"/>
          <w:sz w:val="24"/>
          <w:szCs w:val="24"/>
        </w:rPr>
        <w:pPrChange w:id="666"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 xml:space="preserve"> </w:t>
      </w:r>
      <w:r w:rsidR="00607AF4" w:rsidRPr="002840AA">
        <w:rPr>
          <w:rFonts w:asciiTheme="majorBidi" w:hAnsiTheme="majorBidi" w:cstheme="majorBidi"/>
          <w:color w:val="auto"/>
          <w:sz w:val="24"/>
          <w:szCs w:val="24"/>
        </w:rPr>
        <w:t>lidh</w:t>
      </w:r>
      <w:r w:rsidR="007C3DFD">
        <w:rPr>
          <w:rFonts w:asciiTheme="majorBidi" w:hAnsiTheme="majorBidi" w:cstheme="majorBidi"/>
          <w:color w:val="auto"/>
          <w:sz w:val="24"/>
          <w:szCs w:val="24"/>
        </w:rPr>
        <w:t>ja e</w:t>
      </w:r>
      <w:r w:rsidR="00555454"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marrëveshje</w:t>
      </w:r>
      <w:r w:rsidR="007C3DFD">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me </w:t>
      </w:r>
      <w:r w:rsidR="00555454" w:rsidRPr="002840AA">
        <w:rPr>
          <w:rFonts w:asciiTheme="majorBidi" w:hAnsiTheme="majorBidi" w:cstheme="majorBidi"/>
          <w:color w:val="auto"/>
          <w:sz w:val="24"/>
          <w:szCs w:val="24"/>
        </w:rPr>
        <w:t>s</w:t>
      </w:r>
      <w:r w:rsidR="0095344E" w:rsidRPr="002840AA">
        <w:rPr>
          <w:rFonts w:asciiTheme="majorBidi" w:hAnsiTheme="majorBidi" w:cstheme="majorBidi"/>
          <w:color w:val="auto"/>
          <w:sz w:val="24"/>
          <w:szCs w:val="24"/>
        </w:rPr>
        <w:t>hfrytëzuesit</w:t>
      </w:r>
      <w:r w:rsidRPr="002840AA">
        <w:rPr>
          <w:rFonts w:asciiTheme="majorBidi" w:hAnsiTheme="majorBidi" w:cstheme="majorBidi"/>
          <w:color w:val="auto"/>
          <w:sz w:val="24"/>
          <w:szCs w:val="24"/>
        </w:rPr>
        <w:t xml:space="preserve"> e sistemit të shpërndarjes </w:t>
      </w:r>
      <w:r w:rsidR="005B20D6" w:rsidRPr="002840AA">
        <w:rPr>
          <w:rFonts w:asciiTheme="majorBidi" w:hAnsiTheme="majorBidi" w:cstheme="majorBidi"/>
          <w:color w:val="auto"/>
          <w:sz w:val="24"/>
          <w:szCs w:val="24"/>
        </w:rPr>
        <w:t xml:space="preserve">dhe </w:t>
      </w:r>
      <w:r w:rsidR="00CF5A69" w:rsidRPr="00CF5A69">
        <w:rPr>
          <w:rFonts w:asciiTheme="majorBidi" w:hAnsiTheme="majorBidi" w:cstheme="majorBidi"/>
          <w:color w:val="auto"/>
          <w:sz w:val="24"/>
          <w:szCs w:val="24"/>
        </w:rPr>
        <w:t>p</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rmbushja e</w:t>
      </w:r>
      <w:r w:rsidR="00CF5A69">
        <w:rPr>
          <w:rFonts w:asciiTheme="majorBidi" w:hAnsiTheme="majorBidi" w:cstheme="majorBidi"/>
          <w:sz w:val="24"/>
          <w:szCs w:val="24"/>
          <w:shd w:val="clear" w:color="auto" w:fill="FFFFFF"/>
        </w:rPr>
        <w:t xml:space="preserve"> </w:t>
      </w:r>
      <w:r w:rsidR="005B20D6" w:rsidRPr="002840AA">
        <w:rPr>
          <w:rFonts w:asciiTheme="majorBidi" w:hAnsiTheme="majorBidi" w:cstheme="majorBidi"/>
          <w:color w:val="auto"/>
          <w:sz w:val="24"/>
          <w:szCs w:val="24"/>
        </w:rPr>
        <w:t>obligime</w:t>
      </w:r>
      <w:r w:rsidR="007C3DFD">
        <w:rPr>
          <w:rFonts w:asciiTheme="majorBidi" w:hAnsiTheme="majorBidi" w:cstheme="majorBidi"/>
          <w:color w:val="auto"/>
          <w:sz w:val="24"/>
          <w:szCs w:val="24"/>
        </w:rPr>
        <w:t>ve</w:t>
      </w:r>
      <w:r w:rsidR="005B20D6" w:rsidRPr="002840AA">
        <w:rPr>
          <w:rFonts w:asciiTheme="majorBidi" w:hAnsiTheme="majorBidi" w:cstheme="majorBidi"/>
          <w:color w:val="auto"/>
          <w:sz w:val="24"/>
          <w:szCs w:val="24"/>
        </w:rPr>
        <w:t xml:space="preserve"> përkatëse </w:t>
      </w:r>
      <w:r w:rsidRPr="002840AA">
        <w:rPr>
          <w:rFonts w:asciiTheme="majorBidi" w:hAnsiTheme="majorBidi" w:cstheme="majorBidi"/>
          <w:color w:val="auto"/>
          <w:sz w:val="24"/>
          <w:szCs w:val="24"/>
        </w:rPr>
        <w:t xml:space="preserve">për ofrimin e shërbimeve ndihmëse, me qëllim të ofrimit të shërbimeve ndihmëse në rrjetin e shpërndarjes në mënyrë ekonomike dhe efikase; </w:t>
      </w:r>
    </w:p>
    <w:p w14:paraId="249F5FBB" w14:textId="62A80C81"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67" w:author="Deniza Krasniqi" w:date="2024-04-12T15:44:00Z">
          <w:pPr>
            <w:pStyle w:val="ListParagraph"/>
            <w:numPr>
              <w:numId w:val="50"/>
            </w:numPr>
            <w:spacing w:before="240"/>
            <w:ind w:left="1980" w:hanging="540"/>
          </w:pPr>
        </w:pPrChange>
      </w:pPr>
      <w:r w:rsidRPr="00CF5A69">
        <w:rPr>
          <w:rFonts w:asciiTheme="majorBidi" w:hAnsiTheme="majorBidi" w:cstheme="majorBidi"/>
          <w:color w:val="auto"/>
          <w:sz w:val="24"/>
          <w:szCs w:val="24"/>
        </w:rPr>
        <w:t xml:space="preserve">mbajtja e </w:t>
      </w:r>
      <w:r w:rsidR="00CF5A69" w:rsidRPr="00CF5A69">
        <w:rPr>
          <w:rFonts w:asciiTheme="majorBidi" w:hAnsiTheme="majorBidi" w:cstheme="majorBidi"/>
          <w:color w:val="auto"/>
          <w:sz w:val="24"/>
          <w:szCs w:val="24"/>
        </w:rPr>
        <w:t>nj</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 xml:space="preserve"> </w:t>
      </w:r>
      <w:r w:rsidR="005C37D0" w:rsidRPr="00CF5A69">
        <w:rPr>
          <w:rFonts w:asciiTheme="majorBidi" w:hAnsiTheme="majorBidi" w:cstheme="majorBidi"/>
          <w:color w:val="auto"/>
          <w:sz w:val="24"/>
          <w:szCs w:val="24"/>
        </w:rPr>
        <w:t>regjist</w:t>
      </w:r>
      <w:r w:rsidR="00CF5A69" w:rsidRPr="00CF5A69">
        <w:rPr>
          <w:rFonts w:asciiTheme="majorBidi" w:hAnsiTheme="majorBidi" w:cstheme="majorBidi"/>
          <w:color w:val="auto"/>
          <w:sz w:val="24"/>
          <w:szCs w:val="24"/>
        </w:rPr>
        <w:t>ri</w:t>
      </w:r>
      <w:r w:rsidR="005C37D0" w:rsidRPr="00CF5A69">
        <w:rPr>
          <w:rFonts w:asciiTheme="majorBidi" w:hAnsiTheme="majorBidi" w:cstheme="majorBidi"/>
          <w:color w:val="auto"/>
          <w:sz w:val="24"/>
          <w:szCs w:val="24"/>
        </w:rPr>
        <w:t xml:space="preserve"> të pikave matëse për të gjitha palët përkatëse për </w:t>
      </w:r>
      <w:r w:rsidR="002429E9" w:rsidRPr="00CF5A69">
        <w:rPr>
          <w:rFonts w:asciiTheme="majorBidi" w:hAnsiTheme="majorBidi" w:cstheme="majorBidi"/>
          <w:color w:val="auto"/>
          <w:sz w:val="24"/>
          <w:szCs w:val="24"/>
        </w:rPr>
        <w:t>jo</w:t>
      </w:r>
      <w:r w:rsidR="003E7ACB" w:rsidRPr="00CF5A69">
        <w:rPr>
          <w:rFonts w:asciiTheme="majorBidi" w:hAnsiTheme="majorBidi" w:cstheme="majorBidi"/>
          <w:color w:val="auto"/>
          <w:sz w:val="24"/>
          <w:szCs w:val="24"/>
        </w:rPr>
        <w:t>balanc</w:t>
      </w:r>
      <w:r w:rsidR="00555454" w:rsidRPr="00CF5A69">
        <w:rPr>
          <w:rFonts w:asciiTheme="majorBidi" w:hAnsiTheme="majorBidi" w:cstheme="majorBidi"/>
          <w:color w:val="auto"/>
          <w:sz w:val="24"/>
          <w:szCs w:val="24"/>
        </w:rPr>
        <w:t>ë</w:t>
      </w:r>
      <w:r w:rsidR="005C37D0" w:rsidRPr="00CF5A69">
        <w:rPr>
          <w:rFonts w:asciiTheme="majorBidi" w:hAnsiTheme="majorBidi" w:cstheme="majorBidi"/>
          <w:color w:val="auto"/>
          <w:sz w:val="24"/>
          <w:szCs w:val="24"/>
        </w:rPr>
        <w:t xml:space="preserve"> </w:t>
      </w:r>
      <w:r w:rsidR="00CF5A69">
        <w:rPr>
          <w:rFonts w:asciiTheme="majorBidi" w:hAnsiTheme="majorBidi" w:cstheme="majorBidi"/>
          <w:color w:val="auto"/>
          <w:sz w:val="24"/>
          <w:szCs w:val="24"/>
        </w:rPr>
        <w:t>tek</w:t>
      </w:r>
      <w:r w:rsidR="00CF5A69" w:rsidRPr="00CF5A69">
        <w:rPr>
          <w:rFonts w:asciiTheme="majorBidi" w:hAnsiTheme="majorBidi" w:cstheme="majorBidi"/>
          <w:color w:val="auto"/>
          <w:sz w:val="24"/>
          <w:szCs w:val="24"/>
        </w:rPr>
        <w:t xml:space="preserve"> </w:t>
      </w:r>
      <w:r w:rsidR="005C37D0" w:rsidRPr="00CF5A69">
        <w:rPr>
          <w:rFonts w:asciiTheme="majorBidi" w:hAnsiTheme="majorBidi" w:cstheme="majorBidi"/>
          <w:color w:val="auto"/>
          <w:sz w:val="24"/>
          <w:szCs w:val="24"/>
        </w:rPr>
        <w:t>pikat shpërndar</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color w:val="auto"/>
          <w:sz w:val="24"/>
          <w:szCs w:val="24"/>
        </w:rPr>
        <w:t>se</w:t>
      </w:r>
      <w:r w:rsidR="005C37D0" w:rsidRPr="00CF5A69">
        <w:rPr>
          <w:rFonts w:asciiTheme="majorBidi" w:hAnsiTheme="majorBidi" w:cstheme="majorBidi"/>
          <w:color w:val="auto"/>
          <w:sz w:val="24"/>
          <w:szCs w:val="24"/>
        </w:rPr>
        <w:t xml:space="preserve"> në rrjetin</w:t>
      </w:r>
      <w:r w:rsidR="005C37D0" w:rsidRPr="002840AA">
        <w:rPr>
          <w:rFonts w:asciiTheme="majorBidi" w:hAnsiTheme="majorBidi" w:cstheme="majorBidi"/>
          <w:color w:val="auto"/>
          <w:sz w:val="24"/>
          <w:szCs w:val="24"/>
        </w:rPr>
        <w:t xml:space="preserve"> e shpërndarjes;</w:t>
      </w:r>
    </w:p>
    <w:p w14:paraId="11285045" w14:textId="21028663"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68"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analiz</w:t>
      </w:r>
      <w:r>
        <w:rPr>
          <w:rFonts w:asciiTheme="majorBidi" w:hAnsiTheme="majorBidi" w:cstheme="majorBidi"/>
          <w:color w:val="auto"/>
          <w:sz w:val="24"/>
          <w:szCs w:val="24"/>
        </w:rPr>
        <w:t>imi</w:t>
      </w:r>
      <w:r w:rsidR="00CF5A69">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humbje</w:t>
      </w:r>
      <w:r>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në rrjetin e shpërndarjes </w:t>
      </w:r>
      <w:r w:rsidR="00CF5A69" w:rsidRPr="00CF5A69">
        <w:rPr>
          <w:rFonts w:asciiTheme="majorBidi" w:hAnsiTheme="majorBidi" w:cstheme="majorBidi"/>
          <w:color w:val="auto"/>
          <w:sz w:val="24"/>
          <w:szCs w:val="24"/>
        </w:rPr>
        <w:t>p</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r</w:t>
      </w:r>
      <w:r w:rsidR="00CF5A69">
        <w:rPr>
          <w:rFonts w:asciiTheme="majorBidi" w:hAnsiTheme="majorBidi" w:cstheme="majorBidi"/>
          <w:sz w:val="24"/>
          <w:szCs w:val="24"/>
          <w:shd w:val="clear" w:color="auto" w:fill="FFFFFF"/>
        </w:rPr>
        <w:t xml:space="preserve"> çdo vit</w:t>
      </w:r>
      <w:r w:rsidR="005C37D0" w:rsidRPr="002840AA">
        <w:rPr>
          <w:rFonts w:asciiTheme="majorBidi" w:hAnsiTheme="majorBidi" w:cstheme="majorBidi"/>
          <w:color w:val="auto"/>
          <w:sz w:val="24"/>
          <w:szCs w:val="24"/>
        </w:rPr>
        <w:t xml:space="preserve">, duke përfshirë vlerësimin e humbjeve teknike dhe </w:t>
      </w:r>
      <w:r w:rsidR="00184904">
        <w:rPr>
          <w:rFonts w:asciiTheme="majorBidi" w:hAnsiTheme="majorBidi" w:cstheme="majorBidi"/>
          <w:color w:val="auto"/>
          <w:sz w:val="24"/>
          <w:szCs w:val="24"/>
        </w:rPr>
        <w:t>shfryt</w:t>
      </w:r>
      <w:r w:rsidR="00184904" w:rsidRPr="00706C06">
        <w:rPr>
          <w:rFonts w:asciiTheme="majorBidi" w:hAnsiTheme="majorBidi" w:cstheme="majorBidi"/>
          <w:color w:val="auto"/>
          <w:sz w:val="24"/>
          <w:szCs w:val="24"/>
        </w:rPr>
        <w:t>ë</w:t>
      </w:r>
      <w:r w:rsidR="00CF5A69">
        <w:rPr>
          <w:rFonts w:asciiTheme="majorBidi" w:hAnsiTheme="majorBidi" w:cstheme="majorBidi"/>
          <w:color w:val="auto"/>
          <w:sz w:val="24"/>
          <w:szCs w:val="24"/>
        </w:rPr>
        <w:t>z</w:t>
      </w:r>
      <w:r w:rsidR="00184904">
        <w:rPr>
          <w:rFonts w:asciiTheme="majorBidi" w:hAnsiTheme="majorBidi" w:cstheme="majorBidi"/>
          <w:color w:val="auto"/>
          <w:sz w:val="24"/>
          <w:szCs w:val="24"/>
        </w:rPr>
        <w:t>im</w:t>
      </w:r>
      <w:r w:rsidR="00CF5A69">
        <w:rPr>
          <w:rFonts w:asciiTheme="majorBidi" w:hAnsiTheme="majorBidi" w:cstheme="majorBidi"/>
          <w:color w:val="auto"/>
          <w:sz w:val="24"/>
          <w:szCs w:val="24"/>
        </w:rPr>
        <w:t>in e</w:t>
      </w:r>
      <w:r w:rsidR="005C37D0" w:rsidRPr="002840AA">
        <w:rPr>
          <w:rFonts w:asciiTheme="majorBidi" w:hAnsiTheme="majorBidi" w:cstheme="majorBidi"/>
          <w:color w:val="auto"/>
          <w:sz w:val="24"/>
          <w:szCs w:val="24"/>
        </w:rPr>
        <w:t xml:space="preserve"> paautorizuar të energjisë elektrike si dhe, sipas nevojës, zhvillimin dhe zbatimin e masave për reduktimin e humbjeve; </w:t>
      </w:r>
    </w:p>
    <w:p w14:paraId="529C178B" w14:textId="45D3352D" w:rsidR="005C37D0" w:rsidRPr="00CF5A69"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69" w:author="Deniza Krasniqi" w:date="2024-04-12T15:44:00Z">
          <w:pPr>
            <w:pStyle w:val="ListParagraph"/>
            <w:numPr>
              <w:numId w:val="50"/>
            </w:numPr>
            <w:spacing w:before="240"/>
            <w:ind w:left="1980" w:hanging="540"/>
          </w:pPr>
        </w:pPrChange>
      </w:pPr>
      <w:r w:rsidRPr="00CF5A69">
        <w:rPr>
          <w:rFonts w:asciiTheme="majorBidi" w:hAnsiTheme="majorBidi" w:cstheme="majorBidi"/>
          <w:color w:val="auto"/>
          <w:sz w:val="24"/>
          <w:szCs w:val="24"/>
        </w:rPr>
        <w:t xml:space="preserve">përgatitja </w:t>
      </w:r>
      <w:r w:rsidR="00CF5A69" w:rsidRPr="00CF5A69">
        <w:rPr>
          <w:rFonts w:asciiTheme="majorBidi" w:hAnsiTheme="majorBidi" w:cstheme="majorBidi"/>
          <w:color w:val="auto"/>
          <w:sz w:val="24"/>
          <w:szCs w:val="24"/>
        </w:rPr>
        <w:t>e planit t</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 xml:space="preserve"> zbatimit p</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r</w:t>
      </w:r>
      <w:r w:rsidR="00CF5A69" w:rsidRPr="00CF5A69">
        <w:rPr>
          <w:rFonts w:asciiTheme="majorBidi" w:hAnsiTheme="majorBidi" w:cstheme="majorBidi"/>
          <w:color w:val="auto"/>
          <w:sz w:val="24"/>
          <w:szCs w:val="24"/>
        </w:rPr>
        <w:t xml:space="preserve"> masat e reduktimit të humbjeve të shpërndarjes</w:t>
      </w:r>
      <w:r w:rsidR="00CF5A69" w:rsidRPr="00CF5A69">
        <w:rPr>
          <w:rFonts w:asciiTheme="majorBidi" w:hAnsiTheme="majorBidi" w:cstheme="majorBidi"/>
          <w:sz w:val="24"/>
          <w:szCs w:val="24"/>
          <w:shd w:val="clear" w:color="auto" w:fill="FFFFFF"/>
        </w:rPr>
        <w:t xml:space="preserve">, </w:t>
      </w:r>
      <w:r w:rsidR="005C37D0" w:rsidRPr="00CF5A69">
        <w:rPr>
          <w:rFonts w:asciiTheme="majorBidi" w:hAnsiTheme="majorBidi" w:cstheme="majorBidi"/>
          <w:color w:val="auto"/>
          <w:sz w:val="24"/>
          <w:szCs w:val="24"/>
        </w:rPr>
        <w:t xml:space="preserve">brenda çdo </w:t>
      </w:r>
      <w:r w:rsidR="00884E23" w:rsidRPr="00CF5A69">
        <w:rPr>
          <w:rFonts w:asciiTheme="majorBidi" w:hAnsiTheme="majorBidi" w:cstheme="majorBidi"/>
          <w:color w:val="auto"/>
          <w:sz w:val="24"/>
          <w:szCs w:val="24"/>
        </w:rPr>
        <w:t xml:space="preserve">periudhe </w:t>
      </w:r>
      <w:r w:rsidR="002855DF" w:rsidRPr="00CF5A69">
        <w:rPr>
          <w:rFonts w:asciiTheme="majorBidi" w:hAnsiTheme="majorBidi" w:cstheme="majorBidi"/>
          <w:color w:val="auto"/>
          <w:sz w:val="24"/>
          <w:szCs w:val="24"/>
        </w:rPr>
        <w:t>të rregulluar</w:t>
      </w:r>
      <w:r w:rsidR="00CF5A69" w:rsidRPr="00CF5A69">
        <w:rPr>
          <w:rFonts w:asciiTheme="majorBidi" w:hAnsiTheme="majorBidi" w:cstheme="majorBidi"/>
          <w:color w:val="auto"/>
          <w:sz w:val="24"/>
          <w:szCs w:val="24"/>
        </w:rPr>
        <w:t xml:space="preserve"> tarifore, </w:t>
      </w:r>
      <w:r w:rsidR="00884E23" w:rsidRPr="00CF5A69">
        <w:rPr>
          <w:rFonts w:asciiTheme="majorBidi" w:hAnsiTheme="majorBidi" w:cstheme="majorBidi"/>
          <w:color w:val="auto"/>
          <w:sz w:val="24"/>
          <w:szCs w:val="24"/>
        </w:rPr>
        <w:t xml:space="preserve"> </w:t>
      </w:r>
      <w:r w:rsidR="005C37D0" w:rsidRPr="00CF5A69">
        <w:rPr>
          <w:rFonts w:asciiTheme="majorBidi" w:hAnsiTheme="majorBidi" w:cstheme="majorBidi"/>
          <w:color w:val="auto"/>
          <w:sz w:val="24"/>
          <w:szCs w:val="24"/>
        </w:rPr>
        <w:t xml:space="preserve">për </w:t>
      </w:r>
      <w:r w:rsidR="00CF5A69" w:rsidRPr="00CF5A69">
        <w:rPr>
          <w:rFonts w:asciiTheme="majorBidi" w:hAnsiTheme="majorBidi" w:cstheme="majorBidi"/>
          <w:color w:val="auto"/>
          <w:sz w:val="24"/>
          <w:szCs w:val="24"/>
        </w:rPr>
        <w:t xml:space="preserve">vitet </w:t>
      </w:r>
      <w:r w:rsidR="005C37D0" w:rsidRPr="00CF5A69">
        <w:rPr>
          <w:rFonts w:asciiTheme="majorBidi" w:hAnsiTheme="majorBidi" w:cstheme="majorBidi"/>
          <w:color w:val="auto"/>
          <w:sz w:val="24"/>
          <w:szCs w:val="24"/>
        </w:rPr>
        <w:t xml:space="preserve">e </w:t>
      </w:r>
      <w:r w:rsidR="00CF5A69" w:rsidRPr="00CF5A69">
        <w:rPr>
          <w:rFonts w:asciiTheme="majorBidi" w:hAnsiTheme="majorBidi" w:cstheme="majorBidi"/>
          <w:color w:val="auto"/>
          <w:sz w:val="24"/>
          <w:szCs w:val="24"/>
        </w:rPr>
        <w:t xml:space="preserve">ardhshme </w:t>
      </w:r>
      <w:r w:rsidR="005C37D0" w:rsidRPr="00CF5A69">
        <w:rPr>
          <w:rFonts w:asciiTheme="majorBidi" w:hAnsiTheme="majorBidi" w:cstheme="majorBidi"/>
          <w:color w:val="auto"/>
          <w:sz w:val="24"/>
          <w:szCs w:val="24"/>
        </w:rPr>
        <w:t xml:space="preserve">dhe  </w:t>
      </w:r>
      <w:r w:rsidRPr="00CF5A69">
        <w:rPr>
          <w:rFonts w:asciiTheme="majorBidi" w:hAnsiTheme="majorBidi" w:cstheme="majorBidi"/>
          <w:color w:val="auto"/>
          <w:sz w:val="24"/>
          <w:szCs w:val="24"/>
        </w:rPr>
        <w:t xml:space="preserve">dorëzimi </w:t>
      </w:r>
      <w:r w:rsidR="009B302A">
        <w:rPr>
          <w:rFonts w:asciiTheme="majorBidi" w:hAnsiTheme="majorBidi" w:cstheme="majorBidi"/>
          <w:color w:val="auto"/>
          <w:sz w:val="24"/>
          <w:szCs w:val="24"/>
        </w:rPr>
        <w:t>i</w:t>
      </w:r>
      <w:r w:rsidR="00CF5A69" w:rsidRPr="00CF5A69">
        <w:rPr>
          <w:rFonts w:asciiTheme="majorBidi" w:hAnsiTheme="majorBidi" w:cstheme="majorBidi"/>
          <w:color w:val="auto"/>
          <w:sz w:val="24"/>
          <w:szCs w:val="24"/>
        </w:rPr>
        <w:t xml:space="preserve"> atij plani te Rregullatori</w:t>
      </w:r>
      <w:r w:rsidRPr="00CF5A69">
        <w:rPr>
          <w:rFonts w:asciiTheme="majorBidi" w:hAnsiTheme="majorBidi" w:cstheme="majorBidi"/>
          <w:color w:val="auto"/>
          <w:sz w:val="24"/>
          <w:szCs w:val="24"/>
        </w:rPr>
        <w:t xml:space="preserve"> </w:t>
      </w:r>
      <w:r w:rsidR="005C37D0" w:rsidRPr="00CF5A69">
        <w:rPr>
          <w:rFonts w:asciiTheme="majorBidi" w:hAnsiTheme="majorBidi" w:cstheme="majorBidi"/>
          <w:color w:val="auto"/>
          <w:sz w:val="24"/>
          <w:szCs w:val="24"/>
        </w:rPr>
        <w:t>për miratim</w:t>
      </w:r>
      <w:r w:rsidR="005A35CE" w:rsidRPr="00CF5A69">
        <w:rPr>
          <w:rFonts w:asciiTheme="majorBidi" w:hAnsiTheme="majorBidi" w:cstheme="majorBidi"/>
          <w:color w:val="auto"/>
          <w:sz w:val="24"/>
          <w:szCs w:val="24"/>
        </w:rPr>
        <w:t xml:space="preserve"> të investimeve të </w:t>
      </w:r>
      <w:r w:rsidR="003F2340">
        <w:rPr>
          <w:rFonts w:asciiTheme="majorBidi" w:hAnsiTheme="majorBidi" w:cstheme="majorBidi"/>
          <w:color w:val="auto"/>
          <w:sz w:val="24"/>
          <w:szCs w:val="24"/>
        </w:rPr>
        <w:t>nevojshme</w:t>
      </w:r>
      <w:r w:rsidR="005A35CE" w:rsidRPr="00CF5A69">
        <w:rPr>
          <w:rFonts w:asciiTheme="majorBidi" w:hAnsiTheme="majorBidi" w:cstheme="majorBidi"/>
          <w:color w:val="auto"/>
          <w:sz w:val="24"/>
          <w:szCs w:val="24"/>
        </w:rPr>
        <w:t xml:space="preserve"> për uljen e humbjeve</w:t>
      </w:r>
      <w:r w:rsidR="005C37D0" w:rsidRPr="00CF5A69">
        <w:rPr>
          <w:rFonts w:asciiTheme="majorBidi" w:hAnsiTheme="majorBidi" w:cstheme="majorBidi"/>
          <w:color w:val="auto"/>
          <w:sz w:val="24"/>
          <w:szCs w:val="24"/>
        </w:rPr>
        <w:t xml:space="preserve"> </w:t>
      </w:r>
      <w:r w:rsidR="008212D8" w:rsidRPr="00CF5A69">
        <w:rPr>
          <w:rFonts w:asciiTheme="majorBidi" w:hAnsiTheme="majorBidi" w:cstheme="majorBidi"/>
          <w:color w:val="auto"/>
          <w:sz w:val="24"/>
          <w:szCs w:val="24"/>
        </w:rPr>
        <w:t xml:space="preserve">bashkë me raportin </w:t>
      </w:r>
      <w:r w:rsidR="00CF5A69" w:rsidRPr="00CF5A69">
        <w:rPr>
          <w:rFonts w:asciiTheme="majorBidi" w:hAnsiTheme="majorBidi" w:cstheme="majorBidi"/>
          <w:color w:val="auto"/>
          <w:sz w:val="24"/>
          <w:szCs w:val="24"/>
        </w:rPr>
        <w:t>e rezultateve t</w:t>
      </w:r>
      <w:r w:rsidR="00CF5A69" w:rsidRPr="00706C06">
        <w:rPr>
          <w:rFonts w:asciiTheme="majorBidi" w:hAnsiTheme="majorBidi" w:cstheme="majorBidi"/>
          <w:sz w:val="24"/>
          <w:szCs w:val="24"/>
          <w:shd w:val="clear" w:color="auto" w:fill="FFFFFF"/>
        </w:rPr>
        <w:t>ë</w:t>
      </w:r>
      <w:r w:rsidR="008212D8" w:rsidRPr="00CF5A69">
        <w:rPr>
          <w:rFonts w:asciiTheme="majorBidi" w:hAnsiTheme="majorBidi" w:cstheme="majorBidi"/>
          <w:color w:val="auto"/>
          <w:sz w:val="24"/>
          <w:szCs w:val="24"/>
        </w:rPr>
        <w:t xml:space="preserve"> periudhës përkatëse paraprake. </w:t>
      </w:r>
      <w:r w:rsidR="005C37D0" w:rsidRPr="00CF5A69">
        <w:rPr>
          <w:rFonts w:asciiTheme="majorBidi" w:hAnsiTheme="majorBidi" w:cstheme="majorBidi"/>
          <w:color w:val="auto"/>
          <w:sz w:val="24"/>
          <w:szCs w:val="24"/>
        </w:rPr>
        <w:t xml:space="preserve">Plani </w:t>
      </w:r>
      <w:r w:rsidR="00353087" w:rsidRPr="00CF5A69">
        <w:rPr>
          <w:rFonts w:asciiTheme="majorBidi" w:hAnsiTheme="majorBidi" w:cstheme="majorBidi"/>
          <w:color w:val="auto"/>
          <w:sz w:val="24"/>
          <w:szCs w:val="24"/>
        </w:rPr>
        <w:t xml:space="preserve">i </w:t>
      </w:r>
      <w:r w:rsidR="00884E23" w:rsidRPr="00CF5A69">
        <w:rPr>
          <w:rFonts w:asciiTheme="majorBidi" w:hAnsiTheme="majorBidi" w:cstheme="majorBidi"/>
          <w:color w:val="auto"/>
          <w:sz w:val="24"/>
          <w:szCs w:val="24"/>
        </w:rPr>
        <w:t xml:space="preserve">reduktimit </w:t>
      </w:r>
      <w:r w:rsidR="00CF5A69" w:rsidRPr="00CF5A69">
        <w:rPr>
          <w:rFonts w:asciiTheme="majorBidi" w:hAnsiTheme="majorBidi" w:cstheme="majorBidi"/>
          <w:color w:val="auto"/>
          <w:sz w:val="24"/>
          <w:szCs w:val="24"/>
        </w:rPr>
        <w:t>t</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color w:val="auto"/>
          <w:sz w:val="24"/>
          <w:szCs w:val="24"/>
        </w:rPr>
        <w:t xml:space="preserve"> </w:t>
      </w:r>
      <w:r w:rsidR="005C37D0" w:rsidRPr="00CF5A69">
        <w:rPr>
          <w:rFonts w:asciiTheme="majorBidi" w:hAnsiTheme="majorBidi" w:cstheme="majorBidi"/>
          <w:color w:val="auto"/>
          <w:sz w:val="24"/>
          <w:szCs w:val="24"/>
        </w:rPr>
        <w:t xml:space="preserve">humbjeve </w:t>
      </w:r>
      <w:r w:rsidR="005C37D0" w:rsidRPr="00CF5A69">
        <w:rPr>
          <w:rFonts w:asciiTheme="majorBidi" w:hAnsiTheme="majorBidi" w:cstheme="majorBidi"/>
          <w:color w:val="auto"/>
          <w:sz w:val="24"/>
          <w:szCs w:val="24"/>
        </w:rPr>
        <w:lastRenderedPageBreak/>
        <w:t>përfshi</w:t>
      </w:r>
      <w:r w:rsidR="00CF5A69" w:rsidRPr="00CF5A69">
        <w:rPr>
          <w:rFonts w:asciiTheme="majorBidi" w:hAnsiTheme="majorBidi" w:cstheme="majorBidi"/>
          <w:color w:val="auto"/>
          <w:sz w:val="24"/>
          <w:szCs w:val="24"/>
        </w:rPr>
        <w:t>n</w:t>
      </w:r>
      <w:r w:rsidR="005C37D0" w:rsidRPr="00CF5A69">
        <w:rPr>
          <w:rFonts w:asciiTheme="majorBidi" w:hAnsiTheme="majorBidi" w:cstheme="majorBidi"/>
          <w:color w:val="auto"/>
          <w:sz w:val="24"/>
          <w:szCs w:val="24"/>
        </w:rPr>
        <w:t xml:space="preserve">ë vlerësimin e humbjeve teknike dhe </w:t>
      </w:r>
      <w:r w:rsidR="00CF5A69" w:rsidRPr="00CF5A69">
        <w:rPr>
          <w:rFonts w:asciiTheme="majorBidi" w:hAnsiTheme="majorBidi" w:cstheme="majorBidi"/>
          <w:color w:val="auto"/>
          <w:sz w:val="24"/>
          <w:szCs w:val="24"/>
        </w:rPr>
        <w:t>shfryt</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sz w:val="24"/>
          <w:szCs w:val="24"/>
          <w:shd w:val="clear" w:color="auto" w:fill="FFFFFF"/>
        </w:rPr>
        <w:t>zimin e</w:t>
      </w:r>
      <w:r w:rsidR="005C37D0" w:rsidRPr="00CF5A69">
        <w:rPr>
          <w:rFonts w:asciiTheme="majorBidi" w:hAnsiTheme="majorBidi" w:cstheme="majorBidi"/>
          <w:color w:val="auto"/>
          <w:sz w:val="24"/>
          <w:szCs w:val="24"/>
        </w:rPr>
        <w:t xml:space="preserve"> paautorizuar të energjisë elektrike; </w:t>
      </w:r>
    </w:p>
    <w:p w14:paraId="49401D57" w14:textId="32B5794F"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70"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mirëmba</w:t>
      </w:r>
      <w:r>
        <w:rPr>
          <w:rFonts w:asciiTheme="majorBidi" w:hAnsiTheme="majorBidi" w:cstheme="majorBidi"/>
          <w:color w:val="auto"/>
          <w:sz w:val="24"/>
          <w:szCs w:val="24"/>
        </w:rPr>
        <w:t xml:space="preserve">jtja e </w:t>
      </w:r>
      <w:r w:rsidR="005C37D0" w:rsidRPr="002840AA">
        <w:rPr>
          <w:rFonts w:asciiTheme="majorBidi" w:hAnsiTheme="majorBidi" w:cstheme="majorBidi"/>
          <w:color w:val="auto"/>
          <w:sz w:val="24"/>
          <w:szCs w:val="24"/>
        </w:rPr>
        <w:t>sisteme</w:t>
      </w:r>
      <w:r>
        <w:rPr>
          <w:rFonts w:asciiTheme="majorBidi" w:hAnsiTheme="majorBidi" w:cstheme="majorBidi"/>
          <w:color w:val="auto"/>
          <w:sz w:val="24"/>
          <w:szCs w:val="24"/>
        </w:rPr>
        <w:t xml:space="preserve">ve </w:t>
      </w:r>
      <w:r w:rsidR="005C37D0" w:rsidRPr="002840AA">
        <w:rPr>
          <w:rFonts w:asciiTheme="majorBidi" w:hAnsiTheme="majorBidi" w:cstheme="majorBidi"/>
          <w:color w:val="auto"/>
          <w:sz w:val="24"/>
          <w:szCs w:val="24"/>
        </w:rPr>
        <w:t xml:space="preserve"> mat</w:t>
      </w:r>
      <w:r w:rsidRPr="000F4F46">
        <w:rPr>
          <w:rFonts w:asciiTheme="majorBidi" w:hAnsiTheme="majorBidi" w:cstheme="majorBidi"/>
          <w:color w:val="auto"/>
          <w:sz w:val="24"/>
          <w:szCs w:val="24"/>
          <w:lang w:val="sq-AL"/>
        </w:rPr>
        <w:t>ë</w:t>
      </w:r>
      <w:r>
        <w:rPr>
          <w:rFonts w:asciiTheme="majorBidi" w:hAnsiTheme="majorBidi" w:cstheme="majorBidi"/>
          <w:color w:val="auto"/>
          <w:sz w:val="24"/>
          <w:szCs w:val="24"/>
          <w:lang w:val="sq-AL"/>
        </w:rPr>
        <w:t>se</w:t>
      </w:r>
      <w:r w:rsidR="005C37D0" w:rsidRPr="002840AA">
        <w:rPr>
          <w:rFonts w:asciiTheme="majorBidi" w:hAnsiTheme="majorBidi" w:cstheme="majorBidi"/>
          <w:color w:val="auto"/>
          <w:sz w:val="24"/>
          <w:szCs w:val="24"/>
        </w:rPr>
        <w:t>,  mbledh</w:t>
      </w:r>
      <w:r>
        <w:rPr>
          <w:rFonts w:asciiTheme="majorBidi" w:hAnsiTheme="majorBidi" w:cstheme="majorBidi"/>
          <w:color w:val="auto"/>
          <w:sz w:val="24"/>
          <w:szCs w:val="24"/>
        </w:rPr>
        <w:t>ja ,</w:t>
      </w:r>
      <w:r w:rsidR="005C37D0" w:rsidRPr="002840AA">
        <w:rPr>
          <w:rFonts w:asciiTheme="majorBidi" w:hAnsiTheme="majorBidi" w:cstheme="majorBidi"/>
          <w:color w:val="auto"/>
          <w:sz w:val="24"/>
          <w:szCs w:val="24"/>
        </w:rPr>
        <w:t xml:space="preserve"> </w:t>
      </w:r>
      <w:r w:rsidR="00CF5A69">
        <w:rPr>
          <w:rFonts w:asciiTheme="majorBidi" w:hAnsiTheme="majorBidi" w:cstheme="majorBidi"/>
          <w:color w:val="auto"/>
          <w:sz w:val="24"/>
          <w:szCs w:val="24"/>
        </w:rPr>
        <w:t xml:space="preserve">dhe </w:t>
      </w:r>
      <w:r w:rsidR="005C37D0" w:rsidRPr="002840AA">
        <w:rPr>
          <w:rFonts w:asciiTheme="majorBidi" w:hAnsiTheme="majorBidi" w:cstheme="majorBidi"/>
          <w:color w:val="auto"/>
          <w:sz w:val="24"/>
          <w:szCs w:val="24"/>
        </w:rPr>
        <w:t>përpun</w:t>
      </w:r>
      <w:r>
        <w:rPr>
          <w:rFonts w:asciiTheme="majorBidi" w:hAnsiTheme="majorBidi" w:cstheme="majorBidi"/>
          <w:color w:val="auto"/>
          <w:sz w:val="24"/>
          <w:szCs w:val="24"/>
        </w:rPr>
        <w:t xml:space="preserve">imi i </w:t>
      </w:r>
      <w:r w:rsidR="005C37D0" w:rsidRPr="002840AA">
        <w:rPr>
          <w:rFonts w:asciiTheme="majorBidi" w:hAnsiTheme="majorBidi" w:cstheme="majorBidi"/>
          <w:color w:val="auto"/>
          <w:sz w:val="24"/>
          <w:szCs w:val="24"/>
        </w:rPr>
        <w:t>të dhëna</w:t>
      </w:r>
      <w:r>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nga pikat matëse komerciale të </w:t>
      </w:r>
      <w:r w:rsidR="0095344E" w:rsidRPr="002840AA">
        <w:rPr>
          <w:rFonts w:asciiTheme="majorBidi" w:hAnsiTheme="majorBidi" w:cstheme="majorBidi"/>
          <w:color w:val="auto"/>
          <w:sz w:val="24"/>
          <w:szCs w:val="24"/>
        </w:rPr>
        <w:t>shfrytëzuesve</w:t>
      </w:r>
      <w:r w:rsidR="005C37D0" w:rsidRPr="002840AA">
        <w:rPr>
          <w:rFonts w:asciiTheme="majorBidi" w:hAnsiTheme="majorBidi" w:cstheme="majorBidi"/>
          <w:color w:val="auto"/>
          <w:sz w:val="24"/>
          <w:szCs w:val="24"/>
        </w:rPr>
        <w:t xml:space="preserve"> të rrjetit, në përputhje me këtë ligj dhe Kodin e Matjes;</w:t>
      </w:r>
    </w:p>
    <w:p w14:paraId="3BB27762" w14:textId="470BC44E"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71"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mbështe</w:t>
      </w:r>
      <w:r>
        <w:rPr>
          <w:rFonts w:asciiTheme="majorBidi" w:hAnsiTheme="majorBidi" w:cstheme="majorBidi"/>
          <w:color w:val="auto"/>
          <w:sz w:val="24"/>
          <w:szCs w:val="24"/>
        </w:rPr>
        <w:t>tja e</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komuna</w:t>
      </w:r>
      <w:r>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në përgatitjen e planeve, programeve dhe strategjive të tyre zhvillimore lokale për </w:t>
      </w:r>
      <w:r w:rsidR="005C37D0" w:rsidRPr="00CF5A69">
        <w:rPr>
          <w:rFonts w:asciiTheme="majorBidi" w:hAnsiTheme="majorBidi" w:cstheme="majorBidi"/>
          <w:color w:val="auto"/>
          <w:sz w:val="24"/>
          <w:szCs w:val="24"/>
        </w:rPr>
        <w:t xml:space="preserve">çështjet që </w:t>
      </w:r>
      <w:r w:rsidR="00CF5A69" w:rsidRPr="00CF5A69">
        <w:rPr>
          <w:rFonts w:asciiTheme="majorBidi" w:hAnsiTheme="majorBidi" w:cstheme="majorBidi"/>
          <w:color w:val="auto"/>
          <w:sz w:val="24"/>
          <w:szCs w:val="24"/>
        </w:rPr>
        <w:t>ndikojn</w:t>
      </w:r>
      <w:r w:rsidR="00CF5A69" w:rsidRPr="00706C06">
        <w:rPr>
          <w:rFonts w:asciiTheme="majorBidi" w:hAnsiTheme="majorBidi" w:cstheme="majorBidi"/>
          <w:sz w:val="24"/>
          <w:szCs w:val="24"/>
          <w:shd w:val="clear" w:color="auto" w:fill="FFFFFF"/>
        </w:rPr>
        <w:t>ë</w:t>
      </w:r>
      <w:r w:rsidR="00CF5A69" w:rsidRPr="00CF5A69">
        <w:rPr>
          <w:rFonts w:asciiTheme="majorBidi" w:hAnsiTheme="majorBidi" w:cstheme="majorBidi"/>
          <w:color w:val="auto"/>
          <w:sz w:val="24"/>
          <w:szCs w:val="24"/>
        </w:rPr>
        <w:t xml:space="preserve"> n</w:t>
      </w:r>
      <w:r w:rsidR="00CF5A69" w:rsidRPr="00706C06">
        <w:rPr>
          <w:rFonts w:asciiTheme="majorBidi" w:hAnsiTheme="majorBidi" w:cstheme="majorBidi"/>
          <w:sz w:val="24"/>
          <w:szCs w:val="24"/>
          <w:shd w:val="clear" w:color="auto" w:fill="FFFFFF"/>
        </w:rPr>
        <w:t>ë</w:t>
      </w:r>
      <w:r w:rsidR="00CF5A69">
        <w:rPr>
          <w:rFonts w:asciiTheme="majorBidi" w:hAnsiTheme="majorBidi" w:cstheme="majorBidi"/>
          <w:sz w:val="24"/>
          <w:szCs w:val="24"/>
          <w:shd w:val="clear" w:color="auto" w:fill="FFFFFF"/>
        </w:rPr>
        <w:t xml:space="preserve"> </w:t>
      </w:r>
      <w:r w:rsidR="005C37D0" w:rsidRPr="00CF5A69">
        <w:rPr>
          <w:rFonts w:asciiTheme="majorBidi" w:hAnsiTheme="majorBidi" w:cstheme="majorBidi"/>
          <w:color w:val="auto"/>
          <w:sz w:val="24"/>
          <w:szCs w:val="24"/>
        </w:rPr>
        <w:t>sistemin</w:t>
      </w:r>
      <w:r w:rsidR="005C37D0" w:rsidRPr="002840AA">
        <w:rPr>
          <w:rFonts w:asciiTheme="majorBidi" w:hAnsiTheme="majorBidi" w:cstheme="majorBidi"/>
          <w:color w:val="auto"/>
          <w:sz w:val="24"/>
          <w:szCs w:val="24"/>
        </w:rPr>
        <w:t xml:space="preserve"> e shpërndarjes;</w:t>
      </w:r>
    </w:p>
    <w:p w14:paraId="489AD034" w14:textId="4A81C07F" w:rsidR="005C37D0" w:rsidRPr="002840AA" w:rsidRDefault="007C3DFD" w:rsidP="00E55B6C">
      <w:pPr>
        <w:pStyle w:val="ListParagraph"/>
        <w:numPr>
          <w:ilvl w:val="1"/>
          <w:numId w:val="49"/>
        </w:numPr>
        <w:spacing w:before="240"/>
        <w:ind w:left="1980" w:hanging="540"/>
        <w:rPr>
          <w:rFonts w:asciiTheme="majorBidi" w:hAnsiTheme="majorBidi" w:cstheme="majorBidi"/>
          <w:color w:val="auto"/>
          <w:sz w:val="24"/>
          <w:szCs w:val="24"/>
        </w:rPr>
        <w:pPrChange w:id="672" w:author="Deniza Krasniqi" w:date="2024-04-12T15:44:00Z">
          <w:pPr>
            <w:pStyle w:val="ListParagraph"/>
            <w:numPr>
              <w:numId w:val="50"/>
            </w:numPr>
            <w:spacing w:before="240"/>
            <w:ind w:left="1980" w:hanging="540"/>
          </w:pPr>
        </w:pPrChange>
      </w:pPr>
      <w:r w:rsidRPr="002840AA">
        <w:rPr>
          <w:rFonts w:asciiTheme="majorBidi" w:hAnsiTheme="majorBidi" w:cstheme="majorBidi"/>
          <w:color w:val="auto"/>
          <w:sz w:val="24"/>
          <w:szCs w:val="24"/>
        </w:rPr>
        <w:t>ndërmarr</w:t>
      </w:r>
      <w:r>
        <w:rPr>
          <w:rFonts w:asciiTheme="majorBidi" w:hAnsiTheme="majorBidi" w:cstheme="majorBidi"/>
          <w:color w:val="auto"/>
          <w:sz w:val="24"/>
          <w:szCs w:val="24"/>
        </w:rPr>
        <w:t>ja e</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gjitha </w:t>
      </w:r>
      <w:r w:rsidRPr="002840AA">
        <w:rPr>
          <w:rFonts w:asciiTheme="majorBidi" w:hAnsiTheme="majorBidi" w:cstheme="majorBidi"/>
          <w:color w:val="auto"/>
          <w:sz w:val="24"/>
          <w:szCs w:val="24"/>
        </w:rPr>
        <w:t>veprime</w:t>
      </w:r>
      <w:r>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në pajtim me Kodin e Rrjetit të Transmetimit, Kodin e Rrjetit të Shpërndarjes dhe të gjitha kodet dhe rregullat e tjera në fuqi. </w:t>
      </w:r>
    </w:p>
    <w:p w14:paraId="129807F1" w14:textId="3A03BA0E" w:rsidR="000D32A5" w:rsidRPr="002840AA" w:rsidRDefault="000D32A5" w:rsidP="00E55B6C">
      <w:pPr>
        <w:numPr>
          <w:ilvl w:val="0"/>
          <w:numId w:val="49"/>
        </w:numPr>
        <w:spacing w:before="240"/>
        <w:ind w:left="720"/>
        <w:rPr>
          <w:rFonts w:asciiTheme="majorBidi" w:hAnsiTheme="majorBidi" w:cstheme="majorBidi"/>
          <w:sz w:val="24"/>
          <w:szCs w:val="24"/>
        </w:rPr>
        <w:pPrChange w:id="673" w:author="Deniza Krasniqi" w:date="2024-04-12T15:44:00Z">
          <w:pPr>
            <w:numPr>
              <w:numId w:val="50"/>
            </w:numPr>
            <w:spacing w:before="240"/>
            <w:ind w:left="720"/>
          </w:pPr>
        </w:pPrChange>
      </w:pPr>
      <w:r w:rsidRPr="002840AA">
        <w:rPr>
          <w:rFonts w:asciiTheme="majorBidi" w:hAnsiTheme="majorBidi" w:cstheme="majorBidi"/>
          <w:color w:val="333333"/>
          <w:sz w:val="24"/>
          <w:szCs w:val="24"/>
          <w:shd w:val="clear" w:color="auto" w:fill="FFFFFF"/>
        </w:rPr>
        <w:t xml:space="preserve">Operatori i Sistemit të Shpërndarjes është përgjegjës për </w:t>
      </w:r>
      <w:r w:rsidR="00CF5A69">
        <w:rPr>
          <w:rFonts w:asciiTheme="majorBidi" w:hAnsiTheme="majorBidi" w:cstheme="majorBidi"/>
          <w:color w:val="333333"/>
          <w:sz w:val="24"/>
          <w:szCs w:val="24"/>
          <w:shd w:val="clear" w:color="auto" w:fill="FFFFFF"/>
        </w:rPr>
        <w:t>sigurimin</w:t>
      </w:r>
      <w:r w:rsidR="00CF5A69"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e produkteve të energjisë dhe </w:t>
      </w:r>
      <w:r w:rsidRPr="00CF5A69">
        <w:rPr>
          <w:rFonts w:asciiTheme="majorBidi" w:hAnsiTheme="majorBidi" w:cstheme="majorBidi"/>
          <w:color w:val="333333"/>
          <w:sz w:val="24"/>
          <w:szCs w:val="24"/>
          <w:shd w:val="clear" w:color="auto" w:fill="FFFFFF"/>
        </w:rPr>
        <w:t xml:space="preserve">shërbimeve të rrjetit të nevojshme për funksionimin efikas, të besueshëm dhe të sigurt të sistemit të shpërndarjes. Deri në nivelin që Operatori i Sistemit të </w:t>
      </w:r>
      <w:r w:rsidR="00E754A0" w:rsidRPr="00CF5A69">
        <w:rPr>
          <w:rFonts w:asciiTheme="majorBidi" w:hAnsiTheme="majorBidi" w:cstheme="majorBidi"/>
          <w:color w:val="333333"/>
          <w:sz w:val="24"/>
          <w:szCs w:val="24"/>
          <w:shd w:val="clear" w:color="auto" w:fill="FFFFFF"/>
        </w:rPr>
        <w:t>Transmetimit</w:t>
      </w:r>
      <w:r w:rsidRPr="00CF5A69">
        <w:rPr>
          <w:rFonts w:asciiTheme="majorBidi" w:hAnsiTheme="majorBidi" w:cstheme="majorBidi"/>
          <w:color w:val="333333"/>
          <w:sz w:val="24"/>
          <w:szCs w:val="24"/>
          <w:shd w:val="clear" w:color="auto" w:fill="FFFFFF"/>
        </w:rPr>
        <w:t xml:space="preserve"> nuk i ofron këto shërbime, Operatori</w:t>
      </w:r>
      <w:r w:rsidRPr="002840AA">
        <w:rPr>
          <w:rFonts w:asciiTheme="majorBidi" w:hAnsiTheme="majorBidi" w:cstheme="majorBidi"/>
          <w:color w:val="333333"/>
          <w:sz w:val="24"/>
          <w:szCs w:val="24"/>
          <w:shd w:val="clear" w:color="auto" w:fill="FFFFFF"/>
        </w:rPr>
        <w:t xml:space="preserve"> i Sistemit të Shpërndarjes </w:t>
      </w:r>
      <w:r w:rsidR="00313AEA" w:rsidRPr="002840AA">
        <w:rPr>
          <w:rFonts w:asciiTheme="majorBidi" w:hAnsiTheme="majorBidi" w:cstheme="majorBidi"/>
          <w:color w:val="333333"/>
          <w:sz w:val="24"/>
          <w:szCs w:val="24"/>
          <w:shd w:val="clear" w:color="auto" w:fill="FFFFFF"/>
        </w:rPr>
        <w:t>zbato</w:t>
      </w:r>
      <w:r w:rsidR="00313AEA">
        <w:rPr>
          <w:rFonts w:asciiTheme="majorBidi" w:hAnsiTheme="majorBidi" w:cstheme="majorBidi"/>
          <w:color w:val="333333"/>
          <w:sz w:val="24"/>
          <w:szCs w:val="24"/>
          <w:shd w:val="clear" w:color="auto" w:fill="FFFFFF"/>
        </w:rPr>
        <w:t>n</w:t>
      </w:r>
      <w:r w:rsidR="00313AEA"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mekanizmat e bazuar në treg për blerjen e tyre sipas nenit </w:t>
      </w:r>
      <w:r w:rsidR="00607AF4" w:rsidRPr="002840AA">
        <w:rPr>
          <w:rFonts w:asciiTheme="majorBidi" w:hAnsiTheme="majorBidi" w:cstheme="majorBidi"/>
          <w:color w:val="333333"/>
          <w:sz w:val="24"/>
          <w:szCs w:val="24"/>
          <w:shd w:val="clear" w:color="auto" w:fill="FFFFFF"/>
        </w:rPr>
        <w:t xml:space="preserve">17 </w:t>
      </w:r>
      <w:r w:rsidRPr="002840AA">
        <w:rPr>
          <w:rFonts w:asciiTheme="majorBidi" w:hAnsiTheme="majorBidi" w:cstheme="majorBidi"/>
          <w:color w:val="333333"/>
          <w:sz w:val="24"/>
          <w:szCs w:val="24"/>
          <w:shd w:val="clear" w:color="auto" w:fill="FFFFFF"/>
        </w:rPr>
        <w:t xml:space="preserve">të këtij ligji dhe </w:t>
      </w:r>
      <w:r w:rsidR="0030282E" w:rsidRPr="002840AA">
        <w:rPr>
          <w:rFonts w:asciiTheme="majorBidi" w:hAnsiTheme="majorBidi" w:cstheme="majorBidi"/>
          <w:color w:val="333333"/>
          <w:sz w:val="24"/>
          <w:szCs w:val="24"/>
          <w:shd w:val="clear" w:color="auto" w:fill="FFFFFF"/>
        </w:rPr>
        <w:t>mirato</w:t>
      </w:r>
      <w:r w:rsidR="0030282E">
        <w:rPr>
          <w:rFonts w:asciiTheme="majorBidi" w:hAnsiTheme="majorBidi" w:cstheme="majorBidi"/>
          <w:color w:val="333333"/>
          <w:sz w:val="24"/>
          <w:szCs w:val="24"/>
          <w:shd w:val="clear" w:color="auto" w:fill="FFFFFF"/>
        </w:rPr>
        <w:t>n</w:t>
      </w:r>
      <w:r w:rsidR="0030282E"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rregullat përkatëse të </w:t>
      </w:r>
      <w:r w:rsidR="00255B3D">
        <w:rPr>
          <w:rFonts w:asciiTheme="majorBidi" w:hAnsiTheme="majorBidi" w:cstheme="majorBidi"/>
          <w:color w:val="333333"/>
          <w:sz w:val="24"/>
          <w:szCs w:val="24"/>
          <w:shd w:val="clear" w:color="auto" w:fill="FFFFFF"/>
        </w:rPr>
        <w:t>hartuara</w:t>
      </w:r>
      <w:r w:rsidR="00255B3D" w:rsidRPr="002840AA">
        <w:rPr>
          <w:rFonts w:asciiTheme="majorBidi" w:hAnsiTheme="majorBidi" w:cstheme="majorBidi"/>
          <w:color w:val="333333"/>
          <w:sz w:val="24"/>
          <w:szCs w:val="24"/>
          <w:shd w:val="clear" w:color="auto" w:fill="FFFFFF"/>
        </w:rPr>
        <w:t xml:space="preserve"> </w:t>
      </w:r>
      <w:r w:rsidRPr="002840AA">
        <w:rPr>
          <w:rFonts w:asciiTheme="majorBidi" w:hAnsiTheme="majorBidi" w:cstheme="majorBidi"/>
          <w:color w:val="333333"/>
          <w:sz w:val="24"/>
          <w:szCs w:val="24"/>
          <w:shd w:val="clear" w:color="auto" w:fill="FFFFFF"/>
        </w:rPr>
        <w:t xml:space="preserve">në koordinim me </w:t>
      </w:r>
      <w:r w:rsidR="00121EE7">
        <w:rPr>
          <w:rFonts w:asciiTheme="majorBidi" w:hAnsiTheme="majorBidi" w:cstheme="majorBidi"/>
          <w:color w:val="333333"/>
          <w:sz w:val="24"/>
          <w:szCs w:val="24"/>
          <w:shd w:val="clear" w:color="auto" w:fill="FFFFFF"/>
        </w:rPr>
        <w:t>O</w:t>
      </w:r>
      <w:r w:rsidR="00121EE7" w:rsidRPr="002840AA">
        <w:rPr>
          <w:rFonts w:asciiTheme="majorBidi" w:hAnsiTheme="majorBidi" w:cstheme="majorBidi"/>
          <w:color w:val="333333"/>
          <w:sz w:val="24"/>
          <w:szCs w:val="24"/>
          <w:shd w:val="clear" w:color="auto" w:fill="FFFFFF"/>
        </w:rPr>
        <w:t xml:space="preserve">peratorin </w:t>
      </w:r>
      <w:r w:rsidRPr="002840AA">
        <w:rPr>
          <w:rFonts w:asciiTheme="majorBidi" w:hAnsiTheme="majorBidi" w:cstheme="majorBidi"/>
          <w:color w:val="333333"/>
          <w:sz w:val="24"/>
          <w:szCs w:val="24"/>
          <w:shd w:val="clear" w:color="auto" w:fill="FFFFFF"/>
        </w:rPr>
        <w:t xml:space="preserve">e </w:t>
      </w:r>
      <w:r w:rsidR="00121EE7">
        <w:rPr>
          <w:rFonts w:asciiTheme="majorBidi" w:hAnsiTheme="majorBidi" w:cstheme="majorBidi"/>
          <w:color w:val="333333"/>
          <w:sz w:val="24"/>
          <w:szCs w:val="24"/>
          <w:shd w:val="clear" w:color="auto" w:fill="FFFFFF"/>
        </w:rPr>
        <w:t>S</w:t>
      </w:r>
      <w:r w:rsidR="00121EE7" w:rsidRPr="002840AA">
        <w:rPr>
          <w:rFonts w:asciiTheme="majorBidi" w:hAnsiTheme="majorBidi" w:cstheme="majorBidi"/>
          <w:color w:val="333333"/>
          <w:sz w:val="24"/>
          <w:szCs w:val="24"/>
          <w:shd w:val="clear" w:color="auto" w:fill="FFFFFF"/>
        </w:rPr>
        <w:t xml:space="preserve">istemit </w:t>
      </w:r>
      <w:r w:rsidRPr="002840AA">
        <w:rPr>
          <w:rFonts w:asciiTheme="majorBidi" w:hAnsiTheme="majorBidi" w:cstheme="majorBidi"/>
          <w:color w:val="333333"/>
          <w:sz w:val="24"/>
          <w:szCs w:val="24"/>
          <w:shd w:val="clear" w:color="auto" w:fill="FFFFFF"/>
        </w:rPr>
        <w:t xml:space="preserve">të </w:t>
      </w:r>
      <w:r w:rsidR="00121EE7">
        <w:rPr>
          <w:rFonts w:asciiTheme="majorBidi" w:hAnsiTheme="majorBidi" w:cstheme="majorBidi"/>
          <w:color w:val="333333"/>
          <w:sz w:val="24"/>
          <w:szCs w:val="24"/>
          <w:shd w:val="clear" w:color="auto" w:fill="FFFFFF"/>
        </w:rPr>
        <w:t>T</w:t>
      </w:r>
      <w:r w:rsidR="00121EE7" w:rsidRPr="002840AA">
        <w:rPr>
          <w:rFonts w:asciiTheme="majorBidi" w:hAnsiTheme="majorBidi" w:cstheme="majorBidi"/>
          <w:color w:val="333333"/>
          <w:sz w:val="24"/>
          <w:szCs w:val="24"/>
          <w:shd w:val="clear" w:color="auto" w:fill="FFFFFF"/>
        </w:rPr>
        <w:t xml:space="preserve">ransmetimit </w:t>
      </w:r>
      <w:r w:rsidRPr="002840AA">
        <w:rPr>
          <w:rFonts w:asciiTheme="majorBidi" w:hAnsiTheme="majorBidi" w:cstheme="majorBidi"/>
          <w:color w:val="333333"/>
          <w:sz w:val="24"/>
          <w:szCs w:val="24"/>
          <w:shd w:val="clear" w:color="auto" w:fill="FFFFFF"/>
        </w:rPr>
        <w:t>dhe të miratuara nga Rregullatori.</w:t>
      </w:r>
    </w:p>
    <w:p w14:paraId="7A1B2F3C" w14:textId="74344387" w:rsidR="00052C57" w:rsidRPr="002840AA" w:rsidRDefault="00CF5A69" w:rsidP="00E55B6C">
      <w:pPr>
        <w:numPr>
          <w:ilvl w:val="0"/>
          <w:numId w:val="49"/>
        </w:numPr>
        <w:spacing w:before="240"/>
        <w:ind w:left="720"/>
        <w:rPr>
          <w:rFonts w:asciiTheme="majorBidi" w:hAnsiTheme="majorBidi" w:cstheme="majorBidi"/>
          <w:color w:val="auto"/>
          <w:sz w:val="24"/>
          <w:szCs w:val="24"/>
        </w:rPr>
        <w:pPrChange w:id="674" w:author="Deniza Krasniqi" w:date="2024-04-12T15:44:00Z">
          <w:pPr>
            <w:numPr>
              <w:numId w:val="50"/>
            </w:numPr>
            <w:spacing w:before="240"/>
            <w:ind w:left="720"/>
          </w:pPr>
        </w:pPrChange>
      </w:pPr>
      <w:r>
        <w:rPr>
          <w:rFonts w:asciiTheme="majorBidi" w:hAnsiTheme="majorBidi" w:cstheme="majorBidi"/>
          <w:color w:val="auto"/>
          <w:sz w:val="24"/>
          <w:szCs w:val="24"/>
          <w:shd w:val="clear" w:color="auto" w:fill="FFFFFF"/>
        </w:rPr>
        <w:t>Sigurimi</w:t>
      </w:r>
      <w:r w:rsidRPr="002840AA">
        <w:rPr>
          <w:rFonts w:asciiTheme="majorBidi" w:hAnsiTheme="majorBidi" w:cstheme="majorBidi"/>
          <w:color w:val="auto"/>
          <w:sz w:val="24"/>
          <w:szCs w:val="24"/>
          <w:shd w:val="clear" w:color="auto" w:fill="FFFFFF"/>
        </w:rPr>
        <w:t xml:space="preserve"> </w:t>
      </w:r>
      <w:r w:rsidR="000D23EE" w:rsidRPr="002840AA">
        <w:rPr>
          <w:rFonts w:asciiTheme="majorBidi" w:hAnsiTheme="majorBidi" w:cstheme="majorBidi"/>
          <w:color w:val="auto"/>
          <w:sz w:val="24"/>
          <w:szCs w:val="24"/>
          <w:shd w:val="clear" w:color="auto" w:fill="FFFFFF"/>
        </w:rPr>
        <w:t xml:space="preserve">i produkteve dhe </w:t>
      </w:r>
      <w:r w:rsidR="000D23EE" w:rsidRPr="00CF5A69">
        <w:rPr>
          <w:rFonts w:asciiTheme="majorBidi" w:hAnsiTheme="majorBidi" w:cstheme="majorBidi"/>
          <w:color w:val="auto"/>
          <w:sz w:val="24"/>
          <w:szCs w:val="24"/>
          <w:shd w:val="clear" w:color="auto" w:fill="FFFFFF"/>
        </w:rPr>
        <w:t xml:space="preserve">shërbimeve </w:t>
      </w:r>
      <w:r w:rsidRPr="00CF5A69">
        <w:rPr>
          <w:rFonts w:asciiTheme="majorBidi" w:hAnsiTheme="majorBidi" w:cstheme="majorBidi"/>
          <w:color w:val="auto"/>
          <w:sz w:val="24"/>
          <w:szCs w:val="24"/>
          <w:shd w:val="clear" w:color="auto" w:fill="FFFFFF"/>
        </w:rPr>
        <w:t>q</w:t>
      </w:r>
      <w:r w:rsidRPr="00706C06">
        <w:rPr>
          <w:rFonts w:asciiTheme="majorBidi" w:hAnsiTheme="majorBidi" w:cstheme="majorBidi"/>
          <w:sz w:val="24"/>
          <w:szCs w:val="24"/>
          <w:shd w:val="clear" w:color="auto" w:fill="FFFFFF"/>
        </w:rPr>
        <w:t>ë</w:t>
      </w:r>
      <w:r w:rsidRPr="00CF5A69">
        <w:rPr>
          <w:rFonts w:asciiTheme="majorBidi" w:hAnsiTheme="majorBidi" w:cstheme="majorBidi"/>
          <w:sz w:val="24"/>
          <w:szCs w:val="24"/>
          <w:shd w:val="clear" w:color="auto" w:fill="FFFFFF"/>
        </w:rPr>
        <w:t xml:space="preserve"> r</w:t>
      </w:r>
      <w:r w:rsidR="00B53C31" w:rsidRPr="00CF5A69">
        <w:rPr>
          <w:rFonts w:asciiTheme="majorBidi" w:hAnsiTheme="majorBidi" w:cstheme="majorBidi"/>
          <w:color w:val="auto"/>
          <w:sz w:val="24"/>
          <w:szCs w:val="24"/>
          <w:shd w:val="clear" w:color="auto" w:fill="FFFFFF"/>
        </w:rPr>
        <w:t>efer</w:t>
      </w:r>
      <w:r w:rsidRPr="00CF5A69">
        <w:rPr>
          <w:rFonts w:asciiTheme="majorBidi" w:hAnsiTheme="majorBidi" w:cstheme="majorBidi"/>
          <w:color w:val="auto"/>
          <w:sz w:val="24"/>
          <w:szCs w:val="24"/>
          <w:shd w:val="clear" w:color="auto" w:fill="FFFFFF"/>
        </w:rPr>
        <w:t>ohen</w:t>
      </w:r>
      <w:r w:rsidR="00955D63" w:rsidRPr="002840AA">
        <w:rPr>
          <w:rFonts w:asciiTheme="majorBidi" w:hAnsiTheme="majorBidi" w:cstheme="majorBidi"/>
          <w:color w:val="auto"/>
          <w:sz w:val="24"/>
          <w:szCs w:val="24"/>
          <w:shd w:val="clear" w:color="auto" w:fill="FFFFFF"/>
        </w:rPr>
        <w:t xml:space="preserve"> </w:t>
      </w:r>
      <w:r w:rsidR="000D23EE" w:rsidRPr="002840AA">
        <w:rPr>
          <w:rFonts w:asciiTheme="majorBidi" w:hAnsiTheme="majorBidi" w:cstheme="majorBidi"/>
          <w:color w:val="auto"/>
          <w:sz w:val="24"/>
          <w:szCs w:val="24"/>
          <w:shd w:val="clear" w:color="auto" w:fill="FFFFFF"/>
        </w:rPr>
        <w:t xml:space="preserve"> në paragrafin 3</w:t>
      </w:r>
      <w:r w:rsidR="00F12523" w:rsidRPr="002840AA">
        <w:rPr>
          <w:rFonts w:asciiTheme="majorBidi" w:hAnsiTheme="majorBidi" w:cstheme="majorBidi"/>
          <w:color w:val="auto"/>
          <w:sz w:val="24"/>
          <w:szCs w:val="24"/>
          <w:shd w:val="clear" w:color="auto" w:fill="FFFFFF"/>
        </w:rPr>
        <w:t xml:space="preserve"> të këtij neni</w:t>
      </w:r>
      <w:r w:rsidR="000D23EE" w:rsidRPr="002840AA">
        <w:rPr>
          <w:rFonts w:asciiTheme="majorBidi" w:hAnsiTheme="majorBidi" w:cstheme="majorBidi"/>
          <w:color w:val="auto"/>
          <w:sz w:val="24"/>
          <w:szCs w:val="24"/>
          <w:shd w:val="clear" w:color="auto" w:fill="FFFFFF"/>
        </w:rPr>
        <w:t xml:space="preserve"> </w:t>
      </w:r>
      <w:r w:rsidR="00EF7902">
        <w:rPr>
          <w:rFonts w:asciiTheme="majorBidi" w:hAnsiTheme="majorBidi" w:cstheme="majorBidi"/>
          <w:color w:val="auto"/>
          <w:sz w:val="24"/>
          <w:szCs w:val="24"/>
          <w:shd w:val="clear" w:color="auto" w:fill="FFFFFF"/>
        </w:rPr>
        <w:t>garanton</w:t>
      </w:r>
      <w:r w:rsidR="000D23EE" w:rsidRPr="002840AA">
        <w:rPr>
          <w:rFonts w:asciiTheme="majorBidi" w:hAnsiTheme="majorBidi" w:cstheme="majorBidi"/>
          <w:color w:val="auto"/>
          <w:sz w:val="24"/>
          <w:szCs w:val="24"/>
          <w:shd w:val="clear" w:color="auto" w:fill="FFFFFF"/>
        </w:rPr>
        <w:t xml:space="preserve"> pjesëmarrjen efektive të të gjithë pjesëmarrësve të kualifikuar të tregut, duke përfshirë pjesëmarrësit e tregut që ofrojnë energji nga burimet e ripërtërishme, pjesëmarrësit e tregut të angazhuar në </w:t>
      </w:r>
      <w:r w:rsidR="00CC33FE" w:rsidRPr="002840AA">
        <w:rPr>
          <w:rFonts w:asciiTheme="majorBidi" w:hAnsiTheme="majorBidi" w:cstheme="majorBidi"/>
          <w:color w:val="auto"/>
          <w:sz w:val="24"/>
          <w:szCs w:val="24"/>
          <w:shd w:val="clear" w:color="auto" w:fill="FFFFFF"/>
        </w:rPr>
        <w:t xml:space="preserve">përgjigjen </w:t>
      </w:r>
      <w:r w:rsidR="000D23EE" w:rsidRPr="002840AA">
        <w:rPr>
          <w:rFonts w:asciiTheme="majorBidi" w:hAnsiTheme="majorBidi" w:cstheme="majorBidi"/>
          <w:color w:val="auto"/>
          <w:sz w:val="24"/>
          <w:szCs w:val="24"/>
          <w:shd w:val="clear" w:color="auto" w:fill="FFFFFF"/>
        </w:rPr>
        <w:t xml:space="preserve">ndaj kërkesës, operatorët e stabilimenteve të </w:t>
      </w:r>
      <w:r w:rsidR="00FF2EB9" w:rsidRPr="002840AA">
        <w:rPr>
          <w:rFonts w:asciiTheme="majorBidi" w:hAnsiTheme="majorBidi" w:cstheme="majorBidi"/>
          <w:color w:val="auto"/>
          <w:sz w:val="24"/>
          <w:szCs w:val="24"/>
          <w:shd w:val="clear" w:color="auto" w:fill="FFFFFF"/>
        </w:rPr>
        <w:t>ruajtjes së</w:t>
      </w:r>
      <w:r w:rsidR="000D23EE" w:rsidRPr="002840AA">
        <w:rPr>
          <w:rFonts w:asciiTheme="majorBidi" w:hAnsiTheme="majorBidi" w:cstheme="majorBidi"/>
          <w:color w:val="auto"/>
          <w:sz w:val="24"/>
          <w:szCs w:val="24"/>
          <w:shd w:val="clear" w:color="auto" w:fill="FFFFFF"/>
        </w:rPr>
        <w:t xml:space="preserve"> energjisë dhe pjesëmarrësit e tregut të përfshirë në agregim</w:t>
      </w:r>
      <w:r w:rsidR="00052C57" w:rsidRPr="002840AA">
        <w:rPr>
          <w:rFonts w:asciiTheme="majorBidi" w:hAnsiTheme="majorBidi" w:cstheme="majorBidi"/>
          <w:color w:val="auto"/>
          <w:sz w:val="24"/>
          <w:szCs w:val="24"/>
          <w:shd w:val="clear" w:color="auto" w:fill="FFFFFF"/>
        </w:rPr>
        <w:t xml:space="preserve">. </w:t>
      </w:r>
    </w:p>
    <w:p w14:paraId="61E34264" w14:textId="308D791F" w:rsidR="00017012" w:rsidRPr="002840AA" w:rsidRDefault="00052C57" w:rsidP="00E55B6C">
      <w:pPr>
        <w:numPr>
          <w:ilvl w:val="0"/>
          <w:numId w:val="49"/>
        </w:numPr>
        <w:spacing w:before="240"/>
        <w:ind w:left="720"/>
        <w:rPr>
          <w:rFonts w:asciiTheme="majorBidi" w:hAnsiTheme="majorBidi" w:cstheme="majorBidi"/>
          <w:color w:val="auto"/>
          <w:sz w:val="24"/>
          <w:szCs w:val="24"/>
        </w:rPr>
        <w:pPrChange w:id="675" w:author="Deniza Krasniqi" w:date="2024-04-12T15:44:00Z">
          <w:pPr>
            <w:numPr>
              <w:numId w:val="50"/>
            </w:numPr>
            <w:spacing w:before="240"/>
            <w:ind w:left="720"/>
          </w:pPr>
        </w:pPrChange>
      </w:pPr>
      <w:r w:rsidRPr="002840AA">
        <w:rPr>
          <w:rFonts w:asciiTheme="majorBidi" w:hAnsiTheme="majorBidi" w:cstheme="majorBidi"/>
          <w:color w:val="auto"/>
          <w:sz w:val="24"/>
          <w:szCs w:val="24"/>
          <w:shd w:val="clear" w:color="auto" w:fill="FFFFFF"/>
        </w:rPr>
        <w:t xml:space="preserve">Operatori i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hpërndarjes</w:t>
      </w:r>
      <w:r w:rsidRPr="002840AA">
        <w:rPr>
          <w:rFonts w:asciiTheme="majorBidi" w:hAnsiTheme="majorBidi" w:cstheme="majorBidi"/>
          <w:color w:val="auto"/>
          <w:sz w:val="24"/>
          <w:szCs w:val="24"/>
          <w:shd w:val="clear" w:color="auto" w:fill="FFFFFF"/>
        </w:rPr>
        <w:t xml:space="preserve">, </w:t>
      </w:r>
      <w:r w:rsidR="000D23EE" w:rsidRPr="002840AA">
        <w:rPr>
          <w:rFonts w:asciiTheme="majorBidi" w:hAnsiTheme="majorBidi" w:cstheme="majorBidi"/>
          <w:color w:val="auto"/>
          <w:sz w:val="24"/>
          <w:szCs w:val="24"/>
          <w:shd w:val="clear" w:color="auto" w:fill="FFFFFF"/>
        </w:rPr>
        <w:t xml:space="preserve">në bashkëpunim të ngushtë me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peratorin </w:t>
      </w:r>
      <w:r w:rsidRPr="002840AA">
        <w:rPr>
          <w:rFonts w:asciiTheme="majorBidi" w:hAnsiTheme="majorBidi" w:cstheme="majorBidi"/>
          <w:color w:val="auto"/>
          <w:sz w:val="24"/>
          <w:szCs w:val="24"/>
          <w:shd w:val="clear" w:color="auto" w:fill="FFFFFF"/>
        </w:rPr>
        <w:t xml:space="preserve">e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T</w:t>
      </w:r>
      <w:r w:rsidR="00121EE7" w:rsidRPr="002840AA">
        <w:rPr>
          <w:rFonts w:asciiTheme="majorBidi" w:hAnsiTheme="majorBidi" w:cstheme="majorBidi"/>
          <w:color w:val="auto"/>
          <w:sz w:val="24"/>
          <w:szCs w:val="24"/>
          <w:shd w:val="clear" w:color="auto" w:fill="FFFFFF"/>
        </w:rPr>
        <w:t>ransmetimit</w:t>
      </w:r>
      <w:r w:rsidRPr="002840AA">
        <w:rPr>
          <w:rFonts w:asciiTheme="majorBidi" w:hAnsiTheme="majorBidi" w:cstheme="majorBidi"/>
          <w:color w:val="auto"/>
          <w:sz w:val="24"/>
          <w:szCs w:val="24"/>
          <w:shd w:val="clear" w:color="auto" w:fill="FFFFFF"/>
        </w:rPr>
        <w:t>, përcakto</w:t>
      </w:r>
      <w:r w:rsidR="00EF7902">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w:t>
      </w:r>
      <w:r w:rsidR="000D23EE" w:rsidRPr="002840AA">
        <w:rPr>
          <w:rFonts w:asciiTheme="majorBidi" w:hAnsiTheme="majorBidi" w:cstheme="majorBidi"/>
          <w:color w:val="auto"/>
          <w:sz w:val="24"/>
          <w:szCs w:val="24"/>
          <w:shd w:val="clear" w:color="auto" w:fill="FFFFFF"/>
        </w:rPr>
        <w:t xml:space="preserve">kriteret teknike për pjesëmarrje në </w:t>
      </w:r>
      <w:r w:rsidRPr="002840AA">
        <w:rPr>
          <w:rFonts w:asciiTheme="majorBidi" w:hAnsiTheme="majorBidi" w:cstheme="majorBidi"/>
          <w:color w:val="auto"/>
          <w:sz w:val="24"/>
          <w:szCs w:val="24"/>
          <w:shd w:val="clear" w:color="auto" w:fill="FFFFFF"/>
        </w:rPr>
        <w:t>treg për produktet dhe shërbimet e për</w:t>
      </w:r>
      <w:r w:rsidR="00955D63" w:rsidRPr="002840AA">
        <w:rPr>
          <w:rFonts w:asciiTheme="majorBidi" w:hAnsiTheme="majorBidi" w:cstheme="majorBidi"/>
          <w:color w:val="auto"/>
          <w:sz w:val="24"/>
          <w:szCs w:val="24"/>
          <w:shd w:val="clear" w:color="auto" w:fill="FFFFFF"/>
        </w:rPr>
        <w:t xml:space="preserve">caktuara </w:t>
      </w:r>
      <w:r w:rsidRPr="002840AA">
        <w:rPr>
          <w:rFonts w:asciiTheme="majorBidi" w:hAnsiTheme="majorBidi" w:cstheme="majorBidi"/>
          <w:color w:val="auto"/>
          <w:sz w:val="24"/>
          <w:szCs w:val="24"/>
          <w:shd w:val="clear" w:color="auto" w:fill="FFFFFF"/>
        </w:rPr>
        <w:t xml:space="preserve"> në paragrafin 3 të këtij neni, </w:t>
      </w:r>
      <w:r w:rsidR="000D23EE" w:rsidRPr="002840AA">
        <w:rPr>
          <w:rFonts w:asciiTheme="majorBidi" w:hAnsiTheme="majorBidi" w:cstheme="majorBidi"/>
          <w:color w:val="auto"/>
          <w:sz w:val="24"/>
          <w:szCs w:val="24"/>
          <w:shd w:val="clear" w:color="auto" w:fill="FFFFFF"/>
        </w:rPr>
        <w:t>në bazë të karakteristikave teknike të atyre tregjeve dhe aftësitë e të gjithë pjesëmarrësve të tregut.</w:t>
      </w:r>
    </w:p>
    <w:p w14:paraId="754099D1" w14:textId="5B6A8E2B" w:rsidR="008B78E8" w:rsidRPr="00334B3B" w:rsidRDefault="008B78E8" w:rsidP="00E55B6C">
      <w:pPr>
        <w:numPr>
          <w:ilvl w:val="0"/>
          <w:numId w:val="49"/>
        </w:numPr>
        <w:spacing w:before="240"/>
        <w:ind w:left="720"/>
        <w:rPr>
          <w:rFonts w:asciiTheme="majorBidi" w:hAnsiTheme="majorBidi" w:cstheme="majorBidi"/>
          <w:color w:val="auto"/>
          <w:sz w:val="24"/>
          <w:szCs w:val="24"/>
        </w:rPr>
        <w:pPrChange w:id="676" w:author="Deniza Krasniqi" w:date="2024-04-12T15:44:00Z">
          <w:pPr>
            <w:numPr>
              <w:numId w:val="50"/>
            </w:numPr>
            <w:spacing w:before="240"/>
            <w:ind w:left="720"/>
          </w:pPr>
        </w:pPrChange>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shd w:val="clear" w:color="auto" w:fill="FFFFFF"/>
        </w:rPr>
        <w:t>bashkëpuno</w:t>
      </w:r>
      <w:r w:rsidR="00EF7902">
        <w:rPr>
          <w:rFonts w:asciiTheme="majorBidi" w:hAnsiTheme="majorBidi" w:cstheme="majorBidi"/>
          <w:color w:val="auto"/>
          <w:sz w:val="24"/>
          <w:szCs w:val="24"/>
          <w:shd w:val="clear" w:color="auto" w:fill="FFFFFF"/>
        </w:rPr>
        <w:t>n</w:t>
      </w:r>
      <w:r w:rsidRPr="002840AA">
        <w:rPr>
          <w:rFonts w:asciiTheme="majorBidi" w:hAnsiTheme="majorBidi" w:cstheme="majorBidi"/>
          <w:color w:val="auto"/>
          <w:sz w:val="24"/>
          <w:szCs w:val="24"/>
          <w:shd w:val="clear" w:color="auto" w:fill="FFFFFF"/>
        </w:rPr>
        <w:t xml:space="preserve"> me </w:t>
      </w:r>
      <w:r w:rsidR="00121EE7">
        <w:rPr>
          <w:rFonts w:asciiTheme="majorBidi" w:hAnsiTheme="majorBidi" w:cstheme="majorBidi"/>
          <w:color w:val="auto"/>
          <w:sz w:val="24"/>
          <w:szCs w:val="24"/>
          <w:shd w:val="clear" w:color="auto" w:fill="FFFFFF"/>
        </w:rPr>
        <w:t>O</w:t>
      </w:r>
      <w:r w:rsidR="00121EE7" w:rsidRPr="002840AA">
        <w:rPr>
          <w:rFonts w:asciiTheme="majorBidi" w:hAnsiTheme="majorBidi" w:cstheme="majorBidi"/>
          <w:color w:val="auto"/>
          <w:sz w:val="24"/>
          <w:szCs w:val="24"/>
          <w:shd w:val="clear" w:color="auto" w:fill="FFFFFF"/>
        </w:rPr>
        <w:t xml:space="preserve">peratorin </w:t>
      </w:r>
      <w:r w:rsidRPr="002840AA">
        <w:rPr>
          <w:rFonts w:asciiTheme="majorBidi" w:hAnsiTheme="majorBidi" w:cstheme="majorBidi"/>
          <w:color w:val="auto"/>
          <w:sz w:val="24"/>
          <w:szCs w:val="24"/>
          <w:shd w:val="clear" w:color="auto" w:fill="FFFFFF"/>
        </w:rPr>
        <w:t xml:space="preserve">e </w:t>
      </w:r>
      <w:r w:rsidR="00121EE7">
        <w:rPr>
          <w:rFonts w:asciiTheme="majorBidi" w:hAnsiTheme="majorBidi" w:cstheme="majorBidi"/>
          <w:color w:val="auto"/>
          <w:sz w:val="24"/>
          <w:szCs w:val="24"/>
          <w:shd w:val="clear" w:color="auto" w:fill="FFFFFF"/>
        </w:rPr>
        <w:t>S</w:t>
      </w:r>
      <w:r w:rsidR="00121EE7" w:rsidRPr="002840AA">
        <w:rPr>
          <w:rFonts w:asciiTheme="majorBidi" w:hAnsiTheme="majorBidi" w:cstheme="majorBidi"/>
          <w:color w:val="auto"/>
          <w:sz w:val="24"/>
          <w:szCs w:val="24"/>
          <w:shd w:val="clear" w:color="auto" w:fill="FFFFFF"/>
        </w:rPr>
        <w:t xml:space="preserve">istemit </w:t>
      </w:r>
      <w:r w:rsidRPr="002840AA">
        <w:rPr>
          <w:rFonts w:asciiTheme="majorBidi" w:hAnsiTheme="majorBidi" w:cstheme="majorBidi"/>
          <w:color w:val="auto"/>
          <w:sz w:val="24"/>
          <w:szCs w:val="24"/>
          <w:shd w:val="clear" w:color="auto" w:fill="FFFFFF"/>
        </w:rPr>
        <w:t xml:space="preserve">të </w:t>
      </w:r>
      <w:r w:rsidR="00121EE7">
        <w:rPr>
          <w:rFonts w:asciiTheme="majorBidi" w:hAnsiTheme="majorBidi" w:cstheme="majorBidi"/>
          <w:color w:val="auto"/>
          <w:sz w:val="24"/>
          <w:szCs w:val="24"/>
          <w:shd w:val="clear" w:color="auto" w:fill="FFFFFF"/>
        </w:rPr>
        <w:t>T</w:t>
      </w:r>
      <w:r w:rsidR="00121EE7" w:rsidRPr="002840AA">
        <w:rPr>
          <w:rFonts w:asciiTheme="majorBidi" w:hAnsiTheme="majorBidi" w:cstheme="majorBidi"/>
          <w:color w:val="auto"/>
          <w:sz w:val="24"/>
          <w:szCs w:val="24"/>
          <w:shd w:val="clear" w:color="auto" w:fill="FFFFFF"/>
        </w:rPr>
        <w:t xml:space="preserve">ransmetimit </w:t>
      </w:r>
      <w:r w:rsidRPr="002840AA">
        <w:rPr>
          <w:rFonts w:asciiTheme="majorBidi" w:hAnsiTheme="majorBidi" w:cstheme="majorBidi"/>
          <w:color w:val="auto"/>
          <w:sz w:val="24"/>
          <w:szCs w:val="24"/>
          <w:shd w:val="clear" w:color="auto" w:fill="FFFFFF"/>
        </w:rPr>
        <w:t xml:space="preserve">për pjesëmarrjen efektive të pjesëmarrësve të tregut të </w:t>
      </w:r>
      <w:r w:rsidRPr="00334B3B">
        <w:rPr>
          <w:rFonts w:asciiTheme="majorBidi" w:hAnsiTheme="majorBidi" w:cstheme="majorBidi"/>
          <w:color w:val="auto"/>
          <w:sz w:val="24"/>
          <w:szCs w:val="24"/>
          <w:shd w:val="clear" w:color="auto" w:fill="FFFFFF"/>
        </w:rPr>
        <w:t xml:space="preserve">kyçur në rrjetin e tyre në tregjet me pakicë, </w:t>
      </w:r>
      <w:r w:rsidR="00EF7902" w:rsidRPr="00E02D88">
        <w:rPr>
          <w:rFonts w:asciiTheme="majorBidi" w:hAnsiTheme="majorBidi" w:cstheme="majorBidi"/>
          <w:color w:val="auto"/>
          <w:sz w:val="24"/>
          <w:szCs w:val="24"/>
          <w:shd w:val="clear" w:color="auto" w:fill="FFFFFF"/>
        </w:rPr>
        <w:t xml:space="preserve">tregjet me </w:t>
      </w:r>
      <w:r w:rsidRPr="00334B3B">
        <w:rPr>
          <w:rFonts w:asciiTheme="majorBidi" w:hAnsiTheme="majorBidi" w:cstheme="majorBidi"/>
          <w:color w:val="auto"/>
          <w:sz w:val="24"/>
          <w:szCs w:val="24"/>
          <w:shd w:val="clear" w:color="auto" w:fill="FFFFFF"/>
        </w:rPr>
        <w:t xml:space="preserve">shumicë dhe </w:t>
      </w:r>
      <w:r w:rsidR="00EF7902" w:rsidRPr="00E02D88">
        <w:rPr>
          <w:rFonts w:asciiTheme="majorBidi" w:hAnsiTheme="majorBidi" w:cstheme="majorBidi"/>
          <w:color w:val="auto"/>
          <w:sz w:val="24"/>
          <w:szCs w:val="24"/>
          <w:shd w:val="clear" w:color="auto" w:fill="FFFFFF"/>
        </w:rPr>
        <w:t xml:space="preserve">tregjet </w:t>
      </w:r>
      <w:r w:rsidRPr="00334B3B">
        <w:rPr>
          <w:rFonts w:asciiTheme="majorBidi" w:hAnsiTheme="majorBidi" w:cstheme="majorBidi"/>
          <w:color w:val="auto"/>
          <w:sz w:val="24"/>
          <w:szCs w:val="24"/>
          <w:shd w:val="clear" w:color="auto" w:fill="FFFFFF"/>
        </w:rPr>
        <w:t>balancues</w:t>
      </w:r>
      <w:r w:rsidR="00EF7902" w:rsidRPr="00E02D88">
        <w:rPr>
          <w:rFonts w:asciiTheme="majorBidi" w:hAnsiTheme="majorBidi" w:cstheme="majorBidi"/>
          <w:color w:val="auto"/>
          <w:sz w:val="24"/>
          <w:szCs w:val="24"/>
          <w:shd w:val="clear" w:color="auto" w:fill="FFFFFF"/>
        </w:rPr>
        <w:t>e</w:t>
      </w:r>
      <w:r w:rsidRPr="00334B3B">
        <w:rPr>
          <w:rFonts w:asciiTheme="majorBidi" w:hAnsiTheme="majorBidi" w:cstheme="majorBidi"/>
          <w:color w:val="auto"/>
          <w:sz w:val="24"/>
          <w:szCs w:val="24"/>
          <w:shd w:val="clear" w:color="auto" w:fill="FFFFFF"/>
        </w:rPr>
        <w:t xml:space="preserve">. Ofrimi i shërbimeve të balancimit që rrjedhin nga burimet që gjenden në sistemin e shpërndarjes </w:t>
      </w:r>
      <w:r w:rsidR="00EF7902" w:rsidRPr="00E02D88">
        <w:rPr>
          <w:rFonts w:asciiTheme="majorBidi" w:hAnsiTheme="majorBidi" w:cstheme="majorBidi"/>
          <w:color w:val="auto"/>
          <w:sz w:val="24"/>
          <w:szCs w:val="24"/>
          <w:shd w:val="clear" w:color="auto" w:fill="FFFFFF"/>
        </w:rPr>
        <w:t>b</w:t>
      </w:r>
      <w:r w:rsidR="00EF7902" w:rsidRPr="00706C06">
        <w:rPr>
          <w:rFonts w:asciiTheme="majorBidi" w:hAnsiTheme="majorBidi" w:cstheme="majorBidi"/>
          <w:sz w:val="24"/>
          <w:szCs w:val="24"/>
          <w:shd w:val="clear" w:color="auto" w:fill="FFFFFF"/>
        </w:rPr>
        <w:t>ë</w:t>
      </w:r>
      <w:r w:rsidR="00EF7902" w:rsidRPr="00E02D88">
        <w:rPr>
          <w:rFonts w:asciiTheme="majorBidi" w:hAnsiTheme="majorBidi" w:cstheme="majorBidi"/>
          <w:sz w:val="24"/>
          <w:szCs w:val="24"/>
          <w:shd w:val="clear" w:color="auto" w:fill="FFFFFF"/>
        </w:rPr>
        <w:t>het n</w:t>
      </w:r>
      <w:r w:rsidR="00EF7902" w:rsidRPr="00706C06">
        <w:rPr>
          <w:rFonts w:asciiTheme="majorBidi" w:hAnsiTheme="majorBidi" w:cstheme="majorBidi"/>
          <w:sz w:val="24"/>
          <w:szCs w:val="24"/>
          <w:shd w:val="clear" w:color="auto" w:fill="FFFFFF"/>
        </w:rPr>
        <w:t>ë</w:t>
      </w:r>
      <w:r w:rsidR="00EF7902" w:rsidRPr="00E02D88">
        <w:rPr>
          <w:rFonts w:asciiTheme="majorBidi" w:hAnsiTheme="majorBidi" w:cstheme="majorBidi"/>
          <w:sz w:val="24"/>
          <w:szCs w:val="24"/>
          <w:shd w:val="clear" w:color="auto" w:fill="FFFFFF"/>
        </w:rPr>
        <w:t xml:space="preserve"> </w:t>
      </w:r>
      <w:r w:rsidRPr="00334B3B">
        <w:rPr>
          <w:rFonts w:asciiTheme="majorBidi" w:hAnsiTheme="majorBidi" w:cstheme="majorBidi"/>
          <w:color w:val="auto"/>
          <w:sz w:val="24"/>
          <w:szCs w:val="24"/>
          <w:shd w:val="clear" w:color="auto" w:fill="FFFFFF"/>
        </w:rPr>
        <w:t>dakord</w:t>
      </w:r>
      <w:r w:rsidR="00EF7902" w:rsidRPr="00E02D88">
        <w:rPr>
          <w:rFonts w:asciiTheme="majorBidi" w:hAnsiTheme="majorBidi" w:cstheme="majorBidi"/>
          <w:color w:val="auto"/>
          <w:sz w:val="24"/>
          <w:szCs w:val="24"/>
          <w:shd w:val="clear" w:color="auto" w:fill="FFFFFF"/>
        </w:rPr>
        <w:t>im</w:t>
      </w:r>
      <w:r w:rsidRPr="00334B3B">
        <w:rPr>
          <w:rFonts w:asciiTheme="majorBidi" w:hAnsiTheme="majorBidi" w:cstheme="majorBidi"/>
          <w:color w:val="auto"/>
          <w:sz w:val="24"/>
          <w:szCs w:val="24"/>
          <w:shd w:val="clear" w:color="auto" w:fill="FFFFFF"/>
        </w:rPr>
        <w:t xml:space="preserve"> me </w:t>
      </w:r>
      <w:r w:rsidR="00121EE7" w:rsidRPr="00334B3B">
        <w:rPr>
          <w:rFonts w:asciiTheme="majorBidi" w:hAnsiTheme="majorBidi" w:cstheme="majorBidi"/>
          <w:color w:val="auto"/>
          <w:sz w:val="24"/>
          <w:szCs w:val="24"/>
          <w:shd w:val="clear" w:color="auto" w:fill="FFFFFF"/>
        </w:rPr>
        <w:t xml:space="preserve">Operatorin </w:t>
      </w:r>
      <w:r w:rsidRPr="00334B3B">
        <w:rPr>
          <w:rFonts w:asciiTheme="majorBidi" w:hAnsiTheme="majorBidi" w:cstheme="majorBidi"/>
          <w:color w:val="auto"/>
          <w:sz w:val="24"/>
          <w:szCs w:val="24"/>
          <w:shd w:val="clear" w:color="auto" w:fill="FFFFFF"/>
        </w:rPr>
        <w:t xml:space="preserve">e </w:t>
      </w:r>
      <w:r w:rsidR="00121EE7" w:rsidRPr="00334B3B">
        <w:rPr>
          <w:rFonts w:asciiTheme="majorBidi" w:hAnsiTheme="majorBidi" w:cstheme="majorBidi"/>
          <w:color w:val="auto"/>
          <w:sz w:val="24"/>
          <w:szCs w:val="24"/>
          <w:shd w:val="clear" w:color="auto" w:fill="FFFFFF"/>
        </w:rPr>
        <w:t xml:space="preserve">Sistemit </w:t>
      </w:r>
      <w:r w:rsidRPr="00334B3B">
        <w:rPr>
          <w:rFonts w:asciiTheme="majorBidi" w:hAnsiTheme="majorBidi" w:cstheme="majorBidi"/>
          <w:color w:val="auto"/>
          <w:sz w:val="24"/>
          <w:szCs w:val="24"/>
          <w:shd w:val="clear" w:color="auto" w:fill="FFFFFF"/>
        </w:rPr>
        <w:t xml:space="preserve">të </w:t>
      </w:r>
      <w:r w:rsidR="00121EE7" w:rsidRPr="00334B3B">
        <w:rPr>
          <w:rFonts w:asciiTheme="majorBidi" w:hAnsiTheme="majorBidi" w:cstheme="majorBidi"/>
          <w:color w:val="auto"/>
          <w:sz w:val="24"/>
          <w:szCs w:val="24"/>
          <w:shd w:val="clear" w:color="auto" w:fill="FFFFFF"/>
        </w:rPr>
        <w:t xml:space="preserve">Transmetimit </w:t>
      </w:r>
      <w:r w:rsidRPr="00334B3B">
        <w:rPr>
          <w:rFonts w:asciiTheme="majorBidi" w:hAnsiTheme="majorBidi" w:cstheme="majorBidi"/>
          <w:color w:val="auto"/>
          <w:sz w:val="24"/>
          <w:szCs w:val="24"/>
          <w:shd w:val="clear" w:color="auto" w:fill="FFFFFF"/>
        </w:rPr>
        <w:t>në pajtim me nenin 50 të këtij ligji.</w:t>
      </w:r>
    </w:p>
    <w:p w14:paraId="45791FBE" w14:textId="0748C52C" w:rsidR="00654B1B" w:rsidRPr="00EF7902" w:rsidRDefault="00511823" w:rsidP="00E55B6C">
      <w:pPr>
        <w:numPr>
          <w:ilvl w:val="0"/>
          <w:numId w:val="49"/>
        </w:numPr>
        <w:spacing w:before="240"/>
        <w:ind w:left="720"/>
        <w:rPr>
          <w:rFonts w:asciiTheme="majorBidi" w:hAnsiTheme="majorBidi" w:cstheme="majorBidi"/>
          <w:color w:val="auto"/>
          <w:sz w:val="24"/>
          <w:szCs w:val="24"/>
        </w:rPr>
        <w:pPrChange w:id="677" w:author="Deniza Krasniqi" w:date="2024-04-12T15:44:00Z">
          <w:pPr>
            <w:numPr>
              <w:numId w:val="50"/>
            </w:numPr>
            <w:spacing w:before="240"/>
            <w:ind w:left="720"/>
          </w:pPr>
        </w:pPrChange>
      </w:pPr>
      <w:r w:rsidRPr="00EF7902">
        <w:rPr>
          <w:rFonts w:asciiTheme="majorBidi" w:hAnsiTheme="majorBidi" w:cstheme="majorBidi"/>
          <w:color w:val="auto"/>
          <w:sz w:val="24"/>
          <w:szCs w:val="24"/>
          <w:shd w:val="clear" w:color="auto" w:fill="FFFFFF"/>
        </w:rPr>
        <w:t xml:space="preserve">Rregullatori mund </w:t>
      </w:r>
      <w:r w:rsidR="00EF7902" w:rsidRPr="00EF7902">
        <w:rPr>
          <w:rFonts w:asciiTheme="majorBidi" w:hAnsiTheme="majorBidi" w:cstheme="majorBidi"/>
          <w:color w:val="auto"/>
          <w:sz w:val="24"/>
          <w:szCs w:val="24"/>
          <w:shd w:val="clear" w:color="auto" w:fill="FFFFFF"/>
        </w:rPr>
        <w:t xml:space="preserve">t'a </w:t>
      </w:r>
      <w:r w:rsidRPr="00EF7902">
        <w:rPr>
          <w:rFonts w:asciiTheme="majorBidi" w:hAnsiTheme="majorBidi" w:cstheme="majorBidi"/>
          <w:color w:val="auto"/>
          <w:sz w:val="24"/>
          <w:szCs w:val="24"/>
          <w:shd w:val="clear" w:color="auto" w:fill="FFFFFF"/>
        </w:rPr>
        <w:t xml:space="preserve">lejojë </w:t>
      </w:r>
      <w:r w:rsidR="00EF7902" w:rsidRPr="00EF7902">
        <w:rPr>
          <w:rFonts w:asciiTheme="majorBidi" w:hAnsiTheme="majorBidi" w:cstheme="majorBidi"/>
          <w:color w:val="auto"/>
          <w:sz w:val="24"/>
          <w:szCs w:val="24"/>
          <w:shd w:val="clear" w:color="auto" w:fill="FFFFFF"/>
        </w:rPr>
        <w:t>Operatorin e</w:t>
      </w:r>
      <w:r w:rsidRPr="00EF7902">
        <w:rPr>
          <w:rFonts w:asciiTheme="majorBidi" w:hAnsiTheme="majorBidi" w:cstheme="majorBidi"/>
          <w:color w:val="auto"/>
          <w:sz w:val="24"/>
          <w:szCs w:val="24"/>
          <w:shd w:val="clear" w:color="auto" w:fill="FFFFFF"/>
        </w:rPr>
        <w:t xml:space="preserve"> </w:t>
      </w:r>
      <w:r w:rsidR="00121EE7" w:rsidRPr="00EF7902">
        <w:rPr>
          <w:rFonts w:asciiTheme="majorBidi" w:hAnsiTheme="majorBidi" w:cstheme="majorBidi"/>
          <w:color w:val="auto"/>
          <w:sz w:val="24"/>
          <w:szCs w:val="24"/>
          <w:shd w:val="clear" w:color="auto" w:fill="FFFFFF"/>
        </w:rPr>
        <w:t xml:space="preserve">Sistemit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Shpërndarjes </w:t>
      </w:r>
      <w:r w:rsidR="00EF7902" w:rsidRPr="00EF7902">
        <w:rPr>
          <w:rFonts w:asciiTheme="majorBidi" w:hAnsiTheme="majorBidi" w:cstheme="majorBidi"/>
          <w:color w:val="auto"/>
          <w:sz w:val="24"/>
          <w:szCs w:val="24"/>
          <w:shd w:val="clear" w:color="auto" w:fill="FFFFFF"/>
        </w:rPr>
        <w:t>q</w:t>
      </w:r>
      <w:r w:rsidR="00EF7902" w:rsidRPr="00706C06">
        <w:rPr>
          <w:rFonts w:asciiTheme="majorBidi" w:hAnsiTheme="majorBidi" w:cstheme="majorBidi"/>
          <w:sz w:val="24"/>
          <w:szCs w:val="24"/>
          <w:shd w:val="clear" w:color="auto" w:fill="FFFFFF"/>
        </w:rPr>
        <w:t>ë</w:t>
      </w:r>
      <w:r w:rsidR="00EF7902" w:rsidRPr="00EF7902">
        <w:rPr>
          <w:rFonts w:asciiTheme="majorBidi" w:hAnsiTheme="majorBidi" w:cstheme="majorBidi"/>
          <w:sz w:val="24"/>
          <w:szCs w:val="24"/>
          <w:shd w:val="clear" w:color="auto" w:fill="FFFFFF"/>
        </w:rPr>
        <w:t xml:space="preserve"> t</w:t>
      </w:r>
      <w:r w:rsidR="00EF7902" w:rsidRPr="00706C06">
        <w:rPr>
          <w:rFonts w:asciiTheme="majorBidi" w:hAnsiTheme="majorBidi" w:cstheme="majorBidi"/>
          <w:sz w:val="24"/>
          <w:szCs w:val="24"/>
          <w:shd w:val="clear" w:color="auto" w:fill="FFFFFF"/>
        </w:rPr>
        <w:t>ë</w:t>
      </w:r>
      <w:r w:rsidR="00EF7902" w:rsidRPr="00EF7902">
        <w:rPr>
          <w:rFonts w:asciiTheme="majorBidi" w:hAnsiTheme="majorBidi" w:cstheme="majorBidi"/>
          <w:sz w:val="24"/>
          <w:szCs w:val="24"/>
          <w:shd w:val="clear" w:color="auto" w:fill="FFFFFF"/>
        </w:rPr>
        <w:t xml:space="preserve"> zhvilloj</w:t>
      </w:r>
      <w:r w:rsidR="00EF7902" w:rsidRPr="00706C06">
        <w:rPr>
          <w:rFonts w:asciiTheme="majorBidi" w:hAnsiTheme="majorBidi" w:cstheme="majorBidi"/>
          <w:sz w:val="24"/>
          <w:szCs w:val="24"/>
          <w:shd w:val="clear" w:color="auto" w:fill="FFFFFF"/>
        </w:rPr>
        <w:t>ë</w:t>
      </w:r>
      <w:r w:rsidRPr="00EF7902">
        <w:rPr>
          <w:rFonts w:asciiTheme="majorBidi" w:hAnsiTheme="majorBidi" w:cstheme="majorBidi"/>
          <w:color w:val="auto"/>
          <w:sz w:val="24"/>
          <w:szCs w:val="24"/>
          <w:shd w:val="clear" w:color="auto" w:fill="FFFFFF"/>
        </w:rPr>
        <w:t xml:space="preserve"> aktivitete të ndryshme nga ato të parapara me këtë ligj, kur këto aktivitete janë të domosdoshme që </w:t>
      </w:r>
      <w:r w:rsidR="00121EE7" w:rsidRPr="00EF7902">
        <w:rPr>
          <w:rFonts w:asciiTheme="majorBidi" w:hAnsiTheme="majorBidi" w:cstheme="majorBidi"/>
          <w:color w:val="auto"/>
          <w:sz w:val="24"/>
          <w:szCs w:val="24"/>
          <w:shd w:val="clear" w:color="auto" w:fill="FFFFFF"/>
        </w:rPr>
        <w:t xml:space="preserve">Operatori </w:t>
      </w:r>
      <w:r w:rsidRPr="00EF7902">
        <w:rPr>
          <w:rFonts w:asciiTheme="majorBidi" w:hAnsiTheme="majorBidi" w:cstheme="majorBidi"/>
          <w:color w:val="auto"/>
          <w:sz w:val="24"/>
          <w:szCs w:val="24"/>
          <w:shd w:val="clear" w:color="auto" w:fill="FFFFFF"/>
        </w:rPr>
        <w:t xml:space="preserve">i </w:t>
      </w:r>
      <w:r w:rsidR="00121EE7" w:rsidRPr="00EF7902">
        <w:rPr>
          <w:rFonts w:asciiTheme="majorBidi" w:hAnsiTheme="majorBidi" w:cstheme="majorBidi"/>
          <w:color w:val="auto"/>
          <w:sz w:val="24"/>
          <w:szCs w:val="24"/>
          <w:shd w:val="clear" w:color="auto" w:fill="FFFFFF"/>
        </w:rPr>
        <w:t xml:space="preserve">Sistemit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Shpërndarjes </w:t>
      </w:r>
      <w:r w:rsidRPr="00EF7902">
        <w:rPr>
          <w:rFonts w:asciiTheme="majorBidi" w:hAnsiTheme="majorBidi" w:cstheme="majorBidi"/>
          <w:color w:val="auto"/>
          <w:sz w:val="24"/>
          <w:szCs w:val="24"/>
          <w:shd w:val="clear" w:color="auto" w:fill="FFFFFF"/>
        </w:rPr>
        <w:t>t'i përmbushë obligimet sipas këtij ligji ose ligjeve të tjera të sektorit të energjisë, me kusht që Rregullatori të ketë vlerësuar domosdoshmërinë e</w:t>
      </w:r>
      <w:r w:rsidR="00EF7902" w:rsidRPr="00EF7902">
        <w:rPr>
          <w:rFonts w:asciiTheme="majorBidi" w:hAnsiTheme="majorBidi" w:cstheme="majorBidi"/>
          <w:color w:val="auto"/>
          <w:sz w:val="24"/>
          <w:szCs w:val="24"/>
          <w:shd w:val="clear" w:color="auto" w:fill="FFFFFF"/>
        </w:rPr>
        <w:t xml:space="preserve"> nj</w:t>
      </w:r>
      <w:r w:rsidR="00EF7902" w:rsidRPr="00706C06">
        <w:rPr>
          <w:rFonts w:asciiTheme="majorBidi" w:hAnsiTheme="majorBidi" w:cstheme="majorBidi"/>
          <w:sz w:val="24"/>
          <w:szCs w:val="24"/>
          <w:shd w:val="clear" w:color="auto" w:fill="FFFFFF"/>
        </w:rPr>
        <w:t>ë</w:t>
      </w:r>
      <w:r w:rsidRPr="00EF7902">
        <w:rPr>
          <w:rFonts w:asciiTheme="majorBidi" w:hAnsiTheme="majorBidi" w:cstheme="majorBidi"/>
          <w:color w:val="auto"/>
          <w:sz w:val="24"/>
          <w:szCs w:val="24"/>
          <w:shd w:val="clear" w:color="auto" w:fill="FFFFFF"/>
        </w:rPr>
        <w:t xml:space="preserve"> </w:t>
      </w:r>
      <w:r w:rsidR="00EF7902" w:rsidRPr="00EF7902">
        <w:rPr>
          <w:rFonts w:asciiTheme="majorBidi" w:hAnsiTheme="majorBidi" w:cstheme="majorBidi"/>
          <w:color w:val="auto"/>
          <w:sz w:val="24"/>
          <w:szCs w:val="24"/>
          <w:shd w:val="clear" w:color="auto" w:fill="FFFFFF"/>
        </w:rPr>
        <w:t xml:space="preserve">derogimi </w:t>
      </w:r>
      <w:r w:rsidRPr="00EF7902">
        <w:rPr>
          <w:rFonts w:asciiTheme="majorBidi" w:hAnsiTheme="majorBidi" w:cstheme="majorBidi"/>
          <w:color w:val="auto"/>
          <w:sz w:val="24"/>
          <w:szCs w:val="24"/>
          <w:shd w:val="clear" w:color="auto" w:fill="FFFFFF"/>
        </w:rPr>
        <w:t xml:space="preserve">të tillë. Ky paragraf nuk </w:t>
      </w:r>
      <w:r w:rsidR="00EF7902" w:rsidRPr="00EF7902">
        <w:rPr>
          <w:rFonts w:asciiTheme="majorBidi" w:hAnsiTheme="majorBidi" w:cstheme="majorBidi"/>
          <w:color w:val="auto"/>
          <w:sz w:val="24"/>
          <w:szCs w:val="24"/>
          <w:shd w:val="clear" w:color="auto" w:fill="FFFFFF"/>
        </w:rPr>
        <w:t>cenon</w:t>
      </w:r>
      <w:r w:rsidRPr="00EF7902">
        <w:rPr>
          <w:rFonts w:asciiTheme="majorBidi" w:hAnsiTheme="majorBidi" w:cstheme="majorBidi"/>
          <w:color w:val="auto"/>
          <w:sz w:val="24"/>
          <w:szCs w:val="24"/>
          <w:shd w:val="clear" w:color="auto" w:fill="FFFFFF"/>
        </w:rPr>
        <w:t xml:space="preserve"> të drejtën e </w:t>
      </w:r>
      <w:r w:rsidR="00121EE7" w:rsidRPr="00EF7902">
        <w:rPr>
          <w:rFonts w:asciiTheme="majorBidi" w:hAnsiTheme="majorBidi" w:cstheme="majorBidi"/>
          <w:color w:val="auto"/>
          <w:sz w:val="24"/>
          <w:szCs w:val="24"/>
          <w:shd w:val="clear" w:color="auto" w:fill="FFFFFF"/>
        </w:rPr>
        <w:t xml:space="preserve">Operatorit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Sistemit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Shpërndarjes </w:t>
      </w:r>
      <w:r w:rsidRPr="00EF7902">
        <w:rPr>
          <w:rFonts w:asciiTheme="majorBidi" w:hAnsiTheme="majorBidi" w:cstheme="majorBidi"/>
          <w:color w:val="auto"/>
          <w:sz w:val="24"/>
          <w:szCs w:val="24"/>
          <w:shd w:val="clear" w:color="auto" w:fill="FFFFFF"/>
        </w:rPr>
        <w:t>për të pasur në pronësi, zhvilluar, menaxhuar ose operuar rrjete të ndryshme nga rrjetet e energjisë elektrike ku Rregullatori i jep të drejtën e tillë.</w:t>
      </w:r>
    </w:p>
    <w:p w14:paraId="1D8E3F4B" w14:textId="6B2188B4" w:rsidR="00381948" w:rsidRPr="00EF7902" w:rsidRDefault="00E83074" w:rsidP="00E55B6C">
      <w:pPr>
        <w:numPr>
          <w:ilvl w:val="0"/>
          <w:numId w:val="49"/>
        </w:numPr>
        <w:spacing w:before="240"/>
        <w:ind w:left="720"/>
        <w:rPr>
          <w:rFonts w:asciiTheme="majorBidi" w:hAnsiTheme="majorBidi" w:cstheme="majorBidi"/>
          <w:color w:val="auto"/>
          <w:sz w:val="24"/>
          <w:szCs w:val="24"/>
        </w:rPr>
        <w:pPrChange w:id="678" w:author="Deniza Krasniqi" w:date="2024-04-12T15:44:00Z">
          <w:pPr>
            <w:numPr>
              <w:numId w:val="50"/>
            </w:numPr>
            <w:spacing w:before="240"/>
            <w:ind w:left="720"/>
          </w:pPr>
        </w:pPrChange>
      </w:pPr>
      <w:r w:rsidRPr="00EF7902">
        <w:rPr>
          <w:rFonts w:asciiTheme="majorBidi" w:hAnsiTheme="majorBidi" w:cstheme="majorBidi"/>
          <w:color w:val="auto"/>
          <w:sz w:val="24"/>
          <w:szCs w:val="24"/>
          <w:shd w:val="clear" w:color="auto" w:fill="FFFFFF"/>
        </w:rPr>
        <w:lastRenderedPageBreak/>
        <w:t xml:space="preserve">Operatori i </w:t>
      </w:r>
      <w:r w:rsidR="00121EE7" w:rsidRPr="00EF7902">
        <w:rPr>
          <w:rFonts w:asciiTheme="majorBidi" w:hAnsiTheme="majorBidi" w:cstheme="majorBidi"/>
          <w:color w:val="auto"/>
          <w:sz w:val="24"/>
          <w:szCs w:val="24"/>
          <w:shd w:val="clear" w:color="auto" w:fill="FFFFFF"/>
        </w:rPr>
        <w:t xml:space="preserve">Sistemit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Shpërndarjes </w:t>
      </w:r>
      <w:r w:rsidR="00955D63" w:rsidRPr="00EF7902">
        <w:rPr>
          <w:rFonts w:asciiTheme="majorBidi" w:hAnsiTheme="majorBidi" w:cstheme="majorBidi"/>
          <w:color w:val="auto"/>
          <w:sz w:val="24"/>
          <w:szCs w:val="24"/>
          <w:shd w:val="clear" w:color="auto" w:fill="FFFFFF"/>
        </w:rPr>
        <w:t xml:space="preserve">i </w:t>
      </w:r>
      <w:r w:rsidRPr="00EF7902">
        <w:rPr>
          <w:rFonts w:asciiTheme="majorBidi" w:hAnsiTheme="majorBidi" w:cstheme="majorBidi"/>
          <w:color w:val="auto"/>
          <w:sz w:val="24"/>
          <w:szCs w:val="24"/>
          <w:shd w:val="clear" w:color="auto" w:fill="FFFFFF"/>
        </w:rPr>
        <w:t>raporto</w:t>
      </w:r>
      <w:r w:rsidR="00955D63" w:rsidRPr="00EF7902">
        <w:rPr>
          <w:rFonts w:asciiTheme="majorBidi" w:hAnsiTheme="majorBidi" w:cstheme="majorBidi"/>
          <w:color w:val="auto"/>
          <w:sz w:val="24"/>
          <w:szCs w:val="24"/>
          <w:shd w:val="clear" w:color="auto" w:fill="FFFFFF"/>
        </w:rPr>
        <w:t>n</w:t>
      </w:r>
      <w:r w:rsidRPr="00EF7902">
        <w:rPr>
          <w:rFonts w:asciiTheme="majorBidi" w:hAnsiTheme="majorBidi" w:cstheme="majorBidi"/>
          <w:color w:val="auto"/>
          <w:sz w:val="24"/>
          <w:szCs w:val="24"/>
          <w:shd w:val="clear" w:color="auto" w:fill="FFFFFF"/>
        </w:rPr>
        <w:t xml:space="preserve"> Rregullatorit, siq parashihet në </w:t>
      </w:r>
      <w:r w:rsidR="003B3A4F" w:rsidRPr="00EF7902">
        <w:rPr>
          <w:rFonts w:asciiTheme="majorBidi" w:hAnsiTheme="majorBidi" w:cstheme="majorBidi"/>
          <w:color w:val="auto"/>
          <w:sz w:val="24"/>
          <w:szCs w:val="24"/>
          <w:shd w:val="clear" w:color="auto" w:fill="FFFFFF"/>
        </w:rPr>
        <w:t xml:space="preserve">lejen </w:t>
      </w:r>
      <w:r w:rsidRPr="00EF7902">
        <w:rPr>
          <w:rFonts w:asciiTheme="majorBidi" w:hAnsiTheme="majorBidi" w:cstheme="majorBidi"/>
          <w:color w:val="auto"/>
          <w:sz w:val="24"/>
          <w:szCs w:val="24"/>
          <w:shd w:val="clear" w:color="auto" w:fill="FFFFFF"/>
        </w:rPr>
        <w:t xml:space="preserve">e </w:t>
      </w:r>
      <w:r w:rsidR="00BB19A7" w:rsidRPr="00EF7902">
        <w:rPr>
          <w:rFonts w:asciiTheme="majorBidi" w:hAnsiTheme="majorBidi" w:cstheme="majorBidi"/>
          <w:color w:val="auto"/>
          <w:sz w:val="24"/>
          <w:szCs w:val="24"/>
          <w:shd w:val="clear" w:color="auto" w:fill="FFFFFF"/>
        </w:rPr>
        <w:t xml:space="preserve">tyre </w:t>
      </w:r>
      <w:r w:rsidRPr="00EF7902">
        <w:rPr>
          <w:rFonts w:asciiTheme="majorBidi" w:hAnsiTheme="majorBidi" w:cstheme="majorBidi"/>
          <w:color w:val="auto"/>
          <w:sz w:val="24"/>
          <w:szCs w:val="24"/>
          <w:shd w:val="clear" w:color="auto" w:fill="FFFFFF"/>
        </w:rPr>
        <w:t xml:space="preserve">dhe Ligjin </w:t>
      </w:r>
      <w:r w:rsidR="0003659D" w:rsidRPr="00EF7902">
        <w:rPr>
          <w:rFonts w:asciiTheme="majorBidi" w:hAnsiTheme="majorBidi" w:cstheme="majorBidi"/>
          <w:sz w:val="24"/>
          <w:szCs w:val="24"/>
        </w:rPr>
        <w:t>përkatës</w:t>
      </w:r>
      <w:r w:rsidR="0003659D" w:rsidRPr="00EF7902">
        <w:rPr>
          <w:rFonts w:asciiTheme="majorBidi" w:hAnsiTheme="majorBidi" w:cstheme="majorBidi"/>
          <w:color w:val="auto"/>
          <w:sz w:val="24"/>
          <w:szCs w:val="24"/>
          <w:shd w:val="clear" w:color="auto" w:fill="FFFFFF"/>
        </w:rPr>
        <w:t xml:space="preserve"> </w:t>
      </w:r>
      <w:r w:rsidRPr="00EF7902">
        <w:rPr>
          <w:rFonts w:asciiTheme="majorBidi" w:hAnsiTheme="majorBidi" w:cstheme="majorBidi"/>
          <w:color w:val="auto"/>
          <w:sz w:val="24"/>
          <w:szCs w:val="24"/>
          <w:shd w:val="clear" w:color="auto" w:fill="FFFFFF"/>
        </w:rPr>
        <w:t>për Rregullatorin e Energjisë</w:t>
      </w:r>
      <w:r w:rsidR="004F52DF" w:rsidRPr="00EF7902">
        <w:rPr>
          <w:rFonts w:asciiTheme="majorBidi" w:hAnsiTheme="majorBidi" w:cstheme="majorBidi"/>
          <w:color w:val="auto"/>
          <w:sz w:val="24"/>
          <w:szCs w:val="24"/>
          <w:shd w:val="clear" w:color="auto" w:fill="FFFFFF"/>
        </w:rPr>
        <w:t xml:space="preserve"> dhe i </w:t>
      </w:r>
      <w:r w:rsidR="00353087" w:rsidRPr="00EF7902">
        <w:rPr>
          <w:rFonts w:asciiTheme="majorBidi" w:hAnsiTheme="majorBidi" w:cstheme="majorBidi"/>
          <w:color w:val="auto"/>
          <w:sz w:val="24"/>
          <w:szCs w:val="24"/>
          <w:shd w:val="clear" w:color="auto" w:fill="FFFFFF"/>
        </w:rPr>
        <w:t xml:space="preserve">siguron </w:t>
      </w:r>
      <w:r w:rsidR="004F52DF" w:rsidRPr="00EF7902">
        <w:rPr>
          <w:rFonts w:asciiTheme="majorBidi" w:hAnsiTheme="majorBidi" w:cstheme="majorBidi"/>
          <w:color w:val="auto"/>
          <w:sz w:val="24"/>
          <w:szCs w:val="24"/>
          <w:shd w:val="clear" w:color="auto" w:fill="FFFFFF"/>
        </w:rPr>
        <w:t xml:space="preserve">informata </w:t>
      </w:r>
      <w:r w:rsidR="00EF7902" w:rsidRPr="00EF7902">
        <w:rPr>
          <w:rFonts w:asciiTheme="majorBidi" w:hAnsiTheme="majorBidi" w:cstheme="majorBidi"/>
          <w:color w:val="auto"/>
          <w:sz w:val="24"/>
          <w:szCs w:val="24"/>
          <w:shd w:val="clear" w:color="auto" w:fill="FFFFFF"/>
        </w:rPr>
        <w:t xml:space="preserve">për </w:t>
      </w:r>
      <w:r w:rsidR="004F52DF" w:rsidRPr="00EF7902">
        <w:rPr>
          <w:rFonts w:asciiTheme="majorBidi" w:hAnsiTheme="majorBidi" w:cstheme="majorBidi"/>
          <w:color w:val="auto"/>
          <w:sz w:val="24"/>
          <w:szCs w:val="24"/>
          <w:shd w:val="clear" w:color="auto" w:fill="FFFFFF"/>
        </w:rPr>
        <w:t>çësh</w:t>
      </w:r>
      <w:r w:rsidR="00353087" w:rsidRPr="00EF7902">
        <w:rPr>
          <w:rFonts w:asciiTheme="majorBidi" w:hAnsiTheme="majorBidi" w:cstheme="majorBidi"/>
          <w:color w:val="auto"/>
          <w:sz w:val="24"/>
          <w:szCs w:val="24"/>
          <w:shd w:val="clear" w:color="auto" w:fill="FFFFFF"/>
        </w:rPr>
        <w:t>t</w:t>
      </w:r>
      <w:r w:rsidR="004F52DF" w:rsidRPr="00EF7902">
        <w:rPr>
          <w:rFonts w:asciiTheme="majorBidi" w:hAnsiTheme="majorBidi" w:cstheme="majorBidi"/>
          <w:color w:val="auto"/>
          <w:sz w:val="24"/>
          <w:szCs w:val="24"/>
          <w:shd w:val="clear" w:color="auto" w:fill="FFFFFF"/>
        </w:rPr>
        <w:t>je</w:t>
      </w:r>
      <w:r w:rsidR="00EF7902" w:rsidRPr="00EF7902">
        <w:rPr>
          <w:rFonts w:asciiTheme="majorBidi" w:hAnsiTheme="majorBidi" w:cstheme="majorBidi"/>
          <w:color w:val="auto"/>
          <w:sz w:val="24"/>
          <w:szCs w:val="24"/>
          <w:shd w:val="clear" w:color="auto" w:fill="FFFFFF"/>
        </w:rPr>
        <w:t>t</w:t>
      </w:r>
      <w:r w:rsidR="004F52DF" w:rsidRPr="00EF7902">
        <w:rPr>
          <w:rFonts w:asciiTheme="majorBidi" w:hAnsiTheme="majorBidi" w:cstheme="majorBidi"/>
          <w:color w:val="auto"/>
          <w:sz w:val="24"/>
          <w:szCs w:val="24"/>
          <w:shd w:val="clear" w:color="auto" w:fill="FFFFFF"/>
        </w:rPr>
        <w:t xml:space="preserve"> </w:t>
      </w:r>
      <w:r w:rsidR="00EF7902" w:rsidRPr="00EF7902">
        <w:rPr>
          <w:rFonts w:asciiTheme="majorBidi" w:hAnsiTheme="majorBidi" w:cstheme="majorBidi"/>
          <w:color w:val="auto"/>
          <w:sz w:val="24"/>
          <w:szCs w:val="24"/>
          <w:shd w:val="clear" w:color="auto" w:fill="FFFFFF"/>
        </w:rPr>
        <w:t xml:space="preserve">që </w:t>
      </w:r>
      <w:r w:rsidR="004F52DF" w:rsidRPr="00EF7902">
        <w:rPr>
          <w:rFonts w:asciiTheme="majorBidi" w:hAnsiTheme="majorBidi" w:cstheme="majorBidi"/>
          <w:color w:val="auto"/>
          <w:sz w:val="24"/>
          <w:szCs w:val="24"/>
          <w:shd w:val="clear" w:color="auto" w:fill="FFFFFF"/>
        </w:rPr>
        <w:t xml:space="preserve">t mund t’i specifikojë, në </w:t>
      </w:r>
      <w:r w:rsidR="00DC0A6C" w:rsidRPr="00EF7902">
        <w:rPr>
          <w:rFonts w:asciiTheme="majorBidi" w:hAnsiTheme="majorBidi" w:cstheme="majorBidi"/>
          <w:color w:val="auto"/>
          <w:sz w:val="24"/>
          <w:szCs w:val="24"/>
          <w:shd w:val="clear" w:color="auto" w:fill="FFFFFF"/>
        </w:rPr>
        <w:t xml:space="preserve">formën dhe </w:t>
      </w:r>
      <w:r w:rsidR="00EF7902" w:rsidRPr="00EF7902">
        <w:rPr>
          <w:rFonts w:asciiTheme="majorBidi" w:hAnsiTheme="majorBidi" w:cstheme="majorBidi"/>
          <w:color w:val="auto"/>
          <w:sz w:val="24"/>
          <w:szCs w:val="24"/>
          <w:shd w:val="clear" w:color="auto" w:fill="FFFFFF"/>
        </w:rPr>
        <w:t xml:space="preserve">afatet kohore </w:t>
      </w:r>
      <w:r w:rsidR="009C40A0" w:rsidRPr="00EF7902">
        <w:rPr>
          <w:rFonts w:asciiTheme="majorBidi" w:hAnsiTheme="majorBidi" w:cstheme="majorBidi"/>
          <w:color w:val="auto"/>
          <w:sz w:val="24"/>
          <w:szCs w:val="24"/>
          <w:shd w:val="clear" w:color="auto" w:fill="FFFFFF"/>
        </w:rPr>
        <w:t>si</w:t>
      </w:r>
      <w:r w:rsidR="009C40A0" w:rsidRPr="00EF7902">
        <w:rPr>
          <w:rFonts w:asciiTheme="majorBidi" w:hAnsiTheme="majorBidi" w:cs="Times New Roman"/>
          <w:color w:val="auto"/>
          <w:sz w:val="24"/>
          <w:szCs w:val="24"/>
          <w:shd w:val="clear" w:color="auto" w:fill="FFFFFF"/>
        </w:rPr>
        <w:t>ç</w:t>
      </w:r>
      <w:r w:rsidR="009C40A0" w:rsidRPr="00EF7902">
        <w:rPr>
          <w:rFonts w:asciiTheme="majorBidi" w:hAnsiTheme="majorBidi" w:cstheme="majorBidi"/>
          <w:color w:val="auto"/>
          <w:sz w:val="24"/>
          <w:szCs w:val="24"/>
          <w:shd w:val="clear" w:color="auto" w:fill="FFFFFF"/>
        </w:rPr>
        <w:t xml:space="preserve"> </w:t>
      </w:r>
      <w:r w:rsidR="00EF7902" w:rsidRPr="00EF7902">
        <w:rPr>
          <w:rFonts w:asciiTheme="majorBidi" w:hAnsiTheme="majorBidi" w:cstheme="majorBidi"/>
          <w:color w:val="auto"/>
          <w:sz w:val="24"/>
          <w:szCs w:val="24"/>
          <w:shd w:val="clear" w:color="auto" w:fill="FFFFFF"/>
        </w:rPr>
        <w:t xml:space="preserve">kërkohen </w:t>
      </w:r>
      <w:r w:rsidR="00DC0A6C" w:rsidRPr="00EF7902">
        <w:rPr>
          <w:rFonts w:asciiTheme="majorBidi" w:hAnsiTheme="majorBidi" w:cstheme="majorBidi"/>
          <w:color w:val="auto"/>
          <w:sz w:val="24"/>
          <w:szCs w:val="24"/>
          <w:shd w:val="clear" w:color="auto" w:fill="FFFFFF"/>
        </w:rPr>
        <w:t xml:space="preserve">nga </w:t>
      </w:r>
      <w:r w:rsidR="00955D63" w:rsidRPr="00EF7902">
        <w:rPr>
          <w:rFonts w:asciiTheme="majorBidi" w:hAnsiTheme="majorBidi" w:cstheme="majorBidi"/>
          <w:color w:val="auto"/>
          <w:sz w:val="24"/>
          <w:szCs w:val="24"/>
          <w:shd w:val="clear" w:color="auto" w:fill="FFFFFF"/>
        </w:rPr>
        <w:t>Rregullatori</w:t>
      </w:r>
      <w:r w:rsidR="00DC0A6C" w:rsidRPr="00EF7902">
        <w:rPr>
          <w:rFonts w:asciiTheme="majorBidi" w:hAnsiTheme="majorBidi" w:cstheme="majorBidi"/>
          <w:color w:val="auto"/>
          <w:sz w:val="24"/>
          <w:szCs w:val="24"/>
          <w:shd w:val="clear" w:color="auto" w:fill="FFFFFF"/>
        </w:rPr>
        <w:t>.</w:t>
      </w:r>
    </w:p>
    <w:p w14:paraId="51D4F8AB" w14:textId="39F9C867" w:rsidR="00DC0A6C" w:rsidRPr="00EF7902" w:rsidRDefault="00471E35" w:rsidP="00E55B6C">
      <w:pPr>
        <w:numPr>
          <w:ilvl w:val="0"/>
          <w:numId w:val="49"/>
        </w:numPr>
        <w:spacing w:before="240"/>
        <w:ind w:left="720"/>
        <w:rPr>
          <w:rFonts w:asciiTheme="majorBidi" w:hAnsiTheme="majorBidi" w:cstheme="majorBidi"/>
          <w:color w:val="auto"/>
          <w:sz w:val="24"/>
          <w:szCs w:val="24"/>
        </w:rPr>
        <w:pPrChange w:id="679" w:author="Deniza Krasniqi" w:date="2024-04-12T15:44:00Z">
          <w:pPr>
            <w:numPr>
              <w:numId w:val="50"/>
            </w:numPr>
            <w:spacing w:before="240"/>
            <w:ind w:left="720"/>
          </w:pPr>
        </w:pPrChange>
      </w:pPr>
      <w:r w:rsidRPr="00EF7902">
        <w:rPr>
          <w:rFonts w:asciiTheme="majorBidi" w:hAnsiTheme="majorBidi" w:cstheme="majorBidi"/>
          <w:color w:val="auto"/>
          <w:sz w:val="24"/>
          <w:szCs w:val="24"/>
          <w:shd w:val="clear" w:color="auto" w:fill="FFFFFF"/>
        </w:rPr>
        <w:t xml:space="preserve">Operatori i </w:t>
      </w:r>
      <w:r w:rsidR="00121EE7" w:rsidRPr="00EF7902">
        <w:rPr>
          <w:rFonts w:asciiTheme="majorBidi" w:hAnsiTheme="majorBidi" w:cstheme="majorBidi"/>
          <w:color w:val="auto"/>
          <w:sz w:val="24"/>
          <w:szCs w:val="24"/>
          <w:shd w:val="clear" w:color="auto" w:fill="FFFFFF"/>
        </w:rPr>
        <w:t xml:space="preserve">Sistemit </w:t>
      </w:r>
      <w:r w:rsidRPr="00EF7902">
        <w:rPr>
          <w:rFonts w:asciiTheme="majorBidi" w:hAnsiTheme="majorBidi" w:cstheme="majorBidi"/>
          <w:color w:val="auto"/>
          <w:sz w:val="24"/>
          <w:szCs w:val="24"/>
          <w:shd w:val="clear" w:color="auto" w:fill="FFFFFF"/>
        </w:rPr>
        <w:t xml:space="preserve">të </w:t>
      </w:r>
      <w:r w:rsidR="00121EE7" w:rsidRPr="00EF7902">
        <w:rPr>
          <w:rFonts w:asciiTheme="majorBidi" w:hAnsiTheme="majorBidi" w:cstheme="majorBidi"/>
          <w:color w:val="auto"/>
          <w:sz w:val="24"/>
          <w:szCs w:val="24"/>
          <w:shd w:val="clear" w:color="auto" w:fill="FFFFFF"/>
        </w:rPr>
        <w:t xml:space="preserve">Shpërndarjes </w:t>
      </w:r>
      <w:r w:rsidR="00EF7902" w:rsidRPr="00EF7902">
        <w:rPr>
          <w:rFonts w:asciiTheme="majorBidi" w:hAnsiTheme="majorBidi" w:cstheme="majorBidi"/>
          <w:color w:val="auto"/>
          <w:sz w:val="24"/>
          <w:szCs w:val="24"/>
          <w:shd w:val="clear" w:color="auto" w:fill="FFFFFF"/>
        </w:rPr>
        <w:t xml:space="preserve">u siguron </w:t>
      </w:r>
      <w:r w:rsidRPr="00EF7902">
        <w:rPr>
          <w:rFonts w:asciiTheme="majorBidi" w:hAnsiTheme="majorBidi" w:cstheme="majorBidi"/>
          <w:color w:val="auto"/>
          <w:sz w:val="24"/>
          <w:szCs w:val="24"/>
          <w:shd w:val="clear" w:color="auto" w:fill="FFFFFF"/>
        </w:rPr>
        <w:t xml:space="preserve">informata </w:t>
      </w:r>
      <w:r w:rsidR="009D1502" w:rsidRPr="00EF7902">
        <w:rPr>
          <w:rFonts w:asciiTheme="majorBidi" w:hAnsiTheme="majorBidi" w:cstheme="majorBidi"/>
          <w:color w:val="auto"/>
          <w:sz w:val="24"/>
          <w:szCs w:val="24"/>
          <w:shd w:val="clear" w:color="auto" w:fill="FFFFFF"/>
        </w:rPr>
        <w:t xml:space="preserve">njësive të </w:t>
      </w:r>
      <w:r w:rsidR="00607AF4" w:rsidRPr="00EF7902">
        <w:rPr>
          <w:rFonts w:asciiTheme="majorBidi" w:hAnsiTheme="majorBidi" w:cstheme="majorBidi"/>
          <w:color w:val="auto"/>
          <w:sz w:val="24"/>
          <w:szCs w:val="24"/>
          <w:shd w:val="clear" w:color="auto" w:fill="FFFFFF"/>
        </w:rPr>
        <w:t>vet</w:t>
      </w:r>
      <w:r w:rsidR="009C40A0" w:rsidRPr="00EF7902">
        <w:rPr>
          <w:rFonts w:asciiTheme="majorBidi" w:hAnsiTheme="majorBidi" w:cs="Times New Roman"/>
          <w:color w:val="auto"/>
          <w:sz w:val="24"/>
          <w:szCs w:val="24"/>
          <w:shd w:val="clear" w:color="auto" w:fill="FFFFFF"/>
        </w:rPr>
        <w:t>ë</w:t>
      </w:r>
      <w:r w:rsidR="009D1502" w:rsidRPr="00EF7902">
        <w:rPr>
          <w:rFonts w:asciiTheme="majorBidi" w:hAnsiTheme="majorBidi" w:cstheme="majorBidi"/>
          <w:color w:val="auto"/>
          <w:sz w:val="24"/>
          <w:szCs w:val="24"/>
          <w:shd w:val="clear" w:color="auto" w:fill="FFFFFF"/>
        </w:rPr>
        <w:t>qeverisjes lokale</w:t>
      </w:r>
      <w:r w:rsidR="00EF7902" w:rsidRPr="00EF7902">
        <w:rPr>
          <w:rFonts w:asciiTheme="majorBidi" w:hAnsiTheme="majorBidi" w:cstheme="majorBidi"/>
          <w:color w:val="auto"/>
          <w:sz w:val="24"/>
          <w:szCs w:val="24"/>
          <w:shd w:val="clear" w:color="auto" w:fill="FFFFFF"/>
        </w:rPr>
        <w:t>,</w:t>
      </w:r>
      <w:r w:rsidR="009D1502" w:rsidRPr="00EF7902">
        <w:rPr>
          <w:rFonts w:asciiTheme="majorBidi" w:hAnsiTheme="majorBidi" w:cstheme="majorBidi"/>
          <w:color w:val="auto"/>
          <w:sz w:val="24"/>
          <w:szCs w:val="24"/>
          <w:shd w:val="clear" w:color="auto" w:fill="FFFFFF"/>
        </w:rPr>
        <w:t xml:space="preserve"> të nevojshme për planifikimin e zhvillimit </w:t>
      </w:r>
      <w:r w:rsidR="00A9629C" w:rsidRPr="00EF7902">
        <w:rPr>
          <w:rFonts w:asciiTheme="majorBidi" w:hAnsiTheme="majorBidi" w:cstheme="majorBidi"/>
          <w:color w:val="auto"/>
          <w:sz w:val="24"/>
          <w:szCs w:val="24"/>
          <w:shd w:val="clear" w:color="auto" w:fill="FFFFFF"/>
        </w:rPr>
        <w:t>lokal</w:t>
      </w:r>
      <w:r w:rsidR="00EF7902" w:rsidRPr="00EF7902">
        <w:rPr>
          <w:rFonts w:asciiTheme="majorBidi" w:hAnsiTheme="majorBidi" w:cstheme="majorBidi"/>
          <w:color w:val="auto"/>
          <w:sz w:val="24"/>
          <w:szCs w:val="24"/>
          <w:shd w:val="clear" w:color="auto" w:fill="FFFFFF"/>
        </w:rPr>
        <w:t>,</w:t>
      </w:r>
      <w:r w:rsidR="009D1502" w:rsidRPr="00EF7902">
        <w:rPr>
          <w:rFonts w:asciiTheme="majorBidi" w:hAnsiTheme="majorBidi" w:cstheme="majorBidi"/>
          <w:color w:val="auto"/>
          <w:sz w:val="24"/>
          <w:szCs w:val="24"/>
          <w:shd w:val="clear" w:color="auto" w:fill="FFFFFF"/>
        </w:rPr>
        <w:t xml:space="preserve"> duke respektuar konfidencialitetin e shfrytëzuesve individual</w:t>
      </w:r>
      <w:r w:rsidR="00EF7902" w:rsidRPr="00706C06">
        <w:rPr>
          <w:rFonts w:asciiTheme="majorBidi" w:hAnsiTheme="majorBidi" w:cstheme="majorBidi"/>
          <w:sz w:val="24"/>
          <w:szCs w:val="24"/>
          <w:shd w:val="clear" w:color="auto" w:fill="FFFFFF"/>
        </w:rPr>
        <w:t>ë</w:t>
      </w:r>
      <w:r w:rsidR="009D1502" w:rsidRPr="00EF7902">
        <w:rPr>
          <w:rFonts w:asciiTheme="majorBidi" w:hAnsiTheme="majorBidi" w:cstheme="majorBidi"/>
          <w:color w:val="auto"/>
          <w:sz w:val="24"/>
          <w:szCs w:val="24"/>
          <w:shd w:val="clear" w:color="auto" w:fill="FFFFFF"/>
        </w:rPr>
        <w:t xml:space="preserve"> të rrjetit. </w:t>
      </w:r>
    </w:p>
    <w:p w14:paraId="54F69654" w14:textId="19DD57B2" w:rsidR="005B20D6" w:rsidRPr="002840AA" w:rsidRDefault="005B20D6" w:rsidP="00E55B6C">
      <w:pPr>
        <w:numPr>
          <w:ilvl w:val="0"/>
          <w:numId w:val="49"/>
        </w:numPr>
        <w:spacing w:before="240"/>
        <w:ind w:left="720"/>
        <w:rPr>
          <w:rFonts w:asciiTheme="majorBidi" w:hAnsiTheme="majorBidi" w:cstheme="majorBidi"/>
          <w:color w:val="auto"/>
          <w:sz w:val="24"/>
          <w:szCs w:val="24"/>
        </w:rPr>
        <w:pPrChange w:id="680" w:author="Deniza Krasniqi" w:date="2024-04-12T15:44:00Z">
          <w:pPr>
            <w:numPr>
              <w:numId w:val="50"/>
            </w:numPr>
            <w:spacing w:before="240"/>
            <w:ind w:left="720"/>
          </w:pPr>
        </w:pPrChange>
      </w:pPr>
      <w:r w:rsidRPr="002840AA">
        <w:rPr>
          <w:rFonts w:asciiTheme="majorBidi" w:hAnsiTheme="majorBidi" w:cstheme="majorBidi"/>
          <w:sz w:val="24"/>
          <w:szCs w:val="24"/>
        </w:rPr>
        <w:t xml:space="preserve">Operatori 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ka të drejtë të faturojë dhe të arkëtojë kompensimin që i takon sipas kontratave për </w:t>
      </w:r>
      <w:r w:rsidR="0095344E" w:rsidRPr="002840AA">
        <w:rPr>
          <w:rFonts w:asciiTheme="majorBidi" w:hAnsiTheme="majorBidi" w:cstheme="majorBidi"/>
          <w:sz w:val="24"/>
          <w:szCs w:val="24"/>
        </w:rPr>
        <w:t>shfryt</w:t>
      </w:r>
      <w:r w:rsidR="0095344E" w:rsidRPr="002840AA">
        <w:rPr>
          <w:rFonts w:asciiTheme="majorBidi" w:hAnsiTheme="majorBidi" w:cstheme="majorBidi"/>
          <w:color w:val="auto"/>
          <w:sz w:val="24"/>
          <w:szCs w:val="24"/>
        </w:rPr>
        <w:t>ëzimin</w:t>
      </w:r>
      <w:r w:rsidRPr="002840AA">
        <w:rPr>
          <w:rFonts w:asciiTheme="majorBidi" w:hAnsiTheme="majorBidi" w:cstheme="majorBidi"/>
          <w:sz w:val="24"/>
          <w:szCs w:val="24"/>
        </w:rPr>
        <w:t xml:space="preserve"> e sistemit dhe për të gjitha shërbimet e tjera të ofruara.</w:t>
      </w:r>
      <w:r w:rsidR="00A2606A"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Kushtet dhe afatet, duke përfshirë rregullat dhe tarifat, për ofrimin e shërbimeve nga </w:t>
      </w:r>
      <w:r w:rsidR="00121EE7">
        <w:rPr>
          <w:rFonts w:asciiTheme="majorBidi" w:hAnsiTheme="majorBidi" w:cstheme="majorBidi"/>
          <w:sz w:val="24"/>
          <w:szCs w:val="24"/>
        </w:rPr>
        <w:t>O</w:t>
      </w:r>
      <w:r w:rsidR="00121EE7" w:rsidRPr="002840AA">
        <w:rPr>
          <w:rFonts w:asciiTheme="majorBidi" w:hAnsiTheme="majorBidi" w:cstheme="majorBidi"/>
          <w:sz w:val="24"/>
          <w:szCs w:val="24"/>
        </w:rPr>
        <w:t xml:space="preserve">peratori </w:t>
      </w:r>
      <w:r w:rsidRPr="002840AA">
        <w:rPr>
          <w:rFonts w:asciiTheme="majorBidi" w:hAnsiTheme="majorBidi" w:cstheme="majorBidi"/>
          <w:sz w:val="24"/>
          <w:szCs w:val="24"/>
        </w:rPr>
        <w:t xml:space="preserve">i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istemit </w:t>
      </w:r>
      <w:r w:rsidRPr="002840AA">
        <w:rPr>
          <w:rFonts w:asciiTheme="majorBidi" w:hAnsiTheme="majorBidi" w:cstheme="majorBidi"/>
          <w:sz w:val="24"/>
          <w:szCs w:val="24"/>
        </w:rPr>
        <w:t xml:space="preserve">të </w:t>
      </w:r>
      <w:r w:rsidR="00121EE7">
        <w:rPr>
          <w:rFonts w:asciiTheme="majorBidi" w:hAnsiTheme="majorBidi" w:cstheme="majorBidi"/>
          <w:sz w:val="24"/>
          <w:szCs w:val="24"/>
        </w:rPr>
        <w:t>S</w:t>
      </w:r>
      <w:r w:rsidR="00121EE7" w:rsidRPr="002840AA">
        <w:rPr>
          <w:rFonts w:asciiTheme="majorBidi" w:hAnsiTheme="majorBidi" w:cstheme="majorBidi"/>
          <w:sz w:val="24"/>
          <w:szCs w:val="24"/>
        </w:rPr>
        <w:t xml:space="preserve">hpërndarjes </w:t>
      </w:r>
      <w:r w:rsidRPr="002840AA">
        <w:rPr>
          <w:rFonts w:asciiTheme="majorBidi" w:hAnsiTheme="majorBidi" w:cstheme="majorBidi"/>
          <w:sz w:val="24"/>
          <w:szCs w:val="24"/>
        </w:rPr>
        <w:t xml:space="preserve">përcaktohen në mënyrë jodiskriminuese dhe </w:t>
      </w:r>
      <w:r w:rsidR="0095344E" w:rsidRPr="002840AA">
        <w:rPr>
          <w:rFonts w:asciiTheme="majorBidi" w:hAnsiTheme="majorBidi" w:cstheme="majorBidi"/>
          <w:sz w:val="24"/>
          <w:szCs w:val="24"/>
        </w:rPr>
        <w:t>kosto</w:t>
      </w:r>
      <w:r w:rsidRPr="002840AA">
        <w:rPr>
          <w:rFonts w:asciiTheme="majorBidi" w:hAnsiTheme="majorBidi" w:cstheme="majorBidi"/>
          <w:sz w:val="24"/>
          <w:szCs w:val="24"/>
        </w:rPr>
        <w:t xml:space="preserve"> reflek</w:t>
      </w:r>
      <w:r w:rsidR="0095344E" w:rsidRPr="002840AA">
        <w:rPr>
          <w:rFonts w:asciiTheme="majorBidi" w:hAnsiTheme="majorBidi" w:cstheme="majorBidi"/>
          <w:sz w:val="24"/>
          <w:szCs w:val="24"/>
        </w:rPr>
        <w:t>tuese</w:t>
      </w:r>
      <w:r w:rsidRPr="002840AA">
        <w:rPr>
          <w:rFonts w:asciiTheme="majorBidi" w:hAnsiTheme="majorBidi" w:cstheme="majorBidi"/>
          <w:sz w:val="24"/>
          <w:szCs w:val="24"/>
        </w:rPr>
        <w:t xml:space="preserve"> dhe i dorëzohen për miratim Rregullatorit. Pas miratimit nga Rregullatori,</w:t>
      </w:r>
      <w:r w:rsidR="00A2606A" w:rsidRPr="002840AA">
        <w:rPr>
          <w:rFonts w:asciiTheme="majorBidi" w:hAnsiTheme="majorBidi" w:cstheme="majorBidi"/>
          <w:sz w:val="24"/>
          <w:szCs w:val="24"/>
        </w:rPr>
        <w:t xml:space="preserve"> </w:t>
      </w:r>
      <w:r w:rsidR="00B22759" w:rsidRPr="002840AA">
        <w:rPr>
          <w:rFonts w:asciiTheme="majorBidi" w:hAnsiTheme="majorBidi" w:cstheme="majorBidi"/>
          <w:sz w:val="24"/>
          <w:szCs w:val="24"/>
        </w:rPr>
        <w:t>publiko</w:t>
      </w:r>
      <w:r w:rsidR="0095344E" w:rsidRPr="002840AA">
        <w:rPr>
          <w:rFonts w:asciiTheme="majorBidi" w:hAnsiTheme="majorBidi" w:cstheme="majorBidi"/>
          <w:sz w:val="24"/>
          <w:szCs w:val="24"/>
        </w:rPr>
        <w:t>he</w:t>
      </w:r>
      <w:r w:rsidR="00052C57" w:rsidRPr="002840AA">
        <w:rPr>
          <w:rFonts w:asciiTheme="majorBidi" w:hAnsiTheme="majorBidi" w:cstheme="majorBidi"/>
          <w:sz w:val="24"/>
          <w:szCs w:val="24"/>
        </w:rPr>
        <w:t xml:space="preserve">n në uebfaqen e </w:t>
      </w:r>
      <w:r w:rsidR="0095344E" w:rsidRPr="002840AA">
        <w:rPr>
          <w:rFonts w:asciiTheme="majorBidi" w:hAnsiTheme="majorBidi" w:cstheme="majorBidi"/>
          <w:sz w:val="24"/>
          <w:szCs w:val="24"/>
        </w:rPr>
        <w:t>O</w:t>
      </w:r>
      <w:r w:rsidR="00955D63" w:rsidRPr="002840AA">
        <w:rPr>
          <w:rFonts w:asciiTheme="majorBidi" w:hAnsiTheme="majorBidi" w:cstheme="majorBidi"/>
          <w:sz w:val="24"/>
          <w:szCs w:val="24"/>
        </w:rPr>
        <w:t>peratorit të Sistemit të Shpërndarjes</w:t>
      </w:r>
      <w:r w:rsidRPr="002840AA">
        <w:rPr>
          <w:rFonts w:asciiTheme="majorBidi" w:hAnsiTheme="majorBidi" w:cstheme="majorBidi"/>
          <w:sz w:val="24"/>
          <w:szCs w:val="24"/>
        </w:rPr>
        <w:t>.</w:t>
      </w:r>
    </w:p>
    <w:p w14:paraId="16A54B61" w14:textId="0F1DF8A5" w:rsidR="00FB482A" w:rsidRPr="002840AA" w:rsidRDefault="00CE58F9" w:rsidP="0012207D">
      <w:pPr>
        <w:numPr>
          <w:ilvl w:val="0"/>
          <w:numId w:val="0"/>
        </w:numPr>
        <w:spacing w:before="240"/>
        <w:ind w:left="1080" w:hanging="360"/>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t>Neni 5</w:t>
      </w:r>
      <w:r w:rsidR="00516300">
        <w:rPr>
          <w:rFonts w:asciiTheme="majorBidi" w:hAnsiTheme="majorBidi" w:cstheme="majorBidi"/>
          <w:b/>
          <w:color w:val="auto"/>
          <w:sz w:val="24"/>
          <w:szCs w:val="24"/>
        </w:rPr>
        <w:t>7</w:t>
      </w:r>
    </w:p>
    <w:p w14:paraId="25021AFA" w14:textId="24C03D24" w:rsidR="00FB482A" w:rsidRPr="002840AA" w:rsidRDefault="007054AB" w:rsidP="0012207D">
      <w:pPr>
        <w:numPr>
          <w:ilvl w:val="0"/>
          <w:numId w:val="0"/>
        </w:numPr>
        <w:spacing w:before="240"/>
        <w:ind w:left="1080" w:hanging="360"/>
        <w:jc w:val="center"/>
        <w:rPr>
          <w:rFonts w:asciiTheme="majorBidi" w:hAnsiTheme="majorBidi" w:cstheme="majorBidi"/>
          <w:b/>
          <w:color w:val="auto"/>
          <w:sz w:val="24"/>
          <w:szCs w:val="24"/>
        </w:rPr>
      </w:pPr>
      <w:r w:rsidRPr="002840AA">
        <w:rPr>
          <w:rFonts w:asciiTheme="majorBidi" w:hAnsiTheme="majorBidi" w:cstheme="majorBidi"/>
          <w:b/>
          <w:color w:val="auto"/>
          <w:sz w:val="24"/>
          <w:szCs w:val="24"/>
        </w:rPr>
        <w:t>Nxitjet</w:t>
      </w:r>
      <w:r w:rsidR="00052C57" w:rsidRPr="002840AA">
        <w:rPr>
          <w:rFonts w:asciiTheme="majorBidi" w:hAnsiTheme="majorBidi" w:cstheme="majorBidi"/>
          <w:b/>
          <w:color w:val="auto"/>
          <w:sz w:val="24"/>
          <w:szCs w:val="24"/>
        </w:rPr>
        <w:t xml:space="preserve"> </w:t>
      </w:r>
      <w:r w:rsidR="00FB482A" w:rsidRPr="002840AA">
        <w:rPr>
          <w:rFonts w:asciiTheme="majorBidi" w:hAnsiTheme="majorBidi" w:cstheme="majorBidi"/>
          <w:b/>
          <w:color w:val="auto"/>
          <w:sz w:val="24"/>
          <w:szCs w:val="24"/>
        </w:rPr>
        <w:t xml:space="preserve">për </w:t>
      </w:r>
      <w:r w:rsidR="0095344E" w:rsidRPr="002840AA">
        <w:rPr>
          <w:rFonts w:asciiTheme="majorBidi" w:hAnsiTheme="majorBidi" w:cstheme="majorBidi"/>
          <w:b/>
          <w:color w:val="auto"/>
          <w:sz w:val="24"/>
          <w:szCs w:val="24"/>
        </w:rPr>
        <w:t>shfrytëzimin</w:t>
      </w:r>
      <w:r w:rsidR="00FB482A" w:rsidRPr="002840AA">
        <w:rPr>
          <w:rFonts w:asciiTheme="majorBidi" w:hAnsiTheme="majorBidi" w:cstheme="majorBidi"/>
          <w:b/>
          <w:color w:val="auto"/>
          <w:sz w:val="24"/>
          <w:szCs w:val="24"/>
        </w:rPr>
        <w:t xml:space="preserve"> e</w:t>
      </w:r>
      <w:r w:rsidR="00CE58F9" w:rsidRPr="002840AA">
        <w:rPr>
          <w:rFonts w:asciiTheme="majorBidi" w:hAnsiTheme="majorBidi" w:cstheme="majorBidi"/>
          <w:b/>
          <w:color w:val="auto"/>
          <w:sz w:val="24"/>
          <w:szCs w:val="24"/>
        </w:rPr>
        <w:t xml:space="preserve"> shërbimeve të</w:t>
      </w:r>
      <w:r w:rsidR="00FB482A" w:rsidRPr="002840AA">
        <w:rPr>
          <w:rFonts w:asciiTheme="majorBidi" w:hAnsiTheme="majorBidi" w:cstheme="majorBidi"/>
          <w:b/>
          <w:color w:val="auto"/>
          <w:sz w:val="24"/>
          <w:szCs w:val="24"/>
        </w:rPr>
        <w:t xml:space="preserve"> fleksibilitetit në </w:t>
      </w:r>
      <w:r w:rsidR="008C2437" w:rsidRPr="002840AA">
        <w:rPr>
          <w:rFonts w:asciiTheme="majorBidi" w:hAnsiTheme="majorBidi" w:cstheme="majorBidi"/>
          <w:b/>
          <w:color w:val="auto"/>
          <w:sz w:val="24"/>
          <w:szCs w:val="24"/>
        </w:rPr>
        <w:t>rrjet</w:t>
      </w:r>
      <w:r w:rsidR="00EC3892" w:rsidRPr="002840AA">
        <w:rPr>
          <w:rFonts w:asciiTheme="majorBidi" w:hAnsiTheme="majorBidi" w:cstheme="majorBidi"/>
          <w:b/>
          <w:color w:val="auto"/>
          <w:sz w:val="24"/>
          <w:szCs w:val="24"/>
        </w:rPr>
        <w:t>et</w:t>
      </w:r>
      <w:r w:rsidR="008C2437" w:rsidRPr="002840AA">
        <w:rPr>
          <w:rFonts w:asciiTheme="majorBidi" w:hAnsiTheme="majorBidi" w:cstheme="majorBidi"/>
          <w:b/>
          <w:color w:val="auto"/>
          <w:sz w:val="24"/>
          <w:szCs w:val="24"/>
        </w:rPr>
        <w:t xml:space="preserve"> </w:t>
      </w:r>
      <w:r w:rsidR="00FB482A" w:rsidRPr="002840AA">
        <w:rPr>
          <w:rFonts w:asciiTheme="majorBidi" w:hAnsiTheme="majorBidi" w:cstheme="majorBidi"/>
          <w:b/>
          <w:color w:val="auto"/>
          <w:sz w:val="24"/>
          <w:szCs w:val="24"/>
        </w:rPr>
        <w:t>e shpërndarjes</w:t>
      </w:r>
    </w:p>
    <w:p w14:paraId="74E0CDAD" w14:textId="65E6C8BF" w:rsidR="00FB482A" w:rsidRPr="00EF7902" w:rsidRDefault="00FB482A" w:rsidP="00E55B6C">
      <w:pPr>
        <w:pStyle w:val="ListParagraph"/>
        <w:numPr>
          <w:ilvl w:val="3"/>
          <w:numId w:val="49"/>
        </w:numPr>
        <w:spacing w:before="240"/>
        <w:ind w:left="720"/>
        <w:rPr>
          <w:rFonts w:asciiTheme="majorBidi" w:hAnsiTheme="majorBidi" w:cstheme="majorBidi"/>
          <w:color w:val="auto"/>
          <w:sz w:val="24"/>
          <w:szCs w:val="24"/>
        </w:rPr>
        <w:pPrChange w:id="681" w:author="Deniza Krasniqi" w:date="2024-04-12T15:44:00Z">
          <w:pPr>
            <w:pStyle w:val="ListParagraph"/>
            <w:numPr>
              <w:ilvl w:val="3"/>
              <w:numId w:val="50"/>
            </w:numPr>
            <w:spacing w:before="240"/>
            <w:ind w:left="720"/>
          </w:pPr>
        </w:pPrChange>
      </w:pPr>
      <w:r w:rsidRPr="00EF7902">
        <w:rPr>
          <w:rFonts w:asciiTheme="majorBidi" w:hAnsiTheme="majorBidi" w:cstheme="majorBidi"/>
          <w:color w:val="auto"/>
          <w:sz w:val="24"/>
          <w:szCs w:val="24"/>
        </w:rPr>
        <w:t>Në planin</w:t>
      </w:r>
      <w:r w:rsidR="00EF7902" w:rsidRPr="00EF7902">
        <w:rPr>
          <w:rFonts w:asciiTheme="majorBidi" w:hAnsiTheme="majorBidi" w:cstheme="majorBidi"/>
          <w:color w:val="auto"/>
          <w:sz w:val="24"/>
          <w:szCs w:val="24"/>
        </w:rPr>
        <w:t xml:space="preserve"> zhvillimor</w:t>
      </w:r>
      <w:r w:rsidRPr="00EF7902">
        <w:rPr>
          <w:rFonts w:asciiTheme="majorBidi" w:hAnsiTheme="majorBidi" w:cstheme="majorBidi"/>
          <w:color w:val="auto"/>
          <w:sz w:val="24"/>
          <w:szCs w:val="24"/>
        </w:rPr>
        <w:t xml:space="preserve"> dhjetëvjeçar </w:t>
      </w:r>
      <w:r w:rsidR="00955D63" w:rsidRPr="00EF7902">
        <w:rPr>
          <w:rFonts w:asciiTheme="majorBidi" w:hAnsiTheme="majorBidi" w:cstheme="majorBidi"/>
          <w:color w:val="auto"/>
          <w:sz w:val="24"/>
          <w:szCs w:val="24"/>
        </w:rPr>
        <w:t xml:space="preserve">(10) </w:t>
      </w:r>
      <w:r w:rsidRPr="00EF7902">
        <w:rPr>
          <w:rFonts w:asciiTheme="majorBidi" w:hAnsiTheme="majorBidi" w:cstheme="majorBidi"/>
          <w:color w:val="auto"/>
          <w:sz w:val="24"/>
          <w:szCs w:val="24"/>
        </w:rPr>
        <w:t xml:space="preserve">të rrjetit, </w:t>
      </w:r>
      <w:r w:rsidR="00121EE7" w:rsidRPr="00EF7902">
        <w:rPr>
          <w:rFonts w:asciiTheme="majorBidi" w:hAnsiTheme="majorBidi" w:cstheme="majorBidi"/>
          <w:color w:val="auto"/>
          <w:sz w:val="24"/>
          <w:szCs w:val="24"/>
        </w:rPr>
        <w:t xml:space="preserve">Operatori </w:t>
      </w:r>
      <w:r w:rsidRPr="00EF7902">
        <w:rPr>
          <w:rFonts w:asciiTheme="majorBidi" w:hAnsiTheme="majorBidi" w:cstheme="majorBidi"/>
          <w:color w:val="auto"/>
          <w:sz w:val="24"/>
          <w:szCs w:val="24"/>
        </w:rPr>
        <w:t xml:space="preserve">i </w:t>
      </w:r>
      <w:r w:rsidR="00121EE7" w:rsidRPr="00EF7902">
        <w:rPr>
          <w:rFonts w:asciiTheme="majorBidi" w:hAnsiTheme="majorBidi" w:cstheme="majorBidi"/>
          <w:color w:val="auto"/>
          <w:sz w:val="24"/>
          <w:szCs w:val="24"/>
        </w:rPr>
        <w:t xml:space="preserve">Sistemit </w:t>
      </w:r>
      <w:r w:rsidRPr="00EF7902">
        <w:rPr>
          <w:rFonts w:asciiTheme="majorBidi" w:hAnsiTheme="majorBidi" w:cstheme="majorBidi"/>
          <w:color w:val="auto"/>
          <w:sz w:val="24"/>
          <w:szCs w:val="24"/>
        </w:rPr>
        <w:t xml:space="preserve">të </w:t>
      </w:r>
      <w:r w:rsidR="00121EE7" w:rsidRPr="00EF7902">
        <w:rPr>
          <w:rFonts w:asciiTheme="majorBidi" w:hAnsiTheme="majorBidi" w:cstheme="majorBidi"/>
          <w:color w:val="auto"/>
          <w:sz w:val="24"/>
          <w:szCs w:val="24"/>
        </w:rPr>
        <w:t>Shpërndarjes</w:t>
      </w:r>
      <w:r w:rsidRPr="00EF7902">
        <w:rPr>
          <w:rFonts w:asciiTheme="majorBidi" w:hAnsiTheme="majorBidi" w:cstheme="majorBidi"/>
          <w:color w:val="auto"/>
          <w:sz w:val="24"/>
          <w:szCs w:val="24"/>
        </w:rPr>
        <w:t xml:space="preserve">, bazuar në analizën </w:t>
      </w:r>
      <w:r w:rsidR="00EF7902" w:rsidRPr="00EF7902">
        <w:rPr>
          <w:rFonts w:asciiTheme="majorBidi" w:hAnsiTheme="majorBidi" w:cstheme="majorBidi"/>
          <w:color w:val="auto"/>
          <w:sz w:val="24"/>
          <w:szCs w:val="24"/>
        </w:rPr>
        <w:t>efektive n</w:t>
      </w:r>
      <w:r w:rsidR="00EF7902" w:rsidRPr="00706C06">
        <w:rPr>
          <w:rFonts w:asciiTheme="majorBidi" w:hAnsiTheme="majorBidi" w:cstheme="majorBidi"/>
          <w:sz w:val="24"/>
          <w:szCs w:val="24"/>
          <w:shd w:val="clear" w:color="auto" w:fill="FFFFFF"/>
        </w:rPr>
        <w:t>ë</w:t>
      </w:r>
      <w:r w:rsidR="00EF7902" w:rsidRPr="00EF7902">
        <w:rPr>
          <w:rFonts w:asciiTheme="majorBidi" w:hAnsiTheme="majorBidi" w:cstheme="majorBidi"/>
          <w:sz w:val="24"/>
          <w:szCs w:val="24"/>
          <w:shd w:val="clear" w:color="auto" w:fill="FFFFFF"/>
        </w:rPr>
        <w:t xml:space="preserve"> kosto</w:t>
      </w:r>
      <w:r w:rsidRPr="00EF7902">
        <w:rPr>
          <w:rFonts w:asciiTheme="majorBidi" w:hAnsiTheme="majorBidi" w:cstheme="majorBidi"/>
          <w:color w:val="auto"/>
          <w:sz w:val="24"/>
          <w:szCs w:val="24"/>
        </w:rPr>
        <w:t xml:space="preserve">, paraqet në mënyrë të kuptueshme dhe të thjeshtë nevojat për </w:t>
      </w:r>
      <w:r w:rsidR="00987F55" w:rsidRPr="00EF7902">
        <w:rPr>
          <w:rFonts w:asciiTheme="majorBidi" w:hAnsiTheme="majorBidi" w:cstheme="majorBidi"/>
          <w:color w:val="auto"/>
          <w:sz w:val="24"/>
          <w:szCs w:val="24"/>
        </w:rPr>
        <w:t>shfrytëzim të</w:t>
      </w:r>
      <w:r w:rsidRPr="00EF7902">
        <w:rPr>
          <w:rFonts w:asciiTheme="majorBidi" w:hAnsiTheme="majorBidi" w:cstheme="majorBidi"/>
          <w:color w:val="auto"/>
          <w:sz w:val="24"/>
          <w:szCs w:val="24"/>
        </w:rPr>
        <w:t xml:space="preserve"> </w:t>
      </w:r>
      <w:r w:rsidR="00987F55" w:rsidRPr="00EF7902">
        <w:rPr>
          <w:rFonts w:asciiTheme="majorBidi" w:hAnsiTheme="majorBidi" w:cstheme="majorBidi"/>
          <w:color w:val="auto"/>
          <w:sz w:val="24"/>
          <w:szCs w:val="24"/>
        </w:rPr>
        <w:t xml:space="preserve">shërbimeve të </w:t>
      </w:r>
      <w:r w:rsidRPr="00EF7902">
        <w:rPr>
          <w:rFonts w:asciiTheme="majorBidi" w:hAnsiTheme="majorBidi" w:cstheme="majorBidi"/>
          <w:color w:val="auto"/>
          <w:sz w:val="24"/>
          <w:szCs w:val="24"/>
        </w:rPr>
        <w:t xml:space="preserve">fleksibilitetit, </w:t>
      </w:r>
      <w:r w:rsidRPr="00B302B6">
        <w:rPr>
          <w:rFonts w:asciiTheme="majorBidi" w:hAnsiTheme="majorBidi" w:cstheme="majorBidi"/>
          <w:color w:val="auto"/>
          <w:sz w:val="24"/>
          <w:szCs w:val="24"/>
        </w:rPr>
        <w:t>menaxhim</w:t>
      </w:r>
      <w:r w:rsidR="00EF7902" w:rsidRPr="00B302B6">
        <w:rPr>
          <w:rFonts w:asciiTheme="majorBidi" w:hAnsiTheme="majorBidi" w:cstheme="majorBidi"/>
          <w:color w:val="auto"/>
          <w:sz w:val="24"/>
          <w:szCs w:val="24"/>
        </w:rPr>
        <w:t xml:space="preserve"> t</w:t>
      </w:r>
      <w:r w:rsidR="00EF7902" w:rsidRPr="00706C06">
        <w:rPr>
          <w:rFonts w:asciiTheme="majorBidi" w:hAnsiTheme="majorBidi" w:cstheme="majorBidi"/>
          <w:sz w:val="24"/>
          <w:szCs w:val="24"/>
          <w:shd w:val="clear" w:color="auto" w:fill="FFFFFF"/>
        </w:rPr>
        <w:t>ë</w:t>
      </w:r>
      <w:r w:rsidR="003F2340">
        <w:rPr>
          <w:rFonts w:asciiTheme="majorBidi" w:hAnsiTheme="majorBidi" w:cstheme="majorBidi"/>
          <w:sz w:val="24"/>
          <w:szCs w:val="24"/>
          <w:shd w:val="clear" w:color="auto" w:fill="FFFFFF"/>
        </w:rPr>
        <w:t xml:space="preserve"> </w:t>
      </w:r>
      <w:r w:rsidRPr="00B302B6">
        <w:rPr>
          <w:rFonts w:asciiTheme="majorBidi" w:hAnsiTheme="majorBidi" w:cstheme="majorBidi"/>
          <w:color w:val="auto"/>
          <w:sz w:val="24"/>
          <w:szCs w:val="24"/>
        </w:rPr>
        <w:t>konsumit, menaxhim</w:t>
      </w:r>
      <w:r w:rsidR="00E60DE6" w:rsidRPr="00B302B6">
        <w:rPr>
          <w:rFonts w:asciiTheme="majorBidi" w:hAnsiTheme="majorBidi" w:cstheme="majorBidi"/>
          <w:color w:val="auto"/>
          <w:sz w:val="24"/>
          <w:szCs w:val="24"/>
        </w:rPr>
        <w:t xml:space="preserve"> </w:t>
      </w:r>
      <w:r w:rsidR="00EF7902" w:rsidRPr="00B302B6">
        <w:rPr>
          <w:rFonts w:asciiTheme="majorBidi" w:hAnsiTheme="majorBidi" w:cstheme="majorBidi"/>
          <w:color w:val="auto"/>
          <w:sz w:val="24"/>
          <w:szCs w:val="24"/>
        </w:rPr>
        <w:t>t</w:t>
      </w:r>
      <w:r w:rsidR="00EF7902" w:rsidRPr="00706C06">
        <w:rPr>
          <w:rFonts w:asciiTheme="majorBidi" w:hAnsiTheme="majorBidi" w:cstheme="majorBidi"/>
          <w:sz w:val="24"/>
          <w:szCs w:val="24"/>
          <w:shd w:val="clear" w:color="auto" w:fill="FFFFFF"/>
        </w:rPr>
        <w:t>ë</w:t>
      </w:r>
      <w:r w:rsidRPr="00B302B6">
        <w:rPr>
          <w:rFonts w:asciiTheme="majorBidi" w:hAnsiTheme="majorBidi" w:cstheme="majorBidi"/>
          <w:color w:val="auto"/>
          <w:sz w:val="24"/>
          <w:szCs w:val="24"/>
        </w:rPr>
        <w:t xml:space="preserve"> kongjestionit në rrjetin e shpërndarjes</w:t>
      </w:r>
      <w:r w:rsidR="00EF7902" w:rsidRPr="00B302B6">
        <w:rPr>
          <w:rFonts w:asciiTheme="majorBidi" w:hAnsiTheme="majorBidi" w:cstheme="majorBidi"/>
          <w:color w:val="auto"/>
          <w:sz w:val="24"/>
          <w:szCs w:val="24"/>
        </w:rPr>
        <w:t>,</w:t>
      </w:r>
      <w:r w:rsidRPr="00B302B6">
        <w:rPr>
          <w:rFonts w:asciiTheme="majorBidi" w:hAnsiTheme="majorBidi" w:cstheme="majorBidi"/>
          <w:color w:val="auto"/>
          <w:sz w:val="24"/>
          <w:szCs w:val="24"/>
        </w:rPr>
        <w:t xml:space="preserve"> duke përfshirë </w:t>
      </w:r>
      <w:r w:rsidR="00FF2EB9" w:rsidRPr="00B302B6">
        <w:rPr>
          <w:rFonts w:asciiTheme="majorBidi" w:hAnsiTheme="majorBidi" w:cstheme="majorBidi"/>
          <w:color w:val="auto"/>
          <w:sz w:val="24"/>
          <w:szCs w:val="24"/>
        </w:rPr>
        <w:t>ruajtjen</w:t>
      </w:r>
      <w:r w:rsidRPr="00B302B6">
        <w:rPr>
          <w:rFonts w:asciiTheme="majorBidi" w:hAnsiTheme="majorBidi" w:cstheme="majorBidi"/>
          <w:color w:val="auto"/>
          <w:sz w:val="24"/>
          <w:szCs w:val="24"/>
        </w:rPr>
        <w:t xml:space="preserve"> e energjisë dhe masat e efi</w:t>
      </w:r>
      <w:r w:rsidR="003B16EE" w:rsidRPr="00B302B6">
        <w:rPr>
          <w:rFonts w:asciiTheme="majorBidi" w:hAnsiTheme="majorBidi" w:cstheme="majorBidi"/>
          <w:color w:val="auto"/>
          <w:sz w:val="24"/>
          <w:szCs w:val="24"/>
        </w:rPr>
        <w:t>çiencës</w:t>
      </w:r>
      <w:r w:rsidRPr="00B302B6">
        <w:rPr>
          <w:rFonts w:asciiTheme="majorBidi" w:hAnsiTheme="majorBidi" w:cstheme="majorBidi"/>
          <w:color w:val="auto"/>
          <w:sz w:val="24"/>
          <w:szCs w:val="24"/>
        </w:rPr>
        <w:t xml:space="preserve"> </w:t>
      </w:r>
      <w:r w:rsidR="003B16EE" w:rsidRPr="00B302B6">
        <w:rPr>
          <w:rFonts w:asciiTheme="majorBidi" w:hAnsiTheme="majorBidi" w:cstheme="majorBidi"/>
          <w:color w:val="auto"/>
          <w:sz w:val="24"/>
          <w:szCs w:val="24"/>
        </w:rPr>
        <w:t>s</w:t>
      </w:r>
      <w:r w:rsidRPr="00B302B6">
        <w:rPr>
          <w:rFonts w:asciiTheme="majorBidi" w:hAnsiTheme="majorBidi" w:cstheme="majorBidi"/>
          <w:color w:val="auto"/>
          <w:sz w:val="24"/>
          <w:szCs w:val="24"/>
        </w:rPr>
        <w:t>ë energjisë</w:t>
      </w:r>
      <w:r w:rsidR="002D34E5">
        <w:rPr>
          <w:rFonts w:asciiTheme="majorBidi" w:hAnsiTheme="majorBidi" w:cstheme="majorBidi"/>
          <w:color w:val="auto"/>
          <w:sz w:val="24"/>
          <w:szCs w:val="24"/>
        </w:rPr>
        <w:t>, si</w:t>
      </w:r>
      <w:r w:rsidRPr="00B302B6">
        <w:rPr>
          <w:rFonts w:asciiTheme="majorBidi" w:hAnsiTheme="majorBidi" w:cstheme="majorBidi"/>
          <w:color w:val="auto"/>
          <w:sz w:val="24"/>
          <w:szCs w:val="24"/>
        </w:rPr>
        <w:t xml:space="preserve"> dhe  mënyr</w:t>
      </w:r>
      <w:r w:rsidR="00B302B6" w:rsidRPr="00706C06">
        <w:rPr>
          <w:rFonts w:asciiTheme="majorBidi" w:hAnsiTheme="majorBidi" w:cstheme="majorBidi"/>
          <w:sz w:val="24"/>
          <w:szCs w:val="24"/>
          <w:shd w:val="clear" w:color="auto" w:fill="FFFFFF"/>
        </w:rPr>
        <w:t>ë</w:t>
      </w:r>
      <w:r w:rsidR="00B302B6" w:rsidRPr="00B302B6">
        <w:rPr>
          <w:rFonts w:asciiTheme="majorBidi" w:hAnsiTheme="majorBidi" w:cstheme="majorBidi"/>
          <w:color w:val="auto"/>
          <w:sz w:val="24"/>
          <w:szCs w:val="24"/>
        </w:rPr>
        <w:t>n</w:t>
      </w:r>
      <w:r w:rsidRPr="00B302B6">
        <w:rPr>
          <w:rFonts w:asciiTheme="majorBidi" w:hAnsiTheme="majorBidi" w:cstheme="majorBidi"/>
          <w:color w:val="auto"/>
          <w:sz w:val="24"/>
          <w:szCs w:val="24"/>
        </w:rPr>
        <w:t xml:space="preserve"> dhe </w:t>
      </w:r>
      <w:r w:rsidR="00B302B6" w:rsidRPr="00B302B6">
        <w:rPr>
          <w:rFonts w:asciiTheme="majorBidi" w:hAnsiTheme="majorBidi" w:cstheme="majorBidi"/>
          <w:color w:val="auto"/>
          <w:sz w:val="24"/>
          <w:szCs w:val="24"/>
        </w:rPr>
        <w:t>shkall</w:t>
      </w:r>
      <w:r w:rsidR="00B302B6" w:rsidRPr="00706C06">
        <w:rPr>
          <w:rFonts w:asciiTheme="majorBidi" w:hAnsiTheme="majorBidi" w:cstheme="majorBidi"/>
          <w:sz w:val="24"/>
          <w:szCs w:val="24"/>
          <w:shd w:val="clear" w:color="auto" w:fill="FFFFFF"/>
        </w:rPr>
        <w:t>ë</w:t>
      </w:r>
      <w:r w:rsidR="00B302B6" w:rsidRPr="00B302B6">
        <w:rPr>
          <w:rFonts w:asciiTheme="majorBidi" w:hAnsiTheme="majorBidi" w:cstheme="majorBidi"/>
          <w:sz w:val="24"/>
          <w:szCs w:val="24"/>
          <w:shd w:val="clear" w:color="auto" w:fill="FFFFFF"/>
        </w:rPr>
        <w:t>n se sa</w:t>
      </w:r>
      <w:r w:rsidRPr="00B302B6">
        <w:rPr>
          <w:rFonts w:asciiTheme="majorBidi" w:hAnsiTheme="majorBidi" w:cstheme="majorBidi"/>
          <w:color w:val="auto"/>
          <w:sz w:val="24"/>
          <w:szCs w:val="24"/>
        </w:rPr>
        <w:t xml:space="preserve"> përdorimi </w:t>
      </w:r>
      <w:r w:rsidR="002D34E5">
        <w:rPr>
          <w:rFonts w:asciiTheme="majorBidi" w:hAnsiTheme="majorBidi" w:cstheme="majorBidi"/>
          <w:color w:val="auto"/>
          <w:sz w:val="24"/>
          <w:szCs w:val="24"/>
        </w:rPr>
        <w:t>i</w:t>
      </w:r>
      <w:r w:rsidRPr="00B302B6">
        <w:rPr>
          <w:rFonts w:asciiTheme="majorBidi" w:hAnsiTheme="majorBidi" w:cstheme="majorBidi"/>
          <w:color w:val="auto"/>
          <w:sz w:val="24"/>
          <w:szCs w:val="24"/>
        </w:rPr>
        <w:t xml:space="preserve"> këtyre masave</w:t>
      </w:r>
      <w:r w:rsidR="00B302B6" w:rsidRPr="00B302B6">
        <w:rPr>
          <w:rFonts w:asciiTheme="majorBidi" w:hAnsiTheme="majorBidi" w:cstheme="majorBidi"/>
          <w:color w:val="auto"/>
          <w:sz w:val="24"/>
          <w:szCs w:val="24"/>
        </w:rPr>
        <w:t xml:space="preserve"> ndikon n</w:t>
      </w:r>
      <w:r w:rsidR="00B302B6" w:rsidRPr="00706C06">
        <w:rPr>
          <w:rFonts w:asciiTheme="majorBidi" w:hAnsiTheme="majorBidi" w:cstheme="majorBidi"/>
          <w:sz w:val="24"/>
          <w:szCs w:val="24"/>
          <w:shd w:val="clear" w:color="auto" w:fill="FFFFFF"/>
        </w:rPr>
        <w:t>ë</w:t>
      </w:r>
      <w:r w:rsidR="00B302B6" w:rsidRPr="00B302B6">
        <w:rPr>
          <w:rFonts w:asciiTheme="majorBidi" w:hAnsiTheme="majorBidi" w:cstheme="majorBidi"/>
          <w:sz w:val="24"/>
          <w:szCs w:val="24"/>
          <w:shd w:val="clear" w:color="auto" w:fill="FFFFFF"/>
        </w:rPr>
        <w:t xml:space="preserve"> </w:t>
      </w:r>
      <w:r w:rsidRPr="00B302B6">
        <w:rPr>
          <w:rFonts w:asciiTheme="majorBidi" w:hAnsiTheme="majorBidi" w:cstheme="majorBidi"/>
          <w:color w:val="auto"/>
          <w:sz w:val="24"/>
          <w:szCs w:val="24"/>
        </w:rPr>
        <w:t xml:space="preserve"> </w:t>
      </w:r>
      <w:r w:rsidR="00B302B6" w:rsidRPr="00B302B6">
        <w:rPr>
          <w:rFonts w:asciiTheme="majorBidi" w:hAnsiTheme="majorBidi" w:cstheme="majorBidi"/>
          <w:color w:val="auto"/>
          <w:sz w:val="24"/>
          <w:szCs w:val="24"/>
        </w:rPr>
        <w:t>zvog</w:t>
      </w:r>
      <w:r w:rsidR="00B302B6" w:rsidRPr="00706C06">
        <w:rPr>
          <w:rFonts w:asciiTheme="majorBidi" w:hAnsiTheme="majorBidi" w:cstheme="majorBidi"/>
          <w:sz w:val="24"/>
          <w:szCs w:val="24"/>
          <w:shd w:val="clear" w:color="auto" w:fill="FFFFFF"/>
        </w:rPr>
        <w:t>ë</w:t>
      </w:r>
      <w:r w:rsidR="00B302B6" w:rsidRPr="00B302B6">
        <w:rPr>
          <w:rFonts w:asciiTheme="majorBidi" w:hAnsiTheme="majorBidi" w:cstheme="majorBidi"/>
          <w:color w:val="auto"/>
          <w:sz w:val="24"/>
          <w:szCs w:val="24"/>
        </w:rPr>
        <w:t>limin</w:t>
      </w:r>
      <w:r w:rsidRPr="00B302B6">
        <w:rPr>
          <w:rFonts w:asciiTheme="majorBidi" w:hAnsiTheme="majorBidi" w:cstheme="majorBidi"/>
          <w:color w:val="auto"/>
          <w:sz w:val="24"/>
          <w:szCs w:val="24"/>
        </w:rPr>
        <w:t xml:space="preserve"> ose </w:t>
      </w:r>
      <w:r w:rsidR="00B302B6" w:rsidRPr="00B302B6">
        <w:rPr>
          <w:rFonts w:asciiTheme="majorBidi" w:hAnsiTheme="majorBidi" w:cstheme="majorBidi"/>
          <w:color w:val="auto"/>
          <w:sz w:val="24"/>
          <w:szCs w:val="24"/>
        </w:rPr>
        <w:t xml:space="preserve">shtyrjen e </w:t>
      </w:r>
      <w:r w:rsidRPr="00B302B6">
        <w:rPr>
          <w:rFonts w:asciiTheme="majorBidi" w:hAnsiTheme="majorBidi" w:cstheme="majorBidi"/>
          <w:color w:val="auto"/>
          <w:sz w:val="24"/>
          <w:szCs w:val="24"/>
        </w:rPr>
        <w:t>nevojë</w:t>
      </w:r>
      <w:r w:rsidR="00B302B6" w:rsidRPr="00B302B6">
        <w:rPr>
          <w:rFonts w:asciiTheme="majorBidi" w:hAnsiTheme="majorBidi" w:cstheme="majorBidi"/>
          <w:color w:val="auto"/>
          <w:sz w:val="24"/>
          <w:szCs w:val="24"/>
        </w:rPr>
        <w:t>s</w:t>
      </w:r>
      <w:r w:rsidRPr="00B302B6">
        <w:rPr>
          <w:rFonts w:asciiTheme="majorBidi" w:hAnsiTheme="majorBidi" w:cstheme="majorBidi"/>
          <w:color w:val="auto"/>
          <w:sz w:val="24"/>
          <w:szCs w:val="24"/>
        </w:rPr>
        <w:t xml:space="preserve"> për  </w:t>
      </w:r>
      <w:r w:rsidR="002043CC" w:rsidRPr="00B302B6">
        <w:rPr>
          <w:rFonts w:asciiTheme="majorBidi" w:hAnsiTheme="majorBidi" w:cstheme="majorBidi"/>
          <w:color w:val="auto"/>
          <w:sz w:val="24"/>
          <w:szCs w:val="24"/>
        </w:rPr>
        <w:t>përmirës</w:t>
      </w:r>
      <w:r w:rsidR="00B302B6" w:rsidRPr="00B302B6">
        <w:rPr>
          <w:rFonts w:asciiTheme="majorBidi" w:hAnsiTheme="majorBidi" w:cstheme="majorBidi"/>
          <w:color w:val="auto"/>
          <w:sz w:val="24"/>
          <w:szCs w:val="24"/>
        </w:rPr>
        <w:t xml:space="preserve">im </w:t>
      </w:r>
      <w:r w:rsidRPr="00B302B6">
        <w:rPr>
          <w:rFonts w:asciiTheme="majorBidi" w:hAnsiTheme="majorBidi" w:cstheme="majorBidi"/>
          <w:color w:val="auto"/>
          <w:sz w:val="24"/>
          <w:szCs w:val="24"/>
        </w:rPr>
        <w:t>ose zëvendës</w:t>
      </w:r>
      <w:r w:rsidR="00B302B6">
        <w:rPr>
          <w:rFonts w:asciiTheme="majorBidi" w:hAnsiTheme="majorBidi" w:cstheme="majorBidi"/>
          <w:color w:val="auto"/>
          <w:sz w:val="24"/>
          <w:szCs w:val="24"/>
        </w:rPr>
        <w:t>i</w:t>
      </w:r>
      <w:r w:rsidR="00B302B6" w:rsidRPr="00B302B6">
        <w:rPr>
          <w:rFonts w:asciiTheme="majorBidi" w:hAnsiTheme="majorBidi" w:cstheme="majorBidi"/>
          <w:color w:val="auto"/>
          <w:sz w:val="24"/>
          <w:szCs w:val="24"/>
        </w:rPr>
        <w:t>m t</w:t>
      </w:r>
      <w:r w:rsidR="00B302B6" w:rsidRPr="00706C06">
        <w:rPr>
          <w:rFonts w:asciiTheme="majorBidi" w:hAnsiTheme="majorBidi" w:cstheme="majorBidi"/>
          <w:sz w:val="24"/>
          <w:szCs w:val="24"/>
          <w:shd w:val="clear" w:color="auto" w:fill="FFFFFF"/>
        </w:rPr>
        <w:t>ë</w:t>
      </w:r>
      <w:r w:rsidRPr="00B302B6">
        <w:rPr>
          <w:rFonts w:asciiTheme="majorBidi" w:hAnsiTheme="majorBidi" w:cstheme="majorBidi"/>
          <w:color w:val="auto"/>
          <w:sz w:val="24"/>
          <w:szCs w:val="24"/>
        </w:rPr>
        <w:t xml:space="preserve"> kapaciteti</w:t>
      </w:r>
      <w:r w:rsidR="00B302B6" w:rsidRPr="00B302B6">
        <w:rPr>
          <w:rFonts w:asciiTheme="majorBidi" w:hAnsiTheme="majorBidi" w:cstheme="majorBidi"/>
          <w:color w:val="auto"/>
          <w:sz w:val="24"/>
          <w:szCs w:val="24"/>
        </w:rPr>
        <w:t>t</w:t>
      </w:r>
      <w:r w:rsidR="002D34E5">
        <w:rPr>
          <w:rFonts w:asciiTheme="majorBidi" w:hAnsiTheme="majorBidi" w:cstheme="majorBidi"/>
          <w:color w:val="auto"/>
          <w:sz w:val="24"/>
          <w:szCs w:val="24"/>
        </w:rPr>
        <w:t xml:space="preserve"> </w:t>
      </w:r>
      <w:r w:rsidR="00B302B6" w:rsidRPr="00B302B6">
        <w:rPr>
          <w:rFonts w:asciiTheme="majorBidi" w:hAnsiTheme="majorBidi" w:cstheme="majorBidi"/>
          <w:color w:val="auto"/>
          <w:sz w:val="24"/>
          <w:szCs w:val="24"/>
        </w:rPr>
        <w:t>t</w:t>
      </w:r>
      <w:r w:rsidR="00B302B6" w:rsidRPr="00706C06">
        <w:rPr>
          <w:rFonts w:asciiTheme="majorBidi" w:hAnsiTheme="majorBidi" w:cstheme="majorBidi"/>
          <w:sz w:val="24"/>
          <w:szCs w:val="24"/>
          <w:shd w:val="clear" w:color="auto" w:fill="FFFFFF"/>
        </w:rPr>
        <w:t>ë</w:t>
      </w:r>
      <w:r w:rsidRPr="00B302B6">
        <w:rPr>
          <w:rFonts w:asciiTheme="majorBidi" w:hAnsiTheme="majorBidi" w:cstheme="majorBidi"/>
          <w:color w:val="auto"/>
          <w:sz w:val="24"/>
          <w:szCs w:val="24"/>
        </w:rPr>
        <w:t xml:space="preserve"> energjisë në rrjetin e shpërndarjes</w:t>
      </w:r>
      <w:r w:rsidRPr="00EF7902">
        <w:rPr>
          <w:rFonts w:asciiTheme="majorBidi" w:hAnsiTheme="majorBidi" w:cstheme="majorBidi"/>
          <w:color w:val="auto"/>
          <w:sz w:val="24"/>
          <w:szCs w:val="24"/>
        </w:rPr>
        <w:t>.</w:t>
      </w:r>
    </w:p>
    <w:p w14:paraId="6F3F6AEB" w14:textId="07436BCA" w:rsidR="00FB482A" w:rsidRPr="002840AA" w:rsidRDefault="00B302B6" w:rsidP="00E55B6C">
      <w:pPr>
        <w:pStyle w:val="ListParagraph"/>
        <w:numPr>
          <w:ilvl w:val="3"/>
          <w:numId w:val="49"/>
        </w:numPr>
        <w:spacing w:before="240"/>
        <w:ind w:left="720"/>
        <w:rPr>
          <w:rFonts w:asciiTheme="majorBidi" w:hAnsiTheme="majorBidi" w:cstheme="majorBidi"/>
          <w:color w:val="auto"/>
          <w:sz w:val="24"/>
          <w:szCs w:val="24"/>
        </w:rPr>
        <w:pPrChange w:id="682" w:author="Deniza Krasniqi" w:date="2024-04-12T15:44:00Z">
          <w:pPr>
            <w:pStyle w:val="ListParagraph"/>
            <w:numPr>
              <w:ilvl w:val="3"/>
              <w:numId w:val="50"/>
            </w:numPr>
            <w:spacing w:before="240"/>
            <w:ind w:left="720"/>
          </w:pPr>
        </w:pPrChange>
      </w:pPr>
      <w:r w:rsidRPr="00B302B6">
        <w:rPr>
          <w:rFonts w:asciiTheme="majorBidi" w:hAnsiTheme="majorBidi" w:cstheme="majorBidi"/>
          <w:color w:val="auto"/>
          <w:sz w:val="24"/>
          <w:szCs w:val="24"/>
        </w:rPr>
        <w:t>N</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 xml:space="preserve"> baz</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 xml:space="preserve"> t</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 xml:space="preserve"> analiz</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s efektive n</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 xml:space="preserve"> kosto,</w:t>
      </w:r>
      <w:r w:rsidR="00FB482A" w:rsidRPr="00B302B6">
        <w:rPr>
          <w:rFonts w:asciiTheme="majorBidi" w:hAnsiTheme="majorBidi" w:cstheme="majorBidi"/>
          <w:color w:val="auto"/>
          <w:sz w:val="24"/>
          <w:szCs w:val="24"/>
        </w:rPr>
        <w:t xml:space="preserve"> nga</w:t>
      </w:r>
      <w:r w:rsidR="00FB482A" w:rsidRPr="002840AA">
        <w:rPr>
          <w:rFonts w:asciiTheme="majorBidi" w:hAnsiTheme="majorBidi" w:cstheme="majorBidi"/>
          <w:color w:val="auto"/>
          <w:sz w:val="24"/>
          <w:szCs w:val="24"/>
        </w:rPr>
        <w:t xml:space="preserve"> paragrafi 1. i këtij neni, Rregullatori përcakton </w:t>
      </w:r>
      <w:r w:rsidR="00052C57" w:rsidRPr="002840AA">
        <w:rPr>
          <w:rFonts w:asciiTheme="majorBidi" w:hAnsiTheme="majorBidi" w:cstheme="majorBidi"/>
          <w:color w:val="auto"/>
          <w:sz w:val="24"/>
          <w:szCs w:val="24"/>
        </w:rPr>
        <w:t>në</w:t>
      </w:r>
      <w:r w:rsidR="00FB482A" w:rsidRPr="002840AA">
        <w:rPr>
          <w:rFonts w:asciiTheme="majorBidi" w:hAnsiTheme="majorBidi" w:cstheme="majorBidi"/>
          <w:color w:val="auto"/>
          <w:sz w:val="24"/>
          <w:szCs w:val="24"/>
        </w:rPr>
        <w:t>se:</w:t>
      </w:r>
    </w:p>
    <w:p w14:paraId="6426C0AA" w14:textId="408AD610" w:rsidR="00CE58F9" w:rsidRPr="002840AA" w:rsidRDefault="00B302B6" w:rsidP="00E55B6C">
      <w:pPr>
        <w:pStyle w:val="Sheading2"/>
        <w:numPr>
          <w:ilvl w:val="1"/>
          <w:numId w:val="54"/>
        </w:numPr>
        <w:spacing w:before="240"/>
        <w:ind w:left="1980" w:hanging="540"/>
        <w:outlineLvl w:val="9"/>
        <w:rPr>
          <w:rFonts w:asciiTheme="majorBidi" w:hAnsiTheme="majorBidi" w:cstheme="majorBidi"/>
          <w:noProof/>
          <w:sz w:val="24"/>
          <w:szCs w:val="24"/>
          <w:lang w:val="en-US"/>
        </w:rPr>
        <w:pPrChange w:id="683" w:author="Deniza Krasniqi" w:date="2024-04-12T15:44:00Z">
          <w:pPr>
            <w:pStyle w:val="Sheading2"/>
            <w:numPr>
              <w:numId w:val="55"/>
            </w:numPr>
            <w:tabs>
              <w:tab w:val="clear" w:pos="2210"/>
            </w:tabs>
            <w:spacing w:before="240"/>
            <w:ind w:left="1980" w:hanging="540"/>
            <w:outlineLvl w:val="9"/>
          </w:pPr>
        </w:pPrChange>
      </w:pPr>
      <w:r>
        <w:rPr>
          <w:rFonts w:asciiTheme="majorBidi" w:hAnsiTheme="majorBidi" w:cstheme="majorBidi"/>
          <w:noProof/>
          <w:sz w:val="24"/>
          <w:szCs w:val="24"/>
          <w:lang w:val="en-US"/>
        </w:rPr>
        <w:t>sigurimi</w:t>
      </w:r>
      <w:r w:rsidRPr="002840AA">
        <w:rPr>
          <w:rFonts w:asciiTheme="majorBidi" w:hAnsiTheme="majorBidi" w:cstheme="majorBidi"/>
          <w:noProof/>
          <w:sz w:val="24"/>
          <w:szCs w:val="24"/>
          <w:lang w:val="en-US"/>
        </w:rPr>
        <w:t xml:space="preserve"> </w:t>
      </w:r>
      <w:r w:rsidR="00CE58F9" w:rsidRPr="002840AA">
        <w:rPr>
          <w:rFonts w:asciiTheme="majorBidi" w:hAnsiTheme="majorBidi" w:cstheme="majorBidi"/>
          <w:noProof/>
          <w:sz w:val="24"/>
          <w:szCs w:val="24"/>
          <w:lang w:val="en-US"/>
        </w:rPr>
        <w:t>i shërbimeve të fleksibilitetit është ekonomikisht efikas;</w:t>
      </w:r>
    </w:p>
    <w:p w14:paraId="6E0EC319" w14:textId="2942E7B3" w:rsidR="00CE58F9" w:rsidRPr="002840AA" w:rsidRDefault="00B302B6" w:rsidP="00E55B6C">
      <w:pPr>
        <w:pStyle w:val="Sheading2"/>
        <w:numPr>
          <w:ilvl w:val="1"/>
          <w:numId w:val="54"/>
        </w:numPr>
        <w:spacing w:before="240"/>
        <w:ind w:left="1980" w:hanging="540"/>
        <w:outlineLvl w:val="9"/>
        <w:rPr>
          <w:rFonts w:asciiTheme="majorBidi" w:hAnsiTheme="majorBidi" w:cstheme="majorBidi"/>
          <w:noProof/>
          <w:sz w:val="24"/>
          <w:szCs w:val="24"/>
          <w:lang w:val="en-US"/>
        </w:rPr>
        <w:pPrChange w:id="684" w:author="Deniza Krasniqi" w:date="2024-04-12T15:44:00Z">
          <w:pPr>
            <w:pStyle w:val="Sheading2"/>
            <w:numPr>
              <w:numId w:val="55"/>
            </w:numPr>
            <w:tabs>
              <w:tab w:val="clear" w:pos="2210"/>
            </w:tabs>
            <w:spacing w:before="240"/>
            <w:ind w:left="1980" w:hanging="540"/>
            <w:outlineLvl w:val="9"/>
          </w:pPr>
        </w:pPrChange>
      </w:pPr>
      <w:r>
        <w:rPr>
          <w:rFonts w:asciiTheme="majorBidi" w:hAnsiTheme="majorBidi" w:cstheme="majorBidi"/>
          <w:noProof/>
          <w:sz w:val="24"/>
          <w:szCs w:val="24"/>
          <w:lang w:val="en-US"/>
        </w:rPr>
        <w:t>sigurimi</w:t>
      </w:r>
      <w:r w:rsidRPr="002840AA">
        <w:rPr>
          <w:rFonts w:asciiTheme="majorBidi" w:hAnsiTheme="majorBidi" w:cstheme="majorBidi"/>
          <w:noProof/>
          <w:sz w:val="24"/>
          <w:szCs w:val="24"/>
          <w:lang w:val="en-US"/>
        </w:rPr>
        <w:t xml:space="preserve"> </w:t>
      </w:r>
      <w:r w:rsidR="00CE58F9" w:rsidRPr="002840AA">
        <w:rPr>
          <w:rFonts w:asciiTheme="majorBidi" w:hAnsiTheme="majorBidi" w:cstheme="majorBidi"/>
          <w:noProof/>
          <w:sz w:val="24"/>
          <w:szCs w:val="24"/>
          <w:lang w:val="en-US"/>
        </w:rPr>
        <w:t xml:space="preserve">i shërbimeve të fleksibilitetit redukton nevojën për të </w:t>
      </w:r>
      <w:r w:rsidR="00B23C0E">
        <w:rPr>
          <w:rFonts w:asciiTheme="majorBidi" w:hAnsiTheme="majorBidi" w:cstheme="majorBidi"/>
          <w:noProof/>
          <w:sz w:val="24"/>
          <w:szCs w:val="24"/>
          <w:lang w:val="en-US"/>
        </w:rPr>
        <w:t>p</w:t>
      </w:r>
      <w:r w:rsidR="00B23C0E" w:rsidRPr="002840AA">
        <w:rPr>
          <w:rFonts w:asciiTheme="majorBidi" w:hAnsiTheme="majorBidi" w:cstheme="majorBidi"/>
          <w:noProof/>
          <w:sz w:val="24"/>
          <w:szCs w:val="24"/>
          <w:lang w:val="en-US"/>
        </w:rPr>
        <w:t>ë</w:t>
      </w:r>
      <w:r w:rsidR="00B23C0E">
        <w:rPr>
          <w:rFonts w:asciiTheme="majorBidi" w:hAnsiTheme="majorBidi" w:cstheme="majorBidi"/>
          <w:noProof/>
          <w:sz w:val="24"/>
          <w:szCs w:val="24"/>
          <w:lang w:val="en-US"/>
        </w:rPr>
        <w:t>rmir</w:t>
      </w:r>
      <w:r w:rsidR="00B23C0E" w:rsidRPr="002840AA">
        <w:rPr>
          <w:rFonts w:asciiTheme="majorBidi" w:hAnsiTheme="majorBidi" w:cstheme="majorBidi"/>
          <w:noProof/>
          <w:sz w:val="24"/>
          <w:szCs w:val="24"/>
          <w:lang w:val="en-US"/>
        </w:rPr>
        <w:t>ë</w:t>
      </w:r>
      <w:r w:rsidR="00B23C0E">
        <w:rPr>
          <w:rFonts w:asciiTheme="majorBidi" w:hAnsiTheme="majorBidi" w:cstheme="majorBidi"/>
          <w:noProof/>
          <w:sz w:val="24"/>
          <w:szCs w:val="24"/>
          <w:lang w:val="en-US"/>
        </w:rPr>
        <w:t>suar</w:t>
      </w:r>
      <w:r w:rsidR="00B23C0E" w:rsidRPr="002840AA">
        <w:rPr>
          <w:rFonts w:asciiTheme="majorBidi" w:hAnsiTheme="majorBidi" w:cstheme="majorBidi"/>
          <w:noProof/>
          <w:sz w:val="24"/>
          <w:szCs w:val="24"/>
          <w:lang w:val="en-US"/>
        </w:rPr>
        <w:t xml:space="preserve"> </w:t>
      </w:r>
      <w:r w:rsidR="00CE58F9" w:rsidRPr="002840AA">
        <w:rPr>
          <w:rFonts w:asciiTheme="majorBidi" w:hAnsiTheme="majorBidi" w:cstheme="majorBidi"/>
          <w:noProof/>
          <w:sz w:val="24"/>
          <w:szCs w:val="24"/>
          <w:lang w:val="en-US"/>
        </w:rPr>
        <w:t>ose zëvendësuar kapacitetin e energjisë në rrjetin e shpërndarjes;</w:t>
      </w:r>
    </w:p>
    <w:p w14:paraId="475F7949" w14:textId="080FF566" w:rsidR="00CE58F9" w:rsidRPr="002840AA" w:rsidRDefault="00B302B6" w:rsidP="00E55B6C">
      <w:pPr>
        <w:pStyle w:val="Sheading2"/>
        <w:numPr>
          <w:ilvl w:val="1"/>
          <w:numId w:val="54"/>
        </w:numPr>
        <w:spacing w:before="240"/>
        <w:ind w:left="1980" w:hanging="540"/>
        <w:outlineLvl w:val="9"/>
        <w:rPr>
          <w:rFonts w:asciiTheme="majorBidi" w:hAnsiTheme="majorBidi" w:cstheme="majorBidi"/>
          <w:noProof/>
          <w:sz w:val="24"/>
          <w:szCs w:val="24"/>
          <w:lang w:val="en-US"/>
        </w:rPr>
        <w:pPrChange w:id="685" w:author="Deniza Krasniqi" w:date="2024-04-12T15:44:00Z">
          <w:pPr>
            <w:pStyle w:val="Sheading2"/>
            <w:numPr>
              <w:numId w:val="55"/>
            </w:numPr>
            <w:tabs>
              <w:tab w:val="clear" w:pos="2210"/>
            </w:tabs>
            <w:spacing w:before="240"/>
            <w:ind w:left="1980" w:hanging="540"/>
            <w:outlineLvl w:val="9"/>
          </w:pPr>
        </w:pPrChange>
      </w:pPr>
      <w:r>
        <w:rPr>
          <w:rFonts w:asciiTheme="majorBidi" w:hAnsiTheme="majorBidi" w:cstheme="majorBidi"/>
          <w:noProof/>
          <w:sz w:val="24"/>
          <w:szCs w:val="24"/>
          <w:lang w:val="en-US"/>
        </w:rPr>
        <w:t>sigurimi</w:t>
      </w:r>
      <w:r w:rsidRPr="002840AA">
        <w:rPr>
          <w:rFonts w:asciiTheme="majorBidi" w:hAnsiTheme="majorBidi" w:cstheme="majorBidi"/>
          <w:noProof/>
          <w:sz w:val="24"/>
          <w:szCs w:val="24"/>
          <w:lang w:val="en-US"/>
        </w:rPr>
        <w:t xml:space="preserve"> </w:t>
      </w:r>
      <w:r w:rsidR="00184904">
        <w:rPr>
          <w:rFonts w:asciiTheme="majorBidi" w:hAnsiTheme="majorBidi" w:cstheme="majorBidi"/>
          <w:noProof/>
          <w:sz w:val="24"/>
          <w:szCs w:val="24"/>
          <w:lang w:val="en-US"/>
        </w:rPr>
        <w:t>i</w:t>
      </w:r>
      <w:r w:rsidR="00184904" w:rsidRPr="002840AA">
        <w:rPr>
          <w:rFonts w:asciiTheme="majorBidi" w:hAnsiTheme="majorBidi" w:cstheme="majorBidi"/>
          <w:noProof/>
          <w:sz w:val="24"/>
          <w:szCs w:val="24"/>
          <w:lang w:val="en-US"/>
        </w:rPr>
        <w:t xml:space="preserve"> </w:t>
      </w:r>
      <w:r w:rsidR="00CE58F9" w:rsidRPr="002840AA">
        <w:rPr>
          <w:rFonts w:asciiTheme="majorBidi" w:hAnsiTheme="majorBidi" w:cstheme="majorBidi"/>
          <w:noProof/>
          <w:sz w:val="24"/>
          <w:szCs w:val="24"/>
          <w:lang w:val="en-US"/>
        </w:rPr>
        <w:t>shërbimeve të fleksibilitetit mbështet funksionimin efikas dhe të sigurt të sistemit të shpërndarjes dhe</w:t>
      </w:r>
      <w:r w:rsidR="00744090">
        <w:rPr>
          <w:rFonts w:asciiTheme="majorBidi" w:hAnsiTheme="majorBidi" w:cstheme="majorBidi"/>
          <w:noProof/>
          <w:sz w:val="24"/>
          <w:szCs w:val="24"/>
          <w:lang w:val="en-US"/>
        </w:rPr>
        <w:t>,</w:t>
      </w:r>
    </w:p>
    <w:p w14:paraId="676A6BF9" w14:textId="5E5D15FF" w:rsidR="00CE58F9" w:rsidRPr="002840AA" w:rsidRDefault="00B302B6" w:rsidP="00E55B6C">
      <w:pPr>
        <w:pStyle w:val="Sheading2"/>
        <w:numPr>
          <w:ilvl w:val="1"/>
          <w:numId w:val="54"/>
        </w:numPr>
        <w:spacing w:before="240"/>
        <w:ind w:left="1980" w:hanging="540"/>
        <w:outlineLvl w:val="9"/>
        <w:rPr>
          <w:rFonts w:asciiTheme="majorBidi" w:hAnsiTheme="majorBidi" w:cstheme="majorBidi"/>
          <w:noProof/>
          <w:sz w:val="24"/>
          <w:szCs w:val="24"/>
          <w:lang w:val="en-US"/>
        </w:rPr>
        <w:pPrChange w:id="686" w:author="Deniza Krasniqi" w:date="2024-04-12T15:44:00Z">
          <w:pPr>
            <w:pStyle w:val="Sheading2"/>
            <w:numPr>
              <w:numId w:val="55"/>
            </w:numPr>
            <w:tabs>
              <w:tab w:val="clear" w:pos="2210"/>
            </w:tabs>
            <w:spacing w:before="240"/>
            <w:ind w:left="1980" w:hanging="540"/>
            <w:outlineLvl w:val="9"/>
          </w:pPr>
        </w:pPrChange>
      </w:pPr>
      <w:r>
        <w:rPr>
          <w:rFonts w:asciiTheme="majorBidi" w:hAnsiTheme="majorBidi" w:cstheme="majorBidi"/>
          <w:noProof/>
          <w:sz w:val="24"/>
          <w:szCs w:val="24"/>
          <w:lang w:val="en-US"/>
        </w:rPr>
        <w:t xml:space="preserve">sigurimi </w:t>
      </w:r>
      <w:r w:rsidR="00CE58F9" w:rsidRPr="002840AA">
        <w:rPr>
          <w:rFonts w:asciiTheme="majorBidi" w:hAnsiTheme="majorBidi" w:cstheme="majorBidi"/>
          <w:noProof/>
          <w:sz w:val="24"/>
          <w:szCs w:val="24"/>
          <w:lang w:val="en-US"/>
        </w:rPr>
        <w:t xml:space="preserve">i shërbimeve të fleksibilitetit </w:t>
      </w:r>
      <w:r w:rsidR="00987F55" w:rsidRPr="002840AA">
        <w:rPr>
          <w:rFonts w:asciiTheme="majorBidi" w:hAnsiTheme="majorBidi" w:cstheme="majorBidi"/>
          <w:noProof/>
          <w:sz w:val="24"/>
          <w:szCs w:val="24"/>
          <w:lang w:val="en-US"/>
        </w:rPr>
        <w:t>paraqet</w:t>
      </w:r>
      <w:r w:rsidR="00CE58F9" w:rsidRPr="002840AA">
        <w:rPr>
          <w:rFonts w:asciiTheme="majorBidi" w:hAnsiTheme="majorBidi" w:cstheme="majorBidi"/>
          <w:noProof/>
          <w:sz w:val="24"/>
          <w:szCs w:val="24"/>
          <w:lang w:val="en-US"/>
        </w:rPr>
        <w:t xml:space="preserve"> </w:t>
      </w:r>
      <w:r w:rsidR="00995F9C" w:rsidRPr="002840AA">
        <w:rPr>
          <w:rFonts w:asciiTheme="majorBidi" w:hAnsiTheme="majorBidi" w:cstheme="majorBidi"/>
          <w:noProof/>
          <w:sz w:val="24"/>
          <w:szCs w:val="24"/>
          <w:lang w:val="en-US"/>
        </w:rPr>
        <w:t xml:space="preserve">jostabilitet </w:t>
      </w:r>
      <w:r w:rsidR="00CE58F9" w:rsidRPr="002840AA">
        <w:rPr>
          <w:rFonts w:asciiTheme="majorBidi" w:hAnsiTheme="majorBidi" w:cstheme="majorBidi"/>
          <w:noProof/>
          <w:sz w:val="24"/>
          <w:szCs w:val="24"/>
          <w:lang w:val="en-US"/>
        </w:rPr>
        <w:t>në treg ose  kongjestione më të mëdha në rrjetin e shpërndarjes.</w:t>
      </w:r>
    </w:p>
    <w:p w14:paraId="675EB20D" w14:textId="738E070E" w:rsidR="00FB482A" w:rsidRPr="00744090" w:rsidRDefault="00FB482A" w:rsidP="00E55B6C">
      <w:pPr>
        <w:pStyle w:val="ListParagraph"/>
        <w:numPr>
          <w:ilvl w:val="3"/>
          <w:numId w:val="49"/>
        </w:numPr>
        <w:spacing w:before="240"/>
        <w:ind w:left="720"/>
        <w:rPr>
          <w:rFonts w:asciiTheme="majorBidi" w:hAnsiTheme="majorBidi" w:cstheme="majorBidi"/>
          <w:color w:val="auto"/>
          <w:sz w:val="24"/>
          <w:szCs w:val="24"/>
        </w:rPr>
        <w:pPrChange w:id="687" w:author="Deniza Krasniqi" w:date="2024-04-12T15:44:00Z">
          <w:pPr>
            <w:pStyle w:val="ListParagraph"/>
            <w:numPr>
              <w:ilvl w:val="3"/>
              <w:numId w:val="50"/>
            </w:numPr>
            <w:spacing w:before="240"/>
            <w:ind w:left="720"/>
          </w:pPr>
        </w:pPrChange>
      </w:pPr>
      <w:r w:rsidRPr="00744090">
        <w:rPr>
          <w:rFonts w:asciiTheme="majorBidi" w:hAnsiTheme="majorBidi" w:cstheme="majorBidi"/>
          <w:color w:val="auto"/>
          <w:sz w:val="24"/>
          <w:szCs w:val="24"/>
        </w:rPr>
        <w:t xml:space="preserve">Nëse, në bazë të analizave nga paragrafi </w:t>
      </w:r>
      <w:r w:rsidR="00B47F0E" w:rsidRPr="00744090">
        <w:rPr>
          <w:rFonts w:asciiTheme="majorBidi" w:hAnsiTheme="majorBidi" w:cstheme="majorBidi"/>
          <w:color w:val="auto"/>
          <w:sz w:val="24"/>
          <w:szCs w:val="24"/>
        </w:rPr>
        <w:t>1</w:t>
      </w:r>
      <w:r w:rsidRPr="00744090">
        <w:rPr>
          <w:rFonts w:asciiTheme="majorBidi" w:hAnsiTheme="majorBidi" w:cstheme="majorBidi"/>
          <w:color w:val="auto"/>
          <w:sz w:val="24"/>
          <w:szCs w:val="24"/>
        </w:rPr>
        <w:t xml:space="preserve"> i këtij neni, Rregullatori konstaton se efektet e </w:t>
      </w:r>
      <w:r w:rsidR="00B302B6" w:rsidRPr="00744090">
        <w:rPr>
          <w:rFonts w:asciiTheme="majorBidi" w:hAnsiTheme="majorBidi" w:cstheme="majorBidi"/>
          <w:color w:val="auto"/>
          <w:sz w:val="24"/>
          <w:szCs w:val="24"/>
        </w:rPr>
        <w:t xml:space="preserve">sigurimit </w:t>
      </w:r>
      <w:r w:rsidRPr="00744090">
        <w:rPr>
          <w:rFonts w:asciiTheme="majorBidi" w:hAnsiTheme="majorBidi" w:cstheme="majorBidi"/>
          <w:color w:val="auto"/>
          <w:sz w:val="24"/>
          <w:szCs w:val="24"/>
        </w:rPr>
        <w:t xml:space="preserve">dhe </w:t>
      </w:r>
      <w:r w:rsidR="00987F55" w:rsidRPr="00744090">
        <w:rPr>
          <w:rFonts w:asciiTheme="majorBidi" w:hAnsiTheme="majorBidi" w:cstheme="majorBidi"/>
          <w:color w:val="auto"/>
          <w:sz w:val="24"/>
          <w:szCs w:val="24"/>
        </w:rPr>
        <w:t>shfrty</w:t>
      </w:r>
      <w:r w:rsidR="00184904" w:rsidRPr="00744090">
        <w:rPr>
          <w:rFonts w:asciiTheme="majorBidi" w:hAnsiTheme="majorBidi" w:cstheme="majorBidi"/>
          <w:color w:val="auto"/>
          <w:sz w:val="24"/>
          <w:szCs w:val="24"/>
        </w:rPr>
        <w:t>ë</w:t>
      </w:r>
      <w:r w:rsidR="00987F55" w:rsidRPr="00744090">
        <w:rPr>
          <w:rFonts w:asciiTheme="majorBidi" w:hAnsiTheme="majorBidi" w:cstheme="majorBidi"/>
          <w:color w:val="auto"/>
          <w:sz w:val="24"/>
          <w:szCs w:val="24"/>
        </w:rPr>
        <w:t>zimit</w:t>
      </w:r>
      <w:r w:rsidRPr="00744090">
        <w:rPr>
          <w:rFonts w:asciiTheme="majorBidi" w:hAnsiTheme="majorBidi" w:cstheme="majorBidi"/>
          <w:color w:val="auto"/>
          <w:sz w:val="24"/>
          <w:szCs w:val="24"/>
        </w:rPr>
        <w:t xml:space="preserve"> të shërbimeve të fleksibilitetit janë pozitive, </w:t>
      </w:r>
      <w:r w:rsidR="00121EE7" w:rsidRPr="00744090">
        <w:rPr>
          <w:rFonts w:asciiTheme="majorBidi" w:hAnsiTheme="majorBidi" w:cstheme="majorBidi"/>
          <w:color w:val="auto"/>
          <w:sz w:val="24"/>
          <w:szCs w:val="24"/>
        </w:rPr>
        <w:t xml:space="preserve">Operatori </w:t>
      </w:r>
      <w:r w:rsidRPr="00744090">
        <w:rPr>
          <w:rFonts w:asciiTheme="majorBidi" w:hAnsiTheme="majorBidi" w:cstheme="majorBidi"/>
          <w:color w:val="auto"/>
          <w:sz w:val="24"/>
          <w:szCs w:val="24"/>
        </w:rPr>
        <w:t xml:space="preserve">i </w:t>
      </w:r>
      <w:r w:rsidR="00121EE7" w:rsidRPr="00744090">
        <w:rPr>
          <w:rFonts w:asciiTheme="majorBidi" w:hAnsiTheme="majorBidi" w:cstheme="majorBidi"/>
          <w:color w:val="auto"/>
          <w:sz w:val="24"/>
          <w:szCs w:val="24"/>
        </w:rPr>
        <w:t xml:space="preserve">Sistemit </w:t>
      </w:r>
      <w:r w:rsidRPr="00744090">
        <w:rPr>
          <w:rFonts w:asciiTheme="majorBidi" w:hAnsiTheme="majorBidi" w:cstheme="majorBidi"/>
          <w:color w:val="auto"/>
          <w:sz w:val="24"/>
          <w:szCs w:val="24"/>
        </w:rPr>
        <w:t xml:space="preserve">të </w:t>
      </w:r>
      <w:r w:rsidR="00121EE7" w:rsidRPr="00744090">
        <w:rPr>
          <w:rFonts w:asciiTheme="majorBidi" w:hAnsiTheme="majorBidi" w:cstheme="majorBidi"/>
          <w:color w:val="auto"/>
          <w:sz w:val="24"/>
          <w:szCs w:val="24"/>
        </w:rPr>
        <w:t xml:space="preserve">Shpërndarjes </w:t>
      </w:r>
      <w:r w:rsidRPr="00744090">
        <w:rPr>
          <w:rFonts w:asciiTheme="majorBidi" w:hAnsiTheme="majorBidi" w:cstheme="majorBidi"/>
          <w:color w:val="auto"/>
          <w:sz w:val="24"/>
          <w:szCs w:val="24"/>
        </w:rPr>
        <w:t xml:space="preserve">i </w:t>
      </w:r>
      <w:r w:rsidR="00B302B6" w:rsidRPr="00744090">
        <w:rPr>
          <w:rFonts w:asciiTheme="majorBidi" w:hAnsiTheme="majorBidi" w:cstheme="majorBidi"/>
          <w:color w:val="auto"/>
          <w:sz w:val="24"/>
          <w:szCs w:val="24"/>
        </w:rPr>
        <w:t xml:space="preserve">siguron </w:t>
      </w:r>
      <w:r w:rsidRPr="00744090">
        <w:rPr>
          <w:rFonts w:asciiTheme="majorBidi" w:hAnsiTheme="majorBidi" w:cstheme="majorBidi"/>
          <w:color w:val="auto"/>
          <w:sz w:val="24"/>
          <w:szCs w:val="24"/>
        </w:rPr>
        <w:t xml:space="preserve">shërbimet nga ofruesit e shërbimeve të fleksibilitetit </w:t>
      </w:r>
      <w:r w:rsidR="00B302B6" w:rsidRPr="00744090">
        <w:rPr>
          <w:rFonts w:asciiTheme="majorBidi" w:hAnsiTheme="majorBidi" w:cstheme="majorBidi"/>
          <w:color w:val="auto"/>
          <w:sz w:val="24"/>
          <w:szCs w:val="24"/>
        </w:rPr>
        <w:t xml:space="preserve">mbi </w:t>
      </w:r>
      <w:r w:rsidRPr="00744090">
        <w:rPr>
          <w:rFonts w:asciiTheme="majorBidi" w:hAnsiTheme="majorBidi" w:cstheme="majorBidi"/>
          <w:color w:val="auto"/>
          <w:sz w:val="24"/>
          <w:szCs w:val="24"/>
        </w:rPr>
        <w:t>baz</w:t>
      </w:r>
      <w:r w:rsidR="00987F55" w:rsidRPr="00744090">
        <w:rPr>
          <w:rFonts w:asciiTheme="majorBidi" w:hAnsiTheme="majorBidi" w:cstheme="majorBidi"/>
          <w:color w:val="auto"/>
          <w:sz w:val="24"/>
          <w:szCs w:val="24"/>
        </w:rPr>
        <w:t>a</w:t>
      </w:r>
      <w:r w:rsidRPr="00744090">
        <w:rPr>
          <w:rFonts w:asciiTheme="majorBidi" w:hAnsiTheme="majorBidi" w:cstheme="majorBidi"/>
          <w:color w:val="auto"/>
          <w:sz w:val="24"/>
          <w:szCs w:val="24"/>
        </w:rPr>
        <w:t xml:space="preserve"> transparente, jodiskriminuese dhe të bazuara në treg</w:t>
      </w:r>
      <w:r w:rsidR="00B302B6" w:rsidRPr="00744090">
        <w:rPr>
          <w:rFonts w:asciiTheme="majorBidi" w:hAnsiTheme="majorBidi" w:cstheme="majorBidi"/>
          <w:color w:val="auto"/>
          <w:sz w:val="24"/>
          <w:szCs w:val="24"/>
        </w:rPr>
        <w:t>,</w:t>
      </w:r>
      <w:r w:rsidRPr="00744090">
        <w:rPr>
          <w:rFonts w:asciiTheme="majorBidi" w:hAnsiTheme="majorBidi" w:cstheme="majorBidi"/>
          <w:color w:val="auto"/>
          <w:sz w:val="24"/>
          <w:szCs w:val="24"/>
        </w:rPr>
        <w:t xml:space="preserve"> dhe produkte të standardizuara të tregut për shërbimet e fleksibilitetit.</w:t>
      </w:r>
    </w:p>
    <w:p w14:paraId="36E18121" w14:textId="311515BC" w:rsidR="00FB482A" w:rsidRPr="002840AA" w:rsidRDefault="00FB482A" w:rsidP="00E55B6C">
      <w:pPr>
        <w:pStyle w:val="ListParagraph"/>
        <w:numPr>
          <w:ilvl w:val="3"/>
          <w:numId w:val="49"/>
        </w:numPr>
        <w:spacing w:before="240"/>
        <w:ind w:left="720"/>
        <w:rPr>
          <w:rFonts w:asciiTheme="majorBidi" w:hAnsiTheme="majorBidi" w:cstheme="majorBidi"/>
          <w:color w:val="auto"/>
          <w:sz w:val="24"/>
          <w:szCs w:val="24"/>
        </w:rPr>
        <w:pPrChange w:id="688" w:author="Deniza Krasniqi" w:date="2024-04-12T15:44:00Z">
          <w:pPr>
            <w:pStyle w:val="ListParagraph"/>
            <w:numPr>
              <w:ilvl w:val="3"/>
              <w:numId w:val="50"/>
            </w:numPr>
            <w:spacing w:before="240"/>
            <w:ind w:left="720"/>
          </w:pPr>
        </w:pPrChange>
      </w:pPr>
      <w:r w:rsidRPr="00744090">
        <w:rPr>
          <w:rFonts w:asciiTheme="majorBidi" w:hAnsiTheme="majorBidi" w:cstheme="majorBidi"/>
          <w:color w:val="auto"/>
          <w:sz w:val="24"/>
          <w:szCs w:val="24"/>
        </w:rPr>
        <w:lastRenderedPageBreak/>
        <w:t xml:space="preserve">Rregullatori </w:t>
      </w:r>
      <w:r w:rsidR="00987F55" w:rsidRPr="00744090">
        <w:rPr>
          <w:rFonts w:asciiTheme="majorBidi" w:hAnsiTheme="majorBidi" w:cstheme="majorBidi"/>
          <w:color w:val="auto"/>
          <w:sz w:val="24"/>
          <w:szCs w:val="24"/>
        </w:rPr>
        <w:t>mundëson</w:t>
      </w:r>
      <w:r w:rsidR="005B20D6" w:rsidRPr="00744090">
        <w:rPr>
          <w:rFonts w:asciiTheme="majorBidi" w:hAnsiTheme="majorBidi" w:cstheme="majorBidi"/>
          <w:color w:val="auto"/>
          <w:sz w:val="24"/>
          <w:szCs w:val="24"/>
        </w:rPr>
        <w:t xml:space="preserve"> </w:t>
      </w:r>
      <w:r w:rsidR="00B302B6" w:rsidRPr="00744090">
        <w:rPr>
          <w:rFonts w:asciiTheme="majorBidi" w:hAnsiTheme="majorBidi" w:cstheme="majorBidi"/>
          <w:color w:val="auto"/>
          <w:sz w:val="24"/>
          <w:szCs w:val="24"/>
        </w:rPr>
        <w:t xml:space="preserve">sigurimin </w:t>
      </w:r>
      <w:r w:rsidR="005B20D6" w:rsidRPr="00744090">
        <w:rPr>
          <w:rFonts w:asciiTheme="majorBidi" w:hAnsiTheme="majorBidi" w:cstheme="majorBidi"/>
          <w:color w:val="auto"/>
          <w:sz w:val="24"/>
          <w:szCs w:val="24"/>
        </w:rPr>
        <w:t>e shërbimeve</w:t>
      </w:r>
      <w:r w:rsidR="005B20D6" w:rsidRPr="002840AA">
        <w:rPr>
          <w:rFonts w:asciiTheme="majorBidi" w:hAnsiTheme="majorBidi" w:cstheme="majorBidi"/>
          <w:color w:val="auto"/>
          <w:sz w:val="24"/>
          <w:szCs w:val="24"/>
        </w:rPr>
        <w:t xml:space="preserve"> të fleksibilitetit nga </w:t>
      </w:r>
      <w:r w:rsidR="00184904">
        <w:rPr>
          <w:rFonts w:asciiTheme="majorBidi" w:hAnsiTheme="majorBidi" w:cstheme="majorBidi"/>
          <w:color w:val="auto"/>
          <w:sz w:val="24"/>
          <w:szCs w:val="24"/>
        </w:rPr>
        <w:t>O</w:t>
      </w:r>
      <w:r w:rsidR="00184904" w:rsidRPr="002840AA">
        <w:rPr>
          <w:rFonts w:asciiTheme="majorBidi" w:hAnsiTheme="majorBidi" w:cstheme="majorBidi"/>
          <w:color w:val="auto"/>
          <w:sz w:val="24"/>
          <w:szCs w:val="24"/>
        </w:rPr>
        <w:t xml:space="preserve">perator </w:t>
      </w:r>
      <w:r w:rsidR="005B20D6"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w:t>
      </w:r>
      <w:r w:rsidR="00184904">
        <w:rPr>
          <w:rFonts w:asciiTheme="majorBidi" w:hAnsiTheme="majorBidi" w:cstheme="majorBidi"/>
          <w:color w:val="auto"/>
          <w:sz w:val="24"/>
          <w:szCs w:val="24"/>
        </w:rPr>
        <w:t>S</w:t>
      </w:r>
      <w:r w:rsidR="00184904"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84904">
        <w:rPr>
          <w:rFonts w:asciiTheme="majorBidi" w:hAnsiTheme="majorBidi" w:cstheme="majorBidi"/>
          <w:color w:val="auto"/>
          <w:sz w:val="24"/>
          <w:szCs w:val="24"/>
        </w:rPr>
        <w:t>S</w:t>
      </w:r>
      <w:r w:rsidR="00184904" w:rsidRPr="002840AA">
        <w:rPr>
          <w:rFonts w:asciiTheme="majorBidi" w:hAnsiTheme="majorBidi" w:cstheme="majorBidi"/>
          <w:color w:val="auto"/>
          <w:sz w:val="24"/>
          <w:szCs w:val="24"/>
        </w:rPr>
        <w:t xml:space="preserve">hpërndarjes </w:t>
      </w:r>
      <w:r w:rsidR="005B20D6" w:rsidRPr="002840AA">
        <w:rPr>
          <w:rFonts w:asciiTheme="majorBidi" w:hAnsiTheme="majorBidi" w:cstheme="majorBidi"/>
          <w:color w:val="auto"/>
          <w:sz w:val="24"/>
          <w:szCs w:val="24"/>
        </w:rPr>
        <w:t xml:space="preserve">dhe përdorimin e </w:t>
      </w:r>
      <w:r w:rsidRPr="002840AA">
        <w:rPr>
          <w:rFonts w:asciiTheme="majorBidi" w:hAnsiTheme="majorBidi" w:cstheme="majorBidi"/>
          <w:color w:val="auto"/>
          <w:sz w:val="24"/>
          <w:szCs w:val="24"/>
        </w:rPr>
        <w:t>masa</w:t>
      </w:r>
      <w:r w:rsidR="005B20D6" w:rsidRPr="002840AA">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nga paragrafi 1 i këtij neni duke ofruar kornizën rregullative për disponueshmërinë e këtyre masave </w:t>
      </w:r>
      <w:r w:rsidR="003B72C9" w:rsidRPr="002840AA">
        <w:rPr>
          <w:rFonts w:asciiTheme="majorBidi" w:hAnsiTheme="majorBidi" w:cstheme="majorBidi"/>
          <w:color w:val="auto"/>
          <w:sz w:val="24"/>
          <w:szCs w:val="24"/>
        </w:rPr>
        <w:t>me anë të</w:t>
      </w:r>
      <w:r w:rsidRPr="002840AA">
        <w:rPr>
          <w:rFonts w:asciiTheme="majorBidi" w:hAnsiTheme="majorBidi" w:cstheme="majorBidi"/>
          <w:color w:val="auto"/>
          <w:sz w:val="24"/>
          <w:szCs w:val="24"/>
        </w:rPr>
        <w:t>:</w:t>
      </w:r>
    </w:p>
    <w:p w14:paraId="042391C1" w14:textId="517F02D5" w:rsidR="00FB482A" w:rsidRPr="002840AA" w:rsidRDefault="00B302B6" w:rsidP="00E55B6C">
      <w:pPr>
        <w:pStyle w:val="Sheading2"/>
        <w:numPr>
          <w:ilvl w:val="1"/>
          <w:numId w:val="129"/>
        </w:numPr>
        <w:spacing w:before="240"/>
        <w:ind w:left="1980" w:hanging="540"/>
        <w:outlineLvl w:val="9"/>
        <w:rPr>
          <w:rFonts w:asciiTheme="majorBidi" w:hAnsiTheme="majorBidi" w:cstheme="majorBidi"/>
          <w:noProof/>
          <w:sz w:val="24"/>
          <w:szCs w:val="24"/>
          <w:lang w:val="en-US"/>
        </w:rPr>
        <w:pPrChange w:id="689" w:author="Deniza Krasniqi" w:date="2024-04-12T15:44:00Z">
          <w:pPr>
            <w:pStyle w:val="Sheading2"/>
            <w:numPr>
              <w:numId w:val="133"/>
            </w:numPr>
            <w:tabs>
              <w:tab w:val="clear" w:pos="2210"/>
            </w:tabs>
            <w:spacing w:before="240"/>
            <w:ind w:left="1980" w:hanging="540"/>
            <w:outlineLvl w:val="9"/>
          </w:pPr>
        </w:pPrChange>
      </w:pPr>
      <w:r>
        <w:rPr>
          <w:rFonts w:asciiTheme="majorBidi" w:hAnsiTheme="majorBidi" w:cstheme="majorBidi"/>
          <w:noProof/>
          <w:sz w:val="24"/>
          <w:szCs w:val="24"/>
          <w:lang w:val="en-US"/>
        </w:rPr>
        <w:t>sigurimit</w:t>
      </w:r>
      <w:r w:rsidRPr="002840AA">
        <w:rPr>
          <w:rFonts w:asciiTheme="majorBidi" w:hAnsiTheme="majorBidi" w:cstheme="majorBidi"/>
          <w:noProof/>
          <w:sz w:val="24"/>
          <w:szCs w:val="24"/>
          <w:lang w:val="en-US"/>
        </w:rPr>
        <w:t xml:space="preserve"> </w:t>
      </w:r>
      <w:r w:rsidR="003B72C9" w:rsidRPr="002840AA">
        <w:rPr>
          <w:rFonts w:asciiTheme="majorBidi" w:hAnsiTheme="majorBidi" w:cstheme="majorBidi"/>
          <w:noProof/>
          <w:sz w:val="24"/>
          <w:szCs w:val="24"/>
          <w:lang w:val="en-US"/>
        </w:rPr>
        <w:t xml:space="preserve">të </w:t>
      </w:r>
      <w:r w:rsidR="00FB482A" w:rsidRPr="002840AA">
        <w:rPr>
          <w:rFonts w:asciiTheme="majorBidi" w:hAnsiTheme="majorBidi" w:cstheme="majorBidi"/>
          <w:noProof/>
          <w:sz w:val="24"/>
          <w:szCs w:val="24"/>
          <w:lang w:val="en-US"/>
        </w:rPr>
        <w:t>shërbime</w:t>
      </w:r>
      <w:r w:rsidR="003B72C9" w:rsidRPr="002840AA">
        <w:rPr>
          <w:rFonts w:asciiTheme="majorBidi" w:hAnsiTheme="majorBidi" w:cstheme="majorBidi"/>
          <w:noProof/>
          <w:sz w:val="24"/>
          <w:szCs w:val="24"/>
          <w:lang w:val="en-US"/>
        </w:rPr>
        <w:t>ve</w:t>
      </w:r>
      <w:r w:rsidR="002F08BE" w:rsidRPr="002840AA">
        <w:rPr>
          <w:rFonts w:asciiTheme="majorBidi" w:hAnsiTheme="majorBidi" w:cstheme="majorBidi"/>
          <w:noProof/>
          <w:sz w:val="24"/>
          <w:szCs w:val="24"/>
          <w:lang w:val="en-US"/>
        </w:rPr>
        <w:t xml:space="preserve"> </w:t>
      </w:r>
      <w:r w:rsidR="003B72C9" w:rsidRPr="002840AA">
        <w:rPr>
          <w:rFonts w:asciiTheme="majorBidi" w:hAnsiTheme="majorBidi" w:cstheme="majorBidi"/>
          <w:noProof/>
          <w:sz w:val="24"/>
          <w:szCs w:val="24"/>
          <w:lang w:val="en-US"/>
        </w:rPr>
        <w:t xml:space="preserve">të </w:t>
      </w:r>
      <w:r w:rsidR="00FB482A" w:rsidRPr="002840AA">
        <w:rPr>
          <w:rFonts w:asciiTheme="majorBidi" w:hAnsiTheme="majorBidi" w:cstheme="majorBidi"/>
          <w:noProof/>
          <w:sz w:val="24"/>
          <w:szCs w:val="24"/>
          <w:lang w:val="en-US"/>
        </w:rPr>
        <w:t>fleksibilitetit sipas parimeve të tregut;</w:t>
      </w:r>
    </w:p>
    <w:p w14:paraId="639B4685" w14:textId="79D1C491" w:rsidR="00FB482A" w:rsidRPr="002840AA" w:rsidRDefault="003E40B0" w:rsidP="00E55B6C">
      <w:pPr>
        <w:pStyle w:val="Sheading2"/>
        <w:numPr>
          <w:ilvl w:val="1"/>
          <w:numId w:val="129"/>
        </w:numPr>
        <w:spacing w:before="240"/>
        <w:ind w:left="1980" w:hanging="540"/>
        <w:outlineLvl w:val="9"/>
        <w:rPr>
          <w:rFonts w:asciiTheme="majorBidi" w:hAnsiTheme="majorBidi" w:cstheme="majorBidi"/>
          <w:noProof/>
          <w:sz w:val="24"/>
          <w:szCs w:val="24"/>
          <w:lang w:val="en-US"/>
        </w:rPr>
        <w:pPrChange w:id="690" w:author="Deniza Krasniqi" w:date="2024-04-12T15:44:00Z">
          <w:pPr>
            <w:pStyle w:val="Sheading2"/>
            <w:numPr>
              <w:numId w:val="133"/>
            </w:numPr>
            <w:tabs>
              <w:tab w:val="clear" w:pos="2210"/>
            </w:tabs>
            <w:spacing w:before="240"/>
            <w:ind w:left="1980" w:hanging="540"/>
            <w:outlineLvl w:val="9"/>
          </w:pPr>
        </w:pPrChange>
      </w:pPr>
      <w:r w:rsidRPr="002840AA">
        <w:rPr>
          <w:rFonts w:asciiTheme="majorBidi" w:hAnsiTheme="majorBidi" w:cstheme="majorBidi"/>
          <w:noProof/>
          <w:sz w:val="24"/>
          <w:szCs w:val="24"/>
          <w:lang w:val="en-US"/>
        </w:rPr>
        <w:t>tarifat</w:t>
      </w:r>
      <w:r w:rsidR="00A2606A" w:rsidRPr="002840AA">
        <w:rPr>
          <w:rFonts w:asciiTheme="majorBidi" w:hAnsiTheme="majorBidi" w:cstheme="majorBidi"/>
          <w:noProof/>
          <w:sz w:val="24"/>
          <w:szCs w:val="24"/>
          <w:lang w:val="en-US"/>
        </w:rPr>
        <w:t xml:space="preserve"> </w:t>
      </w:r>
      <w:r w:rsidR="00FB482A" w:rsidRPr="002840AA">
        <w:rPr>
          <w:rFonts w:asciiTheme="majorBidi" w:hAnsiTheme="majorBidi" w:cstheme="majorBidi"/>
          <w:noProof/>
          <w:sz w:val="24"/>
          <w:szCs w:val="24"/>
          <w:lang w:val="en-US"/>
        </w:rPr>
        <w:t>për shpërndarjen e energjisë elektrike;</w:t>
      </w:r>
    </w:p>
    <w:p w14:paraId="56ED3900" w14:textId="70FFAABA" w:rsidR="00FB482A" w:rsidRPr="00B302B6" w:rsidRDefault="00B302B6" w:rsidP="00E55B6C">
      <w:pPr>
        <w:pStyle w:val="Sheading2"/>
        <w:numPr>
          <w:ilvl w:val="1"/>
          <w:numId w:val="129"/>
        </w:numPr>
        <w:spacing w:before="240"/>
        <w:ind w:left="1980" w:hanging="540"/>
        <w:outlineLvl w:val="9"/>
        <w:rPr>
          <w:rFonts w:asciiTheme="majorBidi" w:hAnsiTheme="majorBidi" w:cstheme="majorBidi"/>
          <w:noProof/>
          <w:sz w:val="24"/>
          <w:szCs w:val="24"/>
          <w:lang w:val="en-US"/>
        </w:rPr>
        <w:pPrChange w:id="691" w:author="Deniza Krasniqi" w:date="2024-04-12T15:44:00Z">
          <w:pPr>
            <w:pStyle w:val="Sheading2"/>
            <w:numPr>
              <w:numId w:val="133"/>
            </w:numPr>
            <w:tabs>
              <w:tab w:val="clear" w:pos="2210"/>
            </w:tabs>
            <w:spacing w:before="240"/>
            <w:ind w:left="1980" w:hanging="540"/>
            <w:outlineLvl w:val="9"/>
          </w:pPr>
        </w:pPrChange>
      </w:pPr>
      <w:r w:rsidRPr="00B302B6">
        <w:rPr>
          <w:rFonts w:asciiTheme="majorBidi" w:hAnsiTheme="majorBidi" w:cstheme="majorBidi"/>
          <w:noProof/>
          <w:sz w:val="24"/>
          <w:szCs w:val="24"/>
          <w:lang w:val="en-US"/>
        </w:rPr>
        <w:t xml:space="preserve">marrëveshjeve </w:t>
      </w:r>
      <w:r w:rsidR="00FB482A" w:rsidRPr="00B302B6">
        <w:rPr>
          <w:rFonts w:asciiTheme="majorBidi" w:hAnsiTheme="majorBidi" w:cstheme="majorBidi"/>
          <w:noProof/>
          <w:sz w:val="24"/>
          <w:szCs w:val="24"/>
          <w:lang w:val="en-US"/>
        </w:rPr>
        <w:t xml:space="preserve">për kyçje dhe </w:t>
      </w:r>
      <w:r w:rsidRPr="00B302B6">
        <w:rPr>
          <w:rFonts w:asciiTheme="majorBidi" w:hAnsiTheme="majorBidi" w:cstheme="majorBidi"/>
          <w:noProof/>
          <w:sz w:val="24"/>
          <w:szCs w:val="24"/>
          <w:lang w:val="en-US"/>
        </w:rPr>
        <w:t xml:space="preserve">marrëveshjeve </w:t>
      </w:r>
      <w:r w:rsidR="00FB482A" w:rsidRPr="00B302B6">
        <w:rPr>
          <w:rFonts w:asciiTheme="majorBidi" w:hAnsiTheme="majorBidi" w:cstheme="majorBidi"/>
          <w:noProof/>
          <w:sz w:val="24"/>
          <w:szCs w:val="24"/>
          <w:lang w:val="en-US"/>
        </w:rPr>
        <w:t>për shfrytëzimin e rrjetit me mundësinë e kufizimit të fuqisë kyçëse;</w:t>
      </w:r>
    </w:p>
    <w:p w14:paraId="65B0A949" w14:textId="59421BEA" w:rsidR="00FB482A" w:rsidRPr="00B302B6" w:rsidRDefault="00B302B6" w:rsidP="00E55B6C">
      <w:pPr>
        <w:pStyle w:val="Sheading2"/>
        <w:numPr>
          <w:ilvl w:val="1"/>
          <w:numId w:val="129"/>
        </w:numPr>
        <w:spacing w:before="240"/>
        <w:ind w:left="1980" w:hanging="540"/>
        <w:outlineLvl w:val="9"/>
        <w:rPr>
          <w:rFonts w:asciiTheme="majorBidi" w:hAnsiTheme="majorBidi" w:cstheme="majorBidi"/>
          <w:noProof/>
          <w:sz w:val="24"/>
          <w:szCs w:val="24"/>
          <w:lang w:val="en-US"/>
        </w:rPr>
        <w:pPrChange w:id="692" w:author="Deniza Krasniqi" w:date="2024-04-12T15:44:00Z">
          <w:pPr>
            <w:pStyle w:val="Sheading2"/>
            <w:numPr>
              <w:numId w:val="133"/>
            </w:numPr>
            <w:tabs>
              <w:tab w:val="clear" w:pos="2210"/>
            </w:tabs>
            <w:spacing w:before="240"/>
            <w:ind w:left="1980" w:hanging="540"/>
            <w:outlineLvl w:val="9"/>
          </w:pPr>
        </w:pPrChange>
      </w:pPr>
      <w:r w:rsidRPr="00B302B6">
        <w:rPr>
          <w:rFonts w:asciiTheme="majorBidi" w:hAnsiTheme="majorBidi" w:cstheme="majorBidi"/>
          <w:noProof/>
          <w:sz w:val="24"/>
          <w:szCs w:val="24"/>
          <w:lang w:val="en-US"/>
        </w:rPr>
        <w:t>sigurimit t</w:t>
      </w:r>
      <w:r w:rsidRPr="00706C06">
        <w:rPr>
          <w:rFonts w:asciiTheme="majorBidi" w:hAnsiTheme="majorBidi" w:cstheme="majorBidi"/>
          <w:sz w:val="24"/>
          <w:szCs w:val="24"/>
          <w:shd w:val="clear" w:color="auto" w:fill="FFFFFF"/>
        </w:rPr>
        <w:t>ë</w:t>
      </w:r>
      <w:r w:rsidRPr="00B302B6">
        <w:rPr>
          <w:rFonts w:asciiTheme="majorBidi" w:hAnsiTheme="majorBidi" w:cstheme="majorBidi"/>
          <w:sz w:val="24"/>
          <w:szCs w:val="24"/>
          <w:shd w:val="clear" w:color="auto" w:fill="FFFFFF"/>
        </w:rPr>
        <w:t xml:space="preserve"> </w:t>
      </w:r>
      <w:r w:rsidR="00FB482A" w:rsidRPr="00B302B6">
        <w:rPr>
          <w:rFonts w:asciiTheme="majorBidi" w:hAnsiTheme="majorBidi" w:cstheme="majorBidi"/>
          <w:noProof/>
          <w:sz w:val="24"/>
          <w:szCs w:val="24"/>
          <w:lang w:val="en-US"/>
        </w:rPr>
        <w:t>shërbimeve të fleksibilitetit</w:t>
      </w:r>
      <w:r w:rsidR="00B22759" w:rsidRPr="00B302B6">
        <w:rPr>
          <w:rFonts w:asciiTheme="majorBidi" w:hAnsiTheme="majorBidi" w:cstheme="majorBidi"/>
          <w:noProof/>
          <w:sz w:val="24"/>
          <w:szCs w:val="24"/>
          <w:lang w:val="en-US"/>
        </w:rPr>
        <w:t xml:space="preserve"> sipas kushteve në p</w:t>
      </w:r>
      <w:r w:rsidR="00B144F7" w:rsidRPr="00B302B6">
        <w:rPr>
          <w:rFonts w:asciiTheme="majorBidi" w:hAnsiTheme="majorBidi" w:cstheme="majorBidi"/>
          <w:noProof/>
          <w:sz w:val="24"/>
          <w:szCs w:val="24"/>
          <w:lang w:val="en-US"/>
        </w:rPr>
        <w:t>ërputhje me procedurën e miratuar nga Rregullatori</w:t>
      </w:r>
      <w:r w:rsidR="00FB482A" w:rsidRPr="00B302B6">
        <w:rPr>
          <w:rFonts w:asciiTheme="majorBidi" w:hAnsiTheme="majorBidi" w:cstheme="majorBidi"/>
          <w:noProof/>
          <w:sz w:val="24"/>
          <w:szCs w:val="24"/>
          <w:lang w:val="en-US"/>
        </w:rPr>
        <w:t>.</w:t>
      </w:r>
    </w:p>
    <w:p w14:paraId="455B5220" w14:textId="7FBD3165" w:rsidR="00FB482A" w:rsidRPr="00B302B6" w:rsidRDefault="00FB482A" w:rsidP="00E55B6C">
      <w:pPr>
        <w:pStyle w:val="ListParagraph"/>
        <w:numPr>
          <w:ilvl w:val="3"/>
          <w:numId w:val="49"/>
        </w:numPr>
        <w:spacing w:before="240"/>
        <w:ind w:left="720"/>
        <w:rPr>
          <w:rFonts w:asciiTheme="majorBidi" w:hAnsiTheme="majorBidi" w:cstheme="majorBidi"/>
          <w:color w:val="auto"/>
          <w:sz w:val="24"/>
          <w:szCs w:val="24"/>
        </w:rPr>
        <w:pPrChange w:id="693" w:author="Deniza Krasniqi" w:date="2024-04-12T15:44:00Z">
          <w:pPr>
            <w:pStyle w:val="ListParagraph"/>
            <w:numPr>
              <w:ilvl w:val="3"/>
              <w:numId w:val="50"/>
            </w:numPr>
            <w:spacing w:before="240"/>
            <w:ind w:left="720"/>
          </w:pPr>
        </w:pPrChange>
      </w:pPr>
      <w:r w:rsidRPr="00B302B6">
        <w:rPr>
          <w:rFonts w:asciiTheme="majorBidi" w:hAnsiTheme="majorBidi" w:cstheme="majorBidi"/>
          <w:color w:val="auto"/>
          <w:sz w:val="24"/>
          <w:szCs w:val="24"/>
        </w:rPr>
        <w:t xml:space="preserve">Gjatë </w:t>
      </w:r>
      <w:r w:rsidR="00B302B6" w:rsidRPr="00B302B6">
        <w:rPr>
          <w:rFonts w:asciiTheme="majorBidi" w:hAnsiTheme="majorBidi" w:cstheme="majorBidi"/>
          <w:color w:val="auto"/>
          <w:sz w:val="24"/>
          <w:szCs w:val="24"/>
        </w:rPr>
        <w:t xml:space="preserve">sigurimit </w:t>
      </w:r>
      <w:r w:rsidRPr="00B302B6">
        <w:rPr>
          <w:rFonts w:asciiTheme="majorBidi" w:hAnsiTheme="majorBidi" w:cstheme="majorBidi"/>
          <w:color w:val="auto"/>
          <w:sz w:val="24"/>
          <w:szCs w:val="24"/>
        </w:rPr>
        <w:t xml:space="preserve">dhe aktivizimit të shërbimeve të fleksibilitetit në rrjetin e shpërndarjes, </w:t>
      </w:r>
      <w:r w:rsidR="00121EE7" w:rsidRPr="00B302B6">
        <w:rPr>
          <w:rFonts w:asciiTheme="majorBidi" w:hAnsiTheme="majorBidi" w:cstheme="majorBidi"/>
          <w:color w:val="auto"/>
          <w:sz w:val="24"/>
          <w:szCs w:val="24"/>
        </w:rPr>
        <w:t xml:space="preserve">Operatori </w:t>
      </w:r>
      <w:r w:rsidRPr="00B302B6">
        <w:rPr>
          <w:rFonts w:asciiTheme="majorBidi" w:hAnsiTheme="majorBidi" w:cstheme="majorBidi"/>
          <w:color w:val="auto"/>
          <w:sz w:val="24"/>
          <w:szCs w:val="24"/>
        </w:rPr>
        <w:t xml:space="preserve">i </w:t>
      </w:r>
      <w:r w:rsidR="00121EE7" w:rsidRPr="00B302B6">
        <w:rPr>
          <w:rFonts w:asciiTheme="majorBidi" w:hAnsiTheme="majorBidi" w:cstheme="majorBidi"/>
          <w:color w:val="auto"/>
          <w:sz w:val="24"/>
          <w:szCs w:val="24"/>
        </w:rPr>
        <w:t xml:space="preserve">Sistemit </w:t>
      </w:r>
      <w:r w:rsidRPr="00B302B6">
        <w:rPr>
          <w:rFonts w:asciiTheme="majorBidi" w:hAnsiTheme="majorBidi" w:cstheme="majorBidi"/>
          <w:color w:val="auto"/>
          <w:sz w:val="24"/>
          <w:szCs w:val="24"/>
        </w:rPr>
        <w:t xml:space="preserve">të </w:t>
      </w:r>
      <w:r w:rsidR="00121EE7" w:rsidRPr="00B302B6">
        <w:rPr>
          <w:rFonts w:asciiTheme="majorBidi" w:hAnsiTheme="majorBidi" w:cstheme="majorBidi"/>
          <w:color w:val="auto"/>
          <w:sz w:val="24"/>
          <w:szCs w:val="24"/>
        </w:rPr>
        <w:t xml:space="preserve">Shpërndarjes </w:t>
      </w:r>
      <w:r w:rsidRPr="00B302B6">
        <w:rPr>
          <w:rFonts w:asciiTheme="majorBidi" w:hAnsiTheme="majorBidi" w:cstheme="majorBidi"/>
          <w:color w:val="auto"/>
          <w:sz w:val="24"/>
          <w:szCs w:val="24"/>
        </w:rPr>
        <w:t xml:space="preserve">dhe </w:t>
      </w:r>
      <w:r w:rsidR="00121EE7" w:rsidRPr="00B302B6">
        <w:rPr>
          <w:rFonts w:asciiTheme="majorBidi" w:hAnsiTheme="majorBidi" w:cstheme="majorBidi"/>
          <w:color w:val="auto"/>
          <w:sz w:val="24"/>
          <w:szCs w:val="24"/>
        </w:rPr>
        <w:t xml:space="preserve">Operatori </w:t>
      </w:r>
      <w:r w:rsidRPr="00B302B6">
        <w:rPr>
          <w:rFonts w:asciiTheme="majorBidi" w:hAnsiTheme="majorBidi" w:cstheme="majorBidi"/>
          <w:color w:val="auto"/>
          <w:sz w:val="24"/>
          <w:szCs w:val="24"/>
        </w:rPr>
        <w:t xml:space="preserve">i </w:t>
      </w:r>
      <w:r w:rsidR="00121EE7" w:rsidRPr="00B302B6">
        <w:rPr>
          <w:rFonts w:asciiTheme="majorBidi" w:hAnsiTheme="majorBidi" w:cstheme="majorBidi"/>
          <w:color w:val="auto"/>
          <w:sz w:val="24"/>
          <w:szCs w:val="24"/>
        </w:rPr>
        <w:t xml:space="preserve">Sistemit </w:t>
      </w:r>
      <w:r w:rsidRPr="00B302B6">
        <w:rPr>
          <w:rFonts w:asciiTheme="majorBidi" w:hAnsiTheme="majorBidi" w:cstheme="majorBidi"/>
          <w:color w:val="auto"/>
          <w:sz w:val="24"/>
          <w:szCs w:val="24"/>
        </w:rPr>
        <w:t xml:space="preserve">të </w:t>
      </w:r>
      <w:r w:rsidR="00121EE7" w:rsidRPr="00B302B6">
        <w:rPr>
          <w:rFonts w:asciiTheme="majorBidi" w:hAnsiTheme="majorBidi" w:cstheme="majorBidi"/>
          <w:color w:val="auto"/>
          <w:sz w:val="24"/>
          <w:szCs w:val="24"/>
        </w:rPr>
        <w:t xml:space="preserve">Transmetimit </w:t>
      </w:r>
      <w:r w:rsidRPr="00B302B6">
        <w:rPr>
          <w:rFonts w:asciiTheme="majorBidi" w:hAnsiTheme="majorBidi" w:cstheme="majorBidi"/>
          <w:color w:val="auto"/>
          <w:sz w:val="24"/>
          <w:szCs w:val="24"/>
        </w:rPr>
        <w:t xml:space="preserve">shkëmbejnë të </w:t>
      </w:r>
      <w:r w:rsidR="00176267" w:rsidRPr="00B302B6">
        <w:rPr>
          <w:rFonts w:asciiTheme="majorBidi" w:hAnsiTheme="majorBidi" w:cstheme="majorBidi"/>
          <w:color w:val="auto"/>
          <w:sz w:val="24"/>
          <w:szCs w:val="24"/>
        </w:rPr>
        <w:t>gjith</w:t>
      </w:r>
      <w:r w:rsidR="00176267">
        <w:rPr>
          <w:rFonts w:asciiTheme="majorBidi" w:hAnsiTheme="majorBidi" w:cstheme="majorBidi"/>
          <w:color w:val="auto"/>
          <w:sz w:val="24"/>
          <w:szCs w:val="24"/>
        </w:rPr>
        <w:t>a</w:t>
      </w:r>
      <w:r w:rsidR="00176267" w:rsidRPr="00B302B6">
        <w:rPr>
          <w:rFonts w:asciiTheme="majorBidi" w:hAnsiTheme="majorBidi" w:cstheme="majorBidi"/>
          <w:color w:val="auto"/>
          <w:sz w:val="24"/>
          <w:szCs w:val="24"/>
        </w:rPr>
        <w:t xml:space="preserve"> informa</w:t>
      </w:r>
      <w:r w:rsidR="00176267">
        <w:rPr>
          <w:rFonts w:asciiTheme="majorBidi" w:hAnsiTheme="majorBidi" w:cstheme="majorBidi"/>
          <w:color w:val="auto"/>
          <w:sz w:val="24"/>
          <w:szCs w:val="24"/>
        </w:rPr>
        <w:t>tat</w:t>
      </w:r>
      <w:r w:rsidR="00176267" w:rsidRPr="00B302B6">
        <w:rPr>
          <w:rFonts w:asciiTheme="majorBidi" w:hAnsiTheme="majorBidi" w:cstheme="majorBidi"/>
          <w:color w:val="auto"/>
          <w:sz w:val="24"/>
          <w:szCs w:val="24"/>
        </w:rPr>
        <w:t xml:space="preserve"> </w:t>
      </w:r>
      <w:r w:rsidRPr="00B302B6">
        <w:rPr>
          <w:rFonts w:asciiTheme="majorBidi" w:hAnsiTheme="majorBidi" w:cstheme="majorBidi"/>
          <w:color w:val="auto"/>
          <w:sz w:val="24"/>
          <w:szCs w:val="24"/>
        </w:rPr>
        <w:t xml:space="preserve">e </w:t>
      </w:r>
      <w:r w:rsidR="00176267" w:rsidRPr="00B302B6">
        <w:rPr>
          <w:rFonts w:asciiTheme="majorBidi" w:hAnsiTheme="majorBidi" w:cstheme="majorBidi"/>
          <w:color w:val="auto"/>
          <w:sz w:val="24"/>
          <w:szCs w:val="24"/>
        </w:rPr>
        <w:t>nevojsh</w:t>
      </w:r>
      <w:r w:rsidR="00176267">
        <w:rPr>
          <w:rFonts w:asciiTheme="majorBidi" w:hAnsiTheme="majorBidi" w:cstheme="majorBidi"/>
          <w:color w:val="auto"/>
          <w:sz w:val="24"/>
          <w:szCs w:val="24"/>
        </w:rPr>
        <w:t>me</w:t>
      </w:r>
      <w:r w:rsidR="00176267" w:rsidRPr="00B302B6">
        <w:rPr>
          <w:rFonts w:asciiTheme="majorBidi" w:hAnsiTheme="majorBidi" w:cstheme="majorBidi"/>
          <w:color w:val="auto"/>
          <w:sz w:val="24"/>
          <w:szCs w:val="24"/>
        </w:rPr>
        <w:t xml:space="preserve"> </w:t>
      </w:r>
      <w:r w:rsidRPr="00B302B6">
        <w:rPr>
          <w:rFonts w:asciiTheme="majorBidi" w:hAnsiTheme="majorBidi" w:cstheme="majorBidi"/>
          <w:color w:val="auto"/>
          <w:sz w:val="24"/>
          <w:szCs w:val="24"/>
        </w:rPr>
        <w:t>dhe koord</w:t>
      </w:r>
      <w:r w:rsidR="008F7013" w:rsidRPr="00B302B6">
        <w:rPr>
          <w:rFonts w:asciiTheme="majorBidi" w:hAnsiTheme="majorBidi" w:cstheme="majorBidi"/>
          <w:color w:val="auto"/>
          <w:sz w:val="24"/>
          <w:szCs w:val="24"/>
        </w:rPr>
        <w:t>inohen</w:t>
      </w:r>
      <w:r w:rsidRPr="00B302B6">
        <w:rPr>
          <w:rFonts w:asciiTheme="majorBidi" w:hAnsiTheme="majorBidi" w:cstheme="majorBidi"/>
          <w:color w:val="auto"/>
          <w:sz w:val="24"/>
          <w:szCs w:val="24"/>
        </w:rPr>
        <w:t xml:space="preserve"> në përputhje me rregullat e rrjetit të sistemit të shpërndarjes për të siguruar përdorimin optimal të burimeve për ofrimin e </w:t>
      </w:r>
      <w:r w:rsidR="003364DE" w:rsidRPr="00B302B6">
        <w:rPr>
          <w:rFonts w:asciiTheme="majorBidi" w:hAnsiTheme="majorBidi" w:cstheme="majorBidi"/>
          <w:color w:val="auto"/>
          <w:sz w:val="24"/>
          <w:szCs w:val="24"/>
        </w:rPr>
        <w:t xml:space="preserve">shërbimeve të </w:t>
      </w:r>
      <w:r w:rsidRPr="00B302B6">
        <w:rPr>
          <w:rFonts w:asciiTheme="majorBidi" w:hAnsiTheme="majorBidi" w:cstheme="majorBidi"/>
          <w:color w:val="auto"/>
          <w:sz w:val="24"/>
          <w:szCs w:val="24"/>
        </w:rPr>
        <w:t>fleksibilitetit, funksioni</w:t>
      </w:r>
      <w:r w:rsidR="004A75AB" w:rsidRPr="00B302B6">
        <w:rPr>
          <w:rFonts w:asciiTheme="majorBidi" w:hAnsiTheme="majorBidi" w:cstheme="majorBidi"/>
          <w:color w:val="auto"/>
          <w:sz w:val="24"/>
          <w:szCs w:val="24"/>
        </w:rPr>
        <w:t>min e</w:t>
      </w:r>
      <w:r w:rsidRPr="00B302B6">
        <w:rPr>
          <w:rFonts w:asciiTheme="majorBidi" w:hAnsiTheme="majorBidi" w:cstheme="majorBidi"/>
          <w:color w:val="auto"/>
          <w:sz w:val="24"/>
          <w:szCs w:val="24"/>
        </w:rPr>
        <w:t xml:space="preserve"> sigurt dhe efikas </w:t>
      </w:r>
      <w:r w:rsidR="004A75AB" w:rsidRPr="00B302B6">
        <w:rPr>
          <w:rFonts w:asciiTheme="majorBidi" w:hAnsiTheme="majorBidi" w:cstheme="majorBidi"/>
          <w:color w:val="auto"/>
          <w:sz w:val="24"/>
          <w:szCs w:val="24"/>
        </w:rPr>
        <w:t>të</w:t>
      </w:r>
      <w:r w:rsidRPr="00B302B6">
        <w:rPr>
          <w:rFonts w:asciiTheme="majorBidi" w:hAnsiTheme="majorBidi" w:cstheme="majorBidi"/>
          <w:color w:val="auto"/>
          <w:sz w:val="24"/>
          <w:szCs w:val="24"/>
        </w:rPr>
        <w:t xml:space="preserve"> sistemit dhe lehtës</w:t>
      </w:r>
      <w:r w:rsidR="000D731B" w:rsidRPr="00B302B6">
        <w:rPr>
          <w:rFonts w:asciiTheme="majorBidi" w:hAnsiTheme="majorBidi" w:cstheme="majorBidi"/>
          <w:color w:val="auto"/>
          <w:sz w:val="24"/>
          <w:szCs w:val="24"/>
        </w:rPr>
        <w:t>imin</w:t>
      </w:r>
      <w:r w:rsidR="00B302B6" w:rsidRPr="00B302B6">
        <w:rPr>
          <w:rFonts w:asciiTheme="majorBidi" w:hAnsiTheme="majorBidi" w:cstheme="majorBidi"/>
          <w:color w:val="auto"/>
          <w:sz w:val="24"/>
          <w:szCs w:val="24"/>
        </w:rPr>
        <w:t xml:space="preserve"> e</w:t>
      </w:r>
      <w:r w:rsidRPr="00B302B6">
        <w:rPr>
          <w:rFonts w:asciiTheme="majorBidi" w:hAnsiTheme="majorBidi" w:cstheme="majorBidi"/>
          <w:color w:val="auto"/>
          <w:sz w:val="24"/>
          <w:szCs w:val="24"/>
        </w:rPr>
        <w:t xml:space="preserve"> </w:t>
      </w:r>
      <w:r w:rsidR="00B302B6" w:rsidRPr="00B302B6">
        <w:rPr>
          <w:rFonts w:asciiTheme="majorBidi" w:hAnsiTheme="majorBidi" w:cstheme="majorBidi"/>
          <w:color w:val="auto"/>
          <w:sz w:val="24"/>
          <w:szCs w:val="24"/>
        </w:rPr>
        <w:t>zhvillimit t</w:t>
      </w:r>
      <w:r w:rsidR="00B302B6" w:rsidRPr="00706C06">
        <w:rPr>
          <w:rFonts w:asciiTheme="majorBidi" w:hAnsiTheme="majorBidi" w:cstheme="majorBidi"/>
          <w:sz w:val="24"/>
          <w:szCs w:val="24"/>
          <w:shd w:val="clear" w:color="auto" w:fill="FFFFFF"/>
        </w:rPr>
        <w:t>ë</w:t>
      </w:r>
      <w:r w:rsidR="00B302B6" w:rsidRPr="00B302B6">
        <w:rPr>
          <w:rFonts w:asciiTheme="majorBidi" w:hAnsiTheme="majorBidi" w:cstheme="majorBidi"/>
          <w:color w:val="auto"/>
          <w:sz w:val="24"/>
          <w:szCs w:val="24"/>
        </w:rPr>
        <w:t xml:space="preserve"> </w:t>
      </w:r>
      <w:r w:rsidRPr="00B302B6">
        <w:rPr>
          <w:rFonts w:asciiTheme="majorBidi" w:hAnsiTheme="majorBidi" w:cstheme="majorBidi"/>
          <w:color w:val="auto"/>
          <w:sz w:val="24"/>
          <w:szCs w:val="24"/>
        </w:rPr>
        <w:t>tregut të energjisë elektrike dhe të tregut të shërbimeve të fleksibilitetit.</w:t>
      </w:r>
    </w:p>
    <w:p w14:paraId="5B6A7216" w14:textId="2A8D861C" w:rsidR="00FB482A" w:rsidRPr="002840AA" w:rsidRDefault="00FB482A" w:rsidP="00E55B6C">
      <w:pPr>
        <w:pStyle w:val="ListParagraph"/>
        <w:numPr>
          <w:ilvl w:val="3"/>
          <w:numId w:val="49"/>
        </w:numPr>
        <w:spacing w:before="240"/>
        <w:ind w:left="720"/>
        <w:rPr>
          <w:rFonts w:asciiTheme="majorBidi" w:hAnsiTheme="majorBidi" w:cstheme="majorBidi"/>
          <w:color w:val="auto"/>
          <w:sz w:val="24"/>
          <w:szCs w:val="24"/>
        </w:rPr>
        <w:pPrChange w:id="694" w:author="Deniza Krasniqi" w:date="2024-04-12T15:44:00Z">
          <w:pPr>
            <w:pStyle w:val="ListParagraph"/>
            <w:numPr>
              <w:ilvl w:val="3"/>
              <w:numId w:val="50"/>
            </w:numPr>
            <w:spacing w:before="240"/>
            <w:ind w:left="720"/>
          </w:pPr>
        </w:pPrChange>
      </w:pPr>
      <w:r w:rsidRPr="002840AA">
        <w:rPr>
          <w:rFonts w:asciiTheme="majorBidi" w:hAnsiTheme="majorBidi" w:cstheme="majorBidi"/>
          <w:color w:val="auto"/>
          <w:sz w:val="24"/>
          <w:szCs w:val="24"/>
        </w:rPr>
        <w:t xml:space="preserve">Në përputhje me metodologjinë për përcaktimin e tarifave për shpërndarjen e energjisë elektrike, </w:t>
      </w:r>
      <w:r w:rsidR="00121EE7">
        <w:rPr>
          <w:rFonts w:asciiTheme="majorBidi" w:hAnsiTheme="majorBidi" w:cstheme="majorBidi"/>
          <w:color w:val="auto"/>
          <w:sz w:val="24"/>
          <w:szCs w:val="24"/>
        </w:rPr>
        <w:t>O</w:t>
      </w:r>
      <w:r w:rsidR="00121EE7" w:rsidRPr="002840AA">
        <w:rPr>
          <w:rFonts w:asciiTheme="majorBidi" w:hAnsiTheme="majorBidi" w:cstheme="majorBidi"/>
          <w:color w:val="auto"/>
          <w:sz w:val="24"/>
          <w:szCs w:val="24"/>
        </w:rPr>
        <w:t xml:space="preserve">peratori </w:t>
      </w:r>
      <w:r w:rsidRPr="002840AA">
        <w:rPr>
          <w:rFonts w:asciiTheme="majorBidi" w:hAnsiTheme="majorBidi" w:cstheme="majorBidi"/>
          <w:color w:val="auto"/>
          <w:sz w:val="24"/>
          <w:szCs w:val="24"/>
        </w:rPr>
        <w:t xml:space="preserve">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Pr="002840AA">
        <w:rPr>
          <w:rFonts w:asciiTheme="majorBidi" w:hAnsiTheme="majorBidi" w:cstheme="majorBidi"/>
          <w:color w:val="auto"/>
          <w:sz w:val="24"/>
          <w:szCs w:val="24"/>
        </w:rPr>
        <w:t xml:space="preserve">kompensohet në mënyrë adekuate </w:t>
      </w:r>
      <w:r w:rsidR="00995F9C" w:rsidRPr="002840AA">
        <w:rPr>
          <w:rFonts w:asciiTheme="majorBidi" w:hAnsiTheme="majorBidi" w:cstheme="majorBidi"/>
          <w:color w:val="auto"/>
          <w:sz w:val="24"/>
          <w:szCs w:val="24"/>
        </w:rPr>
        <w:t>p</w:t>
      </w:r>
      <w:r w:rsidR="009C40A0" w:rsidRPr="009C40A0">
        <w:rPr>
          <w:rFonts w:asciiTheme="majorBidi" w:hAnsiTheme="majorBidi" w:cs="Times New Roman"/>
          <w:color w:val="auto"/>
          <w:sz w:val="24"/>
          <w:szCs w:val="24"/>
        </w:rPr>
        <w:t>ë</w:t>
      </w:r>
      <w:r w:rsidR="00995F9C" w:rsidRPr="002840AA">
        <w:rPr>
          <w:rFonts w:asciiTheme="majorBidi" w:hAnsiTheme="majorBidi" w:cstheme="majorBidi"/>
          <w:color w:val="auto"/>
          <w:sz w:val="24"/>
          <w:szCs w:val="24"/>
        </w:rPr>
        <w:t xml:space="preserve">r </w:t>
      </w:r>
      <w:r w:rsidRPr="002840AA">
        <w:rPr>
          <w:rFonts w:asciiTheme="majorBidi" w:hAnsiTheme="majorBidi" w:cstheme="majorBidi"/>
          <w:color w:val="auto"/>
          <w:sz w:val="24"/>
          <w:szCs w:val="24"/>
        </w:rPr>
        <w:t>kostot e</w:t>
      </w:r>
      <w:r w:rsidR="00CE58F9" w:rsidRPr="002840AA">
        <w:rPr>
          <w:rFonts w:asciiTheme="majorBidi" w:hAnsiTheme="majorBidi" w:cstheme="majorBidi"/>
          <w:color w:val="auto"/>
          <w:sz w:val="24"/>
          <w:szCs w:val="24"/>
        </w:rPr>
        <w:t xml:space="preserve"> bëra që</w:t>
      </w:r>
      <w:r w:rsidR="00D8724B" w:rsidRPr="002840AA">
        <w:rPr>
          <w:rFonts w:asciiTheme="majorBidi" w:hAnsiTheme="majorBidi" w:cstheme="majorBidi"/>
          <w:color w:val="auto"/>
          <w:sz w:val="24"/>
          <w:szCs w:val="24"/>
        </w:rPr>
        <w:t xml:space="preserve"> ndërlidhen</w:t>
      </w:r>
      <w:r w:rsidRPr="002840AA">
        <w:rPr>
          <w:rFonts w:asciiTheme="majorBidi" w:hAnsiTheme="majorBidi" w:cstheme="majorBidi"/>
          <w:color w:val="auto"/>
          <w:sz w:val="24"/>
          <w:szCs w:val="24"/>
        </w:rPr>
        <w:t xml:space="preserve"> me </w:t>
      </w:r>
      <w:r w:rsidR="00B302B6">
        <w:rPr>
          <w:rFonts w:asciiTheme="majorBidi" w:hAnsiTheme="majorBidi" w:cstheme="majorBidi"/>
          <w:color w:val="auto"/>
          <w:sz w:val="24"/>
          <w:szCs w:val="24"/>
        </w:rPr>
        <w:t>sigurimin</w:t>
      </w:r>
      <w:r w:rsidR="00B302B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e shërbimeve të fleksibilitetit, duke përfshirë kostot e teknologjive </w:t>
      </w:r>
      <w:r w:rsidR="00A268C8"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ë nevojshme të </w:t>
      </w:r>
      <w:r w:rsidR="00176267" w:rsidRPr="002840AA">
        <w:rPr>
          <w:rFonts w:asciiTheme="majorBidi" w:hAnsiTheme="majorBidi" w:cstheme="majorBidi"/>
          <w:color w:val="auto"/>
          <w:sz w:val="24"/>
          <w:szCs w:val="24"/>
        </w:rPr>
        <w:t>informa</w:t>
      </w:r>
      <w:r w:rsidR="00176267">
        <w:rPr>
          <w:rFonts w:asciiTheme="majorBidi" w:hAnsiTheme="majorBidi" w:cstheme="majorBidi"/>
          <w:color w:val="auto"/>
          <w:sz w:val="24"/>
          <w:szCs w:val="24"/>
        </w:rPr>
        <w:t>tave</w:t>
      </w:r>
      <w:r w:rsidR="001762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dhe komunikimit</w:t>
      </w:r>
      <w:r w:rsidR="007E6B45" w:rsidRPr="002840AA">
        <w:rPr>
          <w:rFonts w:asciiTheme="majorBidi" w:hAnsiTheme="majorBidi" w:cstheme="majorBidi"/>
          <w:color w:val="auto"/>
          <w:sz w:val="24"/>
          <w:szCs w:val="24"/>
        </w:rPr>
        <w:t xml:space="preserve"> dhe</w:t>
      </w:r>
      <w:r w:rsidRPr="002840AA">
        <w:rPr>
          <w:rFonts w:asciiTheme="majorBidi" w:hAnsiTheme="majorBidi" w:cstheme="majorBidi"/>
          <w:color w:val="auto"/>
          <w:sz w:val="24"/>
          <w:szCs w:val="24"/>
        </w:rPr>
        <w:t xml:space="preserve"> </w:t>
      </w:r>
      <w:r w:rsidR="007E6B45"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hpenzimet</w:t>
      </w:r>
      <w:r w:rsidR="007E6B45" w:rsidRPr="002840AA">
        <w:rPr>
          <w:rFonts w:asciiTheme="majorBidi" w:hAnsiTheme="majorBidi" w:cstheme="majorBidi"/>
          <w:color w:val="auto"/>
          <w:sz w:val="24"/>
          <w:szCs w:val="24"/>
        </w:rPr>
        <w:t xml:space="preserve"> </w:t>
      </w:r>
      <w:r w:rsidR="00302A89" w:rsidRPr="002840AA">
        <w:rPr>
          <w:rFonts w:asciiTheme="majorBidi" w:hAnsiTheme="majorBidi" w:cstheme="majorBidi"/>
          <w:color w:val="auto"/>
          <w:sz w:val="24"/>
          <w:szCs w:val="24"/>
        </w:rPr>
        <w:t>e</w:t>
      </w:r>
      <w:r w:rsidR="007E6B45" w:rsidRPr="002840AA">
        <w:rPr>
          <w:rFonts w:asciiTheme="majorBidi" w:hAnsiTheme="majorBidi" w:cstheme="majorBidi"/>
          <w:color w:val="auto"/>
          <w:sz w:val="24"/>
          <w:szCs w:val="24"/>
        </w:rPr>
        <w:t xml:space="preserve"> infrastrukturës</w:t>
      </w:r>
      <w:r w:rsidRPr="002840AA">
        <w:rPr>
          <w:rFonts w:asciiTheme="majorBidi" w:hAnsiTheme="majorBidi" w:cstheme="majorBidi"/>
          <w:color w:val="auto"/>
          <w:sz w:val="24"/>
          <w:szCs w:val="24"/>
        </w:rPr>
        <w:t>.</w:t>
      </w:r>
    </w:p>
    <w:p w14:paraId="45F637D0" w14:textId="7878D694" w:rsidR="00FB482A" w:rsidRPr="002840AA" w:rsidRDefault="00FB482A" w:rsidP="00E55B6C">
      <w:pPr>
        <w:pStyle w:val="ListParagraph"/>
        <w:numPr>
          <w:ilvl w:val="3"/>
          <w:numId w:val="49"/>
        </w:numPr>
        <w:spacing w:before="240"/>
        <w:ind w:left="720"/>
        <w:rPr>
          <w:rFonts w:asciiTheme="majorBidi" w:hAnsiTheme="majorBidi" w:cstheme="majorBidi"/>
          <w:color w:val="auto"/>
          <w:sz w:val="24"/>
          <w:szCs w:val="24"/>
        </w:rPr>
        <w:pPrChange w:id="695" w:author="Deniza Krasniqi" w:date="2024-04-12T15:44:00Z">
          <w:pPr>
            <w:pStyle w:val="ListParagraph"/>
            <w:numPr>
              <w:ilvl w:val="3"/>
              <w:numId w:val="50"/>
            </w:numPr>
            <w:spacing w:before="240"/>
            <w:ind w:left="720"/>
          </w:pPr>
        </w:pPrChange>
      </w:pPr>
      <w:r w:rsidRPr="002840AA">
        <w:rPr>
          <w:rFonts w:asciiTheme="majorBidi" w:hAnsiTheme="majorBidi" w:cstheme="majorBidi"/>
          <w:color w:val="auto"/>
          <w:sz w:val="24"/>
          <w:szCs w:val="24"/>
        </w:rPr>
        <w:t xml:space="preserve">Operatori i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istemit </w:t>
      </w:r>
      <w:r w:rsidRPr="002840AA">
        <w:rPr>
          <w:rFonts w:asciiTheme="majorBidi" w:hAnsiTheme="majorBidi" w:cstheme="majorBidi"/>
          <w:color w:val="auto"/>
          <w:sz w:val="24"/>
          <w:szCs w:val="24"/>
        </w:rPr>
        <w:t xml:space="preserve">të </w:t>
      </w:r>
      <w:r w:rsidR="00121EE7">
        <w:rPr>
          <w:rFonts w:asciiTheme="majorBidi" w:hAnsiTheme="majorBidi" w:cstheme="majorBidi"/>
          <w:color w:val="auto"/>
          <w:sz w:val="24"/>
          <w:szCs w:val="24"/>
        </w:rPr>
        <w:t>S</w:t>
      </w:r>
      <w:r w:rsidR="00121EE7" w:rsidRPr="002840AA">
        <w:rPr>
          <w:rFonts w:asciiTheme="majorBidi" w:hAnsiTheme="majorBidi" w:cstheme="majorBidi"/>
          <w:color w:val="auto"/>
          <w:sz w:val="24"/>
          <w:szCs w:val="24"/>
        </w:rPr>
        <w:t xml:space="preserve">hpërndarjes </w:t>
      </w:r>
      <w:r w:rsidR="00CE58F9" w:rsidRPr="002840AA">
        <w:rPr>
          <w:rFonts w:asciiTheme="majorBidi" w:hAnsiTheme="majorBidi" w:cstheme="majorBidi"/>
          <w:color w:val="auto"/>
          <w:sz w:val="24"/>
          <w:szCs w:val="24"/>
        </w:rPr>
        <w:t xml:space="preserve">në kodin e rrjetit të shpërndarjes </w:t>
      </w:r>
      <w:r w:rsidRPr="002840AA">
        <w:rPr>
          <w:rFonts w:asciiTheme="majorBidi" w:hAnsiTheme="majorBidi" w:cstheme="majorBidi"/>
          <w:color w:val="auto"/>
          <w:sz w:val="24"/>
          <w:szCs w:val="24"/>
        </w:rPr>
        <w:t>përcakton kushtet teknike për ofrimin e shërbimeve ndihmëse dhe shërbimeve të fleksibilitetit.</w:t>
      </w:r>
    </w:p>
    <w:p w14:paraId="1B01FAA1" w14:textId="0AA8E0E3"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w:t>
      </w:r>
      <w:r w:rsidR="00B144F7" w:rsidRPr="002840AA">
        <w:rPr>
          <w:rFonts w:asciiTheme="majorBidi" w:hAnsiTheme="majorBidi" w:cstheme="majorBidi"/>
          <w:noProof/>
          <w:color w:val="auto"/>
          <w:sz w:val="24"/>
          <w:szCs w:val="24"/>
          <w:lang w:val="fi-FI"/>
        </w:rPr>
        <w:t xml:space="preserve"> </w:t>
      </w:r>
      <w:r w:rsidR="00CE58F9"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8</w:t>
      </w:r>
    </w:p>
    <w:p w14:paraId="35F8B52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Kodi i Rrjetit të Shpërndarjes</w:t>
      </w:r>
    </w:p>
    <w:p w14:paraId="214B4C27" w14:textId="3B559A02" w:rsidR="005C37D0" w:rsidRPr="002840AA" w:rsidRDefault="00A7197E" w:rsidP="00E55B6C">
      <w:pPr>
        <w:numPr>
          <w:ilvl w:val="0"/>
          <w:numId w:val="48"/>
        </w:numPr>
        <w:spacing w:before="240"/>
        <w:ind w:left="720"/>
        <w:rPr>
          <w:rFonts w:asciiTheme="majorBidi" w:hAnsiTheme="majorBidi" w:cstheme="majorBidi"/>
          <w:color w:val="auto"/>
          <w:sz w:val="24"/>
          <w:szCs w:val="24"/>
          <w:lang w:val="fi-FI"/>
        </w:rPr>
        <w:pPrChange w:id="696" w:author="Deniza Krasniqi" w:date="2024-04-12T15:44:00Z">
          <w:pPr>
            <w:numPr>
              <w:numId w:val="49"/>
            </w:numPr>
            <w:spacing w:before="240"/>
            <w:ind w:left="720"/>
          </w:pPr>
        </w:pPrChange>
      </w:pPr>
      <w:r w:rsidRPr="002840AA">
        <w:rPr>
          <w:rFonts w:asciiTheme="majorBidi" w:hAnsiTheme="majorBidi" w:cstheme="majorBidi"/>
          <w:color w:val="auto"/>
          <w:sz w:val="24"/>
          <w:szCs w:val="24"/>
          <w:lang w:val="fi-FI"/>
        </w:rPr>
        <w:t xml:space="preserve">Operimi dhe menaxhimi i rrjetit të </w:t>
      </w:r>
      <w:r>
        <w:rPr>
          <w:rFonts w:asciiTheme="majorBidi" w:hAnsiTheme="majorBidi" w:cstheme="majorBidi"/>
          <w:color w:val="auto"/>
          <w:sz w:val="24"/>
          <w:szCs w:val="24"/>
          <w:lang w:val="fi-FI"/>
        </w:rPr>
        <w:t>shp</w:t>
      </w:r>
      <w:r w:rsidRPr="002840AA">
        <w:rPr>
          <w:rFonts w:asciiTheme="majorBidi" w:hAnsiTheme="majorBidi" w:cstheme="majorBidi"/>
          <w:color w:val="auto"/>
          <w:sz w:val="24"/>
          <w:szCs w:val="24"/>
          <w:lang w:val="fi-FI"/>
        </w:rPr>
        <w:t>ë</w:t>
      </w:r>
      <w:r>
        <w:rPr>
          <w:rFonts w:asciiTheme="majorBidi" w:hAnsiTheme="majorBidi" w:cstheme="majorBidi"/>
          <w:color w:val="auto"/>
          <w:sz w:val="24"/>
          <w:szCs w:val="24"/>
          <w:lang w:val="fi-FI"/>
        </w:rPr>
        <w:t>rndarjes</w:t>
      </w:r>
      <w:r w:rsidRPr="002840AA">
        <w:rPr>
          <w:rFonts w:asciiTheme="majorBidi" w:hAnsiTheme="majorBidi" w:cstheme="majorBidi"/>
          <w:color w:val="auto"/>
          <w:sz w:val="24"/>
          <w:szCs w:val="24"/>
          <w:lang w:val="fi-FI"/>
        </w:rPr>
        <w:t xml:space="preserve"> rregullohet me Kodin e Rrjetit të </w:t>
      </w:r>
      <w:r>
        <w:rPr>
          <w:rFonts w:asciiTheme="majorBidi" w:hAnsiTheme="majorBidi" w:cstheme="majorBidi"/>
          <w:color w:val="auto"/>
          <w:sz w:val="24"/>
          <w:szCs w:val="24"/>
          <w:lang w:val="fi-FI"/>
        </w:rPr>
        <w:t>Shp</w:t>
      </w:r>
      <w:r w:rsidRPr="002840AA">
        <w:rPr>
          <w:rFonts w:asciiTheme="majorBidi" w:hAnsiTheme="majorBidi" w:cstheme="majorBidi"/>
          <w:color w:val="auto"/>
          <w:sz w:val="24"/>
          <w:szCs w:val="24"/>
          <w:lang w:val="fi-FI"/>
        </w:rPr>
        <w:t>ë</w:t>
      </w:r>
      <w:r>
        <w:rPr>
          <w:rFonts w:asciiTheme="majorBidi" w:hAnsiTheme="majorBidi" w:cstheme="majorBidi"/>
          <w:color w:val="auto"/>
          <w:sz w:val="24"/>
          <w:szCs w:val="24"/>
          <w:lang w:val="fi-FI"/>
        </w:rPr>
        <w:t>rndarjes</w:t>
      </w:r>
      <w:r w:rsidR="005C37D0" w:rsidRPr="002840AA">
        <w:rPr>
          <w:rFonts w:asciiTheme="majorBidi" w:hAnsiTheme="majorBidi" w:cstheme="majorBidi"/>
          <w:color w:val="auto"/>
          <w:sz w:val="24"/>
          <w:szCs w:val="24"/>
          <w:lang w:val="fi-FI"/>
        </w:rPr>
        <w:t>.</w:t>
      </w:r>
    </w:p>
    <w:p w14:paraId="60B52E9C" w14:textId="713CC638" w:rsidR="005C37D0" w:rsidRPr="002840AA" w:rsidRDefault="005C37D0" w:rsidP="00E55B6C">
      <w:pPr>
        <w:numPr>
          <w:ilvl w:val="0"/>
          <w:numId w:val="48"/>
        </w:numPr>
        <w:spacing w:before="240"/>
        <w:ind w:left="720"/>
        <w:rPr>
          <w:rFonts w:asciiTheme="majorBidi" w:hAnsiTheme="majorBidi" w:cstheme="majorBidi"/>
          <w:color w:val="auto"/>
          <w:sz w:val="24"/>
          <w:szCs w:val="24"/>
          <w:lang w:val="fi-FI"/>
        </w:rPr>
        <w:pPrChange w:id="697" w:author="Deniza Krasniqi" w:date="2024-04-12T15:44:00Z">
          <w:pPr>
            <w:numPr>
              <w:numId w:val="49"/>
            </w:numPr>
            <w:spacing w:before="240"/>
            <w:ind w:left="720"/>
          </w:pPr>
        </w:pPrChange>
      </w:pPr>
      <w:r w:rsidRPr="002840AA">
        <w:rPr>
          <w:rFonts w:asciiTheme="majorBidi" w:hAnsiTheme="majorBidi" w:cstheme="majorBidi"/>
          <w:color w:val="auto"/>
          <w:sz w:val="24"/>
          <w:szCs w:val="24"/>
          <w:lang w:val="fi-FI"/>
        </w:rPr>
        <w:t>Kodi i Rrjetit të Shpërndarjes</w:t>
      </w:r>
      <w:r w:rsidR="00B144F7" w:rsidRPr="002840AA">
        <w:rPr>
          <w:rFonts w:asciiTheme="majorBidi" w:hAnsiTheme="majorBidi" w:cstheme="majorBidi"/>
          <w:color w:val="auto"/>
          <w:sz w:val="24"/>
          <w:szCs w:val="24"/>
          <w:lang w:val="fi-FI"/>
        </w:rPr>
        <w:t xml:space="preserve"> </w:t>
      </w:r>
      <w:r w:rsidR="00015144" w:rsidRPr="002840AA">
        <w:rPr>
          <w:rFonts w:asciiTheme="majorBidi" w:hAnsiTheme="majorBidi" w:cstheme="majorBidi"/>
          <w:color w:val="auto"/>
          <w:sz w:val="24"/>
          <w:szCs w:val="24"/>
          <w:lang w:val="fi-FI"/>
        </w:rPr>
        <w:t>përfshi</w:t>
      </w:r>
      <w:r w:rsidR="00A268C8" w:rsidRPr="002840AA">
        <w:rPr>
          <w:rFonts w:asciiTheme="majorBidi" w:hAnsiTheme="majorBidi" w:cstheme="majorBidi"/>
          <w:color w:val="auto"/>
          <w:sz w:val="24"/>
          <w:szCs w:val="24"/>
          <w:lang w:val="fi-FI"/>
        </w:rPr>
        <w:t>n</w:t>
      </w:r>
      <w:r w:rsidR="00052C57" w:rsidRPr="002840AA">
        <w:rPr>
          <w:rFonts w:asciiTheme="majorBidi" w:hAnsiTheme="majorBidi" w:cstheme="majorBidi"/>
          <w:color w:val="auto"/>
          <w:sz w:val="24"/>
          <w:szCs w:val="24"/>
          <w:lang w:val="fi-FI"/>
        </w:rPr>
        <w:t>, së paku</w:t>
      </w:r>
      <w:r w:rsidRPr="002840AA">
        <w:rPr>
          <w:rFonts w:asciiTheme="majorBidi" w:hAnsiTheme="majorBidi" w:cstheme="majorBidi"/>
          <w:color w:val="auto"/>
          <w:sz w:val="24"/>
          <w:szCs w:val="24"/>
          <w:lang w:val="fi-FI"/>
        </w:rPr>
        <w:t>:</w:t>
      </w:r>
    </w:p>
    <w:p w14:paraId="21CA0A97" w14:textId="345EB275"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698"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metodën dhe procedurën për kyçjen e </w:t>
      </w:r>
      <w:r w:rsidR="002E7A6C" w:rsidRPr="002840AA">
        <w:rPr>
          <w:rFonts w:asciiTheme="majorBidi" w:hAnsiTheme="majorBidi" w:cstheme="majorBidi"/>
          <w:noProof/>
          <w:sz w:val="24"/>
          <w:szCs w:val="24"/>
          <w:lang w:val="fi-FI"/>
        </w:rPr>
        <w:t>shfrytëzuesve</w:t>
      </w:r>
      <w:r w:rsidRPr="002840AA">
        <w:rPr>
          <w:rFonts w:asciiTheme="majorBidi" w:hAnsiTheme="majorBidi" w:cstheme="majorBidi"/>
          <w:noProof/>
          <w:sz w:val="24"/>
          <w:szCs w:val="24"/>
          <w:lang w:val="fi-FI"/>
        </w:rPr>
        <w:t xml:space="preserve"> në sistemin e shpërndarjes, të cilat përfshijnë procedura jodiskriminuese për kyçjen e llojeve të ndryshme të </w:t>
      </w:r>
      <w:r w:rsidR="002E7A6C" w:rsidRPr="002840AA">
        <w:rPr>
          <w:rFonts w:asciiTheme="majorBidi" w:hAnsiTheme="majorBidi" w:cstheme="majorBidi"/>
          <w:noProof/>
          <w:sz w:val="24"/>
          <w:szCs w:val="24"/>
          <w:lang w:val="fi-FI"/>
        </w:rPr>
        <w:t>shfrytëzuesve</w:t>
      </w:r>
      <w:r w:rsidRPr="002840AA">
        <w:rPr>
          <w:rFonts w:asciiTheme="majorBidi" w:hAnsiTheme="majorBidi" w:cstheme="majorBidi"/>
          <w:noProof/>
          <w:sz w:val="24"/>
          <w:szCs w:val="24"/>
          <w:lang w:val="fi-FI"/>
        </w:rPr>
        <w:t xml:space="preserve"> në sistem;</w:t>
      </w:r>
    </w:p>
    <w:p w14:paraId="5F04F641" w14:textId="00F7BC56"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699"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rregullat minimale për dizajnimin dhe operimin e sistemit të shpërndarjes, duke përfshirë detyrimet për ruajtjen e nivelit të duhur të sigurisë së sistemit dhe kapacitetit rezervë;</w:t>
      </w:r>
    </w:p>
    <w:p w14:paraId="5C680CAE" w14:textId="4A158C23"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0"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rregullat teknike që përcaktojnë dizajnin teknik minimal dhe kriteret operative për kyçje në sistemin e transmetimit dhe interkoneksionin dhe operimin e sistemeve të tjera;</w:t>
      </w:r>
    </w:p>
    <w:p w14:paraId="75E11A03" w14:textId="438D5817" w:rsidR="00065147"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1"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procedurat e vlefshme për oper</w:t>
      </w:r>
      <w:r w:rsidR="00A268C8" w:rsidRPr="002840AA">
        <w:rPr>
          <w:rFonts w:asciiTheme="majorBidi" w:hAnsiTheme="majorBidi" w:cstheme="majorBidi"/>
          <w:noProof/>
          <w:sz w:val="24"/>
          <w:szCs w:val="24"/>
          <w:lang w:val="fi-FI"/>
        </w:rPr>
        <w:t xml:space="preserve">imet </w:t>
      </w:r>
      <w:r w:rsidRPr="002840AA">
        <w:rPr>
          <w:rFonts w:asciiTheme="majorBidi" w:hAnsiTheme="majorBidi" w:cstheme="majorBidi"/>
          <w:noProof/>
          <w:sz w:val="24"/>
          <w:szCs w:val="24"/>
          <w:lang w:val="fi-FI"/>
        </w:rPr>
        <w:t xml:space="preserve"> e sistemit në situata të paparashikuara.</w:t>
      </w:r>
    </w:p>
    <w:p w14:paraId="127B2310" w14:textId="521F2FCB" w:rsidR="005C37D0" w:rsidRPr="002840AA" w:rsidRDefault="00065147"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2"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p</w:t>
      </w:r>
      <w:r w:rsidR="005C37D0" w:rsidRPr="002840AA">
        <w:rPr>
          <w:rFonts w:asciiTheme="majorBidi" w:hAnsiTheme="majorBidi" w:cstheme="majorBidi"/>
          <w:noProof/>
          <w:sz w:val="24"/>
          <w:szCs w:val="24"/>
          <w:lang w:val="fi-FI"/>
        </w:rPr>
        <w:t>lanifikimi</w:t>
      </w:r>
      <w:r w:rsidR="003364DE">
        <w:rPr>
          <w:rFonts w:asciiTheme="majorBidi" w:hAnsiTheme="majorBidi" w:cstheme="majorBidi"/>
          <w:noProof/>
          <w:sz w:val="24"/>
          <w:szCs w:val="24"/>
          <w:lang w:val="fi-FI"/>
        </w:rPr>
        <w:t>n</w:t>
      </w:r>
      <w:r w:rsidR="005C37D0" w:rsidRPr="002840AA">
        <w:rPr>
          <w:rFonts w:asciiTheme="majorBidi" w:hAnsiTheme="majorBidi" w:cstheme="majorBidi"/>
          <w:noProof/>
          <w:sz w:val="24"/>
          <w:szCs w:val="24"/>
          <w:lang w:val="fi-FI"/>
        </w:rPr>
        <w:t xml:space="preserve">, </w:t>
      </w:r>
      <w:r w:rsidR="003364DE" w:rsidRPr="002840AA">
        <w:rPr>
          <w:rFonts w:asciiTheme="majorBidi" w:hAnsiTheme="majorBidi" w:cstheme="majorBidi"/>
          <w:noProof/>
          <w:sz w:val="24"/>
          <w:szCs w:val="24"/>
          <w:lang w:val="fi-FI"/>
        </w:rPr>
        <w:t>mirëmbajtj</w:t>
      </w:r>
      <w:r w:rsidR="003364DE">
        <w:rPr>
          <w:rFonts w:asciiTheme="majorBidi" w:hAnsiTheme="majorBidi" w:cstheme="majorBidi"/>
          <w:noProof/>
          <w:sz w:val="24"/>
          <w:szCs w:val="24"/>
          <w:lang w:val="fi-FI"/>
        </w:rPr>
        <w:t xml:space="preserve">en </w:t>
      </w:r>
      <w:r w:rsidR="005C37D0" w:rsidRPr="002840AA">
        <w:rPr>
          <w:rFonts w:asciiTheme="majorBidi" w:hAnsiTheme="majorBidi" w:cstheme="majorBidi"/>
          <w:noProof/>
          <w:sz w:val="24"/>
          <w:szCs w:val="24"/>
          <w:lang w:val="fi-FI"/>
        </w:rPr>
        <w:t>dhe zhvillimi</w:t>
      </w:r>
      <w:r w:rsidR="003364DE">
        <w:rPr>
          <w:rFonts w:asciiTheme="majorBidi" w:hAnsiTheme="majorBidi" w:cstheme="majorBidi"/>
          <w:noProof/>
          <w:sz w:val="24"/>
          <w:szCs w:val="24"/>
          <w:lang w:val="fi-FI"/>
        </w:rPr>
        <w:t>n</w:t>
      </w:r>
      <w:r w:rsidR="005C37D0" w:rsidRPr="002840AA">
        <w:rPr>
          <w:rFonts w:asciiTheme="majorBidi" w:hAnsiTheme="majorBidi" w:cstheme="majorBidi"/>
          <w:noProof/>
          <w:sz w:val="24"/>
          <w:szCs w:val="24"/>
          <w:lang w:val="fi-FI"/>
        </w:rPr>
        <w:t xml:space="preserve"> </w:t>
      </w:r>
      <w:r w:rsidR="003364DE">
        <w:rPr>
          <w:rFonts w:asciiTheme="majorBidi" w:hAnsiTheme="majorBidi" w:cstheme="majorBidi"/>
          <w:noProof/>
          <w:sz w:val="24"/>
          <w:szCs w:val="24"/>
          <w:lang w:val="fi-FI"/>
        </w:rPr>
        <w:t>e</w:t>
      </w:r>
      <w:r w:rsidR="003364DE" w:rsidRPr="002840AA">
        <w:rPr>
          <w:rFonts w:asciiTheme="majorBidi" w:hAnsiTheme="majorBidi" w:cstheme="majorBidi"/>
          <w:noProof/>
          <w:sz w:val="24"/>
          <w:szCs w:val="24"/>
          <w:lang w:val="fi-FI"/>
        </w:rPr>
        <w:t xml:space="preserve"> </w:t>
      </w:r>
      <w:r w:rsidR="005C37D0" w:rsidRPr="002840AA">
        <w:rPr>
          <w:rFonts w:asciiTheme="majorBidi" w:hAnsiTheme="majorBidi" w:cstheme="majorBidi"/>
          <w:noProof/>
          <w:sz w:val="24"/>
          <w:szCs w:val="24"/>
          <w:lang w:val="fi-FI"/>
        </w:rPr>
        <w:t xml:space="preserve">sistemit të </w:t>
      </w:r>
      <w:r w:rsidR="00707199" w:rsidRPr="002840AA">
        <w:rPr>
          <w:rFonts w:asciiTheme="majorBidi" w:hAnsiTheme="majorBidi" w:cstheme="majorBidi"/>
          <w:noProof/>
          <w:sz w:val="24"/>
          <w:szCs w:val="24"/>
          <w:lang w:val="fi-FI"/>
        </w:rPr>
        <w:t>shp</w:t>
      </w:r>
      <w:r w:rsidR="00A268C8" w:rsidRPr="002840AA">
        <w:rPr>
          <w:rFonts w:asciiTheme="majorBidi" w:hAnsiTheme="majorBidi" w:cstheme="majorBidi"/>
          <w:noProof/>
          <w:sz w:val="24"/>
          <w:szCs w:val="24"/>
          <w:lang w:val="fi-FI"/>
        </w:rPr>
        <w:t>ë</w:t>
      </w:r>
      <w:r w:rsidR="00707199" w:rsidRPr="002840AA">
        <w:rPr>
          <w:rFonts w:asciiTheme="majorBidi" w:hAnsiTheme="majorBidi" w:cstheme="majorBidi"/>
          <w:noProof/>
          <w:sz w:val="24"/>
          <w:szCs w:val="24"/>
          <w:lang w:val="fi-FI"/>
        </w:rPr>
        <w:t xml:space="preserve">rndarjes </w:t>
      </w:r>
      <w:r w:rsidR="005C37D0" w:rsidRPr="002840AA">
        <w:rPr>
          <w:rFonts w:asciiTheme="majorBidi" w:hAnsiTheme="majorBidi" w:cstheme="majorBidi"/>
          <w:noProof/>
          <w:sz w:val="24"/>
          <w:szCs w:val="24"/>
          <w:lang w:val="fi-FI"/>
        </w:rPr>
        <w:t>të energjisë elektrike;</w:t>
      </w:r>
    </w:p>
    <w:p w14:paraId="18FCC5BA" w14:textId="5C6BF126"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3"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mënyrën e harmonizimit me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sistemit të shpërndarjes së energjisë elektrike në rastet e ndërprerjeve të planifikuara;</w:t>
      </w:r>
    </w:p>
    <w:p w14:paraId="343A2ACA" w14:textId="7E79E9D6"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4"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masat, </w:t>
      </w:r>
      <w:r w:rsidR="000A1704" w:rsidRPr="002840AA">
        <w:rPr>
          <w:rFonts w:asciiTheme="majorBidi" w:hAnsiTheme="majorBidi" w:cstheme="majorBidi"/>
          <w:noProof/>
          <w:sz w:val="24"/>
          <w:szCs w:val="24"/>
          <w:lang w:val="fi-FI"/>
        </w:rPr>
        <w:t>aktivitetet</w:t>
      </w:r>
      <w:r w:rsidRPr="002840AA">
        <w:rPr>
          <w:rFonts w:asciiTheme="majorBidi" w:hAnsiTheme="majorBidi" w:cstheme="majorBidi"/>
          <w:noProof/>
          <w:sz w:val="24"/>
          <w:szCs w:val="24"/>
          <w:lang w:val="fi-FI"/>
        </w:rPr>
        <w:t xml:space="preserve"> dhe procedurat në rastet e ndërprerjeve dhe aksidenteve </w:t>
      </w:r>
      <w:r w:rsidR="00B302B6"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madhore;</w:t>
      </w:r>
    </w:p>
    <w:p w14:paraId="36886665" w14:textId="54225628"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5"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metodologjinë për përcaktimin e tarifës për kyçje në rrjetin e shpërndarjes së energjisë elektrike;</w:t>
      </w:r>
    </w:p>
    <w:p w14:paraId="245847B5" w14:textId="795C0C3C"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6"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cilësinë e energjisë elektrike </w:t>
      </w:r>
      <w:r w:rsidR="00232B7E">
        <w:rPr>
          <w:rFonts w:asciiTheme="majorBidi" w:hAnsiTheme="majorBidi" w:cstheme="majorBidi"/>
          <w:noProof/>
          <w:sz w:val="24"/>
          <w:szCs w:val="24"/>
          <w:lang w:val="fi-FI"/>
        </w:rPr>
        <w:t>s</w:t>
      </w:r>
      <w:r w:rsidR="00232B7E" w:rsidRPr="00706C06">
        <w:rPr>
          <w:rFonts w:asciiTheme="majorBidi" w:hAnsiTheme="majorBidi" w:cstheme="majorBidi"/>
          <w:noProof/>
          <w:sz w:val="24"/>
          <w:szCs w:val="24"/>
          <w:shd w:val="clear" w:color="auto" w:fill="FFFFFF"/>
          <w:lang w:val="fi-FI"/>
        </w:rPr>
        <w:t>ë livruar</w:t>
      </w:r>
      <w:r w:rsidR="00052C57"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përmes sistemit të shpërndarjes së energjisë elektrike;</w:t>
      </w:r>
    </w:p>
    <w:p w14:paraId="69C3A9B1" w14:textId="48359881"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7"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cilësinë e shërbimeve që </w:t>
      </w:r>
      <w:r w:rsidR="00A268C8" w:rsidRPr="002840AA">
        <w:rPr>
          <w:rFonts w:asciiTheme="majorBidi" w:hAnsiTheme="majorBidi" w:cstheme="majorBidi"/>
          <w:noProof/>
          <w:sz w:val="24"/>
          <w:szCs w:val="24"/>
          <w:lang w:val="fi-FI"/>
        </w:rPr>
        <w:t>O</w:t>
      </w:r>
      <w:r w:rsidRPr="002840AA">
        <w:rPr>
          <w:rFonts w:asciiTheme="majorBidi" w:hAnsiTheme="majorBidi" w:cstheme="majorBidi"/>
          <w:noProof/>
          <w:sz w:val="24"/>
          <w:szCs w:val="24"/>
          <w:lang w:val="fi-FI"/>
        </w:rPr>
        <w:t xml:space="preserve">peratori i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istemit të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hpërndarjes së energjisë elektrike ofron për </w:t>
      </w:r>
      <w:r w:rsidR="002E7A6C" w:rsidRPr="002840AA">
        <w:rPr>
          <w:rFonts w:asciiTheme="majorBidi" w:hAnsiTheme="majorBidi" w:cstheme="majorBidi"/>
          <w:noProof/>
          <w:sz w:val="24"/>
          <w:szCs w:val="24"/>
          <w:lang w:val="fi-FI"/>
        </w:rPr>
        <w:t>shfrytëzuesi</w:t>
      </w:r>
      <w:r w:rsidRPr="002840AA">
        <w:rPr>
          <w:rFonts w:asciiTheme="majorBidi" w:hAnsiTheme="majorBidi" w:cstheme="majorBidi"/>
          <w:noProof/>
          <w:sz w:val="24"/>
          <w:szCs w:val="24"/>
          <w:lang w:val="fi-FI"/>
        </w:rPr>
        <w:t>t;</w:t>
      </w:r>
    </w:p>
    <w:p w14:paraId="61DA59C6" w14:textId="708E38EC"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8"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mënyrën e ofrimit të të dhënave dhe informatave tek </w:t>
      </w:r>
      <w:r w:rsidR="00A268C8" w:rsidRPr="002840AA">
        <w:rPr>
          <w:rFonts w:asciiTheme="majorBidi" w:hAnsiTheme="majorBidi" w:cstheme="majorBidi"/>
          <w:noProof/>
          <w:sz w:val="24"/>
          <w:szCs w:val="24"/>
          <w:lang w:val="fi-FI"/>
        </w:rPr>
        <w:t>O</w:t>
      </w:r>
      <w:r w:rsidRPr="002840AA">
        <w:rPr>
          <w:rFonts w:asciiTheme="majorBidi" w:hAnsiTheme="majorBidi" w:cstheme="majorBidi"/>
          <w:noProof/>
          <w:sz w:val="24"/>
          <w:szCs w:val="24"/>
          <w:lang w:val="fi-FI"/>
        </w:rPr>
        <w:t xml:space="preserve">peratori i </w:t>
      </w:r>
      <w:r w:rsidR="00A268C8" w:rsidRPr="002840AA">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 xml:space="preserve">istemit të </w:t>
      </w:r>
      <w:r w:rsidR="00A268C8" w:rsidRPr="002840AA">
        <w:rPr>
          <w:rFonts w:asciiTheme="majorBidi" w:hAnsiTheme="majorBidi" w:cstheme="majorBidi"/>
          <w:noProof/>
          <w:sz w:val="24"/>
          <w:szCs w:val="24"/>
          <w:lang w:val="fi-FI"/>
        </w:rPr>
        <w:t>T</w:t>
      </w:r>
      <w:r w:rsidRPr="002840AA">
        <w:rPr>
          <w:rFonts w:asciiTheme="majorBidi" w:hAnsiTheme="majorBidi" w:cstheme="majorBidi"/>
          <w:noProof/>
          <w:sz w:val="24"/>
          <w:szCs w:val="24"/>
          <w:lang w:val="fi-FI"/>
        </w:rPr>
        <w:t xml:space="preserve">ransmetimit dhe subjekteve të tjera </w:t>
      </w:r>
      <w:r w:rsidR="00544852">
        <w:rPr>
          <w:rFonts w:asciiTheme="majorBidi" w:hAnsiTheme="majorBidi" w:cstheme="majorBidi"/>
          <w:noProof/>
          <w:sz w:val="24"/>
          <w:szCs w:val="24"/>
          <w:lang w:val="fi-FI"/>
        </w:rPr>
        <w:t>t</w:t>
      </w:r>
      <w:r w:rsidR="00544852" w:rsidRPr="00544852">
        <w:rPr>
          <w:rFonts w:asciiTheme="majorBidi" w:hAnsiTheme="majorBidi"/>
          <w:noProof/>
          <w:sz w:val="24"/>
          <w:szCs w:val="24"/>
          <w:lang w:val="fi-FI"/>
        </w:rPr>
        <w:t>ë</w:t>
      </w:r>
      <w:r w:rsidR="00544852">
        <w:rPr>
          <w:rFonts w:asciiTheme="majorBidi" w:hAnsiTheme="majorBidi"/>
          <w:noProof/>
          <w:sz w:val="24"/>
          <w:szCs w:val="24"/>
          <w:lang w:val="fi-FI"/>
        </w:rPr>
        <w:t xml:space="preserve"> </w:t>
      </w:r>
      <w:r w:rsidR="00787FEE" w:rsidRPr="002840AA">
        <w:rPr>
          <w:rFonts w:asciiTheme="majorBidi" w:hAnsiTheme="majorBidi" w:cstheme="majorBidi"/>
          <w:noProof/>
          <w:sz w:val="24"/>
          <w:szCs w:val="24"/>
          <w:lang w:val="fi-FI"/>
        </w:rPr>
        <w:t>energjis</w:t>
      </w:r>
      <w:r w:rsidR="00544852" w:rsidRPr="00544852">
        <w:rPr>
          <w:rFonts w:asciiTheme="majorBidi" w:hAnsiTheme="majorBidi"/>
          <w:noProof/>
          <w:sz w:val="24"/>
          <w:szCs w:val="24"/>
          <w:lang w:val="fi-FI"/>
        </w:rPr>
        <w:t>ë</w:t>
      </w:r>
      <w:r w:rsidRPr="002840AA">
        <w:rPr>
          <w:rFonts w:asciiTheme="majorBidi" w:hAnsiTheme="majorBidi" w:cstheme="majorBidi"/>
          <w:noProof/>
          <w:sz w:val="24"/>
          <w:szCs w:val="24"/>
          <w:lang w:val="fi-FI"/>
        </w:rPr>
        <w:t xml:space="preserve"> që janë të nevojshme për punën e tyre; dhe</w:t>
      </w:r>
    </w:p>
    <w:p w14:paraId="10B2F153" w14:textId="5B4E5E6B" w:rsidR="005C37D0" w:rsidRPr="002840AA" w:rsidRDefault="005C37D0" w:rsidP="00E55B6C">
      <w:pPr>
        <w:pStyle w:val="Sheading2"/>
        <w:numPr>
          <w:ilvl w:val="1"/>
          <w:numId w:val="48"/>
        </w:numPr>
        <w:spacing w:before="240"/>
        <w:ind w:left="1980" w:hanging="540"/>
        <w:outlineLvl w:val="9"/>
        <w:rPr>
          <w:rFonts w:asciiTheme="majorBidi" w:hAnsiTheme="majorBidi" w:cstheme="majorBidi"/>
          <w:noProof/>
          <w:sz w:val="24"/>
          <w:szCs w:val="24"/>
          <w:lang w:val="fi-FI"/>
        </w:rPr>
        <w:pPrChange w:id="709" w:author="Deniza Krasniqi" w:date="2024-04-12T15:44:00Z">
          <w:pPr>
            <w:pStyle w:val="Sheading2"/>
            <w:numPr>
              <w:numId w:val="49"/>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mënyrën dhe procedurën e dhënies së </w:t>
      </w:r>
      <w:r w:rsidR="00176267" w:rsidRPr="002840AA">
        <w:rPr>
          <w:rFonts w:asciiTheme="majorBidi" w:hAnsiTheme="majorBidi" w:cstheme="majorBidi"/>
          <w:noProof/>
          <w:sz w:val="24"/>
          <w:szCs w:val="24"/>
          <w:lang w:val="fi-FI"/>
        </w:rPr>
        <w:t>informa</w:t>
      </w:r>
      <w:r w:rsidR="00176267">
        <w:rPr>
          <w:rFonts w:asciiTheme="majorBidi" w:hAnsiTheme="majorBidi" w:cstheme="majorBidi"/>
          <w:noProof/>
          <w:sz w:val="24"/>
          <w:szCs w:val="24"/>
          <w:lang w:val="fi-FI"/>
        </w:rPr>
        <w:t>tave</w:t>
      </w:r>
      <w:r w:rsidR="00176267"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 xml:space="preserve">për </w:t>
      </w:r>
      <w:r w:rsidR="002E7A6C" w:rsidRPr="002840AA">
        <w:rPr>
          <w:rFonts w:asciiTheme="majorBidi" w:hAnsiTheme="majorBidi" w:cstheme="majorBidi"/>
          <w:noProof/>
          <w:sz w:val="24"/>
          <w:szCs w:val="24"/>
          <w:lang w:val="fi-FI"/>
        </w:rPr>
        <w:t>shfrytëzuesit</w:t>
      </w:r>
      <w:r w:rsidRPr="002840AA">
        <w:rPr>
          <w:rFonts w:asciiTheme="majorBidi" w:hAnsiTheme="majorBidi" w:cstheme="majorBidi"/>
          <w:noProof/>
          <w:sz w:val="24"/>
          <w:szCs w:val="24"/>
          <w:lang w:val="fi-FI"/>
        </w:rPr>
        <w:t xml:space="preserve"> e sistemit.</w:t>
      </w:r>
    </w:p>
    <w:p w14:paraId="3BE0C250" w14:textId="365E8341" w:rsidR="005C37D0" w:rsidRPr="002840AA" w:rsidRDefault="005C37D0" w:rsidP="00E55B6C">
      <w:pPr>
        <w:numPr>
          <w:ilvl w:val="0"/>
          <w:numId w:val="48"/>
        </w:numPr>
        <w:spacing w:before="240"/>
        <w:ind w:left="720"/>
        <w:rPr>
          <w:rFonts w:asciiTheme="majorBidi" w:hAnsiTheme="majorBidi" w:cstheme="majorBidi"/>
          <w:color w:val="auto"/>
          <w:sz w:val="24"/>
          <w:szCs w:val="24"/>
          <w:lang w:val="fi-FI"/>
        </w:rPr>
        <w:pPrChange w:id="710" w:author="Deniza Krasniqi" w:date="2024-04-12T15:44:00Z">
          <w:pPr>
            <w:numPr>
              <w:numId w:val="49"/>
            </w:numPr>
            <w:spacing w:before="240"/>
            <w:ind w:left="720"/>
          </w:pPr>
        </w:pPrChange>
      </w:pPr>
      <w:r w:rsidRPr="002840AA">
        <w:rPr>
          <w:rFonts w:asciiTheme="majorBidi" w:hAnsiTheme="majorBidi" w:cstheme="majorBidi"/>
          <w:color w:val="auto"/>
          <w:sz w:val="24"/>
          <w:szCs w:val="24"/>
          <w:lang w:val="fi-FI"/>
        </w:rPr>
        <w:t>Kodi i Rrjetit të Shpërndarjes bazohet në parimet e ndërvepr</w:t>
      </w:r>
      <w:r w:rsidR="002D34E5">
        <w:rPr>
          <w:rFonts w:asciiTheme="majorBidi" w:hAnsiTheme="majorBidi" w:cstheme="majorBidi"/>
          <w:color w:val="auto"/>
          <w:sz w:val="24"/>
          <w:szCs w:val="24"/>
          <w:lang w:val="fi-FI"/>
        </w:rPr>
        <w:t>ueshm</w:t>
      </w:r>
      <w:r w:rsidR="002D34E5" w:rsidRPr="002840AA">
        <w:rPr>
          <w:rFonts w:asciiTheme="majorBidi" w:hAnsiTheme="majorBidi" w:cstheme="majorBidi"/>
          <w:color w:val="auto"/>
          <w:sz w:val="24"/>
          <w:szCs w:val="24"/>
          <w:lang w:val="fi-FI"/>
        </w:rPr>
        <w:t>ë</w:t>
      </w:r>
      <w:r w:rsidR="002D34E5">
        <w:rPr>
          <w:rFonts w:asciiTheme="majorBidi" w:hAnsiTheme="majorBidi" w:cstheme="majorBidi"/>
          <w:color w:val="auto"/>
          <w:sz w:val="24"/>
          <w:szCs w:val="24"/>
          <w:lang w:val="fi-FI"/>
        </w:rPr>
        <w:t>ris</w:t>
      </w:r>
      <w:r w:rsidR="002D34E5" w:rsidRPr="002840AA">
        <w:rPr>
          <w:rFonts w:asciiTheme="majorBidi" w:hAnsiTheme="majorBidi" w:cstheme="majorBidi"/>
          <w:color w:val="auto"/>
          <w:sz w:val="24"/>
          <w:szCs w:val="24"/>
          <w:lang w:val="fi-FI"/>
        </w:rPr>
        <w:t>ë</w:t>
      </w:r>
      <w:r w:rsidR="002D34E5">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të sistemeve, objektivitetit dhe </w:t>
      </w:r>
      <w:r w:rsidR="002E7A6C" w:rsidRPr="002840AA">
        <w:rPr>
          <w:rFonts w:asciiTheme="majorBidi" w:hAnsiTheme="majorBidi" w:cstheme="majorBidi"/>
          <w:color w:val="auto"/>
          <w:sz w:val="24"/>
          <w:szCs w:val="24"/>
          <w:lang w:val="fi-FI"/>
        </w:rPr>
        <w:t>jo</w:t>
      </w:r>
      <w:r w:rsidRPr="002840AA">
        <w:rPr>
          <w:rFonts w:asciiTheme="majorBidi" w:hAnsiTheme="majorBidi" w:cstheme="majorBidi"/>
          <w:color w:val="auto"/>
          <w:sz w:val="24"/>
          <w:szCs w:val="24"/>
          <w:lang w:val="fi-FI"/>
        </w:rPr>
        <w:t>diskriminimit dhe zbatohet dhe bëhet publik në bazë të këtyre parimeve.</w:t>
      </w:r>
    </w:p>
    <w:p w14:paraId="388B43A4" w14:textId="55856FBD" w:rsidR="005C37D0" w:rsidRDefault="005C37D0" w:rsidP="00E55B6C">
      <w:pPr>
        <w:numPr>
          <w:ilvl w:val="0"/>
          <w:numId w:val="48"/>
        </w:numPr>
        <w:spacing w:before="240"/>
        <w:ind w:left="720"/>
        <w:rPr>
          <w:rFonts w:asciiTheme="majorBidi" w:hAnsiTheme="majorBidi" w:cstheme="majorBidi"/>
          <w:color w:val="auto"/>
          <w:sz w:val="24"/>
          <w:szCs w:val="24"/>
          <w:lang w:val="fi-FI"/>
        </w:rPr>
        <w:pPrChange w:id="711" w:author="Deniza Krasniqi" w:date="2024-04-12T15:44:00Z">
          <w:pPr>
            <w:numPr>
              <w:numId w:val="49"/>
            </w:numPr>
            <w:spacing w:before="240"/>
            <w:ind w:left="720"/>
          </w:pPr>
        </w:pPrChange>
      </w:pPr>
      <w:r w:rsidRPr="002840AA">
        <w:rPr>
          <w:rFonts w:asciiTheme="majorBidi" w:hAnsiTheme="majorBidi" w:cstheme="majorBidi"/>
          <w:color w:val="auto"/>
          <w:sz w:val="24"/>
          <w:szCs w:val="24"/>
          <w:lang w:val="fi-FI"/>
        </w:rPr>
        <w:t xml:space="preserve">Operatori i Sistemit të Shpërndarjes është përgjegjës për zbatimin e Kodit të Rrjetit të Shpërndarjes dhe i raporton Rregullatorit në baza vjetore </w:t>
      </w:r>
      <w:r w:rsidR="00BB19A7">
        <w:rPr>
          <w:rFonts w:asciiTheme="majorBidi" w:hAnsiTheme="majorBidi" w:cstheme="majorBidi"/>
          <w:color w:val="auto"/>
          <w:sz w:val="24"/>
          <w:szCs w:val="24"/>
          <w:lang w:val="fi-FI"/>
        </w:rPr>
        <w:t>mbi</w:t>
      </w:r>
      <w:r w:rsidR="00BB19A7"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zbatimin.</w:t>
      </w:r>
    </w:p>
    <w:p w14:paraId="036B4193" w14:textId="5A58B1C1" w:rsidR="00A7197E" w:rsidRPr="002840AA" w:rsidRDefault="00A7197E" w:rsidP="00E55B6C">
      <w:pPr>
        <w:numPr>
          <w:ilvl w:val="0"/>
          <w:numId w:val="48"/>
        </w:numPr>
        <w:spacing w:before="240"/>
        <w:ind w:left="720"/>
        <w:rPr>
          <w:rFonts w:asciiTheme="majorBidi" w:hAnsiTheme="majorBidi" w:cstheme="majorBidi"/>
          <w:color w:val="auto"/>
          <w:sz w:val="24"/>
          <w:szCs w:val="24"/>
          <w:lang w:val="fi-FI"/>
        </w:rPr>
        <w:pPrChange w:id="712" w:author="Deniza Krasniqi" w:date="2024-04-12T15:44:00Z">
          <w:pPr>
            <w:numPr>
              <w:numId w:val="49"/>
            </w:numPr>
            <w:spacing w:before="240"/>
            <w:ind w:left="720"/>
          </w:pPr>
        </w:pPrChange>
      </w:pPr>
      <w:r w:rsidRPr="00706C06">
        <w:rPr>
          <w:rFonts w:asciiTheme="majorBidi" w:hAnsiTheme="majorBidi" w:cstheme="majorBidi"/>
          <w:sz w:val="24"/>
          <w:szCs w:val="24"/>
          <w:lang w:val="fi-FI"/>
        </w:rPr>
        <w:t xml:space="preserve">Operatori i Sistemit të Shpërndarjes harton Kodin e </w:t>
      </w:r>
      <w:r>
        <w:rPr>
          <w:rFonts w:asciiTheme="majorBidi" w:hAnsiTheme="majorBidi" w:cstheme="majorBidi"/>
          <w:sz w:val="24"/>
          <w:szCs w:val="24"/>
          <w:lang w:val="fi-FI"/>
        </w:rPr>
        <w:t>Rrjetit</w:t>
      </w:r>
      <w:r w:rsidRPr="00706C06">
        <w:rPr>
          <w:rFonts w:asciiTheme="majorBidi" w:hAnsiTheme="majorBidi" w:cstheme="majorBidi"/>
          <w:sz w:val="24"/>
          <w:szCs w:val="24"/>
          <w:lang w:val="fi-FI"/>
        </w:rPr>
        <w:t xml:space="preserve"> t</w:t>
      </w:r>
      <w:r w:rsidRPr="00706C06">
        <w:rPr>
          <w:rFonts w:asciiTheme="majorBidi" w:hAnsiTheme="majorBidi" w:cs="Times New Roman"/>
          <w:sz w:val="24"/>
          <w:szCs w:val="24"/>
          <w:lang w:val="fi-FI"/>
        </w:rPr>
        <w:t>ë</w:t>
      </w:r>
      <w:r w:rsidRPr="00706C06">
        <w:rPr>
          <w:rFonts w:asciiTheme="majorBidi" w:hAnsiTheme="majorBidi" w:cstheme="majorBidi"/>
          <w:sz w:val="24"/>
          <w:szCs w:val="24"/>
          <w:lang w:val="fi-FI"/>
        </w:rPr>
        <w:t xml:space="preserve"> shpërndarjes dhe ia dorëzon Rregullatorit për miratim. Në hartimin e Kodit të </w:t>
      </w:r>
      <w:r>
        <w:rPr>
          <w:rFonts w:asciiTheme="majorBidi" w:hAnsiTheme="majorBidi" w:cstheme="majorBidi"/>
          <w:sz w:val="24"/>
          <w:szCs w:val="24"/>
          <w:lang w:val="fi-FI"/>
        </w:rPr>
        <w:t>Rrjetit</w:t>
      </w:r>
      <w:r w:rsidRPr="00706C06">
        <w:rPr>
          <w:rFonts w:asciiTheme="majorBidi" w:hAnsiTheme="majorBidi" w:cstheme="majorBidi"/>
          <w:sz w:val="24"/>
          <w:szCs w:val="24"/>
          <w:lang w:val="fi-FI"/>
        </w:rPr>
        <w:t xml:space="preserve">, Operatori i Sistemit të Shpërndarjes duhet të sigurojë pjesëmarrjen adekuate të të gjitha palëve të interesit dhe </w:t>
      </w:r>
      <w:r w:rsidRPr="00706C06">
        <w:rPr>
          <w:rFonts w:asciiTheme="majorBidi" w:hAnsiTheme="majorBidi" w:cstheme="majorBidi"/>
          <w:color w:val="auto"/>
          <w:sz w:val="24"/>
          <w:szCs w:val="24"/>
          <w:lang w:val="fi-FI"/>
        </w:rPr>
        <w:t>shfryt</w:t>
      </w:r>
      <w:r w:rsidRPr="00706C06">
        <w:rPr>
          <w:rFonts w:asciiTheme="majorBidi" w:hAnsiTheme="majorBidi" w:cstheme="majorBidi"/>
          <w:sz w:val="24"/>
          <w:szCs w:val="24"/>
          <w:lang w:val="fi-FI"/>
        </w:rPr>
        <w:t xml:space="preserve">ëzuesve të rrjetit, </w:t>
      </w:r>
      <w:r>
        <w:rPr>
          <w:rFonts w:asciiTheme="majorBidi" w:hAnsiTheme="majorBidi" w:cstheme="majorBidi"/>
          <w:color w:val="auto"/>
          <w:sz w:val="24"/>
          <w:szCs w:val="24"/>
          <w:lang w:val="sq-AL"/>
        </w:rPr>
        <w:t>t</w:t>
      </w:r>
      <w:r w:rsidRPr="001D5CA1">
        <w:rPr>
          <w:rFonts w:asciiTheme="majorBidi" w:hAnsiTheme="majorBidi" w:cstheme="majorBidi"/>
          <w:color w:val="auto"/>
          <w:sz w:val="24"/>
          <w:szCs w:val="24"/>
          <w:lang w:val="sq-AL"/>
        </w:rPr>
        <w:t>ë</w:t>
      </w:r>
      <w:r w:rsidRPr="00514D6C">
        <w:rPr>
          <w:rFonts w:asciiTheme="majorBidi" w:hAnsiTheme="majorBidi" w:cstheme="majorBidi"/>
          <w:color w:val="auto"/>
          <w:sz w:val="24"/>
          <w:szCs w:val="24"/>
          <w:lang w:val="sq-AL"/>
        </w:rPr>
        <w:t xml:space="preserve"> organiz</w:t>
      </w:r>
      <w:r>
        <w:rPr>
          <w:rFonts w:asciiTheme="majorBidi" w:hAnsiTheme="majorBidi" w:cstheme="majorBidi"/>
          <w:color w:val="auto"/>
          <w:sz w:val="24"/>
          <w:szCs w:val="24"/>
          <w:lang w:val="sq-AL"/>
        </w:rPr>
        <w:t xml:space="preserve">oj </w:t>
      </w:r>
      <w:r w:rsidRPr="00514D6C">
        <w:rPr>
          <w:rFonts w:asciiTheme="majorBidi" w:hAnsiTheme="majorBidi" w:cstheme="majorBidi"/>
          <w:color w:val="auto"/>
          <w:sz w:val="24"/>
          <w:szCs w:val="24"/>
          <w:lang w:val="sq-AL"/>
        </w:rPr>
        <w:t xml:space="preserve">konsultim publik, si dhe të marrë parasysh </w:t>
      </w:r>
      <w:r w:rsidRPr="007B6C81">
        <w:rPr>
          <w:rFonts w:asciiTheme="majorBidi" w:hAnsiTheme="majorBidi" w:cstheme="majorBidi"/>
          <w:color w:val="auto"/>
          <w:sz w:val="24"/>
          <w:szCs w:val="24"/>
          <w:lang w:val="sq-AL"/>
        </w:rPr>
        <w:t xml:space="preserve">propozimet dhe komentet e tyre për  përmbajtjen e draft Kodit të </w:t>
      </w:r>
      <w:r>
        <w:rPr>
          <w:rFonts w:asciiTheme="majorBidi" w:hAnsiTheme="majorBidi" w:cstheme="majorBidi"/>
          <w:color w:val="auto"/>
          <w:sz w:val="24"/>
          <w:szCs w:val="24"/>
          <w:lang w:val="sq-AL"/>
        </w:rPr>
        <w:t xml:space="preserve">Rrjetit </w:t>
      </w:r>
      <w:r w:rsidRPr="00706C06">
        <w:rPr>
          <w:rFonts w:asciiTheme="majorBidi" w:hAnsiTheme="majorBidi" w:cstheme="majorBidi"/>
          <w:sz w:val="24"/>
          <w:szCs w:val="24"/>
          <w:lang w:val="fi-FI"/>
        </w:rPr>
        <w:t xml:space="preserve">. Kodi i </w:t>
      </w:r>
      <w:r>
        <w:rPr>
          <w:rFonts w:asciiTheme="majorBidi" w:hAnsiTheme="majorBidi" w:cstheme="majorBidi"/>
          <w:sz w:val="24"/>
          <w:szCs w:val="24"/>
          <w:lang w:val="fi-FI"/>
        </w:rPr>
        <w:t>Rrjetit</w:t>
      </w:r>
      <w:r w:rsidRPr="00706C06">
        <w:rPr>
          <w:rFonts w:asciiTheme="majorBidi" w:hAnsiTheme="majorBidi" w:cstheme="majorBidi"/>
          <w:sz w:val="24"/>
          <w:szCs w:val="24"/>
          <w:lang w:val="fi-FI"/>
        </w:rPr>
        <w:t xml:space="preserve"> </w:t>
      </w:r>
      <w:r>
        <w:rPr>
          <w:rFonts w:asciiTheme="majorBidi" w:hAnsiTheme="majorBidi" w:cstheme="majorBidi"/>
          <w:sz w:val="24"/>
          <w:szCs w:val="24"/>
          <w:lang w:val="fi-FI"/>
        </w:rPr>
        <w:t>t</w:t>
      </w:r>
      <w:r w:rsidRPr="00706C06">
        <w:rPr>
          <w:rFonts w:asciiTheme="majorBidi" w:hAnsiTheme="majorBidi" w:cstheme="majorBidi"/>
          <w:sz w:val="24"/>
          <w:szCs w:val="24"/>
          <w:lang w:val="fi-FI"/>
        </w:rPr>
        <w:t>ë Shpërndarjes i miratuar publikohet në uebfaqen e Operatorit të Sistemit të Shp</w:t>
      </w:r>
      <w:r w:rsidRPr="00706C06">
        <w:rPr>
          <w:rFonts w:asciiTheme="majorBidi" w:hAnsiTheme="majorBidi" w:cs="Times New Roman"/>
          <w:sz w:val="24"/>
          <w:szCs w:val="24"/>
          <w:lang w:val="fi-FI"/>
        </w:rPr>
        <w:t>ë</w:t>
      </w:r>
      <w:r w:rsidRPr="00706C06">
        <w:rPr>
          <w:rFonts w:asciiTheme="majorBidi" w:hAnsiTheme="majorBidi" w:cstheme="majorBidi"/>
          <w:sz w:val="24"/>
          <w:szCs w:val="24"/>
          <w:lang w:val="fi-FI"/>
        </w:rPr>
        <w:t>rndarje</w:t>
      </w:r>
    </w:p>
    <w:p w14:paraId="7AC963F9" w14:textId="14A4BD3D"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lastRenderedPageBreak/>
        <w:t xml:space="preserve">Neni </w:t>
      </w:r>
      <w:r w:rsidR="00CE58F9" w:rsidRPr="002840AA">
        <w:rPr>
          <w:rFonts w:asciiTheme="majorBidi" w:hAnsiTheme="majorBidi" w:cstheme="majorBidi"/>
          <w:noProof/>
          <w:color w:val="auto"/>
          <w:sz w:val="24"/>
          <w:szCs w:val="24"/>
          <w:lang w:val="fi-FI"/>
        </w:rPr>
        <w:t>5</w:t>
      </w:r>
      <w:r w:rsidR="00516300">
        <w:rPr>
          <w:rFonts w:asciiTheme="majorBidi" w:hAnsiTheme="majorBidi" w:cstheme="majorBidi"/>
          <w:noProof/>
          <w:color w:val="auto"/>
          <w:sz w:val="24"/>
          <w:szCs w:val="24"/>
          <w:lang w:val="fi-FI"/>
        </w:rPr>
        <w:t>9</w:t>
      </w:r>
    </w:p>
    <w:p w14:paraId="1B0D3C6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Planifikimi i Sistemit të Shpërndarjes së Energjisë Elektrike</w:t>
      </w:r>
    </w:p>
    <w:p w14:paraId="65D3DA77" w14:textId="6C41053B" w:rsidR="005C37D0" w:rsidRPr="002840AA" w:rsidRDefault="005C37D0" w:rsidP="00E55B6C">
      <w:pPr>
        <w:numPr>
          <w:ilvl w:val="0"/>
          <w:numId w:val="47"/>
        </w:numPr>
        <w:spacing w:before="240"/>
        <w:ind w:left="720"/>
        <w:rPr>
          <w:rFonts w:asciiTheme="majorBidi" w:hAnsiTheme="majorBidi" w:cstheme="majorBidi"/>
          <w:color w:val="auto"/>
          <w:sz w:val="24"/>
          <w:szCs w:val="24"/>
          <w:lang w:val="fi-FI"/>
        </w:rPr>
        <w:pPrChange w:id="713" w:author="Deniza Krasniqi" w:date="2024-04-12T15:44:00Z">
          <w:pPr>
            <w:numPr>
              <w:numId w:val="48"/>
            </w:numPr>
            <w:spacing w:before="240"/>
            <w:ind w:left="720"/>
          </w:pPr>
        </w:pPrChange>
      </w:pPr>
      <w:r w:rsidRPr="002840AA">
        <w:rPr>
          <w:rFonts w:asciiTheme="majorBidi" w:hAnsiTheme="majorBidi" w:cstheme="majorBidi"/>
          <w:color w:val="auto"/>
          <w:sz w:val="24"/>
          <w:szCs w:val="24"/>
          <w:lang w:val="fi-FI"/>
        </w:rPr>
        <w:t xml:space="preserve">Operatori </w:t>
      </w:r>
      <w:r w:rsidR="00B5313C" w:rsidRPr="002840AA">
        <w:rPr>
          <w:rFonts w:asciiTheme="majorBidi" w:hAnsiTheme="majorBidi" w:cstheme="majorBidi"/>
          <w:color w:val="auto"/>
          <w:sz w:val="24"/>
          <w:szCs w:val="24"/>
          <w:lang w:val="fi-FI"/>
        </w:rPr>
        <w:t xml:space="preserve">i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istemit </w:t>
      </w:r>
      <w:r w:rsidR="00B5313C" w:rsidRPr="002840AA">
        <w:rPr>
          <w:rFonts w:asciiTheme="majorBidi" w:hAnsiTheme="majorBidi" w:cstheme="majorBidi"/>
          <w:color w:val="auto"/>
          <w:sz w:val="24"/>
          <w:szCs w:val="24"/>
          <w:lang w:val="fi-FI"/>
        </w:rPr>
        <w:t>të</w:t>
      </w:r>
      <w:r w:rsidRPr="002840AA">
        <w:rPr>
          <w:rFonts w:asciiTheme="majorBidi" w:hAnsiTheme="majorBidi" w:cstheme="majorBidi"/>
          <w:color w:val="auto"/>
          <w:sz w:val="24"/>
          <w:szCs w:val="24"/>
          <w:lang w:val="fi-FI"/>
        </w:rPr>
        <w:t xml:space="preserve"> </w:t>
      </w:r>
      <w:r w:rsidR="00121EE7">
        <w:rPr>
          <w:rFonts w:asciiTheme="majorBidi" w:hAnsiTheme="majorBidi" w:cstheme="majorBidi"/>
          <w:color w:val="auto"/>
          <w:sz w:val="24"/>
          <w:szCs w:val="24"/>
          <w:lang w:val="fi-FI"/>
        </w:rPr>
        <w:t>S</w:t>
      </w:r>
      <w:r w:rsidR="00121EE7" w:rsidRPr="002840AA">
        <w:rPr>
          <w:rFonts w:asciiTheme="majorBidi" w:hAnsiTheme="majorBidi" w:cstheme="majorBidi"/>
          <w:color w:val="auto"/>
          <w:sz w:val="24"/>
          <w:szCs w:val="24"/>
          <w:lang w:val="fi-FI"/>
        </w:rPr>
        <w:t xml:space="preserve">hpërndarjes </w:t>
      </w:r>
      <w:r w:rsidRPr="002840AA">
        <w:rPr>
          <w:rFonts w:asciiTheme="majorBidi" w:hAnsiTheme="majorBidi" w:cstheme="majorBidi"/>
          <w:color w:val="auto"/>
          <w:sz w:val="24"/>
          <w:szCs w:val="24"/>
          <w:lang w:val="fi-FI"/>
        </w:rPr>
        <w:t>së energjisë elektrike është i detyruar të hartojë:</w:t>
      </w:r>
    </w:p>
    <w:p w14:paraId="0B710244" w14:textId="75E366BA" w:rsidR="005C37D0" w:rsidRPr="002840AA" w:rsidRDefault="00190304" w:rsidP="00E55B6C">
      <w:pPr>
        <w:pStyle w:val="Sheading2"/>
        <w:numPr>
          <w:ilvl w:val="1"/>
          <w:numId w:val="47"/>
        </w:numPr>
        <w:spacing w:before="240"/>
        <w:ind w:left="1980" w:hanging="540"/>
        <w:outlineLvl w:val="9"/>
        <w:rPr>
          <w:rFonts w:asciiTheme="majorBidi" w:hAnsiTheme="majorBidi" w:cstheme="majorBidi"/>
          <w:noProof/>
          <w:sz w:val="24"/>
          <w:szCs w:val="24"/>
          <w:lang w:val="fi-FI"/>
        </w:rPr>
        <w:pPrChange w:id="714" w:author="Deniza Krasniqi" w:date="2024-04-12T15:44:00Z">
          <w:pPr>
            <w:pStyle w:val="Sheading2"/>
            <w:numPr>
              <w:numId w:val="48"/>
            </w:numPr>
            <w:tabs>
              <w:tab w:val="clear" w:pos="2210"/>
            </w:tabs>
            <w:spacing w:before="240"/>
            <w:ind w:left="1980" w:hanging="540"/>
            <w:outlineLvl w:val="9"/>
          </w:pPr>
        </w:pPrChange>
      </w:pPr>
      <w:r w:rsidRPr="002840AA">
        <w:rPr>
          <w:rFonts w:asciiTheme="majorBidi" w:hAnsiTheme="majorBidi" w:cstheme="majorBidi"/>
          <w:sz w:val="24"/>
          <w:szCs w:val="24"/>
          <w:lang w:val="fi-FI"/>
        </w:rPr>
        <w:t>çdo dy (2) vjet</w:t>
      </w:r>
      <w:r w:rsidRPr="002840AA">
        <w:rPr>
          <w:rFonts w:asciiTheme="majorBidi" w:hAnsiTheme="majorBidi" w:cstheme="majorBidi"/>
          <w:noProof/>
          <w:sz w:val="24"/>
          <w:szCs w:val="24"/>
          <w:lang w:val="fi-FI"/>
        </w:rPr>
        <w:t xml:space="preserve"> </w:t>
      </w:r>
      <w:r w:rsidR="005C37D0" w:rsidRPr="002840AA">
        <w:rPr>
          <w:rFonts w:asciiTheme="majorBidi" w:hAnsiTheme="majorBidi" w:cstheme="majorBidi"/>
          <w:noProof/>
          <w:sz w:val="24"/>
          <w:szCs w:val="24"/>
          <w:lang w:val="fi-FI"/>
        </w:rPr>
        <w:t>planin e zhvillimit të rrjetit të shpërndarjes për periudhën dhjetë (10) vjeçare,</w:t>
      </w:r>
      <w:r w:rsidR="00CE58F9" w:rsidRPr="002840AA">
        <w:rPr>
          <w:rFonts w:asciiTheme="majorBidi" w:hAnsiTheme="majorBidi" w:cstheme="majorBidi"/>
          <w:noProof/>
          <w:sz w:val="24"/>
          <w:szCs w:val="24"/>
          <w:lang w:val="fi-FI"/>
        </w:rPr>
        <w:t xml:space="preserve"> siç parashihet në Ligjin </w:t>
      </w:r>
      <w:r w:rsidR="0003659D" w:rsidRPr="000055F1">
        <w:rPr>
          <w:rFonts w:asciiTheme="majorBidi" w:hAnsiTheme="majorBidi" w:cstheme="majorBidi"/>
          <w:sz w:val="24"/>
          <w:szCs w:val="24"/>
          <w:lang w:val="fi-FI"/>
        </w:rPr>
        <w:t>përkatës</w:t>
      </w:r>
      <w:r w:rsidR="0003659D" w:rsidRPr="002840AA">
        <w:rPr>
          <w:rFonts w:asciiTheme="majorBidi" w:hAnsiTheme="majorBidi" w:cstheme="majorBidi"/>
          <w:noProof/>
          <w:sz w:val="24"/>
          <w:szCs w:val="24"/>
          <w:lang w:val="fi-FI"/>
        </w:rPr>
        <w:t xml:space="preserve"> </w:t>
      </w:r>
      <w:r w:rsidR="00CE58F9" w:rsidRPr="002840AA">
        <w:rPr>
          <w:rFonts w:asciiTheme="majorBidi" w:hAnsiTheme="majorBidi" w:cstheme="majorBidi"/>
          <w:noProof/>
          <w:sz w:val="24"/>
          <w:szCs w:val="24"/>
          <w:lang w:val="fi-FI"/>
        </w:rPr>
        <w:t>për Energjinë;</w:t>
      </w:r>
      <w:r w:rsidR="005C37D0" w:rsidRPr="002840AA">
        <w:rPr>
          <w:rFonts w:asciiTheme="majorBidi" w:hAnsiTheme="majorBidi" w:cstheme="majorBidi"/>
          <w:noProof/>
          <w:sz w:val="24"/>
          <w:szCs w:val="24"/>
          <w:lang w:val="fi-FI"/>
        </w:rPr>
        <w:t xml:space="preserve"> </w:t>
      </w:r>
    </w:p>
    <w:p w14:paraId="41E6CB92" w14:textId="68891C30" w:rsidR="005C37D0" w:rsidRPr="002840AA" w:rsidRDefault="00DD4AB8" w:rsidP="00E55B6C">
      <w:pPr>
        <w:pStyle w:val="Sheading2"/>
        <w:numPr>
          <w:ilvl w:val="1"/>
          <w:numId w:val="47"/>
        </w:numPr>
        <w:spacing w:before="240"/>
        <w:ind w:left="1980" w:hanging="540"/>
        <w:outlineLvl w:val="9"/>
        <w:rPr>
          <w:rFonts w:asciiTheme="majorBidi" w:hAnsiTheme="majorBidi" w:cstheme="majorBidi"/>
          <w:noProof/>
          <w:sz w:val="24"/>
          <w:szCs w:val="24"/>
          <w:lang w:val="fi-FI"/>
        </w:rPr>
        <w:pPrChange w:id="715" w:author="Deniza Krasniqi" w:date="2024-04-12T15:44:00Z">
          <w:pPr>
            <w:pStyle w:val="Sheading2"/>
            <w:numPr>
              <w:numId w:val="48"/>
            </w:numPr>
            <w:tabs>
              <w:tab w:val="clear" w:pos="2210"/>
            </w:tabs>
            <w:spacing w:before="240"/>
            <w:ind w:left="1980" w:hanging="540"/>
            <w:outlineLvl w:val="9"/>
          </w:pPr>
        </w:pPrChange>
      </w:pPr>
      <w:r w:rsidRPr="00B302B6">
        <w:rPr>
          <w:rFonts w:asciiTheme="majorBidi" w:hAnsiTheme="majorBidi" w:cstheme="majorBidi"/>
          <w:noProof/>
          <w:sz w:val="24"/>
          <w:szCs w:val="24"/>
          <w:lang w:val="fi-FI"/>
        </w:rPr>
        <w:t>planin e investimeve t</w:t>
      </w:r>
      <w:r w:rsidR="00B302B6" w:rsidRPr="00706C06">
        <w:rPr>
          <w:rFonts w:asciiTheme="majorBidi" w:hAnsiTheme="majorBidi" w:cstheme="majorBidi"/>
          <w:sz w:val="24"/>
          <w:szCs w:val="24"/>
          <w:shd w:val="clear" w:color="auto" w:fill="FFFFFF"/>
        </w:rPr>
        <w:t>ë</w:t>
      </w:r>
      <w:r w:rsidR="005C37D0" w:rsidRPr="00B302B6">
        <w:rPr>
          <w:rFonts w:asciiTheme="majorBidi" w:hAnsiTheme="majorBidi" w:cstheme="majorBidi"/>
          <w:noProof/>
          <w:sz w:val="24"/>
          <w:szCs w:val="24"/>
          <w:lang w:val="fi-FI"/>
        </w:rPr>
        <w:t xml:space="preserve"> rrjetit të shpërndarjes për periudhën </w:t>
      </w:r>
      <w:r w:rsidRPr="00B302B6">
        <w:rPr>
          <w:rFonts w:asciiTheme="majorBidi" w:hAnsiTheme="majorBidi" w:cstheme="majorBidi"/>
          <w:noProof/>
          <w:sz w:val="24"/>
          <w:szCs w:val="24"/>
          <w:lang w:val="fi-FI"/>
        </w:rPr>
        <w:t>rregullative</w:t>
      </w:r>
      <w:r w:rsidR="00190304" w:rsidRPr="00B302B6">
        <w:rPr>
          <w:rFonts w:asciiTheme="majorBidi" w:hAnsiTheme="majorBidi" w:cstheme="majorBidi"/>
          <w:noProof/>
          <w:sz w:val="24"/>
          <w:szCs w:val="24"/>
          <w:lang w:val="fi-FI"/>
        </w:rPr>
        <w:t xml:space="preserve"> pesë (5) vjeçare</w:t>
      </w:r>
      <w:r w:rsidR="005C37D0" w:rsidRPr="00B302B6">
        <w:rPr>
          <w:rFonts w:asciiTheme="majorBidi" w:hAnsiTheme="majorBidi" w:cstheme="majorBidi"/>
          <w:noProof/>
          <w:sz w:val="24"/>
          <w:szCs w:val="24"/>
          <w:lang w:val="fi-FI"/>
        </w:rPr>
        <w:t>, i cili duhet të harmonizohet me planin zhvillimor të rrjetit shpërndarës dhjetë (10) vjeçar,</w:t>
      </w:r>
      <w:r w:rsidR="00B302B6">
        <w:rPr>
          <w:rFonts w:asciiTheme="majorBidi" w:hAnsiTheme="majorBidi" w:cstheme="majorBidi"/>
          <w:noProof/>
          <w:sz w:val="24"/>
          <w:szCs w:val="24"/>
          <w:lang w:val="fi-FI"/>
        </w:rPr>
        <w:t xml:space="preserve">dhe </w:t>
      </w:r>
      <w:r w:rsidR="005C37D0" w:rsidRPr="00B302B6">
        <w:rPr>
          <w:rFonts w:asciiTheme="majorBidi" w:hAnsiTheme="majorBidi" w:cstheme="majorBidi"/>
          <w:noProof/>
          <w:sz w:val="24"/>
          <w:szCs w:val="24"/>
          <w:lang w:val="fi-FI"/>
        </w:rPr>
        <w:t xml:space="preserve"> me dokumentacionin e planifikimit hapësinor</w:t>
      </w:r>
      <w:r w:rsidR="00CE58F9" w:rsidRPr="002840AA">
        <w:rPr>
          <w:rFonts w:asciiTheme="majorBidi" w:hAnsiTheme="majorBidi" w:cstheme="majorBidi"/>
          <w:noProof/>
          <w:sz w:val="24"/>
          <w:szCs w:val="24"/>
          <w:lang w:val="fi-FI"/>
        </w:rPr>
        <w:t>.</w:t>
      </w:r>
    </w:p>
    <w:p w14:paraId="68D2B601" w14:textId="7F2C0BF2" w:rsidR="003B72C9" w:rsidRPr="002840AA" w:rsidRDefault="0095601A" w:rsidP="00E55B6C">
      <w:pPr>
        <w:pStyle w:val="ListParagraph"/>
        <w:numPr>
          <w:ilvl w:val="0"/>
          <w:numId w:val="47"/>
        </w:numPr>
        <w:spacing w:before="240"/>
        <w:ind w:left="720"/>
        <w:rPr>
          <w:rFonts w:asciiTheme="majorBidi" w:hAnsiTheme="majorBidi" w:cstheme="majorBidi"/>
          <w:color w:val="auto"/>
          <w:sz w:val="24"/>
          <w:szCs w:val="24"/>
          <w:lang w:val="fi-FI"/>
        </w:rPr>
        <w:pPrChange w:id="716" w:author="Deniza Krasniqi" w:date="2024-04-12T15:44:00Z">
          <w:pPr>
            <w:pStyle w:val="ListParagraph"/>
            <w:numPr>
              <w:ilvl w:val="0"/>
              <w:numId w:val="48"/>
            </w:numPr>
            <w:spacing w:before="240"/>
            <w:ind w:left="720"/>
          </w:pPr>
        </w:pPrChange>
      </w:pPr>
      <w:r w:rsidRPr="002840AA">
        <w:rPr>
          <w:rFonts w:asciiTheme="majorBidi" w:hAnsiTheme="majorBidi" w:cstheme="majorBidi"/>
          <w:color w:val="auto"/>
          <w:sz w:val="24"/>
          <w:szCs w:val="24"/>
          <w:lang w:val="fi-FI"/>
        </w:rPr>
        <w:t>Plani i investimeve</w:t>
      </w:r>
      <w:r w:rsidR="00CE58F9" w:rsidRPr="002840AA">
        <w:rPr>
          <w:rFonts w:asciiTheme="majorBidi" w:hAnsiTheme="majorBidi" w:cstheme="majorBidi"/>
          <w:color w:val="auto"/>
          <w:sz w:val="24"/>
          <w:szCs w:val="24"/>
          <w:lang w:val="fi-FI"/>
        </w:rPr>
        <w:t xml:space="preserve"> të rrjetit të shpërndarjes</w:t>
      </w:r>
      <w:r w:rsidR="004A5E17">
        <w:rPr>
          <w:rFonts w:asciiTheme="majorBidi" w:hAnsiTheme="majorBidi" w:cstheme="majorBidi"/>
          <w:color w:val="auto"/>
          <w:sz w:val="24"/>
          <w:szCs w:val="24"/>
          <w:lang w:val="fi-FI"/>
        </w:rPr>
        <w:t>,</w:t>
      </w:r>
      <w:r w:rsidRPr="002840AA">
        <w:rPr>
          <w:rFonts w:asciiTheme="majorBidi" w:hAnsiTheme="majorBidi" w:cstheme="majorBidi"/>
          <w:color w:val="auto"/>
          <w:sz w:val="24"/>
          <w:szCs w:val="24"/>
          <w:lang w:val="fi-FI"/>
        </w:rPr>
        <w:t xml:space="preserve"> në veçanti</w:t>
      </w:r>
      <w:r w:rsidR="004A5E17">
        <w:rPr>
          <w:rFonts w:asciiTheme="majorBidi" w:hAnsiTheme="majorBidi" w:cstheme="majorBidi"/>
          <w:color w:val="auto"/>
          <w:sz w:val="24"/>
          <w:szCs w:val="24"/>
          <w:lang w:val="fi-FI"/>
        </w:rPr>
        <w:t>,</w:t>
      </w:r>
      <w:r w:rsidRPr="002840AA">
        <w:rPr>
          <w:rFonts w:asciiTheme="majorBidi" w:hAnsiTheme="majorBidi" w:cstheme="majorBidi"/>
          <w:color w:val="auto"/>
          <w:sz w:val="24"/>
          <w:szCs w:val="24"/>
          <w:lang w:val="fi-FI"/>
        </w:rPr>
        <w:t xml:space="preserve"> duhet të paraqesë rritjen e pritshme të efikasitetit të funksionimit të sistemit të shpërndarjes së energjisë elektrike duke reduktuar humbjet e energjisë elektrike dhe duke përmirësuar cilësinë e energjisë elektrike të </w:t>
      </w:r>
      <w:r w:rsidR="00232B7E">
        <w:rPr>
          <w:rFonts w:asciiTheme="majorBidi" w:hAnsiTheme="majorBidi" w:cstheme="majorBidi"/>
          <w:color w:val="auto"/>
          <w:sz w:val="24"/>
          <w:szCs w:val="24"/>
          <w:lang w:val="fi-FI"/>
        </w:rPr>
        <w:t>livruar</w:t>
      </w:r>
      <w:r w:rsidR="00232B7E"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nga rrjeti i shpërndarjes së energjisë elektrike</w:t>
      </w:r>
      <w:r w:rsidR="004A5E17">
        <w:rPr>
          <w:rFonts w:asciiTheme="majorBidi" w:hAnsiTheme="majorBidi" w:cstheme="majorBidi"/>
          <w:color w:val="auto"/>
          <w:sz w:val="24"/>
          <w:szCs w:val="24"/>
          <w:lang w:val="fi-FI"/>
        </w:rPr>
        <w:t>,</w:t>
      </w:r>
      <w:r w:rsidRPr="002840AA">
        <w:rPr>
          <w:rFonts w:asciiTheme="majorBidi" w:hAnsiTheme="majorBidi" w:cstheme="majorBidi"/>
          <w:color w:val="auto"/>
          <w:sz w:val="24"/>
          <w:szCs w:val="24"/>
          <w:lang w:val="fi-FI"/>
        </w:rPr>
        <w:t xml:space="preserve"> si pasojë e investimeve të parashikuara. </w:t>
      </w:r>
      <w:r w:rsidR="004A5E17">
        <w:rPr>
          <w:rFonts w:asciiTheme="majorBidi" w:hAnsiTheme="majorBidi" w:cstheme="majorBidi"/>
          <w:color w:val="auto"/>
          <w:sz w:val="24"/>
          <w:szCs w:val="24"/>
          <w:lang w:val="fi-FI"/>
        </w:rPr>
        <w:t>Ky p</w:t>
      </w:r>
      <w:r w:rsidR="009161EF">
        <w:rPr>
          <w:rFonts w:asciiTheme="majorBidi" w:hAnsiTheme="majorBidi" w:cstheme="majorBidi"/>
          <w:color w:val="auto"/>
          <w:sz w:val="24"/>
          <w:szCs w:val="24"/>
          <w:lang w:val="fi-FI"/>
        </w:rPr>
        <w:t xml:space="preserve">lan </w:t>
      </w:r>
      <w:r w:rsidR="009161EF" w:rsidRPr="002840AA">
        <w:rPr>
          <w:rFonts w:asciiTheme="majorBidi" w:hAnsiTheme="majorBidi" w:cstheme="majorBidi"/>
          <w:color w:val="auto"/>
          <w:sz w:val="24"/>
          <w:szCs w:val="24"/>
          <w:lang w:val="fi-FI"/>
        </w:rPr>
        <w:t>përmba</w:t>
      </w:r>
      <w:r w:rsidR="009161EF">
        <w:rPr>
          <w:rFonts w:asciiTheme="majorBidi" w:hAnsiTheme="majorBidi" w:cstheme="majorBidi"/>
          <w:color w:val="auto"/>
          <w:sz w:val="24"/>
          <w:szCs w:val="24"/>
          <w:lang w:val="fi-FI"/>
        </w:rPr>
        <w:t>n</w:t>
      </w:r>
      <w:r w:rsidR="009161EF"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vlerësimin teknik dhe ekonomik të të gjitha kostove dhe përfitimeve për tregun dhe për konsumatorët individualë, si dhe për rritjen e efikasitetit të </w:t>
      </w:r>
      <w:r w:rsidRPr="00762582">
        <w:rPr>
          <w:rFonts w:asciiTheme="majorBidi" w:hAnsiTheme="majorBidi" w:cstheme="majorBidi"/>
          <w:color w:val="auto"/>
          <w:sz w:val="24"/>
          <w:szCs w:val="24"/>
          <w:lang w:val="fi-FI"/>
        </w:rPr>
        <w:t xml:space="preserve">energjisë nga zbatimi i sistemeve </w:t>
      </w:r>
      <w:r w:rsidR="002043CC" w:rsidRPr="00762582">
        <w:rPr>
          <w:rFonts w:asciiTheme="majorBidi" w:hAnsiTheme="majorBidi" w:cstheme="majorBidi"/>
          <w:color w:val="auto"/>
          <w:sz w:val="24"/>
          <w:szCs w:val="24"/>
          <w:lang w:val="fi-FI"/>
        </w:rPr>
        <w:t xml:space="preserve">inteligjente </w:t>
      </w:r>
      <w:r w:rsidRPr="00762582">
        <w:rPr>
          <w:rFonts w:asciiTheme="majorBidi" w:hAnsiTheme="majorBidi" w:cstheme="majorBidi"/>
          <w:color w:val="auto"/>
          <w:sz w:val="24"/>
          <w:szCs w:val="24"/>
          <w:lang w:val="fi-FI"/>
        </w:rPr>
        <w:t>të matjes dhe rrjeteve inteligjente</w:t>
      </w:r>
      <w:r w:rsidRPr="002840AA">
        <w:rPr>
          <w:rFonts w:asciiTheme="majorBidi" w:hAnsiTheme="majorBidi" w:cstheme="majorBidi"/>
          <w:color w:val="auto"/>
          <w:sz w:val="24"/>
          <w:szCs w:val="24"/>
          <w:lang w:val="fi-FI"/>
        </w:rPr>
        <w:t>.</w:t>
      </w:r>
    </w:p>
    <w:p w14:paraId="73F3292E" w14:textId="1B44AFE0" w:rsidR="005C37D0" w:rsidRPr="00706C06" w:rsidRDefault="005C37D0" w:rsidP="0012207D">
      <w:pPr>
        <w:pStyle w:val="Heading1"/>
        <w:spacing w:before="240"/>
        <w:rPr>
          <w:rFonts w:asciiTheme="majorBidi" w:hAnsiTheme="majorBidi" w:cstheme="majorBidi"/>
          <w:noProof/>
          <w:color w:val="auto"/>
          <w:sz w:val="24"/>
          <w:szCs w:val="24"/>
          <w:lang w:val="fi-FI"/>
        </w:rPr>
      </w:pPr>
      <w:r w:rsidRPr="00706C06">
        <w:rPr>
          <w:rFonts w:asciiTheme="majorBidi" w:hAnsiTheme="majorBidi" w:cstheme="majorBidi"/>
          <w:noProof/>
          <w:color w:val="auto"/>
          <w:sz w:val="24"/>
          <w:szCs w:val="24"/>
          <w:lang w:val="fi-FI"/>
        </w:rPr>
        <w:t xml:space="preserve">Neni </w:t>
      </w:r>
      <w:r w:rsidR="00516300" w:rsidRPr="00706C06">
        <w:rPr>
          <w:rFonts w:asciiTheme="majorBidi" w:hAnsiTheme="majorBidi" w:cstheme="majorBidi"/>
          <w:noProof/>
          <w:color w:val="auto"/>
          <w:sz w:val="24"/>
          <w:szCs w:val="24"/>
          <w:lang w:val="fi-FI"/>
        </w:rPr>
        <w:t>60</w:t>
      </w:r>
    </w:p>
    <w:p w14:paraId="3FD1B9A4" w14:textId="57D34118" w:rsidR="00164B4D" w:rsidRPr="00706C06" w:rsidRDefault="005C37D0" w:rsidP="0012207D">
      <w:pPr>
        <w:pStyle w:val="Heading1"/>
        <w:spacing w:before="240"/>
        <w:rPr>
          <w:rFonts w:asciiTheme="majorBidi" w:hAnsiTheme="majorBidi" w:cstheme="majorBidi"/>
          <w:noProof/>
          <w:color w:val="auto"/>
          <w:sz w:val="24"/>
          <w:szCs w:val="24"/>
          <w:lang w:val="fi-FI"/>
        </w:rPr>
      </w:pPr>
      <w:r w:rsidRPr="00706C06">
        <w:rPr>
          <w:rFonts w:asciiTheme="majorBidi" w:hAnsiTheme="majorBidi" w:cstheme="majorBidi"/>
          <w:noProof/>
          <w:color w:val="auto"/>
          <w:sz w:val="24"/>
          <w:szCs w:val="24"/>
          <w:lang w:val="fi-FI"/>
        </w:rPr>
        <w:t>Integrimi i elektromobilitetit në rrjetin</w:t>
      </w:r>
      <w:r w:rsidR="004A5E17" w:rsidRPr="00706C06">
        <w:rPr>
          <w:rFonts w:asciiTheme="majorBidi" w:hAnsiTheme="majorBidi" w:cstheme="majorBidi"/>
          <w:noProof/>
          <w:color w:val="auto"/>
          <w:sz w:val="24"/>
          <w:szCs w:val="24"/>
          <w:lang w:val="fi-FI"/>
        </w:rPr>
        <w:t xml:space="preserve"> e energjis</w:t>
      </w:r>
      <w:r w:rsidR="004A5E17" w:rsidRPr="00706C06">
        <w:rPr>
          <w:rFonts w:asciiTheme="majorBidi" w:hAnsiTheme="majorBidi" w:cstheme="majorBidi"/>
          <w:sz w:val="24"/>
          <w:szCs w:val="24"/>
          <w:shd w:val="clear" w:color="auto" w:fill="FFFFFF"/>
        </w:rPr>
        <w:t>ë</w:t>
      </w:r>
      <w:r w:rsidRPr="00706C06">
        <w:rPr>
          <w:rFonts w:asciiTheme="majorBidi" w:hAnsiTheme="majorBidi" w:cstheme="majorBidi"/>
          <w:noProof/>
          <w:color w:val="auto"/>
          <w:sz w:val="24"/>
          <w:szCs w:val="24"/>
          <w:lang w:val="fi-FI"/>
        </w:rPr>
        <w:t xml:space="preserve"> elektrik</w:t>
      </w:r>
      <w:r w:rsidR="004A5E17" w:rsidRPr="00706C06">
        <w:rPr>
          <w:rFonts w:asciiTheme="majorBidi" w:hAnsiTheme="majorBidi" w:cstheme="majorBidi"/>
          <w:noProof/>
          <w:color w:val="auto"/>
          <w:sz w:val="24"/>
          <w:szCs w:val="24"/>
          <w:lang w:val="fi-FI"/>
        </w:rPr>
        <w:t>e</w:t>
      </w:r>
    </w:p>
    <w:p w14:paraId="0A2476C3" w14:textId="4B363A61" w:rsidR="005C37D0" w:rsidRPr="00706C06" w:rsidRDefault="005C37D0" w:rsidP="00E55B6C">
      <w:pPr>
        <w:numPr>
          <w:ilvl w:val="0"/>
          <w:numId w:val="46"/>
        </w:numPr>
        <w:spacing w:before="240"/>
        <w:ind w:left="720"/>
        <w:rPr>
          <w:rFonts w:asciiTheme="majorBidi" w:hAnsiTheme="majorBidi" w:cstheme="majorBidi"/>
          <w:color w:val="auto"/>
          <w:sz w:val="24"/>
          <w:szCs w:val="24"/>
          <w:lang w:val="fi-FI"/>
        </w:rPr>
        <w:pPrChange w:id="717"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 xml:space="preserve">Operatori i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Pr="00706C06">
        <w:rPr>
          <w:rFonts w:asciiTheme="majorBidi" w:hAnsiTheme="majorBidi" w:cstheme="majorBidi"/>
          <w:color w:val="auto"/>
          <w:sz w:val="24"/>
          <w:szCs w:val="24"/>
          <w:lang w:val="fi-FI"/>
        </w:rPr>
        <w:t>obli</w:t>
      </w:r>
      <w:r w:rsidR="00A268C8" w:rsidRPr="00706C06">
        <w:rPr>
          <w:rFonts w:asciiTheme="majorBidi" w:hAnsiTheme="majorBidi" w:cstheme="majorBidi"/>
          <w:color w:val="auto"/>
          <w:sz w:val="24"/>
          <w:szCs w:val="24"/>
          <w:lang w:val="fi-FI"/>
        </w:rPr>
        <w:t>g</w:t>
      </w:r>
      <w:r w:rsidRPr="00706C06">
        <w:rPr>
          <w:rFonts w:asciiTheme="majorBidi" w:hAnsiTheme="majorBidi" w:cstheme="majorBidi"/>
          <w:color w:val="auto"/>
          <w:sz w:val="24"/>
          <w:szCs w:val="24"/>
          <w:lang w:val="fi-FI"/>
        </w:rPr>
        <w:t xml:space="preserve">ohet të bashkëpunojë mbi baza jodiskriminuese me secilën </w:t>
      </w:r>
      <w:r w:rsidR="00987F55" w:rsidRPr="00706C06">
        <w:rPr>
          <w:rFonts w:asciiTheme="majorBidi" w:hAnsiTheme="majorBidi" w:cstheme="majorBidi"/>
          <w:color w:val="auto"/>
          <w:sz w:val="24"/>
          <w:szCs w:val="24"/>
          <w:lang w:val="fi-FI"/>
        </w:rPr>
        <w:t>nd</w:t>
      </w:r>
      <w:r w:rsidRPr="00706C06">
        <w:rPr>
          <w:rFonts w:asciiTheme="majorBidi" w:hAnsiTheme="majorBidi" w:cstheme="majorBidi"/>
          <w:color w:val="auto"/>
          <w:sz w:val="24"/>
          <w:szCs w:val="24"/>
          <w:lang w:val="fi-FI"/>
        </w:rPr>
        <w:t xml:space="preserve">ërmarrje që ka në pronësi, zhvillon, operon ose menaxhon pikat  </w:t>
      </w:r>
      <w:r w:rsidR="00995F9C" w:rsidRPr="00706C06">
        <w:rPr>
          <w:rFonts w:asciiTheme="majorBidi" w:hAnsiTheme="majorBidi" w:cstheme="majorBidi"/>
          <w:color w:val="auto"/>
          <w:sz w:val="24"/>
          <w:szCs w:val="24"/>
          <w:lang w:val="fi-FI"/>
        </w:rPr>
        <w:t>ri</w:t>
      </w:r>
      <w:r w:rsidRPr="00706C06">
        <w:rPr>
          <w:rFonts w:asciiTheme="majorBidi" w:hAnsiTheme="majorBidi" w:cstheme="majorBidi"/>
          <w:color w:val="auto"/>
          <w:sz w:val="24"/>
          <w:szCs w:val="24"/>
          <w:lang w:val="fi-FI"/>
        </w:rPr>
        <w:t>mbush</w:t>
      </w:r>
      <w:r w:rsidR="008C7C85" w:rsidRPr="00706C06">
        <w:rPr>
          <w:rFonts w:asciiTheme="majorBidi" w:eastAsiaTheme="minorHAnsi" w:hAnsiTheme="majorBidi" w:cstheme="majorBidi"/>
          <w:sz w:val="24"/>
          <w:szCs w:val="24"/>
          <w:lang w:val="fi-FI"/>
        </w:rPr>
        <w:t>ëse</w:t>
      </w:r>
      <w:r w:rsidRPr="00706C06">
        <w:rPr>
          <w:rFonts w:asciiTheme="majorBidi" w:hAnsiTheme="majorBidi" w:cstheme="majorBidi"/>
          <w:color w:val="auto"/>
          <w:sz w:val="24"/>
          <w:szCs w:val="24"/>
          <w:lang w:val="fi-FI"/>
        </w:rPr>
        <w:t xml:space="preserve"> për a</w:t>
      </w:r>
      <w:r w:rsidR="00987F55" w:rsidRPr="00706C06">
        <w:rPr>
          <w:rFonts w:asciiTheme="majorBidi" w:hAnsiTheme="majorBidi" w:cstheme="majorBidi"/>
          <w:color w:val="auto"/>
          <w:sz w:val="24"/>
          <w:szCs w:val="24"/>
          <w:lang w:val="fi-FI"/>
        </w:rPr>
        <w:t>ut</w:t>
      </w:r>
      <w:r w:rsidRPr="00706C06">
        <w:rPr>
          <w:rFonts w:asciiTheme="majorBidi" w:hAnsiTheme="majorBidi" w:cstheme="majorBidi"/>
          <w:color w:val="auto"/>
          <w:sz w:val="24"/>
          <w:szCs w:val="24"/>
          <w:lang w:val="fi-FI"/>
        </w:rPr>
        <w:t>omjetet elektrike, duke përfshirë edhe kyçjen në rrjet.</w:t>
      </w:r>
    </w:p>
    <w:p w14:paraId="33ECBC28" w14:textId="6AD6114D" w:rsidR="005C37D0" w:rsidRPr="00706C06" w:rsidRDefault="005C37D0" w:rsidP="00E55B6C">
      <w:pPr>
        <w:numPr>
          <w:ilvl w:val="0"/>
          <w:numId w:val="46"/>
        </w:numPr>
        <w:spacing w:before="240"/>
        <w:ind w:left="720"/>
        <w:rPr>
          <w:rFonts w:asciiTheme="majorBidi" w:hAnsiTheme="majorBidi" w:cstheme="majorBidi"/>
          <w:color w:val="auto"/>
          <w:sz w:val="24"/>
          <w:szCs w:val="24"/>
          <w:lang w:val="fi-FI"/>
        </w:rPr>
        <w:pPrChange w:id="718"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Operator</w:t>
      </w:r>
      <w:r w:rsidR="00CE58F9" w:rsidRPr="00706C06">
        <w:rPr>
          <w:rFonts w:asciiTheme="majorBidi" w:hAnsiTheme="majorBidi" w:cstheme="majorBidi"/>
          <w:color w:val="auto"/>
          <w:sz w:val="24"/>
          <w:szCs w:val="24"/>
          <w:lang w:val="fi-FI"/>
        </w:rPr>
        <w:t>i i</w:t>
      </w:r>
      <w:r w:rsidRPr="00706C06">
        <w:rPr>
          <w:rFonts w:asciiTheme="majorBidi" w:hAnsiTheme="majorBidi" w:cstheme="majorBidi"/>
          <w:color w:val="auto"/>
          <w:sz w:val="24"/>
          <w:szCs w:val="24"/>
          <w:lang w:val="fi-FI"/>
        </w:rPr>
        <w:t xml:space="preserve">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Pr="00706C06">
        <w:rPr>
          <w:rFonts w:asciiTheme="majorBidi" w:hAnsiTheme="majorBidi" w:cstheme="majorBidi"/>
          <w:color w:val="auto"/>
          <w:sz w:val="24"/>
          <w:szCs w:val="24"/>
          <w:lang w:val="fi-FI"/>
        </w:rPr>
        <w:t xml:space="preserve">nuk mund të </w:t>
      </w:r>
      <w:r w:rsidR="00544852" w:rsidRPr="00706C06">
        <w:rPr>
          <w:rFonts w:asciiTheme="majorBidi" w:hAnsiTheme="majorBidi" w:cstheme="majorBidi"/>
          <w:color w:val="auto"/>
          <w:sz w:val="24"/>
          <w:szCs w:val="24"/>
          <w:lang w:val="fi-FI"/>
        </w:rPr>
        <w:t xml:space="preserve">ketë </w:t>
      </w:r>
      <w:r w:rsidRPr="00706C06">
        <w:rPr>
          <w:rFonts w:asciiTheme="majorBidi" w:hAnsiTheme="majorBidi" w:cstheme="majorBidi"/>
          <w:color w:val="auto"/>
          <w:sz w:val="24"/>
          <w:szCs w:val="24"/>
          <w:lang w:val="fi-FI"/>
        </w:rPr>
        <w:t xml:space="preserve">në pronësi, </w:t>
      </w:r>
      <w:r w:rsidR="00544852" w:rsidRPr="00706C06">
        <w:rPr>
          <w:rFonts w:asciiTheme="majorBidi" w:hAnsiTheme="majorBidi" w:cstheme="majorBidi"/>
          <w:color w:val="auto"/>
          <w:sz w:val="24"/>
          <w:szCs w:val="24"/>
          <w:lang w:val="fi-FI"/>
        </w:rPr>
        <w:t>zhvilloj</w:t>
      </w:r>
      <w:r w:rsidR="00673E24" w:rsidRPr="00706C06">
        <w:rPr>
          <w:rFonts w:asciiTheme="majorBidi" w:hAnsiTheme="majorBidi" w:cstheme="majorBidi"/>
          <w:color w:val="auto"/>
          <w:sz w:val="24"/>
          <w:szCs w:val="24"/>
          <w:lang w:val="fi-FI"/>
        </w:rPr>
        <w:t>ë</w:t>
      </w:r>
      <w:r w:rsidRPr="00706C06">
        <w:rPr>
          <w:rFonts w:asciiTheme="majorBidi" w:hAnsiTheme="majorBidi" w:cstheme="majorBidi"/>
          <w:color w:val="auto"/>
          <w:sz w:val="24"/>
          <w:szCs w:val="24"/>
          <w:lang w:val="fi-FI"/>
        </w:rPr>
        <w:t>, menaxhojë ose operojë pika rimbush</w:t>
      </w:r>
      <w:r w:rsidR="008C7C85" w:rsidRPr="00706C06">
        <w:rPr>
          <w:rFonts w:asciiTheme="majorBidi" w:eastAsiaTheme="minorHAnsi" w:hAnsiTheme="majorBidi" w:cstheme="majorBidi"/>
          <w:sz w:val="24"/>
          <w:szCs w:val="24"/>
          <w:lang w:val="fi-FI"/>
        </w:rPr>
        <w:t xml:space="preserve">ëse </w:t>
      </w:r>
      <w:r w:rsidRPr="00706C06">
        <w:rPr>
          <w:rFonts w:asciiTheme="majorBidi" w:hAnsiTheme="majorBidi" w:cstheme="majorBidi"/>
          <w:color w:val="auto"/>
          <w:sz w:val="24"/>
          <w:szCs w:val="24"/>
          <w:lang w:val="fi-FI"/>
        </w:rPr>
        <w:t xml:space="preserve">për automjetet elektrike, përveç rasteve kur </w:t>
      </w:r>
      <w:r w:rsidR="00121EE7" w:rsidRPr="00706C06">
        <w:rPr>
          <w:rFonts w:asciiTheme="majorBidi" w:hAnsiTheme="majorBidi" w:cstheme="majorBidi"/>
          <w:color w:val="auto"/>
          <w:sz w:val="24"/>
          <w:szCs w:val="24"/>
          <w:lang w:val="fi-FI"/>
        </w:rPr>
        <w:t xml:space="preserve">Operatori </w:t>
      </w:r>
      <w:r w:rsidR="00CE58F9" w:rsidRPr="00706C06">
        <w:rPr>
          <w:rFonts w:asciiTheme="majorBidi" w:hAnsiTheme="majorBidi" w:cstheme="majorBidi"/>
          <w:color w:val="auto"/>
          <w:sz w:val="24"/>
          <w:szCs w:val="24"/>
          <w:lang w:val="fi-FI"/>
        </w:rPr>
        <w:t>i</w:t>
      </w:r>
      <w:r w:rsidRPr="00706C06">
        <w:rPr>
          <w:rFonts w:asciiTheme="majorBidi" w:hAnsiTheme="majorBidi" w:cstheme="majorBidi"/>
          <w:color w:val="auto"/>
          <w:sz w:val="24"/>
          <w:szCs w:val="24"/>
          <w:lang w:val="fi-FI"/>
        </w:rPr>
        <w:t xml:space="preserve">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Pr="00706C06">
        <w:rPr>
          <w:rFonts w:asciiTheme="majorBidi" w:hAnsiTheme="majorBidi" w:cstheme="majorBidi"/>
          <w:color w:val="auto"/>
          <w:sz w:val="24"/>
          <w:szCs w:val="24"/>
          <w:lang w:val="fi-FI"/>
        </w:rPr>
        <w:t>zot</w:t>
      </w:r>
      <w:r w:rsidR="004A5E17" w:rsidRPr="00706C06">
        <w:rPr>
          <w:rFonts w:asciiTheme="majorBidi" w:hAnsiTheme="majorBidi" w:cstheme="majorBidi"/>
          <w:sz w:val="24"/>
          <w:szCs w:val="24"/>
          <w:shd w:val="clear" w:color="auto" w:fill="FFFFFF"/>
          <w:lang w:val="fi-FI"/>
        </w:rPr>
        <w:t>ë</w:t>
      </w:r>
      <w:r w:rsidRPr="00706C06">
        <w:rPr>
          <w:rFonts w:asciiTheme="majorBidi" w:hAnsiTheme="majorBidi" w:cstheme="majorBidi"/>
          <w:color w:val="auto"/>
          <w:sz w:val="24"/>
          <w:szCs w:val="24"/>
          <w:lang w:val="fi-FI"/>
        </w:rPr>
        <w:t>ron pika private rimbush</w:t>
      </w:r>
      <w:r w:rsidR="008C7C85" w:rsidRPr="00706C06">
        <w:rPr>
          <w:rFonts w:asciiTheme="majorBidi" w:eastAsiaTheme="minorHAnsi" w:hAnsiTheme="majorBidi" w:cstheme="majorBidi"/>
          <w:sz w:val="24"/>
          <w:szCs w:val="24"/>
          <w:lang w:val="fi-FI"/>
        </w:rPr>
        <w:t xml:space="preserve">ëse </w:t>
      </w:r>
      <w:r w:rsidRPr="00706C06">
        <w:rPr>
          <w:rFonts w:asciiTheme="majorBidi" w:hAnsiTheme="majorBidi" w:cstheme="majorBidi"/>
          <w:color w:val="auto"/>
          <w:sz w:val="24"/>
          <w:szCs w:val="24"/>
          <w:lang w:val="fi-FI"/>
        </w:rPr>
        <w:t xml:space="preserve"> vetëm për përdorim vetanak.</w:t>
      </w:r>
    </w:p>
    <w:p w14:paraId="1BFB0F8B" w14:textId="7B482D44" w:rsidR="005C37D0" w:rsidRPr="00706C06" w:rsidRDefault="005C37D0" w:rsidP="00E55B6C">
      <w:pPr>
        <w:numPr>
          <w:ilvl w:val="0"/>
          <w:numId w:val="46"/>
        </w:numPr>
        <w:spacing w:before="240"/>
        <w:ind w:left="720"/>
        <w:rPr>
          <w:rFonts w:asciiTheme="majorBidi" w:hAnsiTheme="majorBidi" w:cstheme="majorBidi"/>
          <w:color w:val="auto"/>
          <w:sz w:val="24"/>
          <w:szCs w:val="24"/>
          <w:lang w:val="fi-FI"/>
        </w:rPr>
        <w:pPrChange w:id="719"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 xml:space="preserve">Me </w:t>
      </w:r>
      <w:r w:rsidR="00164B4D" w:rsidRPr="00706C06">
        <w:rPr>
          <w:rFonts w:asciiTheme="majorBidi" w:hAnsiTheme="majorBidi" w:cstheme="majorBidi"/>
          <w:color w:val="auto"/>
          <w:sz w:val="24"/>
          <w:szCs w:val="24"/>
          <w:lang w:val="fi-FI"/>
        </w:rPr>
        <w:t xml:space="preserve">anë të shmangies nga paragrafi </w:t>
      </w:r>
      <w:r w:rsidRPr="00706C06">
        <w:rPr>
          <w:rFonts w:asciiTheme="majorBidi" w:hAnsiTheme="majorBidi" w:cstheme="majorBidi"/>
          <w:color w:val="auto"/>
          <w:sz w:val="24"/>
          <w:szCs w:val="24"/>
          <w:lang w:val="fi-FI"/>
        </w:rPr>
        <w:t>2</w:t>
      </w:r>
      <w:r w:rsidR="00FC410F" w:rsidRPr="00706C06">
        <w:rPr>
          <w:rFonts w:asciiTheme="majorBidi" w:hAnsiTheme="majorBidi" w:cstheme="majorBidi"/>
          <w:color w:val="auto"/>
          <w:sz w:val="24"/>
          <w:szCs w:val="24"/>
          <w:lang w:val="fi-FI"/>
        </w:rPr>
        <w:t xml:space="preserve"> </w:t>
      </w:r>
      <w:r w:rsidR="008C7C85" w:rsidRPr="00706C06">
        <w:rPr>
          <w:rFonts w:asciiTheme="majorBidi" w:hAnsiTheme="majorBidi" w:cstheme="majorBidi"/>
          <w:color w:val="auto"/>
          <w:sz w:val="24"/>
          <w:szCs w:val="24"/>
          <w:lang w:val="fi-FI"/>
        </w:rPr>
        <w:t xml:space="preserve">i </w:t>
      </w:r>
      <w:r w:rsidR="00FC410F" w:rsidRPr="00706C06">
        <w:rPr>
          <w:rFonts w:asciiTheme="majorBidi" w:hAnsiTheme="majorBidi" w:cstheme="majorBidi"/>
          <w:color w:val="auto"/>
          <w:sz w:val="24"/>
          <w:szCs w:val="24"/>
          <w:lang w:val="fi-FI"/>
        </w:rPr>
        <w:t>këtij neni</w:t>
      </w:r>
      <w:r w:rsidRPr="00706C06">
        <w:rPr>
          <w:rFonts w:asciiTheme="majorBidi" w:hAnsiTheme="majorBidi" w:cstheme="majorBidi"/>
          <w:color w:val="auto"/>
          <w:sz w:val="24"/>
          <w:szCs w:val="24"/>
          <w:lang w:val="fi-FI"/>
        </w:rPr>
        <w:t xml:space="preserve">, </w:t>
      </w:r>
      <w:r w:rsidR="00164B4D" w:rsidRPr="00706C06">
        <w:rPr>
          <w:rFonts w:asciiTheme="majorBidi" w:hAnsiTheme="majorBidi" w:cstheme="majorBidi"/>
          <w:color w:val="auto"/>
          <w:sz w:val="24"/>
          <w:szCs w:val="24"/>
          <w:lang w:val="fi-FI"/>
        </w:rPr>
        <w:t xml:space="preserve">Rregullatori mund të lejojë Operatorin e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00164B4D" w:rsidRPr="00706C06">
        <w:rPr>
          <w:rFonts w:asciiTheme="majorBidi" w:hAnsiTheme="majorBidi" w:cstheme="majorBidi"/>
          <w:color w:val="auto"/>
          <w:sz w:val="24"/>
          <w:szCs w:val="24"/>
          <w:lang w:val="fi-FI"/>
        </w:rPr>
        <w:t xml:space="preserve">të mbajë </w:t>
      </w:r>
      <w:r w:rsidRPr="00706C06">
        <w:rPr>
          <w:rFonts w:asciiTheme="majorBidi" w:hAnsiTheme="majorBidi" w:cstheme="majorBidi"/>
          <w:color w:val="auto"/>
          <w:sz w:val="24"/>
          <w:szCs w:val="24"/>
          <w:lang w:val="fi-FI"/>
        </w:rPr>
        <w:t>në pro</w:t>
      </w:r>
      <w:r w:rsidR="00164B4D" w:rsidRPr="00706C06">
        <w:rPr>
          <w:rFonts w:asciiTheme="majorBidi" w:hAnsiTheme="majorBidi" w:cstheme="majorBidi"/>
          <w:color w:val="auto"/>
          <w:sz w:val="24"/>
          <w:szCs w:val="24"/>
          <w:lang w:val="fi-FI"/>
        </w:rPr>
        <w:t>nësi, zhvillojë, menaxhojë ose operoj</w:t>
      </w:r>
      <w:r w:rsidRPr="00706C06">
        <w:rPr>
          <w:rFonts w:asciiTheme="majorBidi" w:hAnsiTheme="majorBidi" w:cstheme="majorBidi"/>
          <w:color w:val="auto"/>
          <w:sz w:val="24"/>
          <w:szCs w:val="24"/>
          <w:lang w:val="fi-FI"/>
        </w:rPr>
        <w:t xml:space="preserve">ë </w:t>
      </w:r>
      <w:r w:rsidR="00164B4D" w:rsidRPr="00706C06">
        <w:rPr>
          <w:rFonts w:asciiTheme="majorBidi" w:hAnsiTheme="majorBidi" w:cstheme="majorBidi"/>
          <w:color w:val="auto"/>
          <w:sz w:val="24"/>
          <w:szCs w:val="24"/>
          <w:lang w:val="fi-FI"/>
        </w:rPr>
        <w:t xml:space="preserve">me </w:t>
      </w:r>
      <w:r w:rsidRPr="00706C06">
        <w:rPr>
          <w:rFonts w:asciiTheme="majorBidi" w:hAnsiTheme="majorBidi" w:cstheme="majorBidi"/>
          <w:color w:val="auto"/>
          <w:sz w:val="24"/>
          <w:szCs w:val="24"/>
          <w:lang w:val="fi-FI"/>
        </w:rPr>
        <w:t>pika rimbush</w:t>
      </w:r>
      <w:r w:rsidR="008C7C85" w:rsidRPr="00706C06">
        <w:rPr>
          <w:rFonts w:asciiTheme="majorBidi" w:eastAsiaTheme="minorHAnsi" w:hAnsiTheme="majorBidi" w:cstheme="majorBidi"/>
          <w:sz w:val="24"/>
          <w:szCs w:val="24"/>
          <w:lang w:val="fi-FI"/>
        </w:rPr>
        <w:t xml:space="preserve">ëse </w:t>
      </w:r>
      <w:r w:rsidRPr="00706C06">
        <w:rPr>
          <w:rFonts w:asciiTheme="majorBidi" w:hAnsiTheme="majorBidi" w:cstheme="majorBidi"/>
          <w:color w:val="auto"/>
          <w:sz w:val="24"/>
          <w:szCs w:val="24"/>
          <w:lang w:val="fi-FI"/>
        </w:rPr>
        <w:t xml:space="preserve">për automjetet elektrike, </w:t>
      </w:r>
      <w:r w:rsidR="00EC1ECB" w:rsidRPr="00706C06">
        <w:rPr>
          <w:rFonts w:asciiTheme="majorBidi" w:hAnsiTheme="majorBidi" w:cstheme="majorBidi"/>
          <w:color w:val="auto"/>
          <w:sz w:val="24"/>
          <w:szCs w:val="24"/>
          <w:lang w:val="fi-FI"/>
        </w:rPr>
        <w:t>kur</w:t>
      </w:r>
      <w:r w:rsidRPr="00706C06">
        <w:rPr>
          <w:rFonts w:asciiTheme="majorBidi" w:hAnsiTheme="majorBidi" w:cstheme="majorBidi"/>
          <w:color w:val="auto"/>
          <w:sz w:val="24"/>
          <w:szCs w:val="24"/>
          <w:lang w:val="fi-FI"/>
        </w:rPr>
        <w:t xml:space="preserve"> plotësohen të gjitha kushtet vijuese:</w:t>
      </w:r>
    </w:p>
    <w:p w14:paraId="48F5471F" w14:textId="4F5778DB" w:rsidR="00164B4D" w:rsidRPr="00706C06" w:rsidRDefault="00164B4D" w:rsidP="00E55B6C">
      <w:pPr>
        <w:pStyle w:val="Sheading2"/>
        <w:numPr>
          <w:ilvl w:val="1"/>
          <w:numId w:val="46"/>
        </w:numPr>
        <w:spacing w:before="240"/>
        <w:ind w:left="1980" w:hanging="540"/>
        <w:outlineLvl w:val="9"/>
        <w:rPr>
          <w:rFonts w:asciiTheme="majorBidi" w:hAnsiTheme="majorBidi" w:cstheme="majorBidi"/>
          <w:noProof/>
          <w:sz w:val="24"/>
          <w:szCs w:val="24"/>
          <w:lang w:val="fi-FI"/>
        </w:rPr>
        <w:pPrChange w:id="720" w:author="Deniza Krasniqi" w:date="2024-04-12T15:44:00Z">
          <w:pPr>
            <w:pStyle w:val="Sheading2"/>
            <w:numPr>
              <w:numId w:val="47"/>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Rregullatori ka kryer </w:t>
      </w:r>
      <w:r w:rsidR="008C7C85" w:rsidRPr="00706C06">
        <w:rPr>
          <w:rFonts w:asciiTheme="majorBidi" w:hAnsiTheme="majorBidi" w:cstheme="majorBidi"/>
          <w:noProof/>
          <w:sz w:val="24"/>
          <w:szCs w:val="24"/>
          <w:lang w:val="fi-FI"/>
        </w:rPr>
        <w:t>dhe ka dhënë miratimin p</w:t>
      </w:r>
      <w:r w:rsidR="008C7C85" w:rsidRPr="00706C06">
        <w:rPr>
          <w:rFonts w:asciiTheme="majorBidi" w:eastAsiaTheme="minorHAnsi" w:hAnsiTheme="majorBidi" w:cstheme="majorBidi"/>
          <w:noProof/>
          <w:sz w:val="24"/>
          <w:szCs w:val="24"/>
          <w:lang w:val="fi-FI"/>
        </w:rPr>
        <w:t xml:space="preserve">ër </w:t>
      </w:r>
      <w:r w:rsidRPr="00706C06">
        <w:rPr>
          <w:rFonts w:asciiTheme="majorBidi" w:hAnsiTheme="majorBidi" w:cstheme="majorBidi"/>
          <w:noProof/>
          <w:sz w:val="24"/>
          <w:szCs w:val="24"/>
          <w:lang w:val="fi-FI"/>
        </w:rPr>
        <w:t xml:space="preserve">një </w:t>
      </w:r>
      <w:r w:rsidR="003162D3">
        <w:rPr>
          <w:rFonts w:asciiTheme="majorBidi" w:hAnsiTheme="majorBidi" w:cstheme="majorBidi"/>
          <w:noProof/>
          <w:sz w:val="24"/>
          <w:szCs w:val="24"/>
          <w:lang w:val="fi-FI"/>
        </w:rPr>
        <w:t>shqyrtim</w:t>
      </w:r>
      <w:r w:rsidR="003162D3" w:rsidRPr="00706C06">
        <w:rPr>
          <w:rFonts w:asciiTheme="majorBidi" w:hAnsiTheme="majorBidi" w:cstheme="majorBidi"/>
          <w:noProof/>
          <w:sz w:val="24"/>
          <w:szCs w:val="24"/>
          <w:lang w:val="fi-FI"/>
        </w:rPr>
        <w:t xml:space="preserve"> </w:t>
      </w:r>
      <w:r w:rsidRPr="00706C06">
        <w:rPr>
          <w:rFonts w:asciiTheme="majorBidi" w:hAnsiTheme="majorBidi" w:cstheme="majorBidi"/>
          <w:i/>
          <w:noProof/>
          <w:sz w:val="24"/>
          <w:szCs w:val="24"/>
          <w:lang w:val="fi-FI"/>
        </w:rPr>
        <w:t>ex ante</w:t>
      </w:r>
      <w:r w:rsidRPr="00706C06">
        <w:rPr>
          <w:rFonts w:asciiTheme="majorBidi" w:hAnsiTheme="majorBidi" w:cstheme="majorBidi"/>
          <w:noProof/>
          <w:sz w:val="24"/>
          <w:szCs w:val="24"/>
          <w:lang w:val="fi-FI"/>
        </w:rPr>
        <w:t xml:space="preserve"> të kushteve të procedurës së tenderimit që realizohet nga Operatori i Sistemit të Shpërndarjes</w:t>
      </w:r>
      <w:r w:rsidR="008C7C85" w:rsidRPr="00706C06">
        <w:rPr>
          <w:rFonts w:asciiTheme="majorBidi" w:hAnsiTheme="majorBidi" w:cstheme="majorBidi"/>
          <w:noProof/>
          <w:sz w:val="24"/>
          <w:szCs w:val="24"/>
          <w:lang w:val="fi-FI"/>
        </w:rPr>
        <w:t>;</w:t>
      </w:r>
      <w:r w:rsidRPr="00706C06">
        <w:rPr>
          <w:rFonts w:asciiTheme="majorBidi" w:hAnsiTheme="majorBidi" w:cstheme="majorBidi"/>
          <w:noProof/>
          <w:sz w:val="24"/>
          <w:szCs w:val="24"/>
          <w:lang w:val="fi-FI"/>
        </w:rPr>
        <w:t xml:space="preserve"> </w:t>
      </w:r>
    </w:p>
    <w:p w14:paraId="09900624" w14:textId="343F2C71" w:rsidR="005C37D0" w:rsidRPr="00706C06" w:rsidRDefault="00065147" w:rsidP="00E55B6C">
      <w:pPr>
        <w:pStyle w:val="Sheading2"/>
        <w:numPr>
          <w:ilvl w:val="1"/>
          <w:numId w:val="46"/>
        </w:numPr>
        <w:spacing w:before="240"/>
        <w:ind w:left="1980" w:hanging="540"/>
        <w:outlineLvl w:val="9"/>
        <w:rPr>
          <w:rFonts w:asciiTheme="majorBidi" w:hAnsiTheme="majorBidi" w:cstheme="majorBidi"/>
          <w:noProof/>
          <w:sz w:val="24"/>
          <w:szCs w:val="24"/>
          <w:lang w:val="fi-FI"/>
        </w:rPr>
        <w:pPrChange w:id="721" w:author="Deniza Krasniqi" w:date="2024-04-12T15:44:00Z">
          <w:pPr>
            <w:pStyle w:val="Sheading2"/>
            <w:numPr>
              <w:numId w:val="47"/>
            </w:numPr>
            <w:tabs>
              <w:tab w:val="clear" w:pos="2210"/>
            </w:tabs>
            <w:spacing w:before="240"/>
            <w:ind w:left="1980" w:hanging="540"/>
            <w:outlineLvl w:val="9"/>
          </w:pPr>
        </w:pPrChange>
      </w:pPr>
      <w:r w:rsidRPr="00706C06">
        <w:rPr>
          <w:rFonts w:asciiTheme="majorBidi" w:hAnsiTheme="majorBidi" w:cstheme="majorBidi"/>
          <w:noProof/>
          <w:sz w:val="24"/>
          <w:szCs w:val="24"/>
          <w:lang w:val="fi-FI"/>
        </w:rPr>
        <w:t>p</w:t>
      </w:r>
      <w:r w:rsidR="00164B4D" w:rsidRPr="00706C06">
        <w:rPr>
          <w:rFonts w:asciiTheme="majorBidi" w:hAnsiTheme="majorBidi" w:cstheme="majorBidi"/>
          <w:noProof/>
          <w:sz w:val="24"/>
          <w:szCs w:val="24"/>
          <w:lang w:val="fi-FI"/>
        </w:rPr>
        <w:t xml:space="preserve">as </w:t>
      </w:r>
      <w:r w:rsidR="00995F9C" w:rsidRPr="00706C06">
        <w:rPr>
          <w:rFonts w:asciiTheme="majorBidi" w:hAnsiTheme="majorBidi" w:cstheme="majorBidi"/>
          <w:noProof/>
          <w:sz w:val="24"/>
          <w:szCs w:val="24"/>
          <w:lang w:val="fi-FI"/>
        </w:rPr>
        <w:t>realizimit t</w:t>
      </w:r>
      <w:r w:rsidR="003364DE" w:rsidRPr="00706C06">
        <w:rPr>
          <w:rFonts w:asciiTheme="majorBidi" w:hAnsiTheme="majorBidi" w:cstheme="majorBidi"/>
          <w:noProof/>
          <w:sz w:val="24"/>
          <w:szCs w:val="24"/>
          <w:lang w:val="fi-FI"/>
        </w:rPr>
        <w:t>ë</w:t>
      </w:r>
      <w:r w:rsidR="00995F9C" w:rsidRPr="00706C06">
        <w:rPr>
          <w:rFonts w:asciiTheme="majorBidi" w:hAnsiTheme="majorBidi" w:cstheme="majorBidi"/>
          <w:noProof/>
          <w:sz w:val="24"/>
          <w:szCs w:val="24"/>
          <w:lang w:val="fi-FI"/>
        </w:rPr>
        <w:t xml:space="preserve"> nj</w:t>
      </w:r>
      <w:r w:rsidR="003364DE" w:rsidRPr="00706C06">
        <w:rPr>
          <w:rFonts w:asciiTheme="majorBidi" w:hAnsiTheme="majorBidi" w:cstheme="majorBidi"/>
          <w:noProof/>
          <w:sz w:val="24"/>
          <w:szCs w:val="24"/>
          <w:lang w:val="fi-FI"/>
        </w:rPr>
        <w:t>ë</w:t>
      </w:r>
      <w:r w:rsidR="00995F9C" w:rsidRPr="00706C06">
        <w:rPr>
          <w:rFonts w:asciiTheme="majorBidi" w:hAnsiTheme="majorBidi" w:cstheme="majorBidi"/>
          <w:noProof/>
          <w:sz w:val="24"/>
          <w:szCs w:val="24"/>
          <w:lang w:val="fi-FI"/>
        </w:rPr>
        <w:t xml:space="preserve"> </w:t>
      </w:r>
      <w:r w:rsidR="00164B4D" w:rsidRPr="00706C06">
        <w:rPr>
          <w:rFonts w:asciiTheme="majorBidi" w:hAnsiTheme="majorBidi" w:cstheme="majorBidi"/>
          <w:noProof/>
          <w:sz w:val="24"/>
          <w:szCs w:val="24"/>
          <w:lang w:val="fi-FI"/>
        </w:rPr>
        <w:t>procedur</w:t>
      </w:r>
      <w:r w:rsidR="00995F9C" w:rsidRPr="00706C06">
        <w:rPr>
          <w:rFonts w:asciiTheme="majorBidi" w:hAnsiTheme="majorBidi" w:cstheme="majorBidi"/>
          <w:noProof/>
          <w:sz w:val="24"/>
          <w:szCs w:val="24"/>
          <w:lang w:val="fi-FI"/>
        </w:rPr>
        <w:t>e tenderuese t</w:t>
      </w:r>
      <w:r w:rsidR="00164B4D" w:rsidRPr="00706C06">
        <w:rPr>
          <w:rFonts w:asciiTheme="majorBidi" w:hAnsiTheme="majorBidi" w:cstheme="majorBidi"/>
          <w:noProof/>
          <w:sz w:val="24"/>
          <w:szCs w:val="24"/>
          <w:lang w:val="fi-FI"/>
        </w:rPr>
        <w:t xml:space="preserve">ë hapur, transparente </w:t>
      </w:r>
      <w:r w:rsidR="00995F9C" w:rsidRPr="00706C06">
        <w:rPr>
          <w:rFonts w:asciiTheme="majorBidi" w:hAnsiTheme="majorBidi" w:cstheme="majorBidi"/>
          <w:noProof/>
          <w:sz w:val="24"/>
          <w:szCs w:val="24"/>
          <w:lang w:val="fi-FI"/>
        </w:rPr>
        <w:t>dh</w:t>
      </w:r>
      <w:r w:rsidR="00164B4D" w:rsidRPr="00706C06">
        <w:rPr>
          <w:rFonts w:asciiTheme="majorBidi" w:hAnsiTheme="majorBidi" w:cstheme="majorBidi"/>
          <w:noProof/>
          <w:sz w:val="24"/>
          <w:szCs w:val="24"/>
          <w:lang w:val="fi-FI"/>
        </w:rPr>
        <w:t xml:space="preserve">e jodiskriminuese nga </w:t>
      </w:r>
      <w:r w:rsidR="00121EE7" w:rsidRPr="00706C06">
        <w:rPr>
          <w:rFonts w:asciiTheme="majorBidi" w:hAnsiTheme="majorBidi" w:cstheme="majorBidi"/>
          <w:noProof/>
          <w:sz w:val="24"/>
          <w:szCs w:val="24"/>
          <w:lang w:val="fi-FI"/>
        </w:rPr>
        <w:t xml:space="preserve">Operatori </w:t>
      </w:r>
      <w:r w:rsidR="00164B4D" w:rsidRPr="00706C06">
        <w:rPr>
          <w:rFonts w:asciiTheme="majorBidi" w:hAnsiTheme="majorBidi" w:cstheme="majorBidi"/>
          <w:noProof/>
          <w:sz w:val="24"/>
          <w:szCs w:val="24"/>
          <w:lang w:val="fi-FI"/>
        </w:rPr>
        <w:t xml:space="preserve">i </w:t>
      </w:r>
      <w:r w:rsidR="00121EE7" w:rsidRPr="00706C06">
        <w:rPr>
          <w:rFonts w:asciiTheme="majorBidi" w:hAnsiTheme="majorBidi" w:cstheme="majorBidi"/>
          <w:noProof/>
          <w:sz w:val="24"/>
          <w:szCs w:val="24"/>
          <w:lang w:val="fi-FI"/>
        </w:rPr>
        <w:t xml:space="preserve">Sistemit </w:t>
      </w:r>
      <w:r w:rsidR="00164B4D" w:rsidRPr="00706C06">
        <w:rPr>
          <w:rFonts w:asciiTheme="majorBidi" w:hAnsiTheme="majorBidi" w:cstheme="majorBidi"/>
          <w:noProof/>
          <w:sz w:val="24"/>
          <w:szCs w:val="24"/>
          <w:lang w:val="fi-FI"/>
        </w:rPr>
        <w:t xml:space="preserve">të </w:t>
      </w:r>
      <w:r w:rsidR="00121EE7" w:rsidRPr="00706C06">
        <w:rPr>
          <w:rFonts w:asciiTheme="majorBidi" w:hAnsiTheme="majorBidi" w:cstheme="majorBidi"/>
          <w:noProof/>
          <w:sz w:val="24"/>
          <w:szCs w:val="24"/>
          <w:lang w:val="fi-FI"/>
        </w:rPr>
        <w:t>Shpërndarjes</w:t>
      </w:r>
      <w:r w:rsidR="00164B4D" w:rsidRPr="00706C06">
        <w:rPr>
          <w:rFonts w:asciiTheme="majorBidi" w:hAnsiTheme="majorBidi" w:cstheme="majorBidi"/>
          <w:noProof/>
          <w:sz w:val="24"/>
          <w:szCs w:val="24"/>
          <w:lang w:val="fi-FI"/>
        </w:rPr>
        <w:t xml:space="preserve">, asnjë palë nuk ka marrë të drejtën për </w:t>
      </w:r>
      <w:r w:rsidR="005C37D0" w:rsidRPr="00706C06">
        <w:rPr>
          <w:rFonts w:asciiTheme="majorBidi" w:hAnsiTheme="majorBidi" w:cstheme="majorBidi"/>
          <w:noProof/>
          <w:sz w:val="24"/>
          <w:szCs w:val="24"/>
          <w:lang w:val="fi-FI"/>
        </w:rPr>
        <w:t>të pasur në pronësi, zhvilluar, menaxhuar ose operuar pika rimbush</w:t>
      </w:r>
      <w:r w:rsidR="008C7C85" w:rsidRPr="00706C06">
        <w:rPr>
          <w:rFonts w:asciiTheme="majorBidi" w:eastAsiaTheme="minorHAnsi" w:hAnsiTheme="majorBidi" w:cstheme="majorBidi"/>
          <w:noProof/>
          <w:sz w:val="24"/>
          <w:szCs w:val="24"/>
          <w:lang w:val="fi-FI"/>
        </w:rPr>
        <w:t xml:space="preserve">ëse </w:t>
      </w:r>
      <w:r w:rsidR="005C37D0" w:rsidRPr="00706C06">
        <w:rPr>
          <w:rFonts w:asciiTheme="majorBidi" w:hAnsiTheme="majorBidi" w:cstheme="majorBidi"/>
          <w:noProof/>
          <w:sz w:val="24"/>
          <w:szCs w:val="24"/>
          <w:lang w:val="fi-FI"/>
        </w:rPr>
        <w:t xml:space="preserve"> për automjetet elektrike, ose </w:t>
      </w:r>
      <w:r w:rsidR="00164B4D" w:rsidRPr="00706C06">
        <w:rPr>
          <w:rFonts w:asciiTheme="majorBidi" w:hAnsiTheme="majorBidi" w:cstheme="majorBidi"/>
          <w:noProof/>
          <w:sz w:val="24"/>
          <w:szCs w:val="24"/>
          <w:lang w:val="fi-FI"/>
        </w:rPr>
        <w:t xml:space="preserve">pjesëmarrësit në tender kanë </w:t>
      </w:r>
      <w:r w:rsidR="00164B4D" w:rsidRPr="00706C06">
        <w:rPr>
          <w:rFonts w:asciiTheme="majorBidi" w:hAnsiTheme="majorBidi" w:cstheme="majorBidi"/>
          <w:noProof/>
          <w:sz w:val="24"/>
          <w:szCs w:val="24"/>
          <w:lang w:val="fi-FI"/>
        </w:rPr>
        <w:lastRenderedPageBreak/>
        <w:t>premtuar të ofrojnë ato shërbime me çmime më pak të favorshme sesa çmimet e tregut si dhe</w:t>
      </w:r>
      <w:r w:rsidR="008C7C85" w:rsidRPr="00706C06">
        <w:rPr>
          <w:rFonts w:asciiTheme="majorBidi" w:hAnsiTheme="majorBidi" w:cstheme="majorBidi"/>
          <w:noProof/>
          <w:sz w:val="24"/>
          <w:szCs w:val="24"/>
          <w:lang w:val="fi-FI"/>
        </w:rPr>
        <w:t>,</w:t>
      </w:r>
    </w:p>
    <w:p w14:paraId="6FED1115" w14:textId="6D41343A" w:rsidR="005C37D0" w:rsidRPr="00706C06" w:rsidRDefault="00164B4D" w:rsidP="00E55B6C">
      <w:pPr>
        <w:pStyle w:val="Sheading2"/>
        <w:numPr>
          <w:ilvl w:val="1"/>
          <w:numId w:val="46"/>
        </w:numPr>
        <w:spacing w:before="240"/>
        <w:ind w:left="1980" w:hanging="540"/>
        <w:outlineLvl w:val="9"/>
        <w:rPr>
          <w:rFonts w:asciiTheme="majorBidi" w:hAnsiTheme="majorBidi" w:cstheme="majorBidi"/>
          <w:noProof/>
          <w:sz w:val="24"/>
          <w:szCs w:val="24"/>
          <w:lang w:val="fi-FI"/>
        </w:rPr>
        <w:pPrChange w:id="722" w:author="Deniza Krasniqi" w:date="2024-04-12T15:44:00Z">
          <w:pPr>
            <w:pStyle w:val="Sheading2"/>
            <w:numPr>
              <w:numId w:val="47"/>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Operatori </w:t>
      </w:r>
      <w:r w:rsidR="005C37D0" w:rsidRPr="00706C06">
        <w:rPr>
          <w:rFonts w:asciiTheme="majorBidi" w:hAnsiTheme="majorBidi" w:cstheme="majorBidi"/>
          <w:noProof/>
          <w:sz w:val="24"/>
          <w:szCs w:val="24"/>
          <w:lang w:val="fi-FI"/>
        </w:rPr>
        <w:t xml:space="preserve">i </w:t>
      </w:r>
      <w:r w:rsidR="00121EE7" w:rsidRPr="00706C06">
        <w:rPr>
          <w:rFonts w:asciiTheme="majorBidi" w:hAnsiTheme="majorBidi" w:cstheme="majorBidi"/>
          <w:noProof/>
          <w:sz w:val="24"/>
          <w:szCs w:val="24"/>
          <w:lang w:val="fi-FI"/>
        </w:rPr>
        <w:t xml:space="preserve">Sistemit </w:t>
      </w:r>
      <w:r w:rsidR="005C37D0" w:rsidRPr="00706C06">
        <w:rPr>
          <w:rFonts w:asciiTheme="majorBidi" w:hAnsiTheme="majorBidi" w:cstheme="majorBidi"/>
          <w:noProof/>
          <w:sz w:val="24"/>
          <w:szCs w:val="24"/>
          <w:lang w:val="fi-FI"/>
        </w:rPr>
        <w:t xml:space="preserve">të </w:t>
      </w:r>
      <w:r w:rsidR="00121EE7" w:rsidRPr="00706C06">
        <w:rPr>
          <w:rFonts w:asciiTheme="majorBidi" w:hAnsiTheme="majorBidi" w:cstheme="majorBidi"/>
          <w:noProof/>
          <w:sz w:val="24"/>
          <w:szCs w:val="24"/>
          <w:lang w:val="fi-FI"/>
        </w:rPr>
        <w:t xml:space="preserve">Shpërndarjes </w:t>
      </w:r>
      <w:r w:rsidR="005C37D0" w:rsidRPr="00706C06">
        <w:rPr>
          <w:rFonts w:asciiTheme="majorBidi" w:hAnsiTheme="majorBidi" w:cstheme="majorBidi"/>
          <w:noProof/>
          <w:sz w:val="24"/>
          <w:szCs w:val="24"/>
          <w:lang w:val="fi-FI"/>
        </w:rPr>
        <w:t>operon me pika  rimbush</w:t>
      </w:r>
      <w:r w:rsidR="008C7C85" w:rsidRPr="00706C06">
        <w:rPr>
          <w:rFonts w:asciiTheme="majorBidi" w:eastAsiaTheme="minorHAnsi" w:hAnsiTheme="majorBidi" w:cstheme="majorBidi"/>
          <w:noProof/>
          <w:sz w:val="24"/>
          <w:szCs w:val="24"/>
          <w:lang w:val="fi-FI"/>
        </w:rPr>
        <w:t xml:space="preserve">ëse </w:t>
      </w:r>
      <w:r w:rsidR="005C37D0" w:rsidRPr="00706C06">
        <w:rPr>
          <w:rFonts w:asciiTheme="majorBidi" w:hAnsiTheme="majorBidi" w:cstheme="majorBidi"/>
          <w:noProof/>
          <w:sz w:val="24"/>
          <w:szCs w:val="24"/>
          <w:lang w:val="fi-FI"/>
        </w:rPr>
        <w:t xml:space="preserve"> në bazë të dispozita</w:t>
      </w:r>
      <w:r w:rsidR="00EC1ECB" w:rsidRPr="00706C06">
        <w:rPr>
          <w:rFonts w:asciiTheme="majorBidi" w:hAnsiTheme="majorBidi" w:cstheme="majorBidi"/>
          <w:noProof/>
          <w:sz w:val="24"/>
          <w:szCs w:val="24"/>
          <w:lang w:val="fi-FI"/>
        </w:rPr>
        <w:t xml:space="preserve">ve </w:t>
      </w:r>
      <w:r w:rsidR="005C37D0" w:rsidRPr="00706C06">
        <w:rPr>
          <w:rFonts w:asciiTheme="majorBidi" w:hAnsiTheme="majorBidi" w:cstheme="majorBidi"/>
          <w:noProof/>
          <w:sz w:val="24"/>
          <w:szCs w:val="24"/>
          <w:lang w:val="fi-FI"/>
        </w:rPr>
        <w:t>t</w:t>
      </w:r>
      <w:r w:rsidR="00EC1ECB" w:rsidRPr="001D5CA1">
        <w:rPr>
          <w:rFonts w:asciiTheme="majorBidi" w:hAnsiTheme="majorBidi" w:cstheme="majorBidi"/>
          <w:sz w:val="24"/>
          <w:szCs w:val="24"/>
        </w:rPr>
        <w:t>ë</w:t>
      </w:r>
      <w:r w:rsidR="005C37D0" w:rsidRPr="00706C06">
        <w:rPr>
          <w:rFonts w:asciiTheme="majorBidi" w:hAnsiTheme="majorBidi" w:cstheme="majorBidi"/>
          <w:noProof/>
          <w:sz w:val="24"/>
          <w:szCs w:val="24"/>
          <w:lang w:val="fi-FI"/>
        </w:rPr>
        <w:t xml:space="preserve"> qasjes së palëve të treta të parapara </w:t>
      </w:r>
      <w:r w:rsidR="00EC1ECB" w:rsidRPr="00706C06">
        <w:rPr>
          <w:rFonts w:asciiTheme="majorBidi" w:hAnsiTheme="majorBidi" w:cstheme="majorBidi"/>
          <w:noProof/>
          <w:sz w:val="24"/>
          <w:szCs w:val="24"/>
          <w:lang w:val="fi-FI"/>
        </w:rPr>
        <w:t>n</w:t>
      </w:r>
      <w:r w:rsidR="00EC1ECB" w:rsidRPr="001D5CA1">
        <w:rPr>
          <w:rFonts w:asciiTheme="majorBidi" w:hAnsiTheme="majorBidi" w:cstheme="majorBidi"/>
          <w:sz w:val="24"/>
          <w:szCs w:val="24"/>
        </w:rPr>
        <w:t>ë</w:t>
      </w:r>
      <w:r w:rsidR="00EC1ECB">
        <w:rPr>
          <w:rFonts w:asciiTheme="majorBidi" w:hAnsiTheme="majorBidi" w:cstheme="majorBidi"/>
          <w:sz w:val="24"/>
          <w:szCs w:val="24"/>
        </w:rPr>
        <w:t xml:space="preserve"> ligjin p</w:t>
      </w:r>
      <w:r w:rsidR="00EC1ECB" w:rsidRPr="001D5CA1">
        <w:rPr>
          <w:rFonts w:asciiTheme="majorBidi" w:hAnsiTheme="majorBidi" w:cstheme="majorBidi"/>
          <w:sz w:val="24"/>
          <w:szCs w:val="24"/>
        </w:rPr>
        <w:t>ë</w:t>
      </w:r>
      <w:r w:rsidR="00EC1ECB">
        <w:rPr>
          <w:rFonts w:asciiTheme="majorBidi" w:hAnsiTheme="majorBidi" w:cstheme="majorBidi"/>
          <w:sz w:val="24"/>
          <w:szCs w:val="24"/>
        </w:rPr>
        <w:t>rkat</w:t>
      </w:r>
      <w:r w:rsidR="00EC1ECB" w:rsidRPr="001D5CA1">
        <w:rPr>
          <w:rFonts w:asciiTheme="majorBidi" w:hAnsiTheme="majorBidi" w:cstheme="majorBidi"/>
          <w:sz w:val="24"/>
          <w:szCs w:val="24"/>
        </w:rPr>
        <w:t>ë</w:t>
      </w:r>
      <w:r w:rsidR="008C7C85">
        <w:rPr>
          <w:rFonts w:asciiTheme="majorBidi" w:hAnsiTheme="majorBidi" w:cstheme="majorBidi"/>
          <w:sz w:val="24"/>
          <w:szCs w:val="24"/>
        </w:rPr>
        <w:t>s</w:t>
      </w:r>
      <w:r w:rsidR="00EC1ECB">
        <w:rPr>
          <w:rFonts w:asciiTheme="majorBidi" w:hAnsiTheme="majorBidi" w:cstheme="majorBidi"/>
          <w:sz w:val="24"/>
          <w:szCs w:val="24"/>
        </w:rPr>
        <w:t xml:space="preserve"> p</w:t>
      </w:r>
      <w:r w:rsidR="00EC1ECB" w:rsidRPr="001D5CA1">
        <w:rPr>
          <w:rFonts w:asciiTheme="majorBidi" w:hAnsiTheme="majorBidi" w:cstheme="majorBidi"/>
          <w:sz w:val="24"/>
          <w:szCs w:val="24"/>
        </w:rPr>
        <w:t>ë</w:t>
      </w:r>
      <w:r w:rsidR="00EC1ECB">
        <w:rPr>
          <w:rFonts w:asciiTheme="majorBidi" w:hAnsiTheme="majorBidi" w:cstheme="majorBidi"/>
          <w:sz w:val="24"/>
          <w:szCs w:val="24"/>
        </w:rPr>
        <w:t>r Energji</w:t>
      </w:r>
      <w:r w:rsidR="005C37D0" w:rsidRPr="00706C06">
        <w:rPr>
          <w:rFonts w:asciiTheme="majorBidi" w:hAnsiTheme="majorBidi" w:cstheme="majorBidi"/>
          <w:noProof/>
          <w:sz w:val="24"/>
          <w:szCs w:val="24"/>
          <w:lang w:val="fi-FI"/>
        </w:rPr>
        <w:t xml:space="preserve"> dhe nuk </w:t>
      </w:r>
      <w:r w:rsidR="00EC1ECB" w:rsidRPr="00706C06">
        <w:rPr>
          <w:rFonts w:asciiTheme="majorBidi" w:hAnsiTheme="majorBidi" w:cstheme="majorBidi"/>
          <w:noProof/>
          <w:sz w:val="24"/>
          <w:szCs w:val="24"/>
          <w:lang w:val="fi-FI"/>
        </w:rPr>
        <w:t xml:space="preserve">diskriminon </w:t>
      </w:r>
      <w:r w:rsidR="005C37D0" w:rsidRPr="00706C06">
        <w:rPr>
          <w:rFonts w:asciiTheme="majorBidi" w:hAnsiTheme="majorBidi" w:cstheme="majorBidi"/>
          <w:noProof/>
          <w:sz w:val="24"/>
          <w:szCs w:val="24"/>
          <w:lang w:val="fi-FI"/>
        </w:rPr>
        <w:t xml:space="preserve">midis </w:t>
      </w:r>
      <w:r w:rsidR="002E7A6C" w:rsidRPr="00706C06">
        <w:rPr>
          <w:rFonts w:asciiTheme="majorBidi" w:hAnsiTheme="majorBidi" w:cstheme="majorBidi"/>
          <w:noProof/>
          <w:sz w:val="24"/>
          <w:szCs w:val="24"/>
          <w:lang w:val="fi-FI"/>
        </w:rPr>
        <w:t>shfrytëzuesve</w:t>
      </w:r>
      <w:r w:rsidR="005C37D0" w:rsidRPr="00706C06">
        <w:rPr>
          <w:rFonts w:asciiTheme="majorBidi" w:hAnsiTheme="majorBidi" w:cstheme="majorBidi"/>
          <w:noProof/>
          <w:sz w:val="24"/>
          <w:szCs w:val="24"/>
          <w:lang w:val="fi-FI"/>
        </w:rPr>
        <w:t xml:space="preserve"> të sistemit ose </w:t>
      </w:r>
      <w:r w:rsidR="002E7A6C" w:rsidRPr="00706C06">
        <w:rPr>
          <w:rFonts w:asciiTheme="majorBidi" w:hAnsiTheme="majorBidi" w:cstheme="majorBidi"/>
          <w:noProof/>
          <w:sz w:val="24"/>
          <w:szCs w:val="24"/>
          <w:lang w:val="fi-FI"/>
        </w:rPr>
        <w:t>shfrytëzuesve</w:t>
      </w:r>
      <w:r w:rsidR="005C37D0" w:rsidRPr="00706C06">
        <w:rPr>
          <w:rFonts w:asciiTheme="majorBidi" w:hAnsiTheme="majorBidi" w:cstheme="majorBidi"/>
          <w:noProof/>
          <w:sz w:val="24"/>
          <w:szCs w:val="24"/>
          <w:lang w:val="fi-FI"/>
        </w:rPr>
        <w:t xml:space="preserve"> të sistemit</w:t>
      </w:r>
      <w:r w:rsidR="0043595D" w:rsidRPr="00706C06">
        <w:rPr>
          <w:rFonts w:asciiTheme="majorBidi" w:hAnsiTheme="majorBidi" w:cstheme="majorBidi"/>
          <w:noProof/>
          <w:sz w:val="24"/>
          <w:szCs w:val="24"/>
          <w:lang w:val="fi-FI"/>
        </w:rPr>
        <w:t xml:space="preserve"> sipas nivelit t</w:t>
      </w:r>
      <w:r w:rsidR="008C7C85" w:rsidRPr="00706C06">
        <w:rPr>
          <w:rFonts w:asciiTheme="majorBidi" w:eastAsiaTheme="minorHAnsi" w:hAnsiTheme="majorBidi" w:cstheme="majorBidi"/>
          <w:noProof/>
          <w:sz w:val="24"/>
          <w:szCs w:val="24"/>
          <w:lang w:val="fi-FI"/>
        </w:rPr>
        <w:t>ë</w:t>
      </w:r>
      <w:r w:rsidR="0043595D" w:rsidRPr="00706C06">
        <w:rPr>
          <w:rFonts w:asciiTheme="majorBidi" w:hAnsiTheme="majorBidi" w:cstheme="majorBidi"/>
          <w:noProof/>
          <w:sz w:val="24"/>
          <w:szCs w:val="24"/>
          <w:lang w:val="fi-FI"/>
        </w:rPr>
        <w:t xml:space="preserve"> tensionit,</w:t>
      </w:r>
      <w:r w:rsidR="005C37D0" w:rsidRPr="00706C06">
        <w:rPr>
          <w:rFonts w:asciiTheme="majorBidi" w:hAnsiTheme="majorBidi" w:cstheme="majorBidi"/>
          <w:noProof/>
          <w:sz w:val="24"/>
          <w:szCs w:val="24"/>
          <w:lang w:val="fi-FI"/>
        </w:rPr>
        <w:t xml:space="preserve"> </w:t>
      </w:r>
      <w:r w:rsidR="008C7C85" w:rsidRPr="00706C06">
        <w:rPr>
          <w:rFonts w:asciiTheme="majorBidi" w:hAnsiTheme="majorBidi" w:cstheme="majorBidi"/>
          <w:noProof/>
          <w:sz w:val="24"/>
          <w:szCs w:val="24"/>
          <w:lang w:val="fi-FI"/>
        </w:rPr>
        <w:t>n</w:t>
      </w:r>
      <w:r w:rsidR="008C7C85" w:rsidRPr="00706C06">
        <w:rPr>
          <w:rFonts w:asciiTheme="majorBidi" w:eastAsiaTheme="minorHAnsi" w:hAnsiTheme="majorBidi" w:cstheme="majorBidi"/>
          <w:noProof/>
          <w:sz w:val="24"/>
          <w:szCs w:val="24"/>
          <w:lang w:val="fi-FI"/>
        </w:rPr>
        <w:t>ë veçanti</w:t>
      </w:r>
      <w:r w:rsidR="005C37D0" w:rsidRPr="00706C06">
        <w:rPr>
          <w:rFonts w:asciiTheme="majorBidi" w:hAnsiTheme="majorBidi" w:cstheme="majorBidi"/>
          <w:noProof/>
          <w:sz w:val="24"/>
          <w:szCs w:val="24"/>
          <w:lang w:val="fi-FI"/>
        </w:rPr>
        <w:t xml:space="preserve"> në favor të ndërmarrjeve.</w:t>
      </w:r>
    </w:p>
    <w:p w14:paraId="74B558D3" w14:textId="70F4AA81" w:rsidR="005C37D0" w:rsidRPr="00706C06" w:rsidRDefault="005C37D0" w:rsidP="00E55B6C">
      <w:pPr>
        <w:numPr>
          <w:ilvl w:val="0"/>
          <w:numId w:val="46"/>
        </w:numPr>
        <w:spacing w:before="240"/>
        <w:ind w:left="720"/>
        <w:rPr>
          <w:rFonts w:asciiTheme="majorBidi" w:hAnsiTheme="majorBidi" w:cstheme="majorBidi"/>
          <w:color w:val="auto"/>
          <w:sz w:val="24"/>
          <w:szCs w:val="24"/>
          <w:lang w:val="fi-FI"/>
        </w:rPr>
        <w:pPrChange w:id="723"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 xml:space="preserve">Rregullatori </w:t>
      </w:r>
      <w:r w:rsidR="00164B4D" w:rsidRPr="00706C06">
        <w:rPr>
          <w:rFonts w:asciiTheme="majorBidi" w:hAnsiTheme="majorBidi" w:cstheme="majorBidi"/>
          <w:color w:val="auto"/>
          <w:sz w:val="24"/>
          <w:szCs w:val="24"/>
          <w:lang w:val="fi-FI"/>
        </w:rPr>
        <w:t>harto</w:t>
      </w:r>
      <w:r w:rsidR="006C1AED" w:rsidRPr="00706C06">
        <w:rPr>
          <w:rFonts w:asciiTheme="majorBidi" w:hAnsiTheme="majorBidi" w:cstheme="majorBidi"/>
          <w:color w:val="auto"/>
          <w:sz w:val="24"/>
          <w:szCs w:val="24"/>
          <w:lang w:val="fi-FI"/>
        </w:rPr>
        <w:t>n</w:t>
      </w:r>
      <w:r w:rsidR="00164B4D" w:rsidRPr="00706C06">
        <w:rPr>
          <w:rFonts w:asciiTheme="majorBidi" w:hAnsiTheme="majorBidi" w:cstheme="majorBidi"/>
          <w:color w:val="auto"/>
          <w:sz w:val="24"/>
          <w:szCs w:val="24"/>
          <w:lang w:val="fi-FI"/>
        </w:rPr>
        <w:t xml:space="preserve"> </w:t>
      </w:r>
      <w:r w:rsidR="006C1AED" w:rsidRPr="00706C06">
        <w:rPr>
          <w:rFonts w:asciiTheme="majorBidi" w:hAnsiTheme="majorBidi" w:cstheme="majorBidi"/>
          <w:color w:val="auto"/>
          <w:sz w:val="24"/>
          <w:szCs w:val="24"/>
          <w:lang w:val="fi-FI"/>
        </w:rPr>
        <w:t xml:space="preserve">dhe  </w:t>
      </w:r>
      <w:r w:rsidR="00164B4D" w:rsidRPr="00706C06">
        <w:rPr>
          <w:rFonts w:asciiTheme="majorBidi" w:hAnsiTheme="majorBidi" w:cstheme="majorBidi"/>
          <w:color w:val="auto"/>
          <w:sz w:val="24"/>
          <w:szCs w:val="24"/>
          <w:lang w:val="fi-FI"/>
        </w:rPr>
        <w:t>mirato</w:t>
      </w:r>
      <w:r w:rsidR="006C1AED" w:rsidRPr="00706C06">
        <w:rPr>
          <w:rFonts w:asciiTheme="majorBidi" w:hAnsiTheme="majorBidi" w:cstheme="majorBidi"/>
          <w:color w:val="auto"/>
          <w:sz w:val="24"/>
          <w:szCs w:val="24"/>
          <w:lang w:val="fi-FI"/>
        </w:rPr>
        <w:t>n</w:t>
      </w:r>
      <w:r w:rsidR="00164B4D" w:rsidRPr="00706C06">
        <w:rPr>
          <w:rFonts w:asciiTheme="majorBidi" w:hAnsiTheme="majorBidi" w:cstheme="majorBidi"/>
          <w:color w:val="auto"/>
          <w:sz w:val="24"/>
          <w:szCs w:val="24"/>
          <w:lang w:val="fi-FI"/>
        </w:rPr>
        <w:t xml:space="preserve"> udhëzues</w:t>
      </w:r>
      <w:r w:rsidR="00AA725E" w:rsidRPr="00706C06">
        <w:rPr>
          <w:rFonts w:asciiTheme="majorBidi" w:hAnsiTheme="majorBidi" w:cstheme="majorBidi"/>
          <w:color w:val="auto"/>
          <w:sz w:val="24"/>
          <w:szCs w:val="24"/>
          <w:lang w:val="fi-FI"/>
        </w:rPr>
        <w:t xml:space="preserve">it </w:t>
      </w:r>
      <w:r w:rsidR="00164B4D" w:rsidRPr="00706C06">
        <w:rPr>
          <w:rFonts w:asciiTheme="majorBidi" w:hAnsiTheme="majorBidi" w:cstheme="majorBidi"/>
          <w:color w:val="auto"/>
          <w:sz w:val="24"/>
          <w:szCs w:val="24"/>
          <w:lang w:val="fi-FI"/>
        </w:rPr>
        <w:t xml:space="preserve">për përgatitjen dhe realizimin e procedurës </w:t>
      </w:r>
      <w:r w:rsidR="008C7C85" w:rsidRPr="00706C06">
        <w:rPr>
          <w:rFonts w:asciiTheme="majorBidi" w:hAnsiTheme="majorBidi" w:cstheme="majorBidi"/>
          <w:color w:val="auto"/>
          <w:sz w:val="24"/>
          <w:szCs w:val="24"/>
          <w:lang w:val="fi-FI"/>
        </w:rPr>
        <w:t>tenderuese q</w:t>
      </w:r>
      <w:r w:rsidR="00AA725E" w:rsidRPr="00706C06">
        <w:rPr>
          <w:rFonts w:asciiTheme="majorBidi" w:hAnsiTheme="majorBidi" w:cstheme="majorBidi"/>
          <w:color w:val="auto"/>
          <w:sz w:val="24"/>
          <w:szCs w:val="24"/>
          <w:lang w:val="fi-FI"/>
        </w:rPr>
        <w:t xml:space="preserve">ë </w:t>
      </w:r>
      <w:r w:rsidR="008C7C85" w:rsidRPr="00706C06">
        <w:rPr>
          <w:rFonts w:asciiTheme="majorBidi" w:hAnsiTheme="majorBidi" w:cstheme="majorBidi"/>
          <w:color w:val="auto"/>
          <w:sz w:val="24"/>
          <w:szCs w:val="24"/>
          <w:lang w:val="fi-FI"/>
        </w:rPr>
        <w:t xml:space="preserve">referohet </w:t>
      </w:r>
      <w:r w:rsidR="00AA725E" w:rsidRPr="00706C06">
        <w:rPr>
          <w:rFonts w:asciiTheme="majorBidi" w:hAnsiTheme="majorBidi" w:cstheme="majorBidi"/>
          <w:color w:val="auto"/>
          <w:sz w:val="24"/>
          <w:szCs w:val="24"/>
          <w:lang w:val="fi-FI"/>
        </w:rPr>
        <w:t>në paragrafin 3 të këtij neni</w:t>
      </w:r>
      <w:r w:rsidRPr="00706C06">
        <w:rPr>
          <w:rFonts w:asciiTheme="majorBidi" w:hAnsiTheme="majorBidi" w:cstheme="majorBidi"/>
          <w:color w:val="auto"/>
          <w:sz w:val="24"/>
          <w:szCs w:val="24"/>
          <w:lang w:val="fi-FI"/>
        </w:rPr>
        <w:t>.</w:t>
      </w:r>
    </w:p>
    <w:p w14:paraId="35BC3445" w14:textId="3EB8C352" w:rsidR="00164B4D" w:rsidRPr="00706C06" w:rsidRDefault="00164B4D" w:rsidP="00E55B6C">
      <w:pPr>
        <w:numPr>
          <w:ilvl w:val="0"/>
          <w:numId w:val="46"/>
        </w:numPr>
        <w:spacing w:before="240"/>
        <w:ind w:left="720"/>
        <w:rPr>
          <w:rFonts w:asciiTheme="majorBidi" w:hAnsiTheme="majorBidi" w:cstheme="majorBidi"/>
          <w:color w:val="auto"/>
          <w:sz w:val="24"/>
          <w:szCs w:val="24"/>
          <w:lang w:val="fi-FI"/>
        </w:rPr>
        <w:pPrChange w:id="724"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Nëse Operatori i Sistemit të Shpërndarjes ka fituar të drejtën për të mbajtur në pronësi, zhvilluar, menaxhuar apo operuar me pika rimbush</w:t>
      </w:r>
      <w:r w:rsidR="008C7C85" w:rsidRPr="00706C06">
        <w:rPr>
          <w:rFonts w:asciiTheme="majorBidi" w:eastAsiaTheme="minorHAnsi" w:hAnsiTheme="majorBidi" w:cstheme="majorBidi"/>
          <w:sz w:val="24"/>
          <w:szCs w:val="24"/>
          <w:lang w:val="fi-FI"/>
        </w:rPr>
        <w:t>ëse</w:t>
      </w:r>
      <w:r w:rsidRPr="00706C06">
        <w:rPr>
          <w:rFonts w:asciiTheme="majorBidi" w:hAnsiTheme="majorBidi" w:cstheme="majorBidi"/>
          <w:color w:val="auto"/>
          <w:sz w:val="24"/>
          <w:szCs w:val="24"/>
          <w:lang w:val="fi-FI"/>
        </w:rPr>
        <w:t xml:space="preserve"> për automjetet elektrike në pajtim </w:t>
      </w:r>
      <w:r w:rsidR="005C37D0" w:rsidRPr="00706C06">
        <w:rPr>
          <w:rFonts w:asciiTheme="majorBidi" w:hAnsiTheme="majorBidi" w:cstheme="majorBidi"/>
          <w:color w:val="auto"/>
          <w:sz w:val="24"/>
          <w:szCs w:val="24"/>
          <w:lang w:val="fi-FI"/>
        </w:rPr>
        <w:t>me paragrafin 3</w:t>
      </w:r>
      <w:r w:rsidR="00AC68A2" w:rsidRPr="00706C06">
        <w:rPr>
          <w:rFonts w:asciiTheme="majorBidi" w:hAnsiTheme="majorBidi" w:cstheme="majorBidi"/>
          <w:color w:val="auto"/>
          <w:sz w:val="24"/>
          <w:szCs w:val="24"/>
          <w:lang w:val="fi-FI"/>
        </w:rPr>
        <w:t xml:space="preserve"> të këtij neni</w:t>
      </w:r>
      <w:r w:rsidR="005C37D0" w:rsidRPr="00706C06">
        <w:rPr>
          <w:rFonts w:asciiTheme="majorBidi" w:hAnsiTheme="majorBidi" w:cstheme="majorBidi"/>
          <w:color w:val="auto"/>
          <w:sz w:val="24"/>
          <w:szCs w:val="24"/>
          <w:lang w:val="fi-FI"/>
        </w:rPr>
        <w:t xml:space="preserve">, Rregullatori, në intervale të rregullta ose të paktën çdo </w:t>
      </w:r>
      <w:r w:rsidRPr="00706C06">
        <w:rPr>
          <w:rFonts w:asciiTheme="majorBidi" w:hAnsiTheme="majorBidi" w:cstheme="majorBidi"/>
          <w:color w:val="auto"/>
          <w:sz w:val="24"/>
          <w:szCs w:val="24"/>
          <w:lang w:val="fi-FI"/>
        </w:rPr>
        <w:t xml:space="preserve">tri (3) vjet, mban konsultime </w:t>
      </w:r>
      <w:r w:rsidR="005C37D0" w:rsidRPr="00706C06">
        <w:rPr>
          <w:rFonts w:asciiTheme="majorBidi" w:hAnsiTheme="majorBidi" w:cstheme="majorBidi"/>
          <w:color w:val="auto"/>
          <w:sz w:val="24"/>
          <w:szCs w:val="24"/>
          <w:lang w:val="fi-FI"/>
        </w:rPr>
        <w:t>publik</w:t>
      </w:r>
      <w:r w:rsidR="00296A02" w:rsidRPr="00706C06">
        <w:rPr>
          <w:rFonts w:asciiTheme="majorBidi" w:hAnsiTheme="majorBidi" w:cstheme="majorBidi"/>
          <w:color w:val="auto"/>
          <w:sz w:val="24"/>
          <w:szCs w:val="24"/>
          <w:lang w:val="fi-FI"/>
        </w:rPr>
        <w:t>e</w:t>
      </w:r>
      <w:r w:rsidR="005C37D0" w:rsidRPr="00706C06">
        <w:rPr>
          <w:rFonts w:asciiTheme="majorBidi" w:hAnsiTheme="majorBidi" w:cstheme="majorBidi"/>
          <w:color w:val="auto"/>
          <w:sz w:val="24"/>
          <w:szCs w:val="24"/>
          <w:lang w:val="fi-FI"/>
        </w:rPr>
        <w:t xml:space="preserve"> për të rivlerësuar </w:t>
      </w:r>
      <w:r w:rsidR="008C7C85" w:rsidRPr="00706C06">
        <w:rPr>
          <w:rFonts w:asciiTheme="majorBidi" w:hAnsiTheme="majorBidi" w:cstheme="majorBidi"/>
          <w:color w:val="auto"/>
          <w:sz w:val="24"/>
          <w:szCs w:val="24"/>
          <w:lang w:val="fi-FI"/>
        </w:rPr>
        <w:t xml:space="preserve">interesimin </w:t>
      </w:r>
      <w:r w:rsidR="005C37D0" w:rsidRPr="00706C06">
        <w:rPr>
          <w:rFonts w:asciiTheme="majorBidi" w:hAnsiTheme="majorBidi" w:cstheme="majorBidi"/>
          <w:color w:val="auto"/>
          <w:sz w:val="24"/>
          <w:szCs w:val="24"/>
          <w:lang w:val="fi-FI"/>
        </w:rPr>
        <w:t>e mundshëm të palëve të tjera për pronësi, zhvillim, operim apo menaxhim të pikave rimbush</w:t>
      </w:r>
      <w:r w:rsidR="00DC7AA0" w:rsidRPr="00706C06">
        <w:rPr>
          <w:rFonts w:asciiTheme="majorBidi" w:eastAsiaTheme="minorHAnsi" w:hAnsiTheme="majorBidi" w:cstheme="majorBidi"/>
          <w:sz w:val="24"/>
          <w:szCs w:val="24"/>
          <w:lang w:val="fi-FI"/>
        </w:rPr>
        <w:t xml:space="preserve">ëse </w:t>
      </w:r>
      <w:r w:rsidR="005C37D0" w:rsidRPr="00706C06">
        <w:rPr>
          <w:rFonts w:asciiTheme="majorBidi" w:hAnsiTheme="majorBidi" w:cstheme="majorBidi"/>
          <w:color w:val="auto"/>
          <w:sz w:val="24"/>
          <w:szCs w:val="24"/>
          <w:lang w:val="fi-FI"/>
        </w:rPr>
        <w:t xml:space="preserve"> </w:t>
      </w:r>
      <w:r w:rsidR="00DC7AA0" w:rsidRPr="00706C06">
        <w:rPr>
          <w:rFonts w:asciiTheme="majorBidi" w:hAnsiTheme="majorBidi" w:cstheme="majorBidi"/>
          <w:color w:val="auto"/>
          <w:sz w:val="24"/>
          <w:szCs w:val="24"/>
          <w:lang w:val="fi-FI"/>
        </w:rPr>
        <w:t xml:space="preserve">të </w:t>
      </w:r>
      <w:r w:rsidR="005C37D0" w:rsidRPr="00706C06">
        <w:rPr>
          <w:rFonts w:asciiTheme="majorBidi" w:hAnsiTheme="majorBidi" w:cstheme="majorBidi"/>
          <w:color w:val="auto"/>
          <w:sz w:val="24"/>
          <w:szCs w:val="24"/>
          <w:lang w:val="fi-FI"/>
        </w:rPr>
        <w:t xml:space="preserve">automjeteve me energji elektrike. </w:t>
      </w:r>
    </w:p>
    <w:p w14:paraId="6B9E560A" w14:textId="35725B2E" w:rsidR="00336372" w:rsidRPr="00706C06" w:rsidRDefault="005C37D0" w:rsidP="00E55B6C">
      <w:pPr>
        <w:numPr>
          <w:ilvl w:val="0"/>
          <w:numId w:val="46"/>
        </w:numPr>
        <w:spacing w:before="240"/>
        <w:ind w:left="720"/>
        <w:rPr>
          <w:rFonts w:asciiTheme="majorBidi" w:hAnsiTheme="majorBidi" w:cstheme="majorBidi"/>
          <w:color w:val="auto"/>
          <w:sz w:val="24"/>
          <w:szCs w:val="24"/>
          <w:lang w:val="fi-FI"/>
        </w:rPr>
        <w:pPrChange w:id="725" w:author="Deniza Krasniqi" w:date="2024-04-12T15:44:00Z">
          <w:pPr>
            <w:numPr>
              <w:numId w:val="47"/>
            </w:numPr>
            <w:spacing w:before="240"/>
            <w:ind w:left="720"/>
          </w:pPr>
        </w:pPrChange>
      </w:pPr>
      <w:r w:rsidRPr="00706C06">
        <w:rPr>
          <w:rFonts w:asciiTheme="majorBidi" w:hAnsiTheme="majorBidi" w:cstheme="majorBidi"/>
          <w:color w:val="auto"/>
          <w:sz w:val="24"/>
          <w:szCs w:val="24"/>
          <w:lang w:val="fi-FI"/>
        </w:rPr>
        <w:t xml:space="preserve">Kur </w:t>
      </w:r>
      <w:r w:rsidR="00164B4D" w:rsidRPr="00706C06">
        <w:rPr>
          <w:rFonts w:asciiTheme="majorBidi" w:hAnsiTheme="majorBidi" w:cstheme="majorBidi"/>
          <w:color w:val="auto"/>
          <w:sz w:val="24"/>
          <w:szCs w:val="24"/>
          <w:lang w:val="fi-FI"/>
        </w:rPr>
        <w:t>rezultatet e konsultimeve publike</w:t>
      </w:r>
      <w:r w:rsidR="003907B4" w:rsidRPr="00706C06">
        <w:rPr>
          <w:rFonts w:asciiTheme="majorBidi" w:hAnsiTheme="majorBidi" w:cstheme="majorBidi"/>
          <w:color w:val="auto"/>
          <w:sz w:val="24"/>
          <w:szCs w:val="24"/>
          <w:lang w:val="fi-FI"/>
        </w:rPr>
        <w:t xml:space="preserve"> të përcaktuara</w:t>
      </w:r>
      <w:r w:rsidR="00164B4D" w:rsidRPr="00706C06">
        <w:rPr>
          <w:rFonts w:asciiTheme="majorBidi" w:hAnsiTheme="majorBidi" w:cstheme="majorBidi"/>
          <w:color w:val="auto"/>
          <w:sz w:val="24"/>
          <w:szCs w:val="24"/>
          <w:lang w:val="fi-FI"/>
        </w:rPr>
        <w:t xml:space="preserve"> në paragrafin 5 të këtij neni tregojnë që </w:t>
      </w:r>
      <w:r w:rsidRPr="00706C06">
        <w:rPr>
          <w:rFonts w:asciiTheme="majorBidi" w:hAnsiTheme="majorBidi" w:cstheme="majorBidi"/>
          <w:color w:val="auto"/>
          <w:sz w:val="24"/>
          <w:szCs w:val="24"/>
          <w:lang w:val="fi-FI"/>
        </w:rPr>
        <w:t xml:space="preserve">palët tjera janë në gjendje të </w:t>
      </w:r>
      <w:r w:rsidR="00164B4D" w:rsidRPr="00706C06">
        <w:rPr>
          <w:rFonts w:asciiTheme="majorBidi" w:hAnsiTheme="majorBidi" w:cstheme="majorBidi"/>
          <w:color w:val="auto"/>
          <w:sz w:val="24"/>
          <w:szCs w:val="24"/>
          <w:lang w:val="fi-FI"/>
        </w:rPr>
        <w:t xml:space="preserve">kenë </w:t>
      </w:r>
      <w:r w:rsidRPr="00706C06">
        <w:rPr>
          <w:rFonts w:asciiTheme="majorBidi" w:hAnsiTheme="majorBidi" w:cstheme="majorBidi"/>
          <w:color w:val="auto"/>
          <w:sz w:val="24"/>
          <w:szCs w:val="24"/>
          <w:lang w:val="fi-FI"/>
        </w:rPr>
        <w:t xml:space="preserve">në pronësi, zhvillojnë, operojnë ose menaxhojnë pika të tilla, Rregullatori </w:t>
      </w:r>
      <w:r w:rsidR="00DC7AA0" w:rsidRPr="00706C06">
        <w:rPr>
          <w:rFonts w:asciiTheme="majorBidi" w:hAnsiTheme="majorBidi" w:cstheme="majorBidi"/>
          <w:color w:val="auto"/>
          <w:sz w:val="24"/>
          <w:szCs w:val="24"/>
          <w:lang w:val="fi-FI"/>
        </w:rPr>
        <w:t xml:space="preserve">detyron </w:t>
      </w:r>
      <w:r w:rsidR="00164B4D" w:rsidRPr="00706C06">
        <w:rPr>
          <w:rFonts w:asciiTheme="majorBidi" w:hAnsiTheme="majorBidi" w:cstheme="majorBidi"/>
          <w:color w:val="auto"/>
          <w:sz w:val="24"/>
          <w:szCs w:val="24"/>
          <w:lang w:val="fi-FI"/>
        </w:rPr>
        <w:t xml:space="preserve">Operatorin e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00164B4D" w:rsidRPr="00706C06">
        <w:rPr>
          <w:rFonts w:asciiTheme="majorBidi" w:hAnsiTheme="majorBidi" w:cstheme="majorBidi"/>
          <w:color w:val="auto"/>
          <w:sz w:val="24"/>
          <w:szCs w:val="24"/>
          <w:lang w:val="fi-FI"/>
        </w:rPr>
        <w:t xml:space="preserve">të </w:t>
      </w:r>
      <w:r w:rsidR="00DC7AA0" w:rsidRPr="00706C06">
        <w:rPr>
          <w:rFonts w:asciiTheme="majorBidi" w:hAnsiTheme="majorBidi" w:cstheme="majorBidi"/>
          <w:color w:val="auto"/>
          <w:sz w:val="24"/>
          <w:szCs w:val="24"/>
          <w:lang w:val="fi-FI"/>
        </w:rPr>
        <w:t>nd</w:t>
      </w:r>
      <w:r w:rsidR="00DC7AA0" w:rsidRPr="00706C06">
        <w:rPr>
          <w:rFonts w:asciiTheme="majorBidi" w:eastAsiaTheme="minorHAnsi" w:hAnsiTheme="majorBidi" w:cstheme="majorBidi"/>
          <w:sz w:val="24"/>
          <w:szCs w:val="24"/>
          <w:lang w:val="fi-FI"/>
        </w:rPr>
        <w:t xml:space="preserve">ërpresë </w:t>
      </w:r>
      <w:r w:rsidR="00DF51B9">
        <w:rPr>
          <w:rFonts w:asciiTheme="majorBidi" w:hAnsiTheme="majorBidi" w:cstheme="majorBidi"/>
          <w:color w:val="auto"/>
          <w:sz w:val="24"/>
          <w:szCs w:val="24"/>
          <w:lang w:val="sq-AL"/>
        </w:rPr>
        <w:t xml:space="preserve"> </w:t>
      </w:r>
      <w:r w:rsidR="00DC7AA0" w:rsidRPr="00706C06">
        <w:rPr>
          <w:rFonts w:asciiTheme="majorBidi" w:hAnsiTheme="majorBidi" w:cstheme="majorBidi"/>
          <w:color w:val="auto"/>
          <w:sz w:val="24"/>
          <w:szCs w:val="24"/>
          <w:lang w:val="fi-FI"/>
        </w:rPr>
        <w:t>aktivitetet e tyre p</w:t>
      </w:r>
      <w:r w:rsidR="00DC7AA0" w:rsidRPr="00706C06">
        <w:rPr>
          <w:rFonts w:asciiTheme="majorBidi" w:eastAsiaTheme="minorHAnsi" w:hAnsiTheme="majorBidi" w:cstheme="majorBidi"/>
          <w:sz w:val="24"/>
          <w:szCs w:val="24"/>
          <w:lang w:val="fi-FI"/>
        </w:rPr>
        <w:t>ër</w:t>
      </w:r>
      <w:r w:rsidR="00164B4D" w:rsidRPr="00706C06">
        <w:rPr>
          <w:rFonts w:asciiTheme="majorBidi" w:hAnsiTheme="majorBidi" w:cstheme="majorBidi"/>
          <w:color w:val="auto"/>
          <w:sz w:val="24"/>
          <w:szCs w:val="24"/>
          <w:lang w:val="fi-FI"/>
        </w:rPr>
        <w:t xml:space="preserve"> zhvillimin e pikave rimbushëse, si dhe brenda 18 muajsh, </w:t>
      </w:r>
      <w:r w:rsidR="00DC7AA0" w:rsidRPr="00706C06">
        <w:rPr>
          <w:rFonts w:asciiTheme="majorBidi" w:hAnsiTheme="majorBidi" w:cstheme="majorBidi"/>
          <w:color w:val="auto"/>
          <w:sz w:val="24"/>
          <w:szCs w:val="24"/>
          <w:lang w:val="fi-FI"/>
        </w:rPr>
        <w:t>t</w:t>
      </w:r>
      <w:r w:rsidR="00DC7AA0" w:rsidRPr="00706C06">
        <w:rPr>
          <w:rFonts w:asciiTheme="majorBidi" w:eastAsiaTheme="minorHAnsi" w:hAnsiTheme="majorBidi" w:cstheme="majorBidi"/>
          <w:sz w:val="24"/>
          <w:szCs w:val="24"/>
          <w:lang w:val="fi-FI"/>
        </w:rPr>
        <w:t xml:space="preserve">ë </w:t>
      </w:r>
      <w:r w:rsidR="00DC7AA0" w:rsidRPr="00706C06">
        <w:rPr>
          <w:rFonts w:asciiTheme="majorBidi" w:hAnsiTheme="majorBidi" w:cstheme="majorBidi"/>
          <w:color w:val="auto"/>
          <w:sz w:val="24"/>
          <w:szCs w:val="24"/>
          <w:lang w:val="fi-FI"/>
        </w:rPr>
        <w:t>nd</w:t>
      </w:r>
      <w:r w:rsidR="00DC7AA0" w:rsidRPr="00706C06">
        <w:rPr>
          <w:rFonts w:asciiTheme="majorBidi" w:eastAsiaTheme="minorHAnsi" w:hAnsiTheme="majorBidi" w:cstheme="majorBidi"/>
          <w:sz w:val="24"/>
          <w:szCs w:val="24"/>
          <w:lang w:val="fi-FI"/>
        </w:rPr>
        <w:t>ërpresë</w:t>
      </w:r>
      <w:r w:rsidR="00164B4D" w:rsidRPr="00706C06">
        <w:rPr>
          <w:rFonts w:asciiTheme="majorBidi" w:hAnsiTheme="majorBidi" w:cstheme="majorBidi"/>
          <w:color w:val="auto"/>
          <w:sz w:val="24"/>
          <w:szCs w:val="24"/>
          <w:lang w:val="fi-FI"/>
        </w:rPr>
        <w:t xml:space="preserve"> </w:t>
      </w:r>
      <w:r w:rsidR="00DC7AA0" w:rsidRPr="00706C06">
        <w:rPr>
          <w:rFonts w:asciiTheme="majorBidi" w:hAnsiTheme="majorBidi" w:cstheme="majorBidi"/>
          <w:color w:val="auto"/>
          <w:sz w:val="24"/>
          <w:szCs w:val="24"/>
          <w:lang w:val="fi-FI"/>
        </w:rPr>
        <w:t xml:space="preserve">funksionimin </w:t>
      </w:r>
      <w:r w:rsidR="00164B4D" w:rsidRPr="00706C06">
        <w:rPr>
          <w:rFonts w:asciiTheme="majorBidi" w:hAnsiTheme="majorBidi" w:cstheme="majorBidi"/>
          <w:color w:val="auto"/>
          <w:sz w:val="24"/>
          <w:szCs w:val="24"/>
          <w:lang w:val="fi-FI"/>
        </w:rPr>
        <w:t xml:space="preserve">e pikave ekzistuese </w:t>
      </w:r>
      <w:r w:rsidR="00DC7AA0" w:rsidRPr="00706C06">
        <w:rPr>
          <w:rFonts w:asciiTheme="majorBidi" w:hAnsiTheme="majorBidi" w:cstheme="majorBidi"/>
          <w:color w:val="auto"/>
          <w:sz w:val="24"/>
          <w:szCs w:val="24"/>
          <w:lang w:val="fi-FI"/>
        </w:rPr>
        <w:t>ribmbush</w:t>
      </w:r>
      <w:r w:rsidR="00DC7AA0" w:rsidRPr="00706C06">
        <w:rPr>
          <w:rFonts w:asciiTheme="majorBidi" w:eastAsiaTheme="minorHAnsi" w:hAnsiTheme="majorBidi" w:cstheme="majorBidi"/>
          <w:sz w:val="24"/>
          <w:szCs w:val="24"/>
          <w:lang w:val="fi-FI"/>
        </w:rPr>
        <w:t>ëse</w:t>
      </w:r>
      <w:r w:rsidR="00164B4D" w:rsidRPr="00706C06">
        <w:rPr>
          <w:rFonts w:asciiTheme="majorBidi" w:hAnsiTheme="majorBidi" w:cstheme="majorBidi"/>
          <w:color w:val="auto"/>
          <w:sz w:val="24"/>
          <w:szCs w:val="24"/>
          <w:lang w:val="fi-FI"/>
        </w:rPr>
        <w:t xml:space="preserve">, apo </w:t>
      </w:r>
      <w:r w:rsidR="00DC7AA0" w:rsidRPr="00706C06">
        <w:rPr>
          <w:rFonts w:asciiTheme="majorBidi" w:hAnsiTheme="majorBidi" w:cstheme="majorBidi"/>
          <w:color w:val="auto"/>
          <w:sz w:val="24"/>
          <w:szCs w:val="24"/>
          <w:lang w:val="fi-FI"/>
        </w:rPr>
        <w:t>shtijen e tyre</w:t>
      </w:r>
      <w:r w:rsidR="00164B4D" w:rsidRPr="00706C06">
        <w:rPr>
          <w:rFonts w:asciiTheme="majorBidi" w:hAnsiTheme="majorBidi" w:cstheme="majorBidi"/>
          <w:color w:val="auto"/>
          <w:sz w:val="24"/>
          <w:szCs w:val="24"/>
          <w:lang w:val="fi-FI"/>
        </w:rPr>
        <w:t xml:space="preserve">. Në rastin e </w:t>
      </w:r>
      <w:r w:rsidR="00DC7AA0" w:rsidRPr="00706C06">
        <w:rPr>
          <w:rFonts w:asciiTheme="majorBidi" w:hAnsiTheme="majorBidi" w:cstheme="majorBidi"/>
          <w:color w:val="auto"/>
          <w:sz w:val="24"/>
          <w:szCs w:val="24"/>
          <w:lang w:val="fi-FI"/>
        </w:rPr>
        <w:t>nd</w:t>
      </w:r>
      <w:r w:rsidR="00DC7AA0" w:rsidRPr="00706C06">
        <w:rPr>
          <w:rFonts w:asciiTheme="majorBidi" w:eastAsiaTheme="minorHAnsi" w:hAnsiTheme="majorBidi" w:cstheme="majorBidi"/>
          <w:sz w:val="24"/>
          <w:szCs w:val="24"/>
          <w:lang w:val="fi-FI"/>
        </w:rPr>
        <w:t>ërprerjes së funksionimit të tyre</w:t>
      </w:r>
      <w:r w:rsidR="00164B4D" w:rsidRPr="00706C06">
        <w:rPr>
          <w:rFonts w:asciiTheme="majorBidi" w:hAnsiTheme="majorBidi" w:cstheme="majorBidi"/>
          <w:color w:val="auto"/>
          <w:sz w:val="24"/>
          <w:szCs w:val="24"/>
          <w:lang w:val="fi-FI"/>
        </w:rPr>
        <w:t xml:space="preserve">, Rregullatori mund t’i lejojë </w:t>
      </w:r>
      <w:r w:rsidR="00121EE7" w:rsidRPr="00706C06">
        <w:rPr>
          <w:rFonts w:asciiTheme="majorBidi" w:hAnsiTheme="majorBidi" w:cstheme="majorBidi"/>
          <w:color w:val="auto"/>
          <w:sz w:val="24"/>
          <w:szCs w:val="24"/>
          <w:lang w:val="fi-FI"/>
        </w:rPr>
        <w:t xml:space="preserve">Operatorit </w:t>
      </w:r>
      <w:r w:rsidR="00164B4D"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Pr="00706C06">
        <w:rPr>
          <w:rFonts w:asciiTheme="majorBidi" w:hAnsiTheme="majorBidi" w:cstheme="majorBidi"/>
          <w:color w:val="auto"/>
          <w:sz w:val="24"/>
          <w:szCs w:val="24"/>
          <w:lang w:val="fi-FI"/>
        </w:rPr>
        <w:t>të rikuperojë vlerën e mbetur të investimit  në infrastrukturën e rimbushje</w:t>
      </w:r>
      <w:r w:rsidR="00296A02" w:rsidRPr="00706C06">
        <w:rPr>
          <w:rFonts w:asciiTheme="majorBidi" w:hAnsiTheme="majorBidi" w:cstheme="majorBidi"/>
          <w:color w:val="auto"/>
          <w:sz w:val="24"/>
          <w:szCs w:val="24"/>
          <w:lang w:val="fi-FI"/>
        </w:rPr>
        <w:t>s</w:t>
      </w:r>
      <w:r w:rsidR="00336372" w:rsidRPr="00706C06">
        <w:rPr>
          <w:rFonts w:asciiTheme="majorBidi" w:hAnsiTheme="majorBidi" w:cstheme="majorBidi"/>
          <w:color w:val="auto"/>
          <w:sz w:val="24"/>
          <w:szCs w:val="24"/>
          <w:lang w:val="fi-FI"/>
        </w:rPr>
        <w:t>.</w:t>
      </w:r>
    </w:p>
    <w:p w14:paraId="231E3329" w14:textId="083D42FC" w:rsidR="007F61FA" w:rsidRPr="00706C06" w:rsidRDefault="007F61FA" w:rsidP="0012207D">
      <w:pPr>
        <w:pStyle w:val="Heading1"/>
        <w:spacing w:before="240" w:after="120"/>
        <w:rPr>
          <w:rFonts w:asciiTheme="majorBidi" w:hAnsiTheme="majorBidi" w:cstheme="majorBidi"/>
          <w:bCs/>
          <w:noProof/>
          <w:color w:val="auto"/>
          <w:sz w:val="24"/>
          <w:szCs w:val="24"/>
          <w:lang w:val="fi-FI"/>
        </w:rPr>
      </w:pPr>
      <w:r w:rsidRPr="00706C06">
        <w:rPr>
          <w:rFonts w:asciiTheme="majorBidi" w:hAnsiTheme="majorBidi" w:cstheme="majorBidi"/>
          <w:bCs/>
          <w:noProof/>
          <w:color w:val="auto"/>
          <w:sz w:val="24"/>
          <w:szCs w:val="24"/>
          <w:lang w:val="fi-FI"/>
        </w:rPr>
        <w:t xml:space="preserve">Neni </w:t>
      </w:r>
      <w:r w:rsidR="00164B4D" w:rsidRPr="00706C06">
        <w:rPr>
          <w:rFonts w:asciiTheme="majorBidi" w:hAnsiTheme="majorBidi" w:cstheme="majorBidi"/>
          <w:bCs/>
          <w:noProof/>
          <w:color w:val="auto"/>
          <w:sz w:val="24"/>
          <w:szCs w:val="24"/>
          <w:lang w:val="fi-FI"/>
        </w:rPr>
        <w:t>6</w:t>
      </w:r>
      <w:r w:rsidR="00516300" w:rsidRPr="00706C06">
        <w:rPr>
          <w:rFonts w:asciiTheme="majorBidi" w:hAnsiTheme="majorBidi" w:cstheme="majorBidi"/>
          <w:bCs/>
          <w:noProof/>
          <w:color w:val="auto"/>
          <w:sz w:val="24"/>
          <w:szCs w:val="24"/>
          <w:lang w:val="fi-FI"/>
        </w:rPr>
        <w:t>1</w:t>
      </w:r>
    </w:p>
    <w:p w14:paraId="589D6570" w14:textId="5DDADD26" w:rsidR="007F61FA" w:rsidRPr="00706C06" w:rsidRDefault="007F61FA" w:rsidP="0012207D">
      <w:pPr>
        <w:pStyle w:val="Heading1"/>
        <w:spacing w:before="240" w:after="120"/>
        <w:rPr>
          <w:rFonts w:asciiTheme="majorBidi" w:hAnsiTheme="majorBidi" w:cstheme="majorBidi"/>
          <w:bCs/>
          <w:noProof/>
          <w:color w:val="auto"/>
          <w:sz w:val="24"/>
          <w:szCs w:val="24"/>
          <w:lang w:val="fi-FI"/>
        </w:rPr>
      </w:pPr>
      <w:r w:rsidRPr="00706C06">
        <w:rPr>
          <w:rFonts w:asciiTheme="majorBidi" w:hAnsiTheme="majorBidi" w:cstheme="majorBidi"/>
          <w:bCs/>
          <w:noProof/>
          <w:color w:val="auto"/>
          <w:sz w:val="24"/>
          <w:szCs w:val="24"/>
          <w:lang w:val="fi-FI"/>
        </w:rPr>
        <w:t>Kodi i Matjes për shpërndarjen e energjisë elektrike</w:t>
      </w:r>
      <w:r w:rsidR="00A2606A" w:rsidRPr="00706C06">
        <w:rPr>
          <w:rFonts w:asciiTheme="majorBidi" w:hAnsiTheme="majorBidi" w:cstheme="majorBidi"/>
          <w:bCs/>
          <w:noProof/>
          <w:color w:val="auto"/>
          <w:sz w:val="24"/>
          <w:szCs w:val="24"/>
          <w:lang w:val="fi-FI"/>
        </w:rPr>
        <w:t xml:space="preserve"> </w:t>
      </w:r>
    </w:p>
    <w:p w14:paraId="03DDCE2D" w14:textId="28778C07" w:rsidR="00AA0F31" w:rsidRPr="00706C06" w:rsidRDefault="007F61FA" w:rsidP="00E55B6C">
      <w:pPr>
        <w:pStyle w:val="ListParagraph"/>
        <w:numPr>
          <w:ilvl w:val="3"/>
          <w:numId w:val="63"/>
        </w:numPr>
        <w:spacing w:before="240"/>
        <w:ind w:left="720"/>
        <w:rPr>
          <w:rFonts w:asciiTheme="majorBidi" w:hAnsiTheme="majorBidi" w:cstheme="majorBidi"/>
          <w:bCs/>
          <w:color w:val="auto"/>
          <w:sz w:val="24"/>
          <w:szCs w:val="24"/>
          <w:lang w:val="fi-FI"/>
        </w:rPr>
        <w:pPrChange w:id="726" w:author="Deniza Krasniqi" w:date="2024-04-12T15:44:00Z">
          <w:pPr>
            <w:pStyle w:val="ListParagraph"/>
            <w:numPr>
              <w:ilvl w:val="3"/>
              <w:numId w:val="64"/>
            </w:numPr>
            <w:spacing w:before="240"/>
            <w:ind w:left="720"/>
          </w:pPr>
        </w:pPrChange>
      </w:pPr>
      <w:r w:rsidRPr="00706C06">
        <w:rPr>
          <w:rFonts w:asciiTheme="majorBidi" w:hAnsiTheme="majorBidi" w:cstheme="majorBidi"/>
          <w:bCs/>
          <w:color w:val="auto"/>
          <w:sz w:val="24"/>
          <w:szCs w:val="24"/>
          <w:lang w:val="fi-FI"/>
        </w:rPr>
        <w:t xml:space="preserve">Instalimi, operimi, leximi dhe menaxhimi i sistemit të matjes </w:t>
      </w:r>
      <w:r w:rsidR="00604D4B" w:rsidRPr="00706C06">
        <w:rPr>
          <w:rFonts w:asciiTheme="majorBidi" w:hAnsiTheme="majorBidi" w:cstheme="majorBidi"/>
          <w:bCs/>
          <w:color w:val="auto"/>
          <w:sz w:val="24"/>
          <w:szCs w:val="24"/>
          <w:lang w:val="fi-FI"/>
        </w:rPr>
        <w:t xml:space="preserve">në rrjetin e shpërndarjes, si </w:t>
      </w:r>
      <w:r w:rsidRPr="00706C06">
        <w:rPr>
          <w:rFonts w:asciiTheme="majorBidi" w:hAnsiTheme="majorBidi" w:cstheme="majorBidi"/>
          <w:bCs/>
          <w:color w:val="auto"/>
          <w:sz w:val="24"/>
          <w:szCs w:val="24"/>
          <w:lang w:val="fi-FI"/>
        </w:rPr>
        <w:t xml:space="preserve">dhe </w:t>
      </w:r>
      <w:r w:rsidR="004A5E17" w:rsidRPr="00706C06">
        <w:rPr>
          <w:rFonts w:asciiTheme="majorBidi" w:hAnsiTheme="majorBidi" w:cstheme="majorBidi"/>
          <w:bCs/>
          <w:color w:val="auto"/>
          <w:sz w:val="24"/>
          <w:szCs w:val="24"/>
          <w:lang w:val="fi-FI"/>
        </w:rPr>
        <w:t xml:space="preserve">i </w:t>
      </w:r>
      <w:r w:rsidRPr="00706C06">
        <w:rPr>
          <w:rFonts w:asciiTheme="majorBidi" w:hAnsiTheme="majorBidi" w:cstheme="majorBidi"/>
          <w:bCs/>
          <w:color w:val="auto"/>
          <w:sz w:val="24"/>
          <w:szCs w:val="24"/>
          <w:lang w:val="fi-FI"/>
        </w:rPr>
        <w:t>pajisjeve matëse në pikat e matjes s</w:t>
      </w:r>
      <w:r w:rsidR="006C1AED" w:rsidRPr="00706C06">
        <w:rPr>
          <w:rFonts w:asciiTheme="majorBidi" w:hAnsiTheme="majorBidi" w:cstheme="majorBidi"/>
          <w:bCs/>
          <w:color w:val="auto"/>
          <w:sz w:val="24"/>
          <w:szCs w:val="24"/>
          <w:lang w:val="fi-FI"/>
        </w:rPr>
        <w:t>ë</w:t>
      </w:r>
      <w:r w:rsidRPr="00706C06">
        <w:rPr>
          <w:rFonts w:asciiTheme="majorBidi" w:hAnsiTheme="majorBidi" w:cstheme="majorBidi"/>
          <w:bCs/>
          <w:color w:val="auto"/>
          <w:sz w:val="24"/>
          <w:szCs w:val="24"/>
          <w:lang w:val="fi-FI"/>
        </w:rPr>
        <w:t xml:space="preserve"> </w:t>
      </w:r>
      <w:r w:rsidR="00604D4B" w:rsidRPr="00706C06">
        <w:rPr>
          <w:rFonts w:asciiTheme="majorBidi" w:hAnsiTheme="majorBidi" w:cstheme="majorBidi"/>
          <w:bCs/>
          <w:color w:val="auto"/>
          <w:sz w:val="24"/>
          <w:szCs w:val="24"/>
          <w:lang w:val="fi-FI"/>
        </w:rPr>
        <w:t>energjisë</w:t>
      </w:r>
      <w:r w:rsidRPr="00706C06">
        <w:rPr>
          <w:rFonts w:asciiTheme="majorBidi" w:hAnsiTheme="majorBidi" w:cstheme="majorBidi"/>
          <w:bCs/>
          <w:color w:val="auto"/>
          <w:sz w:val="24"/>
          <w:szCs w:val="24"/>
          <w:lang w:val="fi-FI"/>
        </w:rPr>
        <w:t xml:space="preserve"> elektrike të </w:t>
      </w:r>
      <w:r w:rsidR="00604D4B" w:rsidRPr="00706C06">
        <w:rPr>
          <w:rFonts w:asciiTheme="majorBidi" w:hAnsiTheme="majorBidi" w:cstheme="majorBidi"/>
          <w:bCs/>
          <w:color w:val="auto"/>
          <w:sz w:val="24"/>
          <w:szCs w:val="24"/>
          <w:lang w:val="fi-FI"/>
        </w:rPr>
        <w:t>konsumatorëve</w:t>
      </w:r>
      <w:r w:rsidRPr="00706C06">
        <w:rPr>
          <w:rFonts w:asciiTheme="majorBidi" w:hAnsiTheme="majorBidi" w:cstheme="majorBidi"/>
          <w:bCs/>
          <w:color w:val="auto"/>
          <w:sz w:val="24"/>
          <w:szCs w:val="24"/>
          <w:lang w:val="fi-FI"/>
        </w:rPr>
        <w:t xml:space="preserve">, </w:t>
      </w:r>
      <w:r w:rsidR="00FB09DE" w:rsidRPr="00706C06">
        <w:rPr>
          <w:rFonts w:asciiTheme="majorBidi" w:hAnsiTheme="majorBidi" w:cstheme="majorBidi"/>
          <w:bCs/>
          <w:color w:val="auto"/>
          <w:sz w:val="24"/>
          <w:szCs w:val="24"/>
          <w:lang w:val="fi-FI"/>
        </w:rPr>
        <w:t>prodhues</w:t>
      </w:r>
      <w:r w:rsidR="00CF70DC" w:rsidRPr="00706C06">
        <w:rPr>
          <w:rFonts w:asciiTheme="majorBidi" w:hAnsiTheme="majorBidi" w:cstheme="majorBidi"/>
          <w:bCs/>
          <w:color w:val="auto"/>
          <w:sz w:val="24"/>
          <w:szCs w:val="24"/>
          <w:lang w:val="fi-FI"/>
        </w:rPr>
        <w:t>ve</w:t>
      </w:r>
      <w:r w:rsidRPr="00706C06">
        <w:rPr>
          <w:rFonts w:asciiTheme="majorBidi" w:hAnsiTheme="majorBidi" w:cstheme="majorBidi"/>
          <w:bCs/>
          <w:color w:val="auto"/>
          <w:sz w:val="24"/>
          <w:szCs w:val="24"/>
          <w:lang w:val="fi-FI"/>
        </w:rPr>
        <w:t xml:space="preserve">, </w:t>
      </w:r>
      <w:r w:rsidR="00987F55" w:rsidRPr="00706C06">
        <w:rPr>
          <w:rFonts w:asciiTheme="majorBidi" w:hAnsiTheme="majorBidi" w:cstheme="majorBidi"/>
          <w:bCs/>
          <w:color w:val="auto"/>
          <w:sz w:val="24"/>
          <w:szCs w:val="24"/>
          <w:lang w:val="fi-FI"/>
        </w:rPr>
        <w:t>vetëkons</w:t>
      </w:r>
      <w:r w:rsidRPr="00706C06">
        <w:rPr>
          <w:rFonts w:asciiTheme="majorBidi" w:hAnsiTheme="majorBidi" w:cstheme="majorBidi"/>
          <w:bCs/>
          <w:color w:val="auto"/>
          <w:sz w:val="24"/>
          <w:szCs w:val="24"/>
          <w:lang w:val="fi-FI"/>
        </w:rPr>
        <w:t>umator</w:t>
      </w:r>
      <w:r w:rsidR="00604D4B" w:rsidRPr="00706C06">
        <w:rPr>
          <w:rFonts w:asciiTheme="majorBidi" w:hAnsiTheme="majorBidi" w:cstheme="majorBidi"/>
          <w:bCs/>
          <w:color w:val="auto"/>
          <w:sz w:val="24"/>
          <w:szCs w:val="24"/>
          <w:lang w:val="fi-FI"/>
        </w:rPr>
        <w:t>ë</w:t>
      </w:r>
      <w:r w:rsidR="003F594E" w:rsidRPr="00706C06">
        <w:rPr>
          <w:rFonts w:asciiTheme="majorBidi" w:hAnsiTheme="majorBidi" w:cstheme="majorBidi"/>
          <w:bCs/>
          <w:color w:val="auto"/>
          <w:sz w:val="24"/>
          <w:szCs w:val="24"/>
          <w:lang w:val="fi-FI"/>
        </w:rPr>
        <w:t xml:space="preserve">ve, stabilimenteve të </w:t>
      </w:r>
      <w:r w:rsidR="00FF2EB9" w:rsidRPr="00706C06">
        <w:rPr>
          <w:rFonts w:asciiTheme="majorBidi" w:hAnsiTheme="majorBidi" w:cstheme="majorBidi"/>
          <w:bCs/>
          <w:color w:val="auto"/>
          <w:sz w:val="24"/>
          <w:szCs w:val="24"/>
          <w:lang w:val="fi-FI"/>
        </w:rPr>
        <w:t>ruajtjes së</w:t>
      </w:r>
      <w:r w:rsidR="003F594E" w:rsidRPr="00706C06">
        <w:rPr>
          <w:rFonts w:asciiTheme="majorBidi" w:hAnsiTheme="majorBidi" w:cstheme="majorBidi"/>
          <w:bCs/>
          <w:color w:val="auto"/>
          <w:sz w:val="24"/>
          <w:szCs w:val="24"/>
          <w:lang w:val="fi-FI"/>
        </w:rPr>
        <w:t xml:space="preserve"> energjisë, </w:t>
      </w:r>
      <w:r w:rsidRPr="00706C06">
        <w:rPr>
          <w:rFonts w:asciiTheme="majorBidi" w:hAnsiTheme="majorBidi" w:cstheme="majorBidi"/>
          <w:bCs/>
          <w:color w:val="auto"/>
          <w:sz w:val="24"/>
          <w:szCs w:val="24"/>
          <w:lang w:val="fi-FI"/>
        </w:rPr>
        <w:t>si dhe n</w:t>
      </w:r>
      <w:r w:rsidR="003364DE" w:rsidRPr="00706C06">
        <w:rPr>
          <w:rFonts w:asciiTheme="majorBidi" w:hAnsiTheme="majorBidi" w:cstheme="majorBidi"/>
          <w:sz w:val="24"/>
          <w:szCs w:val="24"/>
          <w:lang w:val="fi-FI"/>
        </w:rPr>
        <w:t>ë</w:t>
      </w:r>
      <w:r w:rsidRPr="00706C06">
        <w:rPr>
          <w:rFonts w:asciiTheme="majorBidi" w:hAnsiTheme="majorBidi" w:cstheme="majorBidi"/>
          <w:bCs/>
          <w:color w:val="auto"/>
          <w:sz w:val="24"/>
          <w:szCs w:val="24"/>
          <w:lang w:val="fi-FI"/>
        </w:rPr>
        <w:t xml:space="preserve"> pikat e </w:t>
      </w:r>
      <w:r w:rsidR="00604D4B" w:rsidRPr="00706C06">
        <w:rPr>
          <w:rFonts w:asciiTheme="majorBidi" w:hAnsiTheme="majorBidi" w:cstheme="majorBidi"/>
          <w:bCs/>
          <w:color w:val="auto"/>
          <w:sz w:val="24"/>
          <w:szCs w:val="24"/>
          <w:lang w:val="fi-FI"/>
        </w:rPr>
        <w:t>shkëmbimit</w:t>
      </w:r>
      <w:r w:rsidRPr="00706C06">
        <w:rPr>
          <w:rFonts w:asciiTheme="majorBidi" w:hAnsiTheme="majorBidi" w:cstheme="majorBidi"/>
          <w:bCs/>
          <w:color w:val="auto"/>
          <w:sz w:val="24"/>
          <w:szCs w:val="24"/>
          <w:lang w:val="fi-FI"/>
        </w:rPr>
        <w:t xml:space="preserve"> t</w:t>
      </w:r>
      <w:r w:rsidR="006C1AED" w:rsidRPr="00706C06">
        <w:rPr>
          <w:rFonts w:asciiTheme="majorBidi" w:hAnsiTheme="majorBidi" w:cstheme="majorBidi"/>
          <w:bCs/>
          <w:color w:val="auto"/>
          <w:sz w:val="24"/>
          <w:szCs w:val="24"/>
          <w:lang w:val="fi-FI"/>
        </w:rPr>
        <w:t>ë</w:t>
      </w:r>
      <w:r w:rsidRPr="00706C06">
        <w:rPr>
          <w:rFonts w:asciiTheme="majorBidi" w:hAnsiTheme="majorBidi" w:cstheme="majorBidi"/>
          <w:bCs/>
          <w:color w:val="auto"/>
          <w:sz w:val="24"/>
          <w:szCs w:val="24"/>
          <w:lang w:val="fi-FI"/>
        </w:rPr>
        <w:t xml:space="preserve"> </w:t>
      </w:r>
      <w:r w:rsidR="00604D4B" w:rsidRPr="00706C06">
        <w:rPr>
          <w:rFonts w:asciiTheme="majorBidi" w:hAnsiTheme="majorBidi" w:cstheme="majorBidi"/>
          <w:bCs/>
          <w:color w:val="auto"/>
          <w:sz w:val="24"/>
          <w:szCs w:val="24"/>
          <w:lang w:val="fi-FI"/>
        </w:rPr>
        <w:t>energjisë</w:t>
      </w:r>
      <w:r w:rsidRPr="00706C06">
        <w:rPr>
          <w:rFonts w:asciiTheme="majorBidi" w:hAnsiTheme="majorBidi" w:cstheme="majorBidi"/>
          <w:bCs/>
          <w:color w:val="auto"/>
          <w:sz w:val="24"/>
          <w:szCs w:val="24"/>
          <w:lang w:val="fi-FI"/>
        </w:rPr>
        <w:t xml:space="preserve"> elektrike </w:t>
      </w:r>
      <w:r w:rsidR="00604D4B" w:rsidRPr="00706C06">
        <w:rPr>
          <w:rFonts w:asciiTheme="majorBidi" w:hAnsiTheme="majorBidi" w:cstheme="majorBidi"/>
          <w:bCs/>
          <w:color w:val="auto"/>
          <w:sz w:val="24"/>
          <w:szCs w:val="24"/>
          <w:lang w:val="fi-FI"/>
        </w:rPr>
        <w:t>midis Sistemit të Shpërndarjes dhe Sistemit të Transmetimit</w:t>
      </w:r>
      <w:r w:rsidR="006C1AED" w:rsidRPr="00706C06">
        <w:rPr>
          <w:rFonts w:asciiTheme="majorBidi" w:hAnsiTheme="majorBidi" w:cstheme="majorBidi"/>
          <w:bCs/>
          <w:color w:val="auto"/>
          <w:sz w:val="24"/>
          <w:szCs w:val="24"/>
          <w:lang w:val="fi-FI"/>
        </w:rPr>
        <w:t>,</w:t>
      </w:r>
      <w:r w:rsidR="00604D4B" w:rsidRPr="00706C06">
        <w:rPr>
          <w:rFonts w:asciiTheme="majorBidi" w:hAnsiTheme="majorBidi" w:cstheme="majorBidi"/>
          <w:bCs/>
          <w:color w:val="auto"/>
          <w:sz w:val="24"/>
          <w:szCs w:val="24"/>
          <w:lang w:val="fi-FI"/>
        </w:rPr>
        <w:t xml:space="preserve"> </w:t>
      </w:r>
      <w:r w:rsidRPr="00706C06">
        <w:rPr>
          <w:rFonts w:asciiTheme="majorBidi" w:hAnsiTheme="majorBidi" w:cstheme="majorBidi"/>
          <w:bCs/>
          <w:color w:val="auto"/>
          <w:sz w:val="24"/>
          <w:szCs w:val="24"/>
          <w:lang w:val="fi-FI"/>
        </w:rPr>
        <w:t>rregullohe</w:t>
      </w:r>
      <w:r w:rsidR="00AA725E" w:rsidRPr="00706C06">
        <w:rPr>
          <w:rFonts w:asciiTheme="majorBidi" w:hAnsiTheme="majorBidi" w:cstheme="majorBidi"/>
          <w:bCs/>
          <w:color w:val="auto"/>
          <w:sz w:val="24"/>
          <w:szCs w:val="24"/>
          <w:lang w:val="fi-FI"/>
        </w:rPr>
        <w:t>t</w:t>
      </w:r>
      <w:r w:rsidRPr="00706C06">
        <w:rPr>
          <w:rFonts w:asciiTheme="majorBidi" w:hAnsiTheme="majorBidi" w:cstheme="majorBidi"/>
          <w:bCs/>
          <w:color w:val="auto"/>
          <w:sz w:val="24"/>
          <w:szCs w:val="24"/>
          <w:lang w:val="fi-FI"/>
        </w:rPr>
        <w:t xml:space="preserve"> me Kodin e Matjes</w:t>
      </w:r>
      <w:r w:rsidR="00AA725E" w:rsidRPr="00706C06">
        <w:rPr>
          <w:rFonts w:asciiTheme="majorBidi" w:hAnsiTheme="majorBidi" w:cstheme="majorBidi"/>
          <w:bCs/>
          <w:color w:val="auto"/>
          <w:sz w:val="24"/>
          <w:szCs w:val="24"/>
          <w:lang w:val="fi-FI"/>
        </w:rPr>
        <w:t xml:space="preserve"> të Shpërndarjes</w:t>
      </w:r>
      <w:r w:rsidRPr="00706C06">
        <w:rPr>
          <w:rFonts w:asciiTheme="majorBidi" w:hAnsiTheme="majorBidi" w:cstheme="majorBidi"/>
          <w:bCs/>
          <w:color w:val="auto"/>
          <w:sz w:val="24"/>
          <w:szCs w:val="24"/>
          <w:lang w:val="fi-FI"/>
        </w:rPr>
        <w:t>.</w:t>
      </w:r>
    </w:p>
    <w:p w14:paraId="1E34B0E2" w14:textId="50D28FCE" w:rsidR="007F61FA" w:rsidRPr="00706C06" w:rsidRDefault="007F61FA" w:rsidP="00E55B6C">
      <w:pPr>
        <w:pStyle w:val="ListParagraph"/>
        <w:numPr>
          <w:ilvl w:val="3"/>
          <w:numId w:val="63"/>
        </w:numPr>
        <w:spacing w:before="240"/>
        <w:ind w:left="720"/>
        <w:rPr>
          <w:rFonts w:asciiTheme="majorBidi" w:hAnsiTheme="majorBidi" w:cstheme="majorBidi"/>
          <w:bCs/>
          <w:color w:val="auto"/>
          <w:sz w:val="24"/>
          <w:szCs w:val="24"/>
          <w:lang w:val="fi-FI"/>
        </w:rPr>
        <w:pPrChange w:id="727" w:author="Deniza Krasniqi" w:date="2024-04-12T15:44:00Z">
          <w:pPr>
            <w:pStyle w:val="ListParagraph"/>
            <w:numPr>
              <w:ilvl w:val="3"/>
              <w:numId w:val="64"/>
            </w:numPr>
            <w:spacing w:before="240"/>
            <w:ind w:left="720"/>
          </w:pPr>
        </w:pPrChange>
      </w:pPr>
      <w:r w:rsidRPr="00706C06">
        <w:rPr>
          <w:rFonts w:asciiTheme="majorBidi" w:hAnsiTheme="majorBidi" w:cstheme="majorBidi"/>
          <w:bCs/>
          <w:color w:val="auto"/>
          <w:sz w:val="24"/>
          <w:szCs w:val="24"/>
          <w:lang w:val="fi-FI"/>
        </w:rPr>
        <w:t>Kodi i Matjes</w:t>
      </w:r>
      <w:r w:rsidR="00AA725E" w:rsidRPr="00706C06">
        <w:rPr>
          <w:rFonts w:asciiTheme="majorBidi" w:hAnsiTheme="majorBidi" w:cstheme="majorBidi"/>
          <w:bCs/>
          <w:color w:val="auto"/>
          <w:sz w:val="24"/>
          <w:szCs w:val="24"/>
          <w:lang w:val="fi-FI"/>
        </w:rPr>
        <w:t xml:space="preserve"> </w:t>
      </w:r>
      <w:r w:rsidR="006C1AED" w:rsidRPr="00706C06">
        <w:rPr>
          <w:rFonts w:asciiTheme="majorBidi" w:hAnsiTheme="majorBidi" w:cstheme="majorBidi"/>
          <w:bCs/>
          <w:color w:val="auto"/>
          <w:sz w:val="24"/>
          <w:szCs w:val="24"/>
          <w:lang w:val="fi-FI"/>
        </w:rPr>
        <w:t>pë</w:t>
      </w:r>
      <w:r w:rsidR="00502BA9" w:rsidRPr="00706C06">
        <w:rPr>
          <w:rFonts w:asciiTheme="majorBidi" w:hAnsiTheme="majorBidi" w:cstheme="majorBidi"/>
          <w:bCs/>
          <w:color w:val="auto"/>
          <w:sz w:val="24"/>
          <w:szCs w:val="24"/>
          <w:lang w:val="fi-FI"/>
        </w:rPr>
        <w:t>r</w:t>
      </w:r>
      <w:r w:rsidR="006C1AED" w:rsidRPr="00706C06">
        <w:rPr>
          <w:rFonts w:asciiTheme="majorBidi" w:hAnsiTheme="majorBidi" w:cstheme="majorBidi"/>
          <w:bCs/>
          <w:color w:val="auto"/>
          <w:sz w:val="24"/>
          <w:szCs w:val="24"/>
          <w:lang w:val="fi-FI"/>
        </w:rPr>
        <w:t xml:space="preserve"> </w:t>
      </w:r>
      <w:r w:rsidR="00AA725E" w:rsidRPr="00706C06">
        <w:rPr>
          <w:rFonts w:asciiTheme="majorBidi" w:hAnsiTheme="majorBidi" w:cstheme="majorBidi"/>
          <w:bCs/>
          <w:color w:val="auto"/>
          <w:sz w:val="24"/>
          <w:szCs w:val="24"/>
          <w:lang w:val="fi-FI"/>
        </w:rPr>
        <w:t>Shpërndarje</w:t>
      </w:r>
      <w:r w:rsidR="00502BA9" w:rsidRPr="00706C06">
        <w:rPr>
          <w:rFonts w:asciiTheme="majorBidi" w:hAnsiTheme="majorBidi" w:cstheme="majorBidi"/>
          <w:bCs/>
          <w:color w:val="auto"/>
          <w:sz w:val="24"/>
          <w:szCs w:val="24"/>
          <w:lang w:val="fi-FI"/>
        </w:rPr>
        <w:t xml:space="preserve">n </w:t>
      </w:r>
      <w:r w:rsidRPr="00706C06">
        <w:rPr>
          <w:rFonts w:asciiTheme="majorBidi" w:hAnsiTheme="majorBidi" w:cstheme="majorBidi"/>
          <w:bCs/>
          <w:color w:val="auto"/>
          <w:sz w:val="24"/>
          <w:szCs w:val="24"/>
          <w:lang w:val="fi-FI"/>
        </w:rPr>
        <w:t>përcakton</w:t>
      </w:r>
      <w:r w:rsidR="003F594E" w:rsidRPr="00706C06">
        <w:rPr>
          <w:rFonts w:asciiTheme="majorBidi" w:hAnsiTheme="majorBidi" w:cstheme="majorBidi"/>
          <w:bCs/>
          <w:color w:val="auto"/>
          <w:sz w:val="24"/>
          <w:szCs w:val="24"/>
          <w:lang w:val="fi-FI"/>
        </w:rPr>
        <w:t>, së paku</w:t>
      </w:r>
      <w:r w:rsidRPr="00706C06">
        <w:rPr>
          <w:rFonts w:asciiTheme="majorBidi" w:hAnsiTheme="majorBidi" w:cstheme="majorBidi"/>
          <w:bCs/>
          <w:color w:val="auto"/>
          <w:sz w:val="24"/>
          <w:szCs w:val="24"/>
          <w:lang w:val="fi-FI"/>
        </w:rPr>
        <w:t>:</w:t>
      </w:r>
    </w:p>
    <w:p w14:paraId="66728938" w14:textId="4319E247" w:rsidR="007F61FA" w:rsidRPr="00706C06" w:rsidRDefault="007F61FA" w:rsidP="00E55B6C">
      <w:pPr>
        <w:pStyle w:val="Sheading2"/>
        <w:numPr>
          <w:ilvl w:val="1"/>
          <w:numId w:val="167"/>
        </w:numPr>
        <w:spacing w:before="240"/>
        <w:ind w:left="1980" w:hanging="540"/>
        <w:outlineLvl w:val="9"/>
        <w:rPr>
          <w:rFonts w:asciiTheme="majorBidi" w:hAnsiTheme="majorBidi" w:cstheme="majorBidi"/>
          <w:noProof/>
          <w:sz w:val="24"/>
          <w:szCs w:val="24"/>
          <w:lang w:val="fi-FI"/>
        </w:rPr>
        <w:pPrChange w:id="728" w:author="Deniza Krasniqi" w:date="2024-04-12T15:44:00Z">
          <w:pPr>
            <w:pStyle w:val="Sheading2"/>
            <w:numPr>
              <w:numId w:val="172"/>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karakteristikat e pajisjeve matëse në pikën matëse të </w:t>
      </w:r>
      <w:r w:rsidR="00987F55" w:rsidRPr="00706C06">
        <w:rPr>
          <w:rFonts w:asciiTheme="majorBidi" w:hAnsiTheme="majorBidi" w:cstheme="majorBidi"/>
          <w:noProof/>
          <w:sz w:val="24"/>
          <w:szCs w:val="24"/>
          <w:lang w:val="fi-FI"/>
        </w:rPr>
        <w:t>shfryt</w:t>
      </w:r>
      <w:r w:rsidR="00987F55" w:rsidRPr="00706C06">
        <w:rPr>
          <w:rFonts w:asciiTheme="majorBidi" w:hAnsiTheme="majorBidi" w:cstheme="majorBidi"/>
          <w:bCs/>
          <w:noProof/>
          <w:sz w:val="24"/>
          <w:szCs w:val="24"/>
          <w:lang w:val="fi-FI"/>
        </w:rPr>
        <w:t>ëzuesve</w:t>
      </w:r>
      <w:r w:rsidRPr="00706C06">
        <w:rPr>
          <w:rFonts w:asciiTheme="majorBidi" w:hAnsiTheme="majorBidi" w:cstheme="majorBidi"/>
          <w:noProof/>
          <w:sz w:val="24"/>
          <w:szCs w:val="24"/>
          <w:lang w:val="fi-FI"/>
        </w:rPr>
        <w:t xml:space="preserve"> të rrjetit;</w:t>
      </w:r>
    </w:p>
    <w:p w14:paraId="53070F3F" w14:textId="7654F705" w:rsidR="007F61FA" w:rsidRPr="00706C06" w:rsidRDefault="004A5E17" w:rsidP="00E55B6C">
      <w:pPr>
        <w:pStyle w:val="Sheading2"/>
        <w:numPr>
          <w:ilvl w:val="1"/>
          <w:numId w:val="167"/>
        </w:numPr>
        <w:spacing w:before="240"/>
        <w:ind w:left="1980" w:hanging="540"/>
        <w:outlineLvl w:val="9"/>
        <w:rPr>
          <w:rFonts w:asciiTheme="majorBidi" w:hAnsiTheme="majorBidi" w:cstheme="majorBidi"/>
          <w:noProof/>
          <w:sz w:val="24"/>
          <w:szCs w:val="24"/>
          <w:lang w:val="fi-FI"/>
        </w:rPr>
        <w:pPrChange w:id="729" w:author="Deniza Krasniqi" w:date="2024-04-12T15:44:00Z">
          <w:pPr>
            <w:pStyle w:val="Sheading2"/>
            <w:numPr>
              <w:numId w:val="172"/>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tiparet </w:t>
      </w:r>
      <w:r w:rsidR="007F61FA" w:rsidRPr="00706C06">
        <w:rPr>
          <w:rFonts w:asciiTheme="majorBidi" w:hAnsiTheme="majorBidi" w:cstheme="majorBidi"/>
          <w:noProof/>
          <w:sz w:val="24"/>
          <w:szCs w:val="24"/>
          <w:lang w:val="fi-FI"/>
        </w:rPr>
        <w:t>e pajisjeve matëse ose standardet që duhet të plotësohen nga pajisjet matëse për të mundësuar menaxhimin dhe fleksibilitetin e kërkesës, matjen e ndërprerë dhe me interval kohor të profilit të ngarkesës, matjen e t</w:t>
      </w:r>
      <w:r w:rsidR="00987F55" w:rsidRPr="00706C06">
        <w:rPr>
          <w:rFonts w:asciiTheme="majorBidi" w:hAnsiTheme="majorBidi" w:cstheme="majorBidi"/>
          <w:bCs/>
          <w:noProof/>
          <w:sz w:val="24"/>
          <w:szCs w:val="24"/>
          <w:lang w:val="fi-FI"/>
        </w:rPr>
        <w:t>ë</w:t>
      </w:r>
      <w:r w:rsidR="007F61FA" w:rsidRPr="00706C06">
        <w:rPr>
          <w:rFonts w:asciiTheme="majorBidi" w:hAnsiTheme="majorBidi" w:cstheme="majorBidi"/>
          <w:noProof/>
          <w:sz w:val="24"/>
          <w:szCs w:val="24"/>
          <w:lang w:val="fi-FI"/>
        </w:rPr>
        <w:t xml:space="preserve"> gjith</w:t>
      </w:r>
      <w:r w:rsidR="00987F55" w:rsidRPr="00706C06">
        <w:rPr>
          <w:rFonts w:asciiTheme="majorBidi" w:hAnsiTheme="majorBidi" w:cstheme="majorBidi"/>
          <w:bCs/>
          <w:noProof/>
          <w:sz w:val="24"/>
          <w:szCs w:val="24"/>
          <w:lang w:val="fi-FI"/>
        </w:rPr>
        <w:t>ë</w:t>
      </w:r>
      <w:r w:rsidR="007F61FA" w:rsidRPr="00706C06">
        <w:rPr>
          <w:rFonts w:asciiTheme="majorBidi" w:hAnsiTheme="majorBidi" w:cstheme="majorBidi"/>
          <w:noProof/>
          <w:sz w:val="24"/>
          <w:szCs w:val="24"/>
          <w:lang w:val="fi-FI"/>
        </w:rPr>
        <w:t xml:space="preserve"> parametrave mat</w:t>
      </w:r>
      <w:r w:rsidR="00987F55" w:rsidRPr="00706C06">
        <w:rPr>
          <w:rFonts w:asciiTheme="majorBidi" w:hAnsiTheme="majorBidi" w:cstheme="majorBidi"/>
          <w:bCs/>
          <w:noProof/>
          <w:sz w:val="24"/>
          <w:szCs w:val="24"/>
          <w:lang w:val="fi-FI"/>
        </w:rPr>
        <w:t>ë</w:t>
      </w:r>
      <w:r w:rsidR="007F61FA" w:rsidRPr="00706C06">
        <w:rPr>
          <w:rFonts w:asciiTheme="majorBidi" w:hAnsiTheme="majorBidi" w:cstheme="majorBidi"/>
          <w:noProof/>
          <w:sz w:val="24"/>
          <w:szCs w:val="24"/>
          <w:lang w:val="fi-FI"/>
        </w:rPr>
        <w:t xml:space="preserve">s, matjen neto dhe konsumin vetanak të energjisë elektrike në </w:t>
      </w:r>
      <w:r w:rsidR="00DF51B9" w:rsidRPr="00706C06">
        <w:rPr>
          <w:rFonts w:asciiTheme="majorBidi" w:hAnsiTheme="majorBidi" w:cstheme="majorBidi"/>
          <w:noProof/>
          <w:sz w:val="24"/>
          <w:szCs w:val="24"/>
          <w:lang w:val="fi-FI"/>
        </w:rPr>
        <w:t xml:space="preserve">matje </w:t>
      </w:r>
      <w:r w:rsidR="007F61FA" w:rsidRPr="00706C06">
        <w:rPr>
          <w:rFonts w:asciiTheme="majorBidi" w:hAnsiTheme="majorBidi" w:cstheme="majorBidi"/>
          <w:noProof/>
          <w:sz w:val="24"/>
          <w:szCs w:val="24"/>
          <w:lang w:val="fi-FI"/>
        </w:rPr>
        <w:t>;</w:t>
      </w:r>
    </w:p>
    <w:p w14:paraId="50E0BEED" w14:textId="34956C55" w:rsidR="007F61FA" w:rsidRPr="00706C06" w:rsidRDefault="004A5E17" w:rsidP="00E55B6C">
      <w:pPr>
        <w:pStyle w:val="Sheading2"/>
        <w:numPr>
          <w:ilvl w:val="1"/>
          <w:numId w:val="167"/>
        </w:numPr>
        <w:spacing w:before="240"/>
        <w:ind w:left="1980" w:hanging="540"/>
        <w:outlineLvl w:val="9"/>
        <w:rPr>
          <w:rFonts w:asciiTheme="majorBidi" w:hAnsiTheme="majorBidi" w:cstheme="majorBidi"/>
          <w:noProof/>
          <w:sz w:val="24"/>
          <w:szCs w:val="24"/>
          <w:lang w:val="fi-FI"/>
        </w:rPr>
        <w:pPrChange w:id="730" w:author="Deniza Krasniqi" w:date="2024-04-12T15:44:00Z">
          <w:pPr>
            <w:pStyle w:val="Sheading2"/>
            <w:numPr>
              <w:numId w:val="172"/>
            </w:numPr>
            <w:tabs>
              <w:tab w:val="clear" w:pos="2210"/>
            </w:tabs>
            <w:spacing w:before="240"/>
            <w:ind w:left="1980" w:hanging="540"/>
            <w:outlineLvl w:val="9"/>
          </w:pPr>
        </w:pPrChange>
      </w:pPr>
      <w:r w:rsidRPr="00706C06">
        <w:rPr>
          <w:rFonts w:asciiTheme="majorBidi" w:hAnsiTheme="majorBidi" w:cstheme="majorBidi"/>
          <w:noProof/>
          <w:sz w:val="24"/>
          <w:szCs w:val="24"/>
          <w:lang w:val="fi-FI"/>
        </w:rPr>
        <w:lastRenderedPageBreak/>
        <w:t xml:space="preserve">tiparet </w:t>
      </w:r>
      <w:r w:rsidR="007F61FA" w:rsidRPr="00706C06">
        <w:rPr>
          <w:rFonts w:asciiTheme="majorBidi" w:hAnsiTheme="majorBidi" w:cstheme="majorBidi"/>
          <w:noProof/>
          <w:sz w:val="24"/>
          <w:szCs w:val="24"/>
          <w:lang w:val="fi-FI"/>
        </w:rPr>
        <w:t>e pajisjeve matëse ose standardet që duhet të plotësojnë pajisjet matëse në pikën matëse, për sa i përket:</w:t>
      </w:r>
    </w:p>
    <w:p w14:paraId="5909582C" w14:textId="74EBB3B8" w:rsidR="007F61FA" w:rsidRPr="00706C06" w:rsidRDefault="00065147" w:rsidP="00E55B6C">
      <w:pPr>
        <w:pStyle w:val="ListParagraph"/>
        <w:numPr>
          <w:ilvl w:val="2"/>
          <w:numId w:val="167"/>
        </w:numPr>
        <w:spacing w:before="240"/>
        <w:ind w:firstLine="0"/>
        <w:rPr>
          <w:rFonts w:asciiTheme="majorBidi" w:hAnsiTheme="majorBidi" w:cstheme="majorBidi"/>
          <w:bCs/>
          <w:color w:val="auto"/>
          <w:sz w:val="24"/>
          <w:szCs w:val="24"/>
          <w:lang w:val="fi-FI"/>
        </w:rPr>
        <w:pPrChange w:id="731" w:author="Deniza Krasniqi" w:date="2024-04-12T15:44:00Z">
          <w:pPr>
            <w:pStyle w:val="ListParagraph"/>
            <w:numPr>
              <w:ilvl w:val="2"/>
              <w:numId w:val="172"/>
            </w:numPr>
            <w:spacing w:before="240"/>
            <w:ind w:left="3960" w:firstLine="0"/>
          </w:pPr>
        </w:pPrChange>
      </w:pPr>
      <w:r w:rsidRPr="00706C06">
        <w:rPr>
          <w:rFonts w:asciiTheme="majorBidi" w:hAnsiTheme="majorBidi" w:cstheme="majorBidi"/>
          <w:bCs/>
          <w:color w:val="auto"/>
          <w:sz w:val="24"/>
          <w:szCs w:val="24"/>
          <w:lang w:val="fi-FI"/>
        </w:rPr>
        <w:t>k</w:t>
      </w:r>
      <w:r w:rsidR="007F61FA" w:rsidRPr="00706C06">
        <w:rPr>
          <w:rFonts w:asciiTheme="majorBidi" w:hAnsiTheme="majorBidi" w:cstheme="majorBidi"/>
          <w:bCs/>
          <w:color w:val="auto"/>
          <w:sz w:val="24"/>
          <w:szCs w:val="24"/>
          <w:lang w:val="fi-FI"/>
        </w:rPr>
        <w:t>ritereve funksionale, saktësisë së pajisjeve matëse dhe metodës së matjes së energjisë elektrike:</w:t>
      </w:r>
    </w:p>
    <w:p w14:paraId="5688742A" w14:textId="7C678746" w:rsidR="007F61FA" w:rsidRPr="00706C06" w:rsidRDefault="00065147" w:rsidP="00E55B6C">
      <w:pPr>
        <w:pStyle w:val="ListParagraph"/>
        <w:numPr>
          <w:ilvl w:val="2"/>
          <w:numId w:val="167"/>
        </w:numPr>
        <w:spacing w:before="240"/>
        <w:ind w:firstLine="0"/>
        <w:rPr>
          <w:rFonts w:asciiTheme="majorBidi" w:hAnsiTheme="majorBidi" w:cstheme="majorBidi"/>
          <w:bCs/>
          <w:color w:val="auto"/>
          <w:sz w:val="24"/>
          <w:szCs w:val="24"/>
          <w:lang w:val="fi-FI"/>
        </w:rPr>
        <w:pPrChange w:id="732" w:author="Deniza Krasniqi" w:date="2024-04-12T15:44:00Z">
          <w:pPr>
            <w:pStyle w:val="ListParagraph"/>
            <w:numPr>
              <w:ilvl w:val="2"/>
              <w:numId w:val="172"/>
            </w:numPr>
            <w:spacing w:before="240"/>
            <w:ind w:left="3960" w:firstLine="0"/>
          </w:pPr>
        </w:pPrChange>
      </w:pPr>
      <w:r w:rsidRPr="00706C06">
        <w:rPr>
          <w:rFonts w:asciiTheme="majorBidi" w:hAnsiTheme="majorBidi" w:cstheme="majorBidi"/>
          <w:bCs/>
          <w:color w:val="auto"/>
          <w:sz w:val="24"/>
          <w:szCs w:val="24"/>
          <w:lang w:val="fi-FI"/>
        </w:rPr>
        <w:t>m</w:t>
      </w:r>
      <w:r w:rsidR="007F61FA" w:rsidRPr="00706C06">
        <w:rPr>
          <w:rFonts w:asciiTheme="majorBidi" w:hAnsiTheme="majorBidi" w:cstheme="majorBidi"/>
          <w:bCs/>
          <w:color w:val="auto"/>
          <w:sz w:val="24"/>
          <w:szCs w:val="24"/>
          <w:lang w:val="fi-FI"/>
        </w:rPr>
        <w:t xml:space="preserve">ënyrës së instalimit, pranimit dhe kalibrimit, mbrojtjes, testimit </w:t>
      </w:r>
      <w:r w:rsidR="0033007C" w:rsidRPr="00706C06">
        <w:rPr>
          <w:rFonts w:asciiTheme="majorBidi" w:hAnsiTheme="majorBidi" w:cstheme="majorBidi"/>
          <w:bCs/>
          <w:color w:val="auto"/>
          <w:sz w:val="24"/>
          <w:szCs w:val="24"/>
          <w:lang w:val="fi-FI"/>
        </w:rPr>
        <w:t>dh</w:t>
      </w:r>
      <w:r w:rsidR="007F61FA" w:rsidRPr="00706C06">
        <w:rPr>
          <w:rFonts w:asciiTheme="majorBidi" w:hAnsiTheme="majorBidi" w:cstheme="majorBidi"/>
          <w:bCs/>
          <w:color w:val="auto"/>
          <w:sz w:val="24"/>
          <w:szCs w:val="24"/>
          <w:lang w:val="fi-FI"/>
        </w:rPr>
        <w:t>e mirëmbajtjes së pajisjeve matëse;</w:t>
      </w:r>
    </w:p>
    <w:p w14:paraId="4BDD437A" w14:textId="4CD50236" w:rsidR="007F61FA" w:rsidRPr="00706C06" w:rsidRDefault="00065147" w:rsidP="00E55B6C">
      <w:pPr>
        <w:pStyle w:val="ListParagraph"/>
        <w:numPr>
          <w:ilvl w:val="2"/>
          <w:numId w:val="167"/>
        </w:numPr>
        <w:spacing w:before="240"/>
        <w:ind w:firstLine="0"/>
        <w:rPr>
          <w:rFonts w:asciiTheme="majorBidi" w:hAnsiTheme="majorBidi" w:cstheme="majorBidi"/>
          <w:bCs/>
          <w:color w:val="auto"/>
          <w:sz w:val="24"/>
          <w:szCs w:val="24"/>
          <w:lang w:val="fi-FI"/>
        </w:rPr>
        <w:pPrChange w:id="733" w:author="Deniza Krasniqi" w:date="2024-04-12T15:44:00Z">
          <w:pPr>
            <w:pStyle w:val="ListParagraph"/>
            <w:numPr>
              <w:ilvl w:val="2"/>
              <w:numId w:val="172"/>
            </w:numPr>
            <w:spacing w:before="240"/>
            <w:ind w:left="3960" w:firstLine="0"/>
          </w:pPr>
        </w:pPrChange>
      </w:pPr>
      <w:r w:rsidRPr="00706C06">
        <w:rPr>
          <w:rFonts w:asciiTheme="majorBidi" w:hAnsiTheme="majorBidi" w:cstheme="majorBidi"/>
          <w:bCs/>
          <w:color w:val="auto"/>
          <w:sz w:val="24"/>
          <w:szCs w:val="24"/>
          <w:lang w:val="fi-FI"/>
        </w:rPr>
        <w:t>q</w:t>
      </w:r>
      <w:r w:rsidR="003F594E" w:rsidRPr="00706C06">
        <w:rPr>
          <w:rFonts w:asciiTheme="majorBidi" w:hAnsiTheme="majorBidi" w:cstheme="majorBidi"/>
          <w:bCs/>
          <w:color w:val="auto"/>
          <w:sz w:val="24"/>
          <w:szCs w:val="24"/>
          <w:lang w:val="fi-FI"/>
        </w:rPr>
        <w:t xml:space="preserve">asjes </w:t>
      </w:r>
      <w:r w:rsidR="007F61FA" w:rsidRPr="00706C06">
        <w:rPr>
          <w:rFonts w:asciiTheme="majorBidi" w:hAnsiTheme="majorBidi" w:cstheme="majorBidi"/>
          <w:bCs/>
          <w:color w:val="auto"/>
          <w:sz w:val="24"/>
          <w:szCs w:val="24"/>
          <w:lang w:val="fi-FI"/>
        </w:rPr>
        <w:t>në njehsorë, mënyr</w:t>
      </w:r>
      <w:r w:rsidR="004A5E17" w:rsidRPr="00706C06">
        <w:rPr>
          <w:rFonts w:asciiTheme="majorBidi" w:hAnsiTheme="majorBidi" w:cstheme="majorBidi"/>
          <w:sz w:val="24"/>
          <w:szCs w:val="24"/>
          <w:shd w:val="clear" w:color="auto" w:fill="FFFFFF"/>
          <w:lang w:val="fi-FI"/>
        </w:rPr>
        <w:t xml:space="preserve">ës së </w:t>
      </w:r>
      <w:r w:rsidR="007F61FA" w:rsidRPr="00706C06">
        <w:rPr>
          <w:rFonts w:asciiTheme="majorBidi" w:hAnsiTheme="majorBidi" w:cstheme="majorBidi"/>
          <w:bCs/>
          <w:color w:val="auto"/>
          <w:sz w:val="24"/>
          <w:szCs w:val="24"/>
          <w:lang w:val="fi-FI"/>
        </w:rPr>
        <w:t xml:space="preserve"> e grumbullimit, </w:t>
      </w:r>
      <w:r w:rsidR="0033007C" w:rsidRPr="00706C06">
        <w:rPr>
          <w:rFonts w:asciiTheme="majorBidi" w:hAnsiTheme="majorBidi" w:cstheme="majorBidi"/>
          <w:bCs/>
          <w:color w:val="auto"/>
          <w:sz w:val="24"/>
          <w:szCs w:val="24"/>
          <w:lang w:val="fi-FI"/>
        </w:rPr>
        <w:t>leximi</w:t>
      </w:r>
      <w:r w:rsidR="004A5E17" w:rsidRPr="00706C06">
        <w:rPr>
          <w:rFonts w:asciiTheme="majorBidi" w:hAnsiTheme="majorBidi" w:cstheme="majorBidi"/>
          <w:bCs/>
          <w:color w:val="auto"/>
          <w:sz w:val="24"/>
          <w:szCs w:val="24"/>
          <w:lang w:val="fi-FI"/>
        </w:rPr>
        <w:t>t</w:t>
      </w:r>
      <w:r w:rsidR="0033007C" w:rsidRPr="00706C06">
        <w:rPr>
          <w:rFonts w:asciiTheme="majorBidi" w:hAnsiTheme="majorBidi" w:cstheme="majorBidi"/>
          <w:bCs/>
          <w:color w:val="auto"/>
          <w:sz w:val="24"/>
          <w:szCs w:val="24"/>
          <w:lang w:val="fi-FI"/>
        </w:rPr>
        <w:t xml:space="preserve"> </w:t>
      </w:r>
      <w:r w:rsidR="004A5E17" w:rsidRPr="00706C06">
        <w:rPr>
          <w:rFonts w:asciiTheme="majorBidi" w:hAnsiTheme="majorBidi" w:cstheme="majorBidi"/>
          <w:bCs/>
          <w:color w:val="auto"/>
          <w:sz w:val="24"/>
          <w:szCs w:val="24"/>
          <w:lang w:val="fi-FI"/>
        </w:rPr>
        <w:t>t</w:t>
      </w:r>
      <w:r w:rsidR="004A5E17" w:rsidRPr="00706C06">
        <w:rPr>
          <w:rFonts w:asciiTheme="majorBidi" w:hAnsiTheme="majorBidi" w:cstheme="majorBidi"/>
          <w:sz w:val="24"/>
          <w:szCs w:val="24"/>
          <w:shd w:val="clear" w:color="auto" w:fill="FFFFFF"/>
          <w:lang w:val="fi-FI"/>
        </w:rPr>
        <w:t>ë</w:t>
      </w:r>
      <w:r w:rsidR="0033007C" w:rsidRPr="00706C06">
        <w:rPr>
          <w:rFonts w:asciiTheme="majorBidi" w:hAnsiTheme="majorBidi" w:cstheme="majorBidi"/>
          <w:bCs/>
          <w:color w:val="auto"/>
          <w:sz w:val="24"/>
          <w:szCs w:val="24"/>
          <w:lang w:val="fi-FI"/>
        </w:rPr>
        <w:t xml:space="preserve"> </w:t>
      </w:r>
      <w:r w:rsidR="007F61FA" w:rsidRPr="00706C06">
        <w:rPr>
          <w:rFonts w:asciiTheme="majorBidi" w:hAnsiTheme="majorBidi" w:cstheme="majorBidi"/>
          <w:bCs/>
          <w:color w:val="auto"/>
          <w:sz w:val="24"/>
          <w:szCs w:val="24"/>
          <w:lang w:val="fi-FI"/>
        </w:rPr>
        <w:t>njehsorëve dhe leximi</w:t>
      </w:r>
      <w:r w:rsidR="004A5E17" w:rsidRPr="00706C06">
        <w:rPr>
          <w:rFonts w:asciiTheme="majorBidi" w:hAnsiTheme="majorBidi" w:cstheme="majorBidi"/>
          <w:bCs/>
          <w:color w:val="auto"/>
          <w:sz w:val="24"/>
          <w:szCs w:val="24"/>
          <w:lang w:val="fi-FI"/>
        </w:rPr>
        <w:t>t</w:t>
      </w:r>
      <w:r w:rsidR="007F61FA" w:rsidRPr="00706C06">
        <w:rPr>
          <w:rFonts w:asciiTheme="majorBidi" w:hAnsiTheme="majorBidi" w:cstheme="majorBidi"/>
          <w:bCs/>
          <w:color w:val="auto"/>
          <w:sz w:val="24"/>
          <w:szCs w:val="24"/>
          <w:lang w:val="fi-FI"/>
        </w:rPr>
        <w:t xml:space="preserve"> </w:t>
      </w:r>
      <w:r w:rsidR="004A5E17" w:rsidRPr="00706C06">
        <w:rPr>
          <w:rFonts w:asciiTheme="majorBidi" w:hAnsiTheme="majorBidi" w:cstheme="majorBidi"/>
          <w:bCs/>
          <w:color w:val="auto"/>
          <w:sz w:val="24"/>
          <w:szCs w:val="24"/>
          <w:lang w:val="fi-FI"/>
        </w:rPr>
        <w:t>t</w:t>
      </w:r>
      <w:r w:rsidR="004A5E17" w:rsidRPr="00706C06">
        <w:rPr>
          <w:rFonts w:asciiTheme="majorBidi" w:hAnsiTheme="majorBidi" w:cstheme="majorBidi"/>
          <w:sz w:val="24"/>
          <w:szCs w:val="24"/>
          <w:shd w:val="clear" w:color="auto" w:fill="FFFFFF"/>
          <w:lang w:val="fi-FI"/>
        </w:rPr>
        <w:t>ë</w:t>
      </w:r>
      <w:r w:rsidR="007F61FA" w:rsidRPr="00706C06">
        <w:rPr>
          <w:rFonts w:asciiTheme="majorBidi" w:hAnsiTheme="majorBidi" w:cstheme="majorBidi"/>
          <w:bCs/>
          <w:color w:val="auto"/>
          <w:sz w:val="24"/>
          <w:szCs w:val="24"/>
          <w:lang w:val="fi-FI"/>
        </w:rPr>
        <w:t xml:space="preserve"> të dhënave të tjera në pikën matëse dhe</w:t>
      </w:r>
    </w:p>
    <w:p w14:paraId="02727F75" w14:textId="5AA1D433" w:rsidR="007F61FA" w:rsidRPr="00706C06" w:rsidRDefault="004A5E17" w:rsidP="00E55B6C">
      <w:pPr>
        <w:pStyle w:val="ListParagraph"/>
        <w:numPr>
          <w:ilvl w:val="2"/>
          <w:numId w:val="167"/>
        </w:numPr>
        <w:spacing w:before="240"/>
        <w:ind w:firstLine="0"/>
        <w:rPr>
          <w:rFonts w:asciiTheme="majorBidi" w:hAnsiTheme="majorBidi" w:cstheme="majorBidi"/>
          <w:bCs/>
          <w:color w:val="auto"/>
          <w:sz w:val="24"/>
          <w:szCs w:val="24"/>
          <w:lang w:val="fi-FI"/>
        </w:rPr>
        <w:pPrChange w:id="734" w:author="Deniza Krasniqi" w:date="2024-04-12T15:44:00Z">
          <w:pPr>
            <w:pStyle w:val="ListParagraph"/>
            <w:numPr>
              <w:ilvl w:val="2"/>
              <w:numId w:val="172"/>
            </w:numPr>
            <w:spacing w:before="240"/>
            <w:ind w:left="3960" w:firstLine="0"/>
          </w:pPr>
        </w:pPrChange>
      </w:pPr>
      <w:r w:rsidRPr="00706C06">
        <w:rPr>
          <w:rFonts w:asciiTheme="majorBidi" w:hAnsiTheme="majorBidi" w:cstheme="majorBidi"/>
          <w:bCs/>
          <w:color w:val="auto"/>
          <w:sz w:val="24"/>
          <w:szCs w:val="24"/>
          <w:lang w:val="fi-FI"/>
        </w:rPr>
        <w:t>ruajtjes</w:t>
      </w:r>
      <w:r w:rsidR="003F594E" w:rsidRPr="00706C06">
        <w:rPr>
          <w:rFonts w:asciiTheme="majorBidi" w:hAnsiTheme="majorBidi" w:cstheme="majorBidi"/>
          <w:bCs/>
          <w:color w:val="auto"/>
          <w:sz w:val="24"/>
          <w:szCs w:val="24"/>
          <w:lang w:val="fi-FI"/>
        </w:rPr>
        <w:t xml:space="preserve">, </w:t>
      </w:r>
      <w:r w:rsidRPr="00706C06">
        <w:rPr>
          <w:rFonts w:asciiTheme="majorBidi" w:hAnsiTheme="majorBidi" w:cstheme="majorBidi"/>
          <w:bCs/>
          <w:color w:val="auto"/>
          <w:sz w:val="24"/>
          <w:szCs w:val="24"/>
          <w:lang w:val="fi-FI"/>
        </w:rPr>
        <w:t xml:space="preserve">përpunimit </w:t>
      </w:r>
      <w:r w:rsidR="003F594E" w:rsidRPr="00706C06">
        <w:rPr>
          <w:rFonts w:asciiTheme="majorBidi" w:hAnsiTheme="majorBidi" w:cstheme="majorBidi"/>
          <w:bCs/>
          <w:color w:val="auto"/>
          <w:sz w:val="24"/>
          <w:szCs w:val="24"/>
          <w:lang w:val="fi-FI"/>
        </w:rPr>
        <w:t xml:space="preserve">dhe </w:t>
      </w:r>
      <w:r w:rsidRPr="00706C06">
        <w:rPr>
          <w:rFonts w:asciiTheme="majorBidi" w:hAnsiTheme="majorBidi" w:cstheme="majorBidi"/>
          <w:bCs/>
          <w:color w:val="auto"/>
          <w:sz w:val="24"/>
          <w:szCs w:val="24"/>
          <w:lang w:val="fi-FI"/>
        </w:rPr>
        <w:t>transferimit t</w:t>
      </w:r>
      <w:r w:rsidRPr="00706C06">
        <w:rPr>
          <w:rFonts w:asciiTheme="majorBidi" w:hAnsiTheme="majorBidi" w:cstheme="majorBidi"/>
          <w:sz w:val="24"/>
          <w:szCs w:val="24"/>
          <w:shd w:val="clear" w:color="auto" w:fill="FFFFFF"/>
          <w:lang w:val="fi-FI"/>
        </w:rPr>
        <w:t>ë</w:t>
      </w:r>
      <w:r w:rsidR="003F594E" w:rsidRPr="00706C06">
        <w:rPr>
          <w:rFonts w:asciiTheme="majorBidi" w:hAnsiTheme="majorBidi" w:cstheme="majorBidi"/>
          <w:bCs/>
          <w:color w:val="auto"/>
          <w:sz w:val="24"/>
          <w:szCs w:val="24"/>
          <w:lang w:val="fi-FI"/>
        </w:rPr>
        <w:t xml:space="preserve"> </w:t>
      </w:r>
      <w:r w:rsidR="007F61FA" w:rsidRPr="00706C06">
        <w:rPr>
          <w:rFonts w:asciiTheme="majorBidi" w:hAnsiTheme="majorBidi" w:cstheme="majorBidi"/>
          <w:bCs/>
          <w:color w:val="auto"/>
          <w:sz w:val="24"/>
          <w:szCs w:val="24"/>
          <w:lang w:val="fi-FI"/>
        </w:rPr>
        <w:t>leximeve të njehsorëve dhe të</w:t>
      </w:r>
      <w:r w:rsidRPr="00706C06">
        <w:rPr>
          <w:rFonts w:asciiTheme="majorBidi" w:hAnsiTheme="majorBidi" w:cstheme="majorBidi"/>
          <w:bCs/>
          <w:color w:val="auto"/>
          <w:sz w:val="24"/>
          <w:szCs w:val="24"/>
          <w:lang w:val="fi-FI"/>
        </w:rPr>
        <w:t xml:space="preserve"> t</w:t>
      </w:r>
      <w:r w:rsidRPr="00706C06">
        <w:rPr>
          <w:rFonts w:asciiTheme="majorBidi" w:hAnsiTheme="majorBidi" w:cstheme="majorBidi"/>
          <w:sz w:val="24"/>
          <w:szCs w:val="24"/>
          <w:shd w:val="clear" w:color="auto" w:fill="FFFFFF"/>
          <w:lang w:val="fi-FI"/>
        </w:rPr>
        <w:t>ë</w:t>
      </w:r>
      <w:r w:rsidR="007F61FA" w:rsidRPr="00706C06">
        <w:rPr>
          <w:rFonts w:asciiTheme="majorBidi" w:hAnsiTheme="majorBidi" w:cstheme="majorBidi"/>
          <w:bCs/>
          <w:color w:val="auto"/>
          <w:sz w:val="24"/>
          <w:szCs w:val="24"/>
          <w:lang w:val="fi-FI"/>
        </w:rPr>
        <w:t xml:space="preserve"> dhënave të tjera t</w:t>
      </w:r>
      <w:r w:rsidRPr="00706C06">
        <w:rPr>
          <w:rFonts w:asciiTheme="majorBidi" w:hAnsiTheme="majorBidi" w:cstheme="majorBidi"/>
          <w:sz w:val="24"/>
          <w:szCs w:val="24"/>
          <w:shd w:val="clear" w:color="auto" w:fill="FFFFFF"/>
          <w:lang w:val="fi-FI"/>
        </w:rPr>
        <w:t>ë</w:t>
      </w:r>
      <w:r w:rsidR="007F61FA" w:rsidRPr="00706C06">
        <w:rPr>
          <w:rFonts w:asciiTheme="majorBidi" w:hAnsiTheme="majorBidi" w:cstheme="majorBidi"/>
          <w:bCs/>
          <w:color w:val="auto"/>
          <w:sz w:val="24"/>
          <w:szCs w:val="24"/>
          <w:lang w:val="fi-FI"/>
        </w:rPr>
        <w:t xml:space="preserve"> Operatori i Sistem</w:t>
      </w:r>
      <w:r w:rsidR="003F594E" w:rsidRPr="00706C06">
        <w:rPr>
          <w:rFonts w:asciiTheme="majorBidi" w:hAnsiTheme="majorBidi" w:cstheme="majorBidi"/>
          <w:bCs/>
          <w:color w:val="auto"/>
          <w:sz w:val="24"/>
          <w:szCs w:val="24"/>
          <w:lang w:val="fi-FI"/>
        </w:rPr>
        <w:t xml:space="preserve">it të Shpërndarjes, Furnizuesi </w:t>
      </w:r>
      <w:r w:rsidR="007F61FA" w:rsidRPr="00706C06">
        <w:rPr>
          <w:rFonts w:asciiTheme="majorBidi" w:hAnsiTheme="majorBidi" w:cstheme="majorBidi"/>
          <w:bCs/>
          <w:color w:val="auto"/>
          <w:sz w:val="24"/>
          <w:szCs w:val="24"/>
          <w:lang w:val="fi-FI"/>
        </w:rPr>
        <w:t xml:space="preserve">ose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ëzuesit</w:t>
      </w:r>
      <w:r w:rsidR="007F61FA" w:rsidRPr="00706C06">
        <w:rPr>
          <w:rFonts w:asciiTheme="majorBidi" w:hAnsiTheme="majorBidi" w:cstheme="majorBidi"/>
          <w:bCs/>
          <w:color w:val="auto"/>
          <w:sz w:val="24"/>
          <w:szCs w:val="24"/>
          <w:lang w:val="fi-FI"/>
        </w:rPr>
        <w:t xml:space="preserve"> e të dhënave, si dhe </w:t>
      </w:r>
      <w:r w:rsidRPr="00706C06">
        <w:rPr>
          <w:rFonts w:asciiTheme="majorBidi" w:hAnsiTheme="majorBidi" w:cstheme="majorBidi"/>
          <w:bCs/>
          <w:color w:val="auto"/>
          <w:sz w:val="24"/>
          <w:szCs w:val="24"/>
          <w:lang w:val="fi-FI"/>
        </w:rPr>
        <w:t xml:space="preserve">mbledhjes </w:t>
      </w:r>
      <w:r w:rsidR="007F61FA" w:rsidRPr="00706C06">
        <w:rPr>
          <w:rFonts w:asciiTheme="majorBidi" w:hAnsiTheme="majorBidi" w:cstheme="majorBidi"/>
          <w:bCs/>
          <w:color w:val="auto"/>
          <w:sz w:val="24"/>
          <w:szCs w:val="24"/>
          <w:lang w:val="fi-FI"/>
        </w:rPr>
        <w:t>dhe arkivimi</w:t>
      </w:r>
      <w:r w:rsidRPr="00706C06">
        <w:rPr>
          <w:rFonts w:asciiTheme="majorBidi" w:hAnsiTheme="majorBidi" w:cstheme="majorBidi"/>
          <w:bCs/>
          <w:color w:val="auto"/>
          <w:sz w:val="24"/>
          <w:szCs w:val="24"/>
          <w:lang w:val="fi-FI"/>
        </w:rPr>
        <w:t>t t</w:t>
      </w:r>
      <w:r w:rsidRPr="00706C06">
        <w:rPr>
          <w:rFonts w:asciiTheme="majorBidi" w:hAnsiTheme="majorBidi" w:cstheme="majorBidi"/>
          <w:sz w:val="24"/>
          <w:szCs w:val="24"/>
          <w:shd w:val="clear" w:color="auto" w:fill="FFFFFF"/>
          <w:lang w:val="fi-FI"/>
        </w:rPr>
        <w:t>ë</w:t>
      </w:r>
      <w:r w:rsidR="007F61FA" w:rsidRPr="00706C06">
        <w:rPr>
          <w:rFonts w:asciiTheme="majorBidi" w:hAnsiTheme="majorBidi" w:cstheme="majorBidi"/>
          <w:bCs/>
          <w:color w:val="auto"/>
          <w:sz w:val="24"/>
          <w:szCs w:val="24"/>
          <w:lang w:val="fi-FI"/>
        </w:rPr>
        <w:t xml:space="preserve">  të dhënave.</w:t>
      </w:r>
    </w:p>
    <w:p w14:paraId="7D9060B3" w14:textId="5B7C8F1F" w:rsidR="007F61FA" w:rsidRPr="00706C06" w:rsidRDefault="00987F55" w:rsidP="00E55B6C">
      <w:pPr>
        <w:pStyle w:val="ListParagraph"/>
        <w:numPr>
          <w:ilvl w:val="1"/>
          <w:numId w:val="167"/>
        </w:numPr>
        <w:spacing w:before="240"/>
        <w:ind w:left="1980" w:hanging="540"/>
        <w:rPr>
          <w:rFonts w:asciiTheme="majorBidi" w:hAnsiTheme="majorBidi" w:cstheme="majorBidi"/>
          <w:bCs/>
          <w:color w:val="auto"/>
          <w:sz w:val="24"/>
          <w:szCs w:val="24"/>
          <w:lang w:val="fi-FI"/>
        </w:rPr>
        <w:pPrChange w:id="735" w:author="Deniza Krasniqi" w:date="2024-04-12T15:44:00Z">
          <w:pPr>
            <w:pStyle w:val="ListParagraph"/>
            <w:numPr>
              <w:numId w:val="172"/>
            </w:numPr>
            <w:spacing w:before="240"/>
            <w:ind w:left="1980" w:hanging="540"/>
          </w:pPr>
        </w:pPrChange>
      </w:pPr>
      <w:r w:rsidRPr="00706C06">
        <w:rPr>
          <w:rFonts w:asciiTheme="majorBidi" w:hAnsiTheme="majorBidi" w:cstheme="majorBidi"/>
          <w:bCs/>
          <w:color w:val="auto"/>
          <w:sz w:val="24"/>
          <w:szCs w:val="24"/>
          <w:lang w:val="fi-FI"/>
        </w:rPr>
        <w:t>o</w:t>
      </w:r>
      <w:r w:rsidR="007F61FA" w:rsidRPr="00706C06">
        <w:rPr>
          <w:rFonts w:asciiTheme="majorBidi" w:hAnsiTheme="majorBidi" w:cstheme="majorBidi"/>
          <w:bCs/>
          <w:color w:val="auto"/>
          <w:sz w:val="24"/>
          <w:szCs w:val="24"/>
          <w:lang w:val="fi-FI"/>
        </w:rPr>
        <w:t>bligimet e Operatorit të Sis</w:t>
      </w:r>
      <w:r w:rsidR="003F594E" w:rsidRPr="00706C06">
        <w:rPr>
          <w:rFonts w:asciiTheme="majorBidi" w:hAnsiTheme="majorBidi" w:cstheme="majorBidi"/>
          <w:bCs/>
          <w:color w:val="auto"/>
          <w:sz w:val="24"/>
          <w:szCs w:val="24"/>
          <w:lang w:val="fi-FI"/>
        </w:rPr>
        <w:t xml:space="preserve">temit të Shpërndarjes </w:t>
      </w:r>
      <w:r w:rsidR="007F61FA" w:rsidRPr="00706C06">
        <w:rPr>
          <w:rFonts w:asciiTheme="majorBidi" w:hAnsiTheme="majorBidi" w:cstheme="majorBidi"/>
          <w:bCs/>
          <w:color w:val="auto"/>
          <w:sz w:val="24"/>
          <w:szCs w:val="24"/>
          <w:lang w:val="fi-FI"/>
        </w:rPr>
        <w:t xml:space="preserve">për të definuar zgjidhjet teknike standarde për kyçjet në rrjet duke përfshirë pikat matëse për </w:t>
      </w:r>
      <w:r w:rsidRPr="00706C06">
        <w:rPr>
          <w:rFonts w:asciiTheme="majorBidi" w:hAnsiTheme="majorBidi" w:cstheme="majorBidi"/>
          <w:bCs/>
          <w:color w:val="auto"/>
          <w:sz w:val="24"/>
          <w:szCs w:val="24"/>
          <w:lang w:val="fi-FI"/>
        </w:rPr>
        <w:t>shfrytëzuesit</w:t>
      </w:r>
      <w:r w:rsidR="007F61FA" w:rsidRPr="00706C06">
        <w:rPr>
          <w:rFonts w:asciiTheme="majorBidi" w:hAnsiTheme="majorBidi" w:cstheme="majorBidi"/>
          <w:bCs/>
          <w:color w:val="auto"/>
          <w:sz w:val="24"/>
          <w:szCs w:val="24"/>
          <w:lang w:val="fi-FI"/>
        </w:rPr>
        <w:t xml:space="preserve"> e rrjetit;</w:t>
      </w:r>
    </w:p>
    <w:p w14:paraId="26DAB1E3" w14:textId="76BE808F" w:rsidR="007F61FA" w:rsidRPr="00706C06" w:rsidRDefault="00987F55" w:rsidP="00E55B6C">
      <w:pPr>
        <w:pStyle w:val="ListParagraph"/>
        <w:numPr>
          <w:ilvl w:val="1"/>
          <w:numId w:val="167"/>
        </w:numPr>
        <w:spacing w:before="240"/>
        <w:ind w:left="1980" w:hanging="540"/>
        <w:rPr>
          <w:rFonts w:asciiTheme="majorBidi" w:hAnsiTheme="majorBidi" w:cstheme="majorBidi"/>
          <w:sz w:val="24"/>
          <w:szCs w:val="24"/>
          <w:lang w:val="fi-FI"/>
        </w:rPr>
        <w:pPrChange w:id="736" w:author="Deniza Krasniqi" w:date="2024-04-12T15:44:00Z">
          <w:pPr>
            <w:pStyle w:val="ListParagraph"/>
            <w:numPr>
              <w:numId w:val="172"/>
            </w:numPr>
            <w:spacing w:before="240"/>
            <w:ind w:left="1980" w:hanging="540"/>
          </w:pPr>
        </w:pPrChange>
      </w:pPr>
      <w:r w:rsidRPr="00706C06">
        <w:rPr>
          <w:rFonts w:asciiTheme="majorBidi" w:hAnsiTheme="majorBidi" w:cstheme="majorBidi"/>
          <w:sz w:val="24"/>
          <w:szCs w:val="24"/>
          <w:lang w:val="fi-FI"/>
        </w:rPr>
        <w:t>r</w:t>
      </w:r>
      <w:r w:rsidR="007F61FA" w:rsidRPr="00706C06">
        <w:rPr>
          <w:rFonts w:asciiTheme="majorBidi" w:hAnsiTheme="majorBidi" w:cstheme="majorBidi"/>
          <w:sz w:val="24"/>
          <w:szCs w:val="24"/>
          <w:lang w:val="fi-FI"/>
        </w:rPr>
        <w:t>regulla</w:t>
      </w:r>
      <w:r w:rsidR="004A5E17" w:rsidRPr="00706C06">
        <w:rPr>
          <w:rFonts w:asciiTheme="majorBidi" w:hAnsiTheme="majorBidi" w:cstheme="majorBidi"/>
          <w:sz w:val="24"/>
          <w:szCs w:val="24"/>
          <w:lang w:val="fi-FI"/>
        </w:rPr>
        <w:t>t</w:t>
      </w:r>
      <w:r w:rsidR="007F61FA" w:rsidRPr="00706C06">
        <w:rPr>
          <w:rFonts w:asciiTheme="majorBidi" w:hAnsiTheme="majorBidi" w:cstheme="majorBidi"/>
          <w:sz w:val="24"/>
          <w:szCs w:val="24"/>
          <w:lang w:val="fi-FI"/>
        </w:rPr>
        <w:t xml:space="preserve"> jodiskriminuese</w:t>
      </w:r>
      <w:r w:rsidR="0033007C" w:rsidRPr="00706C06">
        <w:rPr>
          <w:rFonts w:asciiTheme="majorBidi" w:hAnsiTheme="majorBidi" w:cstheme="majorBidi"/>
          <w:sz w:val="24"/>
          <w:szCs w:val="24"/>
          <w:lang w:val="fi-FI"/>
        </w:rPr>
        <w:t>,</w:t>
      </w:r>
      <w:r w:rsidR="007F61FA" w:rsidRPr="00706C06">
        <w:rPr>
          <w:rFonts w:asciiTheme="majorBidi" w:hAnsiTheme="majorBidi" w:cstheme="majorBidi"/>
          <w:sz w:val="24"/>
          <w:szCs w:val="24"/>
          <w:lang w:val="fi-FI"/>
        </w:rPr>
        <w:t xml:space="preserve"> transparente</w:t>
      </w:r>
      <w:r w:rsidR="004A5E17" w:rsidRPr="00706C06">
        <w:rPr>
          <w:rFonts w:asciiTheme="majorBidi" w:hAnsiTheme="majorBidi" w:cstheme="majorBidi"/>
          <w:sz w:val="24"/>
          <w:szCs w:val="24"/>
          <w:lang w:val="fi-FI"/>
        </w:rPr>
        <w:t>,</w:t>
      </w:r>
      <w:r w:rsidR="007F61FA" w:rsidRPr="00706C06">
        <w:rPr>
          <w:rFonts w:asciiTheme="majorBidi" w:hAnsiTheme="majorBidi" w:cstheme="majorBidi"/>
          <w:sz w:val="24"/>
          <w:szCs w:val="24"/>
          <w:lang w:val="fi-FI"/>
        </w:rPr>
        <w:t xml:space="preserve"> metoda</w:t>
      </w:r>
      <w:r w:rsidR="004A5E17" w:rsidRPr="00706C06">
        <w:rPr>
          <w:rFonts w:asciiTheme="majorBidi" w:hAnsiTheme="majorBidi" w:cstheme="majorBidi"/>
          <w:sz w:val="24"/>
          <w:szCs w:val="24"/>
          <w:lang w:val="fi-FI"/>
        </w:rPr>
        <w:t>t</w:t>
      </w:r>
      <w:r w:rsidR="007F61FA" w:rsidRPr="00706C06">
        <w:rPr>
          <w:rFonts w:asciiTheme="majorBidi" w:hAnsiTheme="majorBidi" w:cstheme="majorBidi"/>
          <w:sz w:val="24"/>
          <w:szCs w:val="24"/>
          <w:lang w:val="fi-FI"/>
        </w:rPr>
        <w:t xml:space="preserve"> dhe mjete</w:t>
      </w:r>
      <w:r w:rsidR="004A5E17" w:rsidRPr="00706C06">
        <w:rPr>
          <w:rFonts w:asciiTheme="majorBidi" w:hAnsiTheme="majorBidi" w:cstheme="majorBidi"/>
          <w:sz w:val="24"/>
          <w:szCs w:val="24"/>
          <w:lang w:val="fi-FI"/>
        </w:rPr>
        <w:t>t</w:t>
      </w:r>
      <w:r w:rsidR="007F61FA" w:rsidRPr="00706C06">
        <w:rPr>
          <w:rFonts w:asciiTheme="majorBidi" w:hAnsiTheme="majorBidi" w:cstheme="majorBidi"/>
          <w:sz w:val="24"/>
          <w:szCs w:val="24"/>
          <w:lang w:val="fi-FI"/>
        </w:rPr>
        <w:t xml:space="preserve"> </w:t>
      </w:r>
      <w:r w:rsidR="004A5E17" w:rsidRPr="00706C06">
        <w:rPr>
          <w:rFonts w:asciiTheme="majorBidi" w:hAnsiTheme="majorBidi" w:cstheme="majorBidi"/>
          <w:sz w:val="24"/>
          <w:szCs w:val="24"/>
          <w:lang w:val="fi-FI"/>
        </w:rPr>
        <w:t xml:space="preserve">e </w:t>
      </w:r>
      <w:r w:rsidR="007F61FA" w:rsidRPr="00706C06">
        <w:rPr>
          <w:rFonts w:asciiTheme="majorBidi" w:hAnsiTheme="majorBidi" w:cstheme="majorBidi"/>
          <w:sz w:val="24"/>
          <w:szCs w:val="24"/>
          <w:lang w:val="fi-FI"/>
        </w:rPr>
        <w:t xml:space="preserve">sigurta për qasje në të dhënat e matjes dhe procedurat e shkëmbimit të të dhënave ndërmjet </w:t>
      </w:r>
      <w:r w:rsidRPr="00706C06">
        <w:rPr>
          <w:rFonts w:asciiTheme="majorBidi" w:hAnsiTheme="majorBidi" w:cstheme="majorBidi"/>
          <w:sz w:val="24"/>
          <w:szCs w:val="24"/>
          <w:lang w:val="fi-FI"/>
        </w:rPr>
        <w:t>nd</w:t>
      </w:r>
      <w:r w:rsidRPr="00706C06">
        <w:rPr>
          <w:rFonts w:asciiTheme="majorBidi" w:hAnsiTheme="majorBidi" w:cstheme="majorBidi"/>
          <w:bCs/>
          <w:color w:val="auto"/>
          <w:sz w:val="24"/>
          <w:szCs w:val="24"/>
          <w:lang w:val="fi-FI"/>
        </w:rPr>
        <w:t>ërmarrjeve</w:t>
      </w:r>
      <w:r w:rsidR="007F61FA" w:rsidRPr="00706C06">
        <w:rPr>
          <w:rFonts w:asciiTheme="majorBidi" w:hAnsiTheme="majorBidi" w:cstheme="majorBidi"/>
          <w:sz w:val="24"/>
          <w:szCs w:val="24"/>
          <w:lang w:val="fi-FI"/>
        </w:rPr>
        <w:t xml:space="preserve"> të energjisë elektrike në lidhje me menaxhimin e konsumit nëpërmjet agregimit dhe përdorimit të shërbimeve të fleksibilitetit, </w:t>
      </w:r>
      <w:r w:rsidR="00CD31F9" w:rsidRPr="00706C06">
        <w:rPr>
          <w:rFonts w:asciiTheme="majorBidi" w:hAnsiTheme="majorBidi" w:cstheme="majorBidi"/>
          <w:sz w:val="24"/>
          <w:szCs w:val="24"/>
          <w:lang w:val="fi-FI"/>
        </w:rPr>
        <w:t xml:space="preserve">duke </w:t>
      </w:r>
      <w:r w:rsidR="007F61FA" w:rsidRPr="00706C06">
        <w:rPr>
          <w:rFonts w:asciiTheme="majorBidi" w:hAnsiTheme="majorBidi" w:cstheme="majorBidi"/>
          <w:sz w:val="24"/>
          <w:szCs w:val="24"/>
          <w:lang w:val="fi-FI"/>
        </w:rPr>
        <w:t>mbrojt</w:t>
      </w:r>
      <w:r w:rsidR="00CD31F9" w:rsidRPr="00706C06">
        <w:rPr>
          <w:rFonts w:asciiTheme="majorBidi" w:hAnsiTheme="majorBidi" w:cstheme="majorBidi"/>
          <w:sz w:val="24"/>
          <w:szCs w:val="24"/>
          <w:lang w:val="fi-FI"/>
        </w:rPr>
        <w:t>ur plot</w:t>
      </w:r>
      <w:r w:rsidR="00CD31F9" w:rsidRPr="00706C06">
        <w:rPr>
          <w:rFonts w:asciiTheme="majorBidi" w:hAnsiTheme="majorBidi" w:cstheme="majorBidi"/>
          <w:sz w:val="24"/>
          <w:szCs w:val="24"/>
          <w:shd w:val="clear" w:color="auto" w:fill="FFFFFF"/>
          <w:lang w:val="fi-FI"/>
        </w:rPr>
        <w:t xml:space="preserve">ësisht </w:t>
      </w:r>
      <w:r w:rsidR="007F61FA" w:rsidRPr="00706C06">
        <w:rPr>
          <w:rFonts w:asciiTheme="majorBidi" w:hAnsiTheme="majorBidi" w:cstheme="majorBidi"/>
          <w:sz w:val="24"/>
          <w:szCs w:val="24"/>
          <w:lang w:val="fi-FI"/>
        </w:rPr>
        <w:t xml:space="preserve"> të dhëna</w:t>
      </w:r>
      <w:r w:rsidR="00CD31F9" w:rsidRPr="00706C06">
        <w:rPr>
          <w:rFonts w:asciiTheme="majorBidi" w:hAnsiTheme="majorBidi" w:cstheme="majorBidi"/>
          <w:sz w:val="24"/>
          <w:szCs w:val="24"/>
          <w:lang w:val="fi-FI"/>
        </w:rPr>
        <w:t>t e</w:t>
      </w:r>
      <w:r w:rsidR="007F61FA" w:rsidRPr="00706C06">
        <w:rPr>
          <w:rFonts w:asciiTheme="majorBidi" w:hAnsiTheme="majorBidi" w:cstheme="majorBidi"/>
          <w:sz w:val="24"/>
          <w:szCs w:val="24"/>
          <w:lang w:val="fi-FI"/>
        </w:rPr>
        <w:t xml:space="preserve">ndjeshme komerciale në përputhje me nenin </w:t>
      </w:r>
      <w:r w:rsidR="00AA725E" w:rsidRPr="00706C06">
        <w:rPr>
          <w:rFonts w:asciiTheme="majorBidi" w:hAnsiTheme="majorBidi" w:cstheme="majorBidi"/>
          <w:sz w:val="24"/>
          <w:szCs w:val="24"/>
          <w:lang w:val="fi-FI"/>
        </w:rPr>
        <w:t>66</w:t>
      </w:r>
      <w:r w:rsidR="007F61FA" w:rsidRPr="00706C06">
        <w:rPr>
          <w:rFonts w:asciiTheme="majorBidi" w:hAnsiTheme="majorBidi" w:cstheme="majorBidi"/>
          <w:sz w:val="24"/>
          <w:szCs w:val="24"/>
          <w:lang w:val="fi-FI"/>
        </w:rPr>
        <w:t xml:space="preserve"> të këtij ligji;</w:t>
      </w:r>
    </w:p>
    <w:p w14:paraId="1BB4AABB" w14:textId="07438986" w:rsidR="00164B4D" w:rsidRPr="00706C06" w:rsidRDefault="00987F55" w:rsidP="00E55B6C">
      <w:pPr>
        <w:pStyle w:val="ListParagraph"/>
        <w:numPr>
          <w:ilvl w:val="1"/>
          <w:numId w:val="167"/>
        </w:numPr>
        <w:spacing w:before="240"/>
        <w:ind w:left="1980" w:hanging="540"/>
        <w:rPr>
          <w:rFonts w:asciiTheme="majorBidi" w:hAnsiTheme="majorBidi" w:cstheme="majorBidi"/>
          <w:sz w:val="24"/>
          <w:szCs w:val="24"/>
          <w:lang w:val="fi-FI"/>
        </w:rPr>
        <w:pPrChange w:id="737" w:author="Deniza Krasniqi" w:date="2024-04-12T15:44:00Z">
          <w:pPr>
            <w:pStyle w:val="ListParagraph"/>
            <w:numPr>
              <w:numId w:val="172"/>
            </w:numPr>
            <w:spacing w:before="240"/>
            <w:ind w:left="1980" w:hanging="540"/>
          </w:pPr>
        </w:pPrChange>
      </w:pPr>
      <w:r w:rsidRPr="00706C06">
        <w:rPr>
          <w:rFonts w:asciiTheme="majorBidi" w:hAnsiTheme="majorBidi" w:cstheme="majorBidi"/>
          <w:sz w:val="24"/>
          <w:szCs w:val="24"/>
          <w:lang w:val="fi-FI"/>
        </w:rPr>
        <w:t>s</w:t>
      </w:r>
      <w:r w:rsidR="007F61FA" w:rsidRPr="00706C06">
        <w:rPr>
          <w:rFonts w:asciiTheme="majorBidi" w:hAnsiTheme="majorBidi" w:cstheme="majorBidi"/>
          <w:sz w:val="24"/>
          <w:szCs w:val="24"/>
          <w:lang w:val="fi-FI"/>
        </w:rPr>
        <w:t xml:space="preserve">tandardet teknike, procedurat dhe zgjidhjet për instalimin dhe </w:t>
      </w:r>
      <w:r w:rsidRPr="00706C06">
        <w:rPr>
          <w:rFonts w:asciiTheme="majorBidi" w:hAnsiTheme="majorBidi" w:cstheme="majorBidi"/>
          <w:sz w:val="24"/>
          <w:szCs w:val="24"/>
          <w:lang w:val="fi-FI"/>
        </w:rPr>
        <w:t>shfryt</w:t>
      </w:r>
      <w:r w:rsidRPr="00706C06">
        <w:rPr>
          <w:rFonts w:asciiTheme="majorBidi" w:hAnsiTheme="majorBidi" w:cstheme="majorBidi"/>
          <w:bCs/>
          <w:color w:val="auto"/>
          <w:sz w:val="24"/>
          <w:szCs w:val="24"/>
          <w:lang w:val="fi-FI"/>
        </w:rPr>
        <w:t>ëzimin</w:t>
      </w:r>
      <w:r w:rsidR="007F61FA" w:rsidRPr="00706C06">
        <w:rPr>
          <w:rFonts w:asciiTheme="majorBidi" w:hAnsiTheme="majorBidi" w:cstheme="majorBidi"/>
          <w:sz w:val="24"/>
          <w:szCs w:val="24"/>
          <w:lang w:val="fi-FI"/>
        </w:rPr>
        <w:t xml:space="preserve"> e sistemeve matëse të </w:t>
      </w:r>
      <w:r w:rsidRPr="00706C06">
        <w:rPr>
          <w:rFonts w:asciiTheme="majorBidi" w:hAnsiTheme="majorBidi" w:cstheme="majorBidi"/>
          <w:sz w:val="24"/>
          <w:szCs w:val="24"/>
          <w:lang w:val="fi-FI"/>
        </w:rPr>
        <w:t>shfryt</w:t>
      </w:r>
      <w:r w:rsidRPr="00706C06">
        <w:rPr>
          <w:rFonts w:asciiTheme="majorBidi" w:hAnsiTheme="majorBidi" w:cstheme="majorBidi"/>
          <w:bCs/>
          <w:color w:val="auto"/>
          <w:sz w:val="24"/>
          <w:szCs w:val="24"/>
          <w:lang w:val="fi-FI"/>
        </w:rPr>
        <w:t>ëzuesve</w:t>
      </w:r>
      <w:r w:rsidR="007F61FA" w:rsidRPr="00706C06">
        <w:rPr>
          <w:rFonts w:asciiTheme="majorBidi" w:hAnsiTheme="majorBidi" w:cstheme="majorBidi"/>
          <w:sz w:val="24"/>
          <w:szCs w:val="24"/>
          <w:lang w:val="fi-FI"/>
        </w:rPr>
        <w:t xml:space="preserve"> të rrjetit të shp</w:t>
      </w:r>
      <w:r w:rsidRPr="00706C06">
        <w:rPr>
          <w:rFonts w:asciiTheme="majorBidi" w:hAnsiTheme="majorBidi" w:cstheme="majorBidi"/>
          <w:bCs/>
          <w:color w:val="auto"/>
          <w:sz w:val="24"/>
          <w:szCs w:val="24"/>
          <w:lang w:val="fi-FI"/>
        </w:rPr>
        <w:t>ë</w:t>
      </w:r>
      <w:r w:rsidR="007F61FA" w:rsidRPr="00706C06">
        <w:rPr>
          <w:rFonts w:asciiTheme="majorBidi" w:hAnsiTheme="majorBidi" w:cstheme="majorBidi"/>
          <w:sz w:val="24"/>
          <w:szCs w:val="24"/>
          <w:lang w:val="fi-FI"/>
        </w:rPr>
        <w:t>rndarjes</w:t>
      </w:r>
      <w:r w:rsidR="00A2606A" w:rsidRPr="00706C06">
        <w:rPr>
          <w:rFonts w:asciiTheme="majorBidi" w:hAnsiTheme="majorBidi" w:cstheme="majorBidi"/>
          <w:sz w:val="24"/>
          <w:szCs w:val="24"/>
          <w:lang w:val="fi-FI"/>
        </w:rPr>
        <w:t xml:space="preserve"> </w:t>
      </w:r>
      <w:r w:rsidR="007F61FA" w:rsidRPr="00706C06">
        <w:rPr>
          <w:rFonts w:asciiTheme="majorBidi" w:hAnsiTheme="majorBidi" w:cstheme="majorBidi"/>
          <w:sz w:val="24"/>
          <w:szCs w:val="24"/>
          <w:lang w:val="fi-FI"/>
        </w:rPr>
        <w:t>në një mjedis të matjeve inteligjente.</w:t>
      </w:r>
    </w:p>
    <w:p w14:paraId="76C5F43F" w14:textId="651A3F99" w:rsidR="007F61FA" w:rsidRPr="00706C06" w:rsidRDefault="003F594E" w:rsidP="00E55B6C">
      <w:pPr>
        <w:pStyle w:val="ListParagraph"/>
        <w:numPr>
          <w:ilvl w:val="3"/>
          <w:numId w:val="63"/>
        </w:numPr>
        <w:spacing w:before="240"/>
        <w:ind w:left="720"/>
        <w:rPr>
          <w:rFonts w:asciiTheme="majorBidi" w:hAnsiTheme="majorBidi" w:cstheme="majorBidi"/>
          <w:sz w:val="24"/>
          <w:szCs w:val="24"/>
          <w:lang w:val="fi-FI"/>
        </w:rPr>
        <w:pPrChange w:id="738" w:author="Deniza Krasniqi" w:date="2024-04-12T15:44:00Z">
          <w:pPr>
            <w:pStyle w:val="ListParagraph"/>
            <w:numPr>
              <w:ilvl w:val="3"/>
              <w:numId w:val="64"/>
            </w:numPr>
            <w:spacing w:before="240"/>
            <w:ind w:left="720"/>
          </w:pPr>
        </w:pPrChange>
      </w:pPr>
      <w:r w:rsidRPr="00706C06">
        <w:rPr>
          <w:rFonts w:asciiTheme="majorBidi" w:hAnsiTheme="majorBidi" w:cstheme="majorBidi"/>
          <w:sz w:val="24"/>
          <w:szCs w:val="24"/>
          <w:lang w:val="fi-FI"/>
        </w:rPr>
        <w:t>Operatori i Sistemit të Shpë</w:t>
      </w:r>
      <w:r w:rsidR="007F61FA" w:rsidRPr="00706C06">
        <w:rPr>
          <w:rFonts w:asciiTheme="majorBidi" w:hAnsiTheme="majorBidi" w:cstheme="majorBidi"/>
          <w:sz w:val="24"/>
          <w:szCs w:val="24"/>
          <w:lang w:val="fi-FI"/>
        </w:rPr>
        <w:t>rn</w:t>
      </w:r>
      <w:r w:rsidRPr="00706C06">
        <w:rPr>
          <w:rFonts w:asciiTheme="majorBidi" w:hAnsiTheme="majorBidi" w:cstheme="majorBidi"/>
          <w:sz w:val="24"/>
          <w:szCs w:val="24"/>
          <w:lang w:val="fi-FI"/>
        </w:rPr>
        <w:t>darjes harton Kodin e Matjes</w:t>
      </w:r>
      <w:r w:rsidR="00AA725E" w:rsidRPr="00706C06">
        <w:rPr>
          <w:rFonts w:asciiTheme="majorBidi" w:hAnsiTheme="majorBidi" w:cstheme="majorBidi"/>
          <w:sz w:val="24"/>
          <w:szCs w:val="24"/>
          <w:lang w:val="fi-FI"/>
        </w:rPr>
        <w:t xml:space="preserve"> </w:t>
      </w:r>
      <w:r w:rsidR="00296A02" w:rsidRPr="00706C06">
        <w:rPr>
          <w:rFonts w:asciiTheme="majorBidi" w:hAnsiTheme="majorBidi" w:cstheme="majorBidi"/>
          <w:sz w:val="24"/>
          <w:szCs w:val="24"/>
          <w:lang w:val="fi-FI"/>
        </w:rPr>
        <w:t>t</w:t>
      </w:r>
      <w:r w:rsidR="00296A02" w:rsidRPr="00706C06">
        <w:rPr>
          <w:rFonts w:asciiTheme="majorBidi" w:hAnsiTheme="majorBidi" w:cs="Times New Roman"/>
          <w:sz w:val="24"/>
          <w:szCs w:val="24"/>
          <w:lang w:val="fi-FI"/>
        </w:rPr>
        <w:t>ë</w:t>
      </w:r>
      <w:r w:rsidR="00296A02" w:rsidRPr="00706C06">
        <w:rPr>
          <w:rFonts w:asciiTheme="majorBidi" w:hAnsiTheme="majorBidi" w:cstheme="majorBidi"/>
          <w:sz w:val="24"/>
          <w:szCs w:val="24"/>
          <w:lang w:val="fi-FI"/>
        </w:rPr>
        <w:t xml:space="preserve"> </w:t>
      </w:r>
      <w:r w:rsidR="00DC7FDF" w:rsidRPr="00706C06">
        <w:rPr>
          <w:rFonts w:asciiTheme="majorBidi" w:hAnsiTheme="majorBidi" w:cstheme="majorBidi"/>
          <w:sz w:val="24"/>
          <w:szCs w:val="24"/>
          <w:lang w:val="fi-FI"/>
        </w:rPr>
        <w:t>s</w:t>
      </w:r>
      <w:r w:rsidR="00AA725E" w:rsidRPr="00706C06">
        <w:rPr>
          <w:rFonts w:asciiTheme="majorBidi" w:hAnsiTheme="majorBidi" w:cstheme="majorBidi"/>
          <w:sz w:val="24"/>
          <w:szCs w:val="24"/>
          <w:lang w:val="fi-FI"/>
        </w:rPr>
        <w:t>hpërndarjes</w:t>
      </w:r>
      <w:r w:rsidR="007F61FA" w:rsidRPr="00706C06">
        <w:rPr>
          <w:rFonts w:asciiTheme="majorBidi" w:hAnsiTheme="majorBidi" w:cstheme="majorBidi"/>
          <w:sz w:val="24"/>
          <w:szCs w:val="24"/>
          <w:lang w:val="fi-FI"/>
        </w:rPr>
        <w:t xml:space="preserve"> </w:t>
      </w:r>
      <w:r w:rsidR="00604D4B" w:rsidRPr="00706C06">
        <w:rPr>
          <w:rFonts w:asciiTheme="majorBidi" w:hAnsiTheme="majorBidi" w:cstheme="majorBidi"/>
          <w:sz w:val="24"/>
          <w:szCs w:val="24"/>
          <w:lang w:val="fi-FI"/>
        </w:rPr>
        <w:t xml:space="preserve">dhe </w:t>
      </w:r>
      <w:r w:rsidR="00CD31F9" w:rsidRPr="00706C06">
        <w:rPr>
          <w:rFonts w:asciiTheme="majorBidi" w:hAnsiTheme="majorBidi" w:cstheme="majorBidi"/>
          <w:sz w:val="24"/>
          <w:szCs w:val="24"/>
          <w:lang w:val="fi-FI"/>
        </w:rPr>
        <w:t xml:space="preserve">ia </w:t>
      </w:r>
      <w:r w:rsidR="00604D4B" w:rsidRPr="00706C06">
        <w:rPr>
          <w:rFonts w:asciiTheme="majorBidi" w:hAnsiTheme="majorBidi" w:cstheme="majorBidi"/>
          <w:sz w:val="24"/>
          <w:szCs w:val="24"/>
          <w:lang w:val="fi-FI"/>
        </w:rPr>
        <w:t>dorëzon Rregullatori</w:t>
      </w:r>
      <w:r w:rsidR="00CD31F9" w:rsidRPr="00706C06">
        <w:rPr>
          <w:rFonts w:asciiTheme="majorBidi" w:hAnsiTheme="majorBidi" w:cstheme="majorBidi"/>
          <w:sz w:val="24"/>
          <w:szCs w:val="24"/>
          <w:lang w:val="fi-FI"/>
        </w:rPr>
        <w:t>t</w:t>
      </w:r>
      <w:r w:rsidR="00604D4B" w:rsidRPr="00706C06">
        <w:rPr>
          <w:rFonts w:asciiTheme="majorBidi" w:hAnsiTheme="majorBidi" w:cstheme="majorBidi"/>
          <w:sz w:val="24"/>
          <w:szCs w:val="24"/>
          <w:lang w:val="fi-FI"/>
        </w:rPr>
        <w:t xml:space="preserve"> </w:t>
      </w:r>
      <w:r w:rsidR="007F61FA" w:rsidRPr="00706C06">
        <w:rPr>
          <w:rFonts w:asciiTheme="majorBidi" w:hAnsiTheme="majorBidi" w:cstheme="majorBidi"/>
          <w:sz w:val="24"/>
          <w:szCs w:val="24"/>
          <w:lang w:val="fi-FI"/>
        </w:rPr>
        <w:t xml:space="preserve">për miratim. Në hartimin e Kodit të Matjes, </w:t>
      </w:r>
      <w:r w:rsidR="00121EE7" w:rsidRPr="00706C06">
        <w:rPr>
          <w:rFonts w:asciiTheme="majorBidi" w:hAnsiTheme="majorBidi" w:cstheme="majorBidi"/>
          <w:sz w:val="24"/>
          <w:szCs w:val="24"/>
          <w:lang w:val="fi-FI"/>
        </w:rPr>
        <w:t xml:space="preserve">Operatori </w:t>
      </w:r>
      <w:r w:rsidR="007F61FA" w:rsidRPr="00706C06">
        <w:rPr>
          <w:rFonts w:asciiTheme="majorBidi" w:hAnsiTheme="majorBidi" w:cstheme="majorBidi"/>
          <w:sz w:val="24"/>
          <w:szCs w:val="24"/>
          <w:lang w:val="fi-FI"/>
        </w:rPr>
        <w:t xml:space="preserve">i </w:t>
      </w:r>
      <w:r w:rsidR="00121EE7" w:rsidRPr="00706C06">
        <w:rPr>
          <w:rFonts w:asciiTheme="majorBidi" w:hAnsiTheme="majorBidi" w:cstheme="majorBidi"/>
          <w:sz w:val="24"/>
          <w:szCs w:val="24"/>
          <w:lang w:val="fi-FI"/>
        </w:rPr>
        <w:t xml:space="preserve">Sistemit </w:t>
      </w:r>
      <w:r w:rsidR="007F61FA" w:rsidRPr="00706C06">
        <w:rPr>
          <w:rFonts w:asciiTheme="majorBidi" w:hAnsiTheme="majorBidi" w:cstheme="majorBidi"/>
          <w:sz w:val="24"/>
          <w:szCs w:val="24"/>
          <w:lang w:val="fi-FI"/>
        </w:rPr>
        <w:t xml:space="preserve">të </w:t>
      </w:r>
      <w:r w:rsidR="00121EE7" w:rsidRPr="00706C06">
        <w:rPr>
          <w:rFonts w:asciiTheme="majorBidi" w:hAnsiTheme="majorBidi" w:cstheme="majorBidi"/>
          <w:sz w:val="24"/>
          <w:szCs w:val="24"/>
          <w:lang w:val="fi-FI"/>
        </w:rPr>
        <w:t xml:space="preserve">Shpërndarjes </w:t>
      </w:r>
      <w:r w:rsidR="007F61FA" w:rsidRPr="00706C06">
        <w:rPr>
          <w:rFonts w:asciiTheme="majorBidi" w:hAnsiTheme="majorBidi" w:cstheme="majorBidi"/>
          <w:sz w:val="24"/>
          <w:szCs w:val="24"/>
          <w:lang w:val="fi-FI"/>
        </w:rPr>
        <w:t xml:space="preserve">duhet të sigurojë pjesëmarrjen adekuate të të gjitha palëve të interesit dhe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ëzuesve</w:t>
      </w:r>
      <w:r w:rsidR="007F61FA" w:rsidRPr="00706C06">
        <w:rPr>
          <w:rFonts w:asciiTheme="majorBidi" w:hAnsiTheme="majorBidi" w:cstheme="majorBidi"/>
          <w:sz w:val="24"/>
          <w:szCs w:val="24"/>
          <w:lang w:val="fi-FI"/>
        </w:rPr>
        <w:t xml:space="preserve"> të rrjetit, </w:t>
      </w:r>
      <w:r w:rsidR="003E6713">
        <w:rPr>
          <w:rFonts w:asciiTheme="majorBidi" w:hAnsiTheme="majorBidi" w:cstheme="majorBidi"/>
          <w:color w:val="auto"/>
          <w:sz w:val="24"/>
          <w:szCs w:val="24"/>
          <w:lang w:val="sq-AL"/>
        </w:rPr>
        <w:t>t</w:t>
      </w:r>
      <w:r w:rsidR="00EC1ECB" w:rsidRPr="001D5CA1">
        <w:rPr>
          <w:rFonts w:asciiTheme="majorBidi" w:hAnsiTheme="majorBidi" w:cstheme="majorBidi"/>
          <w:color w:val="auto"/>
          <w:sz w:val="24"/>
          <w:szCs w:val="24"/>
          <w:lang w:val="sq-AL"/>
        </w:rPr>
        <w:t>ë</w:t>
      </w:r>
      <w:r w:rsidR="003E6713" w:rsidRPr="00514D6C">
        <w:rPr>
          <w:rFonts w:asciiTheme="majorBidi" w:hAnsiTheme="majorBidi" w:cstheme="majorBidi"/>
          <w:color w:val="auto"/>
          <w:sz w:val="24"/>
          <w:szCs w:val="24"/>
          <w:lang w:val="sq-AL"/>
        </w:rPr>
        <w:t xml:space="preserve"> organiz</w:t>
      </w:r>
      <w:r w:rsidR="003E6713">
        <w:rPr>
          <w:rFonts w:asciiTheme="majorBidi" w:hAnsiTheme="majorBidi" w:cstheme="majorBidi"/>
          <w:color w:val="auto"/>
          <w:sz w:val="24"/>
          <w:szCs w:val="24"/>
          <w:lang w:val="sq-AL"/>
        </w:rPr>
        <w:t xml:space="preserve">oj </w:t>
      </w:r>
      <w:r w:rsidR="003E6713" w:rsidRPr="00514D6C">
        <w:rPr>
          <w:rFonts w:asciiTheme="majorBidi" w:hAnsiTheme="majorBidi" w:cstheme="majorBidi"/>
          <w:color w:val="auto"/>
          <w:sz w:val="24"/>
          <w:szCs w:val="24"/>
          <w:lang w:val="sq-AL"/>
        </w:rPr>
        <w:t xml:space="preserve">konsultim publik, si dhe të marrë parasysh </w:t>
      </w:r>
      <w:r w:rsidR="003E6713" w:rsidRPr="007B6C81">
        <w:rPr>
          <w:rFonts w:asciiTheme="majorBidi" w:hAnsiTheme="majorBidi" w:cstheme="majorBidi"/>
          <w:color w:val="auto"/>
          <w:sz w:val="24"/>
          <w:szCs w:val="24"/>
          <w:lang w:val="sq-AL"/>
        </w:rPr>
        <w:t>propozimet dhe komentet e tyre për  përmbajtjen e draft Kodit të Matjes</w:t>
      </w:r>
      <w:r w:rsidR="003E6713">
        <w:rPr>
          <w:rFonts w:asciiTheme="majorBidi" w:hAnsiTheme="majorBidi" w:cstheme="majorBidi"/>
          <w:color w:val="auto"/>
          <w:sz w:val="24"/>
          <w:szCs w:val="24"/>
          <w:lang w:val="sq-AL"/>
        </w:rPr>
        <w:t xml:space="preserve"> </w:t>
      </w:r>
      <w:r w:rsidR="007F61FA" w:rsidRPr="00706C06">
        <w:rPr>
          <w:rFonts w:asciiTheme="majorBidi" w:hAnsiTheme="majorBidi" w:cstheme="majorBidi"/>
          <w:sz w:val="24"/>
          <w:szCs w:val="24"/>
          <w:lang w:val="fi-FI"/>
        </w:rPr>
        <w:t>. Kodi i Matjes</w:t>
      </w:r>
      <w:r w:rsidR="00AA725E" w:rsidRPr="00706C06">
        <w:rPr>
          <w:rFonts w:asciiTheme="majorBidi" w:hAnsiTheme="majorBidi" w:cstheme="majorBidi"/>
          <w:sz w:val="24"/>
          <w:szCs w:val="24"/>
          <w:lang w:val="fi-FI"/>
        </w:rPr>
        <w:t xml:space="preserve"> </w:t>
      </w:r>
      <w:r w:rsidR="00967364" w:rsidRPr="00706C06">
        <w:rPr>
          <w:rFonts w:asciiTheme="majorBidi" w:hAnsiTheme="majorBidi" w:cstheme="majorBidi"/>
          <w:sz w:val="24"/>
          <w:szCs w:val="24"/>
          <w:lang w:val="fi-FI"/>
        </w:rPr>
        <w:t xml:space="preserve">së </w:t>
      </w:r>
      <w:r w:rsidR="00AA725E" w:rsidRPr="00706C06">
        <w:rPr>
          <w:rFonts w:asciiTheme="majorBidi" w:hAnsiTheme="majorBidi" w:cstheme="majorBidi"/>
          <w:sz w:val="24"/>
          <w:szCs w:val="24"/>
          <w:lang w:val="fi-FI"/>
        </w:rPr>
        <w:t>Shpërndarjes</w:t>
      </w:r>
      <w:r w:rsidR="007F61FA" w:rsidRPr="00706C06">
        <w:rPr>
          <w:rFonts w:asciiTheme="majorBidi" w:hAnsiTheme="majorBidi" w:cstheme="majorBidi"/>
          <w:sz w:val="24"/>
          <w:szCs w:val="24"/>
          <w:lang w:val="fi-FI"/>
        </w:rPr>
        <w:t xml:space="preserve"> i miratuar publikohet në </w:t>
      </w:r>
      <w:r w:rsidR="00F4174D" w:rsidRPr="00706C06">
        <w:rPr>
          <w:rFonts w:asciiTheme="majorBidi" w:hAnsiTheme="majorBidi" w:cstheme="majorBidi"/>
          <w:sz w:val="24"/>
          <w:szCs w:val="24"/>
          <w:lang w:val="fi-FI"/>
        </w:rPr>
        <w:t>ueb</w:t>
      </w:r>
      <w:r w:rsidR="007F61FA" w:rsidRPr="00706C06">
        <w:rPr>
          <w:rFonts w:asciiTheme="majorBidi" w:hAnsiTheme="majorBidi" w:cstheme="majorBidi"/>
          <w:sz w:val="24"/>
          <w:szCs w:val="24"/>
          <w:lang w:val="fi-FI"/>
        </w:rPr>
        <w:t>faqen e Operatorit të Sistemit të Shp</w:t>
      </w:r>
      <w:r w:rsidR="009C40A0" w:rsidRPr="00706C06">
        <w:rPr>
          <w:rFonts w:asciiTheme="majorBidi" w:hAnsiTheme="majorBidi" w:cs="Times New Roman"/>
          <w:sz w:val="24"/>
          <w:szCs w:val="24"/>
          <w:lang w:val="fi-FI"/>
        </w:rPr>
        <w:t>ë</w:t>
      </w:r>
      <w:r w:rsidR="007F61FA" w:rsidRPr="00706C06">
        <w:rPr>
          <w:rFonts w:asciiTheme="majorBidi" w:hAnsiTheme="majorBidi" w:cstheme="majorBidi"/>
          <w:sz w:val="24"/>
          <w:szCs w:val="24"/>
          <w:lang w:val="fi-FI"/>
        </w:rPr>
        <w:t>rndarjes</w:t>
      </w:r>
      <w:r w:rsidR="00121EE7" w:rsidRPr="00706C06">
        <w:rPr>
          <w:rFonts w:asciiTheme="majorBidi" w:hAnsiTheme="majorBidi" w:cstheme="majorBidi"/>
          <w:sz w:val="24"/>
          <w:szCs w:val="24"/>
          <w:lang w:val="fi-FI"/>
        </w:rPr>
        <w:t>.</w:t>
      </w:r>
    </w:p>
    <w:p w14:paraId="7E1F9BD0" w14:textId="6A2631AE" w:rsidR="005C37D0" w:rsidRPr="00706C06" w:rsidRDefault="005C37D0" w:rsidP="0012207D">
      <w:pPr>
        <w:pStyle w:val="Heading1"/>
        <w:spacing w:before="240" w:after="120"/>
        <w:rPr>
          <w:rFonts w:asciiTheme="majorBidi" w:hAnsiTheme="majorBidi" w:cstheme="majorBidi"/>
          <w:noProof/>
          <w:color w:val="auto"/>
          <w:sz w:val="24"/>
          <w:szCs w:val="24"/>
          <w:lang w:val="fi-FI"/>
        </w:rPr>
      </w:pPr>
      <w:r w:rsidRPr="00706C06">
        <w:rPr>
          <w:rFonts w:asciiTheme="majorBidi" w:hAnsiTheme="majorBidi" w:cstheme="majorBidi"/>
          <w:noProof/>
          <w:color w:val="auto"/>
          <w:sz w:val="24"/>
          <w:szCs w:val="24"/>
          <w:lang w:val="fi-FI"/>
        </w:rPr>
        <w:t xml:space="preserve">Neni </w:t>
      </w:r>
      <w:r w:rsidR="00882024" w:rsidRPr="00706C06">
        <w:rPr>
          <w:rFonts w:asciiTheme="majorBidi" w:hAnsiTheme="majorBidi" w:cstheme="majorBidi"/>
          <w:noProof/>
          <w:color w:val="auto"/>
          <w:sz w:val="24"/>
          <w:szCs w:val="24"/>
          <w:lang w:val="fi-FI"/>
        </w:rPr>
        <w:t>6</w:t>
      </w:r>
      <w:r w:rsidR="00516300" w:rsidRPr="00706C06">
        <w:rPr>
          <w:rFonts w:asciiTheme="majorBidi" w:hAnsiTheme="majorBidi" w:cstheme="majorBidi"/>
          <w:noProof/>
          <w:color w:val="auto"/>
          <w:sz w:val="24"/>
          <w:szCs w:val="24"/>
          <w:lang w:val="fi-FI"/>
        </w:rPr>
        <w:t>2</w:t>
      </w:r>
    </w:p>
    <w:p w14:paraId="1DA98914" w14:textId="1D9C7802" w:rsidR="005C37D0" w:rsidRPr="00706C06" w:rsidRDefault="005C37D0" w:rsidP="0012207D">
      <w:pPr>
        <w:pStyle w:val="Heading1"/>
        <w:spacing w:before="240" w:after="120"/>
        <w:rPr>
          <w:rFonts w:asciiTheme="majorBidi" w:hAnsiTheme="majorBidi" w:cstheme="majorBidi"/>
          <w:noProof/>
          <w:color w:val="auto"/>
          <w:sz w:val="24"/>
          <w:szCs w:val="24"/>
          <w:lang w:val="fi-FI"/>
        </w:rPr>
      </w:pPr>
      <w:r w:rsidRPr="00706C06">
        <w:rPr>
          <w:rFonts w:asciiTheme="majorBidi" w:hAnsiTheme="majorBidi" w:cstheme="majorBidi"/>
          <w:noProof/>
          <w:color w:val="auto"/>
          <w:sz w:val="24"/>
          <w:szCs w:val="24"/>
          <w:lang w:val="fi-FI"/>
        </w:rPr>
        <w:t>Matja e Energjisë Elektrike</w:t>
      </w:r>
    </w:p>
    <w:p w14:paraId="0BFC8A54" w14:textId="3B06BB5B" w:rsidR="005C37D0" w:rsidRPr="00706C06" w:rsidRDefault="005C37D0" w:rsidP="00E55B6C">
      <w:pPr>
        <w:numPr>
          <w:ilvl w:val="0"/>
          <w:numId w:val="45"/>
        </w:numPr>
        <w:spacing w:before="240" w:after="120"/>
        <w:rPr>
          <w:rFonts w:asciiTheme="majorBidi" w:hAnsiTheme="majorBidi" w:cstheme="majorBidi"/>
          <w:color w:val="auto"/>
          <w:sz w:val="24"/>
          <w:szCs w:val="24"/>
          <w:lang w:val="fi-FI"/>
        </w:rPr>
        <w:pPrChange w:id="739" w:author="Deniza Krasniqi" w:date="2024-04-12T15:44:00Z">
          <w:pPr>
            <w:numPr>
              <w:numId w:val="46"/>
            </w:numPr>
            <w:spacing w:before="240" w:after="120"/>
          </w:pPr>
        </w:pPrChange>
      </w:pPr>
      <w:r w:rsidRPr="00706C06">
        <w:rPr>
          <w:rFonts w:asciiTheme="majorBidi" w:hAnsiTheme="majorBidi" w:cstheme="majorBidi"/>
          <w:color w:val="auto"/>
          <w:sz w:val="24"/>
          <w:szCs w:val="24"/>
          <w:lang w:val="fi-FI"/>
        </w:rPr>
        <w:t xml:space="preserve">Operatori i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00452C21" w:rsidRPr="00706C06">
        <w:rPr>
          <w:rFonts w:asciiTheme="majorBidi" w:hAnsiTheme="majorBidi" w:cstheme="majorBidi"/>
          <w:color w:val="auto"/>
          <w:sz w:val="24"/>
          <w:szCs w:val="24"/>
          <w:lang w:val="fi-FI"/>
        </w:rPr>
        <w:t>dhe Operatori i</w:t>
      </w:r>
      <w:r w:rsidR="003E40B0" w:rsidRPr="00706C06">
        <w:rPr>
          <w:rFonts w:asciiTheme="majorBidi" w:hAnsiTheme="majorBidi" w:cstheme="majorBidi"/>
          <w:color w:val="auto"/>
          <w:sz w:val="24"/>
          <w:szCs w:val="24"/>
          <w:lang w:val="fi-FI"/>
        </w:rPr>
        <w:t xml:space="preserve"> Sistemit t</w:t>
      </w:r>
      <w:r w:rsidR="00987F55" w:rsidRPr="00706C06">
        <w:rPr>
          <w:rFonts w:asciiTheme="majorBidi" w:hAnsiTheme="majorBidi" w:cstheme="majorBidi"/>
          <w:bCs/>
          <w:color w:val="auto"/>
          <w:sz w:val="24"/>
          <w:szCs w:val="24"/>
          <w:lang w:val="fi-FI"/>
        </w:rPr>
        <w:t>ë</w:t>
      </w:r>
      <w:r w:rsidR="003E40B0" w:rsidRPr="00706C06">
        <w:rPr>
          <w:rFonts w:asciiTheme="majorBidi" w:hAnsiTheme="majorBidi" w:cstheme="majorBidi"/>
          <w:color w:val="auto"/>
          <w:sz w:val="24"/>
          <w:szCs w:val="24"/>
          <w:lang w:val="fi-FI"/>
        </w:rPr>
        <w:t xml:space="preserve"> Transmetimit </w:t>
      </w:r>
      <w:r w:rsidR="00452C21" w:rsidRPr="00706C06">
        <w:rPr>
          <w:rFonts w:asciiTheme="majorBidi" w:hAnsiTheme="majorBidi" w:cstheme="majorBidi"/>
          <w:color w:val="auto"/>
          <w:sz w:val="24"/>
          <w:szCs w:val="24"/>
          <w:lang w:val="fi-FI"/>
        </w:rPr>
        <w:t xml:space="preserve">janë të </w:t>
      </w:r>
      <w:r w:rsidRPr="00706C06">
        <w:rPr>
          <w:rFonts w:asciiTheme="majorBidi" w:hAnsiTheme="majorBidi" w:cstheme="majorBidi"/>
          <w:color w:val="auto"/>
          <w:sz w:val="24"/>
          <w:szCs w:val="24"/>
          <w:lang w:val="fi-FI"/>
        </w:rPr>
        <w:t>obliguar që me anë të pajisjeve matëse, në p</w:t>
      </w:r>
      <w:r w:rsidR="00452C21" w:rsidRPr="00706C06">
        <w:rPr>
          <w:rFonts w:asciiTheme="majorBidi" w:hAnsiTheme="majorBidi" w:cstheme="majorBidi"/>
          <w:color w:val="auto"/>
          <w:sz w:val="24"/>
          <w:szCs w:val="24"/>
          <w:lang w:val="fi-FI"/>
        </w:rPr>
        <w:t xml:space="preserve">ajtim me këtë ligj dhe me Kodet përkatëse të Rrjetit dhe të Matjes, të </w:t>
      </w:r>
      <w:r w:rsidR="003E6713" w:rsidRPr="00706C06">
        <w:rPr>
          <w:rFonts w:asciiTheme="majorBidi" w:hAnsiTheme="majorBidi" w:cstheme="majorBidi"/>
          <w:color w:val="auto"/>
          <w:sz w:val="24"/>
          <w:szCs w:val="24"/>
          <w:lang w:val="fi-FI"/>
        </w:rPr>
        <w:t xml:space="preserve"> </w:t>
      </w:r>
      <w:r w:rsidR="00452C21" w:rsidRPr="00706C06">
        <w:rPr>
          <w:rFonts w:asciiTheme="majorBidi" w:hAnsiTheme="majorBidi" w:cstheme="majorBidi"/>
          <w:color w:val="auto"/>
          <w:sz w:val="24"/>
          <w:szCs w:val="24"/>
          <w:lang w:val="fi-FI"/>
        </w:rPr>
        <w:t>ma</w:t>
      </w:r>
      <w:r w:rsidR="009C40A0" w:rsidRPr="00706C06">
        <w:rPr>
          <w:rFonts w:asciiTheme="majorBidi" w:hAnsiTheme="majorBidi" w:cstheme="majorBidi"/>
          <w:color w:val="auto"/>
          <w:sz w:val="24"/>
          <w:szCs w:val="24"/>
          <w:lang w:val="fi-FI"/>
        </w:rPr>
        <w:t>t</w:t>
      </w:r>
      <w:r w:rsidR="00452C21" w:rsidRPr="00706C06">
        <w:rPr>
          <w:rFonts w:asciiTheme="majorBidi" w:hAnsiTheme="majorBidi" w:cstheme="majorBidi"/>
          <w:color w:val="auto"/>
          <w:sz w:val="24"/>
          <w:szCs w:val="24"/>
          <w:lang w:val="fi-FI"/>
        </w:rPr>
        <w:t xml:space="preserve">in </w:t>
      </w:r>
      <w:r w:rsidRPr="00706C06">
        <w:rPr>
          <w:rFonts w:asciiTheme="majorBidi" w:hAnsiTheme="majorBidi" w:cstheme="majorBidi"/>
          <w:color w:val="auto"/>
          <w:sz w:val="24"/>
          <w:szCs w:val="24"/>
          <w:lang w:val="fi-FI"/>
        </w:rPr>
        <w:t xml:space="preserve">energjinë e pranuar dhe të </w:t>
      </w:r>
      <w:r w:rsidR="00762582" w:rsidRPr="00706C06">
        <w:rPr>
          <w:rFonts w:asciiTheme="majorBidi" w:hAnsiTheme="majorBidi" w:cstheme="majorBidi"/>
          <w:color w:val="auto"/>
          <w:sz w:val="24"/>
          <w:szCs w:val="24"/>
          <w:lang w:val="fi-FI"/>
        </w:rPr>
        <w:t xml:space="preserve">livruar </w:t>
      </w:r>
      <w:r w:rsidRPr="00706C06">
        <w:rPr>
          <w:rFonts w:asciiTheme="majorBidi" w:hAnsiTheme="majorBidi" w:cstheme="majorBidi"/>
          <w:color w:val="auto"/>
          <w:sz w:val="24"/>
          <w:szCs w:val="24"/>
          <w:lang w:val="fi-FI"/>
        </w:rPr>
        <w:t xml:space="preserve">te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ëzuesit</w:t>
      </w:r>
      <w:r w:rsidRPr="00706C06">
        <w:rPr>
          <w:rFonts w:asciiTheme="majorBidi" w:hAnsiTheme="majorBidi" w:cstheme="majorBidi"/>
          <w:color w:val="auto"/>
          <w:sz w:val="24"/>
          <w:szCs w:val="24"/>
          <w:lang w:val="fi-FI"/>
        </w:rPr>
        <w:t xml:space="preserve"> e kyçur në rrjetin e shpërndarjes.</w:t>
      </w:r>
    </w:p>
    <w:p w14:paraId="7253659F" w14:textId="22D5BD89" w:rsidR="005C37D0" w:rsidRPr="00706C06" w:rsidRDefault="005C37D0" w:rsidP="00E55B6C">
      <w:pPr>
        <w:numPr>
          <w:ilvl w:val="0"/>
          <w:numId w:val="45"/>
        </w:numPr>
        <w:spacing w:before="240" w:after="120"/>
        <w:rPr>
          <w:rFonts w:asciiTheme="majorBidi" w:hAnsiTheme="majorBidi" w:cstheme="majorBidi"/>
          <w:color w:val="auto"/>
          <w:sz w:val="24"/>
          <w:szCs w:val="24"/>
          <w:lang w:val="fi-FI"/>
        </w:rPr>
        <w:pPrChange w:id="740" w:author="Deniza Krasniqi" w:date="2024-04-12T15:44:00Z">
          <w:pPr>
            <w:numPr>
              <w:numId w:val="46"/>
            </w:numPr>
            <w:spacing w:before="240" w:after="120"/>
          </w:pPr>
        </w:pPrChange>
      </w:pPr>
      <w:r w:rsidRPr="00706C06">
        <w:rPr>
          <w:rFonts w:asciiTheme="majorBidi" w:hAnsiTheme="majorBidi" w:cstheme="majorBidi"/>
          <w:color w:val="auto"/>
          <w:sz w:val="24"/>
          <w:szCs w:val="24"/>
          <w:lang w:val="fi-FI"/>
        </w:rPr>
        <w:lastRenderedPageBreak/>
        <w:t xml:space="preserve">Pajisjet matëse </w:t>
      </w:r>
      <w:r w:rsidR="00CD31F9" w:rsidRPr="00706C06">
        <w:rPr>
          <w:rFonts w:asciiTheme="majorBidi" w:hAnsiTheme="majorBidi" w:cstheme="majorBidi"/>
          <w:color w:val="auto"/>
          <w:sz w:val="24"/>
          <w:szCs w:val="24"/>
          <w:lang w:val="fi-FI"/>
        </w:rPr>
        <w:t>q</w:t>
      </w:r>
      <w:r w:rsidR="00CD31F9" w:rsidRPr="00706C06">
        <w:rPr>
          <w:rFonts w:asciiTheme="majorBidi" w:hAnsiTheme="majorBidi" w:cstheme="majorBidi"/>
          <w:sz w:val="24"/>
          <w:szCs w:val="24"/>
          <w:shd w:val="clear" w:color="auto" w:fill="FFFFFF"/>
          <w:lang w:val="fi-FI"/>
        </w:rPr>
        <w:t xml:space="preserve">ë përdoren në sistemet e Transmetimit dhe të Shpërndarjes </w:t>
      </w:r>
      <w:r w:rsidRPr="00706C06">
        <w:rPr>
          <w:rFonts w:asciiTheme="majorBidi" w:hAnsiTheme="majorBidi" w:cstheme="majorBidi"/>
          <w:color w:val="auto"/>
          <w:sz w:val="24"/>
          <w:szCs w:val="24"/>
          <w:lang w:val="fi-FI"/>
        </w:rPr>
        <w:t xml:space="preserve">mbahen në pronësi të </w:t>
      </w:r>
      <w:r w:rsidR="00121EE7" w:rsidRPr="00706C06">
        <w:rPr>
          <w:rFonts w:asciiTheme="majorBidi" w:hAnsiTheme="majorBidi" w:cstheme="majorBidi"/>
          <w:color w:val="auto"/>
          <w:sz w:val="24"/>
          <w:szCs w:val="24"/>
          <w:lang w:val="fi-FI"/>
        </w:rPr>
        <w:t xml:space="preserve">Operatorit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003E40B0" w:rsidRPr="00706C06">
        <w:rPr>
          <w:rFonts w:asciiTheme="majorBidi" w:hAnsiTheme="majorBidi" w:cstheme="majorBidi"/>
          <w:color w:val="auto"/>
          <w:sz w:val="24"/>
          <w:szCs w:val="24"/>
          <w:lang w:val="fi-FI"/>
        </w:rPr>
        <w:t xml:space="preserve">dhe </w:t>
      </w:r>
      <w:r w:rsidR="00121EE7" w:rsidRPr="00706C06">
        <w:rPr>
          <w:rFonts w:asciiTheme="majorBidi" w:hAnsiTheme="majorBidi" w:cstheme="majorBidi"/>
          <w:color w:val="auto"/>
          <w:sz w:val="24"/>
          <w:szCs w:val="24"/>
          <w:lang w:val="fi-FI"/>
        </w:rPr>
        <w:t xml:space="preserve">Operatorit </w:t>
      </w:r>
      <w:r w:rsidR="003E40B0" w:rsidRPr="00706C06">
        <w:rPr>
          <w:rFonts w:asciiTheme="majorBidi" w:hAnsiTheme="majorBidi" w:cstheme="majorBidi"/>
          <w:color w:val="auto"/>
          <w:sz w:val="24"/>
          <w:szCs w:val="24"/>
          <w:lang w:val="fi-FI"/>
        </w:rPr>
        <w:t>t</w:t>
      </w:r>
      <w:r w:rsidR="00DC7FDF" w:rsidRPr="00706C06">
        <w:rPr>
          <w:rFonts w:asciiTheme="majorBidi" w:hAnsiTheme="majorBidi" w:cstheme="majorBidi"/>
          <w:color w:val="auto"/>
          <w:sz w:val="24"/>
          <w:szCs w:val="24"/>
          <w:lang w:val="fi-FI"/>
        </w:rPr>
        <w:t>ë</w:t>
      </w:r>
      <w:r w:rsidR="003E40B0" w:rsidRPr="00706C06">
        <w:rPr>
          <w:rFonts w:asciiTheme="majorBidi" w:hAnsiTheme="majorBidi" w:cstheme="majorBidi"/>
          <w:color w:val="auto"/>
          <w:sz w:val="24"/>
          <w:szCs w:val="24"/>
          <w:lang w:val="fi-FI"/>
        </w:rPr>
        <w:t xml:space="preserve"> </w:t>
      </w:r>
      <w:r w:rsidR="00121EE7" w:rsidRPr="00706C06">
        <w:rPr>
          <w:rFonts w:asciiTheme="majorBidi" w:hAnsiTheme="majorBidi" w:cstheme="majorBidi"/>
          <w:color w:val="auto"/>
          <w:sz w:val="24"/>
          <w:szCs w:val="24"/>
          <w:lang w:val="fi-FI"/>
        </w:rPr>
        <w:t xml:space="preserve">Sistemit </w:t>
      </w:r>
      <w:r w:rsidR="003E40B0" w:rsidRPr="00706C06">
        <w:rPr>
          <w:rFonts w:asciiTheme="majorBidi" w:hAnsiTheme="majorBidi" w:cstheme="majorBidi"/>
          <w:color w:val="auto"/>
          <w:sz w:val="24"/>
          <w:szCs w:val="24"/>
          <w:lang w:val="fi-FI"/>
        </w:rPr>
        <w:t>t</w:t>
      </w:r>
      <w:r w:rsidR="00DC7FDF" w:rsidRPr="00706C06">
        <w:rPr>
          <w:rFonts w:asciiTheme="majorBidi" w:hAnsiTheme="majorBidi" w:cstheme="majorBidi"/>
          <w:color w:val="auto"/>
          <w:sz w:val="24"/>
          <w:szCs w:val="24"/>
          <w:lang w:val="fi-FI"/>
        </w:rPr>
        <w:t>ë</w:t>
      </w:r>
      <w:r w:rsidR="003E40B0" w:rsidRPr="00706C06">
        <w:rPr>
          <w:rFonts w:asciiTheme="majorBidi" w:hAnsiTheme="majorBidi" w:cstheme="majorBidi"/>
          <w:color w:val="auto"/>
          <w:sz w:val="24"/>
          <w:szCs w:val="24"/>
          <w:lang w:val="fi-FI"/>
        </w:rPr>
        <w:t xml:space="preserve"> </w:t>
      </w:r>
      <w:r w:rsidR="00121EE7" w:rsidRPr="00706C06">
        <w:rPr>
          <w:rFonts w:asciiTheme="majorBidi" w:hAnsiTheme="majorBidi" w:cstheme="majorBidi"/>
          <w:color w:val="auto"/>
          <w:sz w:val="24"/>
          <w:szCs w:val="24"/>
          <w:lang w:val="fi-FI"/>
        </w:rPr>
        <w:t>Transmetimit</w:t>
      </w:r>
      <w:r w:rsidR="00DC7FDF" w:rsidRPr="00706C06">
        <w:rPr>
          <w:rFonts w:asciiTheme="majorBidi" w:hAnsiTheme="majorBidi" w:cstheme="majorBidi"/>
          <w:color w:val="auto"/>
          <w:sz w:val="24"/>
          <w:szCs w:val="24"/>
          <w:lang w:val="fi-FI"/>
        </w:rPr>
        <w:t xml:space="preserve">, </w:t>
      </w:r>
      <w:r w:rsidR="003E40B0" w:rsidRPr="00706C06">
        <w:rPr>
          <w:rFonts w:asciiTheme="majorBidi" w:hAnsiTheme="majorBidi" w:cstheme="majorBidi"/>
          <w:color w:val="auto"/>
          <w:sz w:val="24"/>
          <w:szCs w:val="24"/>
          <w:lang w:val="fi-FI"/>
        </w:rPr>
        <w:t xml:space="preserve"> </w:t>
      </w:r>
      <w:r w:rsidRPr="00706C06">
        <w:rPr>
          <w:rFonts w:asciiTheme="majorBidi" w:hAnsiTheme="majorBidi" w:cstheme="majorBidi"/>
          <w:color w:val="auto"/>
          <w:sz w:val="24"/>
          <w:szCs w:val="24"/>
          <w:lang w:val="fi-FI"/>
        </w:rPr>
        <w:t xml:space="preserve"> duke përfshirë pajisjet matëse të instaluara rishtas të cilat </w:t>
      </w:r>
      <w:r w:rsidR="00987F55" w:rsidRPr="00706C06">
        <w:rPr>
          <w:rFonts w:asciiTheme="majorBidi" w:hAnsiTheme="majorBidi" w:cstheme="majorBidi"/>
          <w:color w:val="auto"/>
          <w:sz w:val="24"/>
          <w:szCs w:val="24"/>
          <w:lang w:val="fi-FI"/>
        </w:rPr>
        <w:t>z</w:t>
      </w:r>
      <w:r w:rsidRPr="00706C06">
        <w:rPr>
          <w:rFonts w:asciiTheme="majorBidi" w:hAnsiTheme="majorBidi" w:cstheme="majorBidi"/>
          <w:color w:val="auto"/>
          <w:sz w:val="24"/>
          <w:szCs w:val="24"/>
          <w:lang w:val="fi-FI"/>
        </w:rPr>
        <w:t>ë</w:t>
      </w:r>
      <w:r w:rsidR="00987F55" w:rsidRPr="00706C06">
        <w:rPr>
          <w:rFonts w:asciiTheme="majorBidi" w:hAnsiTheme="majorBidi" w:cstheme="majorBidi"/>
          <w:color w:val="auto"/>
          <w:sz w:val="24"/>
          <w:szCs w:val="24"/>
          <w:lang w:val="fi-FI"/>
        </w:rPr>
        <w:t>vend</w:t>
      </w:r>
      <w:r w:rsidRPr="00706C06">
        <w:rPr>
          <w:rFonts w:asciiTheme="majorBidi" w:hAnsiTheme="majorBidi" w:cstheme="majorBidi"/>
          <w:color w:val="auto"/>
          <w:sz w:val="24"/>
          <w:szCs w:val="24"/>
          <w:lang w:val="fi-FI"/>
        </w:rPr>
        <w:t>ë</w:t>
      </w:r>
      <w:r w:rsidR="00987F55" w:rsidRPr="00706C06">
        <w:rPr>
          <w:rFonts w:asciiTheme="majorBidi" w:hAnsiTheme="majorBidi" w:cstheme="majorBidi"/>
          <w:color w:val="auto"/>
          <w:sz w:val="24"/>
          <w:szCs w:val="24"/>
          <w:lang w:val="fi-FI"/>
        </w:rPr>
        <w:t>sojn</w:t>
      </w:r>
      <w:r w:rsidR="00987F55" w:rsidRPr="00706C06">
        <w:rPr>
          <w:rFonts w:asciiTheme="majorBidi" w:hAnsiTheme="majorBidi" w:cstheme="majorBidi"/>
          <w:bCs/>
          <w:color w:val="auto"/>
          <w:sz w:val="24"/>
          <w:szCs w:val="24"/>
          <w:lang w:val="fi-FI"/>
        </w:rPr>
        <w:t>ë</w:t>
      </w:r>
      <w:r w:rsidRPr="00706C06">
        <w:rPr>
          <w:rFonts w:asciiTheme="majorBidi" w:hAnsiTheme="majorBidi" w:cstheme="majorBidi"/>
          <w:color w:val="auto"/>
          <w:sz w:val="24"/>
          <w:szCs w:val="24"/>
          <w:lang w:val="fi-FI"/>
        </w:rPr>
        <w:t xml:space="preserve"> ato ekzistuese.</w:t>
      </w:r>
    </w:p>
    <w:p w14:paraId="046E6BF1" w14:textId="135E1BD9" w:rsidR="005C37D0" w:rsidRPr="00706C06" w:rsidRDefault="00693747" w:rsidP="00E55B6C">
      <w:pPr>
        <w:numPr>
          <w:ilvl w:val="0"/>
          <w:numId w:val="45"/>
        </w:numPr>
        <w:spacing w:before="240" w:after="120"/>
        <w:rPr>
          <w:rFonts w:asciiTheme="majorBidi" w:hAnsiTheme="majorBidi" w:cstheme="majorBidi"/>
          <w:color w:val="auto"/>
          <w:sz w:val="24"/>
          <w:szCs w:val="24"/>
          <w:lang w:val="fi-FI"/>
        </w:rPr>
        <w:pPrChange w:id="741" w:author="Deniza Krasniqi" w:date="2024-04-12T15:44:00Z">
          <w:pPr>
            <w:numPr>
              <w:numId w:val="46"/>
            </w:numPr>
            <w:spacing w:before="240" w:after="120"/>
          </w:pPr>
        </w:pPrChange>
      </w:pPr>
      <w:r w:rsidRPr="00706C06">
        <w:rPr>
          <w:rFonts w:asciiTheme="majorBidi" w:hAnsiTheme="majorBidi" w:cstheme="majorBidi"/>
          <w:color w:val="auto"/>
          <w:sz w:val="24"/>
          <w:szCs w:val="24"/>
          <w:lang w:val="fi-FI"/>
        </w:rPr>
        <w:t>O</w:t>
      </w:r>
      <w:r w:rsidR="003E40B0" w:rsidRPr="00706C06">
        <w:rPr>
          <w:rFonts w:asciiTheme="majorBidi" w:hAnsiTheme="majorBidi" w:cstheme="majorBidi"/>
          <w:color w:val="auto"/>
          <w:sz w:val="24"/>
          <w:szCs w:val="24"/>
          <w:lang w:val="fi-FI"/>
        </w:rPr>
        <w:t xml:space="preserve">peratori </w:t>
      </w:r>
      <w:r w:rsidR="00452C21" w:rsidRPr="00706C06">
        <w:rPr>
          <w:rFonts w:asciiTheme="majorBidi" w:hAnsiTheme="majorBidi" w:cstheme="majorBidi"/>
          <w:color w:val="auto"/>
          <w:sz w:val="24"/>
          <w:szCs w:val="24"/>
          <w:lang w:val="fi-FI"/>
        </w:rPr>
        <w:t xml:space="preserve">i </w:t>
      </w:r>
      <w:r w:rsidR="00121EE7" w:rsidRPr="00706C06">
        <w:rPr>
          <w:rFonts w:asciiTheme="majorBidi" w:hAnsiTheme="majorBidi" w:cstheme="majorBidi"/>
          <w:color w:val="auto"/>
          <w:sz w:val="24"/>
          <w:szCs w:val="24"/>
          <w:lang w:val="fi-FI"/>
        </w:rPr>
        <w:t xml:space="preserve">Sistemit </w:t>
      </w:r>
      <w:r w:rsidR="00452C21"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Transmetimit </w:t>
      </w:r>
      <w:r w:rsidR="00664E4E" w:rsidRPr="00706C06">
        <w:rPr>
          <w:rFonts w:asciiTheme="majorBidi" w:hAnsiTheme="majorBidi" w:cstheme="majorBidi"/>
          <w:color w:val="auto"/>
          <w:sz w:val="24"/>
          <w:szCs w:val="24"/>
          <w:lang w:val="fi-FI"/>
        </w:rPr>
        <w:t xml:space="preserve">dhe </w:t>
      </w:r>
      <w:r w:rsidR="005C37D0" w:rsidRPr="00706C06">
        <w:rPr>
          <w:rFonts w:asciiTheme="majorBidi" w:hAnsiTheme="majorBidi" w:cstheme="majorBidi"/>
          <w:color w:val="auto"/>
          <w:sz w:val="24"/>
          <w:szCs w:val="24"/>
          <w:lang w:val="fi-FI"/>
        </w:rPr>
        <w:t xml:space="preserve">Operatori i </w:t>
      </w:r>
      <w:r w:rsidR="00121EE7" w:rsidRPr="00706C06">
        <w:rPr>
          <w:rFonts w:asciiTheme="majorBidi" w:hAnsiTheme="majorBidi" w:cstheme="majorBidi"/>
          <w:color w:val="auto"/>
          <w:sz w:val="24"/>
          <w:szCs w:val="24"/>
          <w:lang w:val="fi-FI"/>
        </w:rPr>
        <w:t xml:space="preserve">Sistemit </w:t>
      </w:r>
      <w:r w:rsidR="005C37D0" w:rsidRPr="00706C06">
        <w:rPr>
          <w:rFonts w:asciiTheme="majorBidi" w:hAnsiTheme="majorBidi" w:cstheme="majorBidi"/>
          <w:color w:val="auto"/>
          <w:sz w:val="24"/>
          <w:szCs w:val="24"/>
          <w:lang w:val="fi-FI"/>
        </w:rPr>
        <w:t xml:space="preserve">të </w:t>
      </w:r>
      <w:r w:rsidR="00121EE7" w:rsidRPr="00706C06">
        <w:rPr>
          <w:rFonts w:asciiTheme="majorBidi" w:hAnsiTheme="majorBidi" w:cstheme="majorBidi"/>
          <w:color w:val="auto"/>
          <w:sz w:val="24"/>
          <w:szCs w:val="24"/>
          <w:lang w:val="fi-FI"/>
        </w:rPr>
        <w:t xml:space="preserve">Shpërndarjes </w:t>
      </w:r>
      <w:r w:rsidR="00CD31F9" w:rsidRPr="00706C06">
        <w:rPr>
          <w:rFonts w:asciiTheme="majorBidi" w:hAnsiTheme="majorBidi" w:cstheme="majorBidi"/>
          <w:color w:val="auto"/>
          <w:sz w:val="24"/>
          <w:szCs w:val="24"/>
          <w:lang w:val="fi-FI"/>
        </w:rPr>
        <w:t xml:space="preserve">i </w:t>
      </w:r>
      <w:r w:rsidR="005C37D0" w:rsidRPr="00706C06">
        <w:rPr>
          <w:rFonts w:asciiTheme="majorBidi" w:hAnsiTheme="majorBidi" w:cstheme="majorBidi"/>
          <w:color w:val="auto"/>
          <w:sz w:val="24"/>
          <w:szCs w:val="24"/>
          <w:lang w:val="fi-FI"/>
        </w:rPr>
        <w:t>bart</w:t>
      </w:r>
      <w:r w:rsidR="00452C21" w:rsidRPr="00706C06">
        <w:rPr>
          <w:rFonts w:asciiTheme="majorBidi" w:hAnsiTheme="majorBidi" w:cstheme="majorBidi"/>
          <w:color w:val="auto"/>
          <w:sz w:val="24"/>
          <w:szCs w:val="24"/>
          <w:lang w:val="fi-FI"/>
        </w:rPr>
        <w:t>in</w:t>
      </w:r>
      <w:r w:rsidR="005C37D0" w:rsidRPr="00706C06">
        <w:rPr>
          <w:rFonts w:asciiTheme="majorBidi" w:hAnsiTheme="majorBidi" w:cstheme="majorBidi"/>
          <w:color w:val="auto"/>
          <w:sz w:val="24"/>
          <w:szCs w:val="24"/>
          <w:lang w:val="fi-FI"/>
        </w:rPr>
        <w:t xml:space="preserve"> vetë shpenzimet për instalimin dhe ndërrimin e </w:t>
      </w:r>
      <w:r w:rsidR="00967364" w:rsidRPr="00706C06">
        <w:rPr>
          <w:rFonts w:asciiTheme="majorBidi" w:hAnsiTheme="majorBidi" w:cstheme="majorBidi"/>
          <w:color w:val="auto"/>
          <w:sz w:val="24"/>
          <w:szCs w:val="24"/>
          <w:lang w:val="fi-FI"/>
        </w:rPr>
        <w:t>njehsorëve</w:t>
      </w:r>
      <w:r w:rsidR="005C37D0" w:rsidRPr="00706C06">
        <w:rPr>
          <w:rFonts w:asciiTheme="majorBidi" w:hAnsiTheme="majorBidi" w:cstheme="majorBidi"/>
          <w:color w:val="auto"/>
          <w:sz w:val="24"/>
          <w:szCs w:val="24"/>
          <w:lang w:val="fi-FI"/>
        </w:rPr>
        <w:t xml:space="preserve">, </w:t>
      </w:r>
      <w:r w:rsidR="00DF51B9" w:rsidRPr="00706C06">
        <w:rPr>
          <w:rFonts w:asciiTheme="majorBidi" w:hAnsiTheme="majorBidi" w:cstheme="majorBidi"/>
          <w:color w:val="auto"/>
          <w:sz w:val="24"/>
          <w:szCs w:val="24"/>
          <w:lang w:val="fi-FI"/>
        </w:rPr>
        <w:t xml:space="preserve">dhe </w:t>
      </w:r>
      <w:r w:rsidR="005C37D0" w:rsidRPr="00706C06">
        <w:rPr>
          <w:rFonts w:asciiTheme="majorBidi" w:hAnsiTheme="majorBidi" w:cstheme="majorBidi"/>
          <w:color w:val="auto"/>
          <w:sz w:val="24"/>
          <w:szCs w:val="24"/>
          <w:lang w:val="fi-FI"/>
        </w:rPr>
        <w:t>shpenzimet e tilla mbulohen përmes tarifës së</w:t>
      </w:r>
      <w:r w:rsidRPr="00706C06">
        <w:rPr>
          <w:rFonts w:asciiTheme="majorBidi" w:hAnsiTheme="majorBidi" w:cstheme="majorBidi"/>
          <w:color w:val="auto"/>
          <w:sz w:val="24"/>
          <w:szCs w:val="24"/>
          <w:lang w:val="fi-FI"/>
        </w:rPr>
        <w:t xml:space="preserve"> </w:t>
      </w:r>
      <w:r w:rsidR="00787FEE" w:rsidRPr="00706C06">
        <w:rPr>
          <w:rFonts w:asciiTheme="majorBidi" w:hAnsiTheme="majorBidi" w:cstheme="majorBidi"/>
          <w:color w:val="auto"/>
          <w:sz w:val="24"/>
          <w:szCs w:val="24"/>
          <w:lang w:val="fi-FI"/>
        </w:rPr>
        <w:t>transmetim</w:t>
      </w:r>
      <w:r w:rsidRPr="00706C06">
        <w:rPr>
          <w:rFonts w:asciiTheme="majorBidi" w:hAnsiTheme="majorBidi" w:cstheme="majorBidi"/>
          <w:color w:val="auto"/>
          <w:sz w:val="24"/>
          <w:szCs w:val="24"/>
          <w:lang w:val="fi-FI"/>
        </w:rPr>
        <w:t>it dhe/ose</w:t>
      </w:r>
      <w:r w:rsidR="005C37D0" w:rsidRPr="00706C06">
        <w:rPr>
          <w:rFonts w:asciiTheme="majorBidi" w:hAnsiTheme="majorBidi" w:cstheme="majorBidi"/>
          <w:color w:val="auto"/>
          <w:sz w:val="24"/>
          <w:szCs w:val="24"/>
          <w:lang w:val="fi-FI"/>
        </w:rPr>
        <w:t xml:space="preserve"> shpërndarjes së energjisë elektrike.</w:t>
      </w:r>
    </w:p>
    <w:p w14:paraId="1B2FB4AD" w14:textId="7D72CECC" w:rsidR="005C37D0" w:rsidRPr="00706C06" w:rsidRDefault="005C37D0" w:rsidP="00E55B6C">
      <w:pPr>
        <w:numPr>
          <w:ilvl w:val="0"/>
          <w:numId w:val="45"/>
        </w:numPr>
        <w:spacing w:before="240"/>
        <w:rPr>
          <w:rFonts w:asciiTheme="majorBidi" w:hAnsiTheme="majorBidi" w:cstheme="majorBidi"/>
          <w:color w:val="auto"/>
          <w:sz w:val="24"/>
          <w:szCs w:val="24"/>
          <w:lang w:val="fi-FI"/>
        </w:rPr>
        <w:pPrChange w:id="742" w:author="Deniza Krasniqi" w:date="2024-04-12T15:44:00Z">
          <w:pPr>
            <w:numPr>
              <w:numId w:val="46"/>
            </w:numPr>
            <w:spacing w:before="240"/>
          </w:pPr>
        </w:pPrChange>
      </w:pPr>
      <w:r w:rsidRPr="00706C06">
        <w:rPr>
          <w:rFonts w:asciiTheme="majorBidi" w:hAnsiTheme="majorBidi" w:cstheme="majorBidi"/>
          <w:color w:val="auto"/>
          <w:sz w:val="24"/>
          <w:szCs w:val="24"/>
          <w:lang w:val="fi-FI"/>
        </w:rPr>
        <w:t>Vend</w:t>
      </w:r>
      <w:r w:rsidR="00967364" w:rsidRPr="00706C06">
        <w:rPr>
          <w:rFonts w:asciiTheme="majorBidi" w:hAnsiTheme="majorBidi" w:cstheme="majorBidi"/>
          <w:color w:val="auto"/>
          <w:sz w:val="24"/>
          <w:szCs w:val="24"/>
          <w:lang w:val="fi-FI"/>
        </w:rPr>
        <w:t xml:space="preserve">osja e njehsorëve </w:t>
      </w:r>
      <w:r w:rsidRPr="00706C06">
        <w:rPr>
          <w:rFonts w:asciiTheme="majorBidi" w:hAnsiTheme="majorBidi" w:cstheme="majorBidi"/>
          <w:color w:val="auto"/>
          <w:sz w:val="24"/>
          <w:szCs w:val="24"/>
          <w:lang w:val="fi-FI"/>
        </w:rPr>
        <w:t>përcaktohet nga</w:t>
      </w:r>
      <w:r w:rsidR="00693747" w:rsidRPr="00706C06">
        <w:rPr>
          <w:rFonts w:asciiTheme="majorBidi" w:hAnsiTheme="majorBidi" w:cstheme="majorBidi"/>
          <w:color w:val="auto"/>
          <w:sz w:val="24"/>
          <w:szCs w:val="24"/>
          <w:lang w:val="fi-FI"/>
        </w:rPr>
        <w:t xml:space="preserve"> </w:t>
      </w:r>
      <w:r w:rsidR="00DC7FDF" w:rsidRPr="00706C06">
        <w:rPr>
          <w:rFonts w:asciiTheme="majorBidi" w:hAnsiTheme="majorBidi" w:cstheme="majorBidi"/>
          <w:color w:val="auto"/>
          <w:sz w:val="24"/>
          <w:szCs w:val="24"/>
          <w:lang w:val="fi-FI"/>
        </w:rPr>
        <w:t>O</w:t>
      </w:r>
      <w:r w:rsidR="003E40B0" w:rsidRPr="00706C06">
        <w:rPr>
          <w:rFonts w:asciiTheme="majorBidi" w:hAnsiTheme="majorBidi" w:cstheme="majorBidi"/>
          <w:color w:val="auto"/>
          <w:sz w:val="24"/>
          <w:szCs w:val="24"/>
          <w:lang w:val="fi-FI"/>
        </w:rPr>
        <w:t xml:space="preserve">peratori </w:t>
      </w:r>
      <w:r w:rsidR="00DC7FDF" w:rsidRPr="00706C06">
        <w:rPr>
          <w:rFonts w:asciiTheme="majorBidi" w:hAnsiTheme="majorBidi" w:cstheme="majorBidi"/>
          <w:color w:val="auto"/>
          <w:sz w:val="24"/>
          <w:szCs w:val="24"/>
          <w:lang w:val="fi-FI"/>
        </w:rPr>
        <w:t>S</w:t>
      </w:r>
      <w:r w:rsidR="003E40B0" w:rsidRPr="00706C06">
        <w:rPr>
          <w:rFonts w:asciiTheme="majorBidi" w:hAnsiTheme="majorBidi" w:cstheme="majorBidi"/>
          <w:color w:val="auto"/>
          <w:sz w:val="24"/>
          <w:szCs w:val="24"/>
          <w:lang w:val="fi-FI"/>
        </w:rPr>
        <w:t>istemit t</w:t>
      </w:r>
      <w:r w:rsidR="00DC7FDF" w:rsidRPr="00706C06">
        <w:rPr>
          <w:rFonts w:asciiTheme="majorBidi" w:hAnsiTheme="majorBidi" w:cstheme="majorBidi"/>
          <w:color w:val="auto"/>
          <w:sz w:val="24"/>
          <w:szCs w:val="24"/>
          <w:lang w:val="fi-FI"/>
        </w:rPr>
        <w:t>ë</w:t>
      </w:r>
      <w:r w:rsidR="003E40B0" w:rsidRPr="00706C06">
        <w:rPr>
          <w:rFonts w:asciiTheme="majorBidi" w:hAnsiTheme="majorBidi" w:cstheme="majorBidi"/>
          <w:color w:val="auto"/>
          <w:sz w:val="24"/>
          <w:szCs w:val="24"/>
          <w:lang w:val="fi-FI"/>
        </w:rPr>
        <w:t xml:space="preserve"> </w:t>
      </w:r>
      <w:r w:rsidR="00DC7FDF" w:rsidRPr="00706C06">
        <w:rPr>
          <w:rFonts w:asciiTheme="majorBidi" w:hAnsiTheme="majorBidi" w:cstheme="majorBidi"/>
          <w:color w:val="auto"/>
          <w:sz w:val="24"/>
          <w:szCs w:val="24"/>
          <w:lang w:val="fi-FI"/>
        </w:rPr>
        <w:t>T</w:t>
      </w:r>
      <w:r w:rsidR="003E40B0" w:rsidRPr="00706C06">
        <w:rPr>
          <w:rFonts w:asciiTheme="majorBidi" w:hAnsiTheme="majorBidi" w:cstheme="majorBidi"/>
          <w:color w:val="auto"/>
          <w:sz w:val="24"/>
          <w:szCs w:val="24"/>
          <w:lang w:val="fi-FI"/>
        </w:rPr>
        <w:t xml:space="preserve">ransmetimit </w:t>
      </w:r>
      <w:r w:rsidR="00C9571C" w:rsidRPr="00706C06">
        <w:rPr>
          <w:rFonts w:asciiTheme="majorBidi" w:hAnsiTheme="majorBidi" w:cstheme="majorBidi"/>
          <w:color w:val="auto"/>
          <w:sz w:val="24"/>
          <w:szCs w:val="24"/>
          <w:lang w:val="fi-FI"/>
        </w:rPr>
        <w:t>dhe</w:t>
      </w:r>
      <w:r w:rsidRPr="00706C06">
        <w:rPr>
          <w:rFonts w:asciiTheme="majorBidi" w:hAnsiTheme="majorBidi" w:cstheme="majorBidi"/>
          <w:color w:val="auto"/>
          <w:sz w:val="24"/>
          <w:szCs w:val="24"/>
          <w:lang w:val="fi-FI"/>
        </w:rPr>
        <w:t xml:space="preserve"> </w:t>
      </w:r>
      <w:r w:rsidR="00DC7FDF" w:rsidRPr="00706C06">
        <w:rPr>
          <w:rFonts w:asciiTheme="majorBidi" w:hAnsiTheme="majorBidi" w:cstheme="majorBidi"/>
          <w:color w:val="auto"/>
          <w:sz w:val="24"/>
          <w:szCs w:val="24"/>
          <w:lang w:val="fi-FI"/>
        </w:rPr>
        <w:t>O</w:t>
      </w:r>
      <w:r w:rsidRPr="00706C06">
        <w:rPr>
          <w:rFonts w:asciiTheme="majorBidi" w:hAnsiTheme="majorBidi" w:cstheme="majorBidi"/>
          <w:color w:val="auto"/>
          <w:sz w:val="24"/>
          <w:szCs w:val="24"/>
          <w:lang w:val="fi-FI"/>
        </w:rPr>
        <w:t xml:space="preserve">peratori i </w:t>
      </w:r>
      <w:r w:rsidR="00DC7FDF" w:rsidRPr="00706C06">
        <w:rPr>
          <w:rFonts w:asciiTheme="majorBidi" w:hAnsiTheme="majorBidi" w:cstheme="majorBidi"/>
          <w:color w:val="auto"/>
          <w:sz w:val="24"/>
          <w:szCs w:val="24"/>
          <w:lang w:val="fi-FI"/>
        </w:rPr>
        <w:t>S</w:t>
      </w:r>
      <w:r w:rsidRPr="00706C06">
        <w:rPr>
          <w:rFonts w:asciiTheme="majorBidi" w:hAnsiTheme="majorBidi" w:cstheme="majorBidi"/>
          <w:color w:val="auto"/>
          <w:sz w:val="24"/>
          <w:szCs w:val="24"/>
          <w:lang w:val="fi-FI"/>
        </w:rPr>
        <w:t xml:space="preserve">istemit të </w:t>
      </w:r>
      <w:r w:rsidR="00DC7FDF" w:rsidRPr="00706C06">
        <w:rPr>
          <w:rFonts w:asciiTheme="majorBidi" w:hAnsiTheme="majorBidi" w:cstheme="majorBidi"/>
          <w:color w:val="auto"/>
          <w:sz w:val="24"/>
          <w:szCs w:val="24"/>
          <w:lang w:val="fi-FI"/>
        </w:rPr>
        <w:t>S</w:t>
      </w:r>
      <w:r w:rsidRPr="00706C06">
        <w:rPr>
          <w:rFonts w:asciiTheme="majorBidi" w:hAnsiTheme="majorBidi" w:cstheme="majorBidi"/>
          <w:color w:val="auto"/>
          <w:sz w:val="24"/>
          <w:szCs w:val="24"/>
          <w:lang w:val="fi-FI"/>
        </w:rPr>
        <w:t>hpërndarjes</w:t>
      </w:r>
      <w:r w:rsidR="00DC7FDF" w:rsidRPr="00706C06">
        <w:rPr>
          <w:rFonts w:asciiTheme="majorBidi" w:hAnsiTheme="majorBidi" w:cstheme="majorBidi"/>
          <w:color w:val="auto"/>
          <w:sz w:val="24"/>
          <w:szCs w:val="24"/>
          <w:lang w:val="fi-FI"/>
        </w:rPr>
        <w:t>,</w:t>
      </w:r>
      <w:r w:rsidRPr="00706C06">
        <w:rPr>
          <w:rFonts w:asciiTheme="majorBidi" w:hAnsiTheme="majorBidi" w:cstheme="majorBidi"/>
          <w:color w:val="auto"/>
          <w:sz w:val="24"/>
          <w:szCs w:val="24"/>
          <w:lang w:val="fi-FI"/>
        </w:rPr>
        <w:t xml:space="preserve"> varësisht nga mundësitë teknike në vend</w:t>
      </w:r>
      <w:r w:rsidR="00CD31F9" w:rsidRPr="00706C06">
        <w:rPr>
          <w:rFonts w:asciiTheme="majorBidi" w:hAnsiTheme="majorBidi" w:cstheme="majorBidi"/>
          <w:color w:val="auto"/>
          <w:sz w:val="24"/>
          <w:szCs w:val="24"/>
          <w:lang w:val="fi-FI"/>
        </w:rPr>
        <w:t>ndodhje</w:t>
      </w:r>
      <w:r w:rsidRPr="00706C06">
        <w:rPr>
          <w:rFonts w:asciiTheme="majorBidi" w:hAnsiTheme="majorBidi" w:cstheme="majorBidi"/>
          <w:color w:val="auto"/>
          <w:sz w:val="24"/>
          <w:szCs w:val="24"/>
          <w:lang w:val="fi-FI"/>
        </w:rPr>
        <w:t xml:space="preserve">, si dhe secila pajisje e tillë mund të vendoset brenda ose jashtë pronës që i përket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ëzuesve</w:t>
      </w:r>
      <w:r w:rsidRPr="00706C06">
        <w:rPr>
          <w:rFonts w:asciiTheme="majorBidi" w:hAnsiTheme="majorBidi" w:cstheme="majorBidi"/>
          <w:color w:val="auto"/>
          <w:sz w:val="24"/>
          <w:szCs w:val="24"/>
          <w:lang w:val="fi-FI"/>
        </w:rPr>
        <w:t xml:space="preserve"> të kyçur në rrjetin e shpërndarjes. Nëse </w:t>
      </w:r>
      <w:r w:rsidR="00DC7FDF" w:rsidRPr="00706C06">
        <w:rPr>
          <w:rFonts w:asciiTheme="majorBidi" w:hAnsiTheme="majorBidi" w:cstheme="majorBidi"/>
          <w:color w:val="auto"/>
          <w:sz w:val="24"/>
          <w:szCs w:val="24"/>
          <w:lang w:val="fi-FI"/>
        </w:rPr>
        <w:t>O</w:t>
      </w:r>
      <w:r w:rsidR="003E40B0" w:rsidRPr="00706C06">
        <w:rPr>
          <w:rFonts w:asciiTheme="majorBidi" w:hAnsiTheme="majorBidi" w:cstheme="majorBidi"/>
          <w:color w:val="auto"/>
          <w:sz w:val="24"/>
          <w:szCs w:val="24"/>
          <w:lang w:val="fi-FI"/>
        </w:rPr>
        <w:t xml:space="preserve">peratori </w:t>
      </w:r>
      <w:r w:rsidR="00DC7FDF" w:rsidRPr="00706C06">
        <w:rPr>
          <w:rFonts w:asciiTheme="majorBidi" w:hAnsiTheme="majorBidi" w:cstheme="majorBidi"/>
          <w:color w:val="auto"/>
          <w:sz w:val="24"/>
          <w:szCs w:val="24"/>
          <w:lang w:val="fi-FI"/>
        </w:rPr>
        <w:t>S</w:t>
      </w:r>
      <w:r w:rsidR="003E40B0" w:rsidRPr="00706C06">
        <w:rPr>
          <w:rFonts w:asciiTheme="majorBidi" w:hAnsiTheme="majorBidi" w:cstheme="majorBidi"/>
          <w:color w:val="auto"/>
          <w:sz w:val="24"/>
          <w:szCs w:val="24"/>
          <w:lang w:val="fi-FI"/>
        </w:rPr>
        <w:t>istemit t</w:t>
      </w:r>
      <w:r w:rsidR="00DC7FDF" w:rsidRPr="00706C06">
        <w:rPr>
          <w:rFonts w:asciiTheme="majorBidi" w:hAnsiTheme="majorBidi" w:cstheme="majorBidi"/>
          <w:color w:val="auto"/>
          <w:sz w:val="24"/>
          <w:szCs w:val="24"/>
          <w:lang w:val="fi-FI"/>
        </w:rPr>
        <w:t>ë</w:t>
      </w:r>
      <w:r w:rsidR="003E40B0" w:rsidRPr="00706C06">
        <w:rPr>
          <w:rFonts w:asciiTheme="majorBidi" w:hAnsiTheme="majorBidi" w:cstheme="majorBidi"/>
          <w:color w:val="auto"/>
          <w:sz w:val="24"/>
          <w:szCs w:val="24"/>
          <w:lang w:val="fi-FI"/>
        </w:rPr>
        <w:t xml:space="preserve"> </w:t>
      </w:r>
      <w:r w:rsidR="00DC7FDF" w:rsidRPr="00706C06">
        <w:rPr>
          <w:rFonts w:asciiTheme="majorBidi" w:hAnsiTheme="majorBidi" w:cstheme="majorBidi"/>
          <w:color w:val="auto"/>
          <w:sz w:val="24"/>
          <w:szCs w:val="24"/>
          <w:lang w:val="fi-FI"/>
        </w:rPr>
        <w:t>T</w:t>
      </w:r>
      <w:r w:rsidR="003E40B0" w:rsidRPr="00706C06">
        <w:rPr>
          <w:rFonts w:asciiTheme="majorBidi" w:hAnsiTheme="majorBidi" w:cstheme="majorBidi"/>
          <w:color w:val="auto"/>
          <w:sz w:val="24"/>
          <w:szCs w:val="24"/>
          <w:lang w:val="fi-FI"/>
        </w:rPr>
        <w:t>ransmetimit</w:t>
      </w:r>
      <w:r w:rsidR="00C9571C" w:rsidRPr="00706C06">
        <w:rPr>
          <w:rFonts w:asciiTheme="majorBidi" w:hAnsiTheme="majorBidi" w:cstheme="majorBidi"/>
          <w:color w:val="auto"/>
          <w:sz w:val="24"/>
          <w:szCs w:val="24"/>
          <w:lang w:val="fi-FI"/>
        </w:rPr>
        <w:t xml:space="preserve"> ose </w:t>
      </w:r>
      <w:r w:rsidR="00DC7FDF" w:rsidRPr="00706C06">
        <w:rPr>
          <w:rFonts w:asciiTheme="majorBidi" w:hAnsiTheme="majorBidi" w:cstheme="majorBidi"/>
          <w:color w:val="auto"/>
          <w:sz w:val="24"/>
          <w:szCs w:val="24"/>
          <w:lang w:val="fi-FI"/>
        </w:rPr>
        <w:t>O</w:t>
      </w:r>
      <w:r w:rsidRPr="00706C06">
        <w:rPr>
          <w:rFonts w:asciiTheme="majorBidi" w:hAnsiTheme="majorBidi" w:cstheme="majorBidi"/>
          <w:color w:val="auto"/>
          <w:sz w:val="24"/>
          <w:szCs w:val="24"/>
          <w:lang w:val="fi-FI"/>
        </w:rPr>
        <w:t xml:space="preserve">peratori i </w:t>
      </w:r>
      <w:r w:rsidR="00DC7FDF" w:rsidRPr="00706C06">
        <w:rPr>
          <w:rFonts w:asciiTheme="majorBidi" w:hAnsiTheme="majorBidi" w:cstheme="majorBidi"/>
          <w:color w:val="auto"/>
          <w:sz w:val="24"/>
          <w:szCs w:val="24"/>
          <w:lang w:val="fi-FI"/>
        </w:rPr>
        <w:t>S</w:t>
      </w:r>
      <w:r w:rsidRPr="00706C06">
        <w:rPr>
          <w:rFonts w:asciiTheme="majorBidi" w:hAnsiTheme="majorBidi" w:cstheme="majorBidi"/>
          <w:color w:val="auto"/>
          <w:sz w:val="24"/>
          <w:szCs w:val="24"/>
          <w:lang w:val="fi-FI"/>
        </w:rPr>
        <w:t xml:space="preserve">istemit të </w:t>
      </w:r>
      <w:r w:rsidR="00DC7FDF" w:rsidRPr="00706C06">
        <w:rPr>
          <w:rFonts w:asciiTheme="majorBidi" w:hAnsiTheme="majorBidi" w:cstheme="majorBidi"/>
          <w:color w:val="auto"/>
          <w:sz w:val="24"/>
          <w:szCs w:val="24"/>
          <w:lang w:val="fi-FI"/>
        </w:rPr>
        <w:t>S</w:t>
      </w:r>
      <w:r w:rsidRPr="00706C06">
        <w:rPr>
          <w:rFonts w:asciiTheme="majorBidi" w:hAnsiTheme="majorBidi" w:cstheme="majorBidi"/>
          <w:color w:val="auto"/>
          <w:sz w:val="24"/>
          <w:szCs w:val="24"/>
          <w:lang w:val="fi-FI"/>
        </w:rPr>
        <w:t>hpërndarjes</w:t>
      </w:r>
      <w:r w:rsidR="00744090">
        <w:rPr>
          <w:rFonts w:asciiTheme="majorBidi" w:hAnsiTheme="majorBidi" w:cstheme="majorBidi"/>
          <w:color w:val="auto"/>
          <w:sz w:val="24"/>
          <w:szCs w:val="24"/>
          <w:lang w:val="fi-FI"/>
        </w:rPr>
        <w:t xml:space="preserve"> </w:t>
      </w:r>
      <w:r w:rsidRPr="00706C06">
        <w:rPr>
          <w:rFonts w:asciiTheme="majorBidi" w:hAnsiTheme="majorBidi" w:cstheme="majorBidi"/>
          <w:color w:val="auto"/>
          <w:sz w:val="24"/>
          <w:szCs w:val="24"/>
          <w:lang w:val="fi-FI"/>
        </w:rPr>
        <w:t>konstaton se gjatë ndërrimit të njehsori</w:t>
      </w:r>
      <w:r w:rsidR="00CD31F9" w:rsidRPr="00706C06">
        <w:rPr>
          <w:rFonts w:asciiTheme="majorBidi" w:hAnsiTheme="majorBidi" w:cstheme="majorBidi"/>
          <w:color w:val="auto"/>
          <w:sz w:val="24"/>
          <w:szCs w:val="24"/>
          <w:lang w:val="fi-FI"/>
        </w:rPr>
        <w:t>t</w:t>
      </w:r>
      <w:r w:rsidRPr="00706C06">
        <w:rPr>
          <w:rFonts w:asciiTheme="majorBidi" w:hAnsiTheme="majorBidi" w:cstheme="majorBidi"/>
          <w:color w:val="auto"/>
          <w:sz w:val="24"/>
          <w:szCs w:val="24"/>
          <w:lang w:val="fi-FI"/>
        </w:rPr>
        <w:t xml:space="preserve"> ekzistues është e nevojshme zhvendosja e </w:t>
      </w:r>
      <w:r w:rsidR="00967364" w:rsidRPr="00706C06">
        <w:rPr>
          <w:rFonts w:asciiTheme="majorBidi" w:hAnsiTheme="majorBidi" w:cstheme="majorBidi"/>
          <w:color w:val="auto"/>
          <w:sz w:val="24"/>
          <w:szCs w:val="24"/>
          <w:lang w:val="fi-FI"/>
        </w:rPr>
        <w:t>njehsorit</w:t>
      </w:r>
      <w:r w:rsidRPr="00706C06">
        <w:rPr>
          <w:rFonts w:asciiTheme="majorBidi" w:hAnsiTheme="majorBidi" w:cstheme="majorBidi"/>
          <w:color w:val="auto"/>
          <w:sz w:val="24"/>
          <w:szCs w:val="24"/>
          <w:lang w:val="fi-FI"/>
        </w:rPr>
        <w:t xml:space="preserve">, detyrohet </w:t>
      </w:r>
      <w:r w:rsidR="00DC7FDF" w:rsidRPr="00706C06">
        <w:rPr>
          <w:rFonts w:asciiTheme="majorBidi" w:hAnsiTheme="majorBidi" w:cstheme="majorBidi"/>
          <w:color w:val="auto"/>
          <w:sz w:val="24"/>
          <w:szCs w:val="24"/>
          <w:lang w:val="fi-FI"/>
        </w:rPr>
        <w:t>q</w:t>
      </w:r>
      <w:r w:rsidRPr="00706C06">
        <w:rPr>
          <w:rFonts w:asciiTheme="majorBidi" w:hAnsiTheme="majorBidi" w:cstheme="majorBidi"/>
          <w:color w:val="auto"/>
          <w:sz w:val="24"/>
          <w:szCs w:val="24"/>
          <w:lang w:val="fi-FI"/>
        </w:rPr>
        <w:t xml:space="preserve">ë zhvendosjen e tillë </w:t>
      </w:r>
      <w:r w:rsidR="00967364" w:rsidRPr="00706C06">
        <w:rPr>
          <w:rFonts w:asciiTheme="majorBidi" w:hAnsiTheme="majorBidi" w:cstheme="majorBidi"/>
          <w:color w:val="auto"/>
          <w:sz w:val="24"/>
          <w:szCs w:val="24"/>
          <w:lang w:val="fi-FI"/>
        </w:rPr>
        <w:t>ta re</w:t>
      </w:r>
      <w:r w:rsidR="00BB19A7" w:rsidRPr="00706C06">
        <w:rPr>
          <w:rFonts w:asciiTheme="majorBidi" w:hAnsiTheme="majorBidi" w:cstheme="majorBidi"/>
          <w:color w:val="auto"/>
          <w:sz w:val="24"/>
          <w:szCs w:val="24"/>
          <w:lang w:val="fi-FI"/>
        </w:rPr>
        <w:t>a</w:t>
      </w:r>
      <w:r w:rsidR="00967364" w:rsidRPr="00706C06">
        <w:rPr>
          <w:rFonts w:asciiTheme="majorBidi" w:hAnsiTheme="majorBidi" w:cstheme="majorBidi"/>
          <w:color w:val="auto"/>
          <w:sz w:val="24"/>
          <w:szCs w:val="24"/>
          <w:lang w:val="fi-FI"/>
        </w:rPr>
        <w:t xml:space="preserve">lizojë </w:t>
      </w:r>
      <w:r w:rsidRPr="00706C06">
        <w:rPr>
          <w:rFonts w:asciiTheme="majorBidi" w:hAnsiTheme="majorBidi" w:cstheme="majorBidi"/>
          <w:color w:val="auto"/>
          <w:sz w:val="24"/>
          <w:szCs w:val="24"/>
          <w:lang w:val="fi-FI"/>
        </w:rPr>
        <w:t xml:space="preserve">me shpenzimet e </w:t>
      </w:r>
      <w:r w:rsidR="00BB19A7" w:rsidRPr="00706C06">
        <w:rPr>
          <w:rFonts w:asciiTheme="majorBidi" w:hAnsiTheme="majorBidi" w:cstheme="majorBidi"/>
          <w:color w:val="auto"/>
          <w:sz w:val="24"/>
          <w:szCs w:val="24"/>
          <w:lang w:val="fi-FI"/>
        </w:rPr>
        <w:t>tyre</w:t>
      </w:r>
      <w:r w:rsidRPr="00706C06">
        <w:rPr>
          <w:rFonts w:asciiTheme="majorBidi" w:hAnsiTheme="majorBidi" w:cstheme="majorBidi"/>
          <w:color w:val="auto"/>
          <w:sz w:val="24"/>
          <w:szCs w:val="24"/>
          <w:lang w:val="fi-FI"/>
        </w:rPr>
        <w:t xml:space="preserve">, me pengesa minimale </w:t>
      </w:r>
      <w:r w:rsidR="00CD31F9" w:rsidRPr="00706C06">
        <w:rPr>
          <w:rFonts w:asciiTheme="majorBidi" w:hAnsiTheme="majorBidi" w:cstheme="majorBidi"/>
          <w:color w:val="auto"/>
          <w:sz w:val="24"/>
          <w:szCs w:val="24"/>
          <w:lang w:val="fi-FI"/>
        </w:rPr>
        <w:t xml:space="preserve">në ofrimin e </w:t>
      </w:r>
      <w:r w:rsidRPr="00706C06">
        <w:rPr>
          <w:rFonts w:asciiTheme="majorBidi" w:hAnsiTheme="majorBidi" w:cstheme="majorBidi"/>
          <w:color w:val="auto"/>
          <w:sz w:val="24"/>
          <w:szCs w:val="24"/>
          <w:lang w:val="fi-FI"/>
        </w:rPr>
        <w:t xml:space="preserve">shërbimit ndaj </w:t>
      </w:r>
      <w:r w:rsidR="0087582A" w:rsidRPr="00706C06">
        <w:rPr>
          <w:rFonts w:asciiTheme="majorBidi" w:hAnsiTheme="majorBidi" w:cstheme="majorBidi"/>
          <w:color w:val="auto"/>
          <w:sz w:val="24"/>
          <w:szCs w:val="24"/>
          <w:lang w:val="fi-FI"/>
        </w:rPr>
        <w:t>shfryt</w:t>
      </w:r>
      <w:r w:rsidR="0087582A" w:rsidRPr="00706C06">
        <w:rPr>
          <w:rFonts w:asciiTheme="majorBidi" w:hAnsiTheme="majorBidi" w:cstheme="majorBidi"/>
          <w:bCs/>
          <w:color w:val="auto"/>
          <w:sz w:val="24"/>
          <w:szCs w:val="24"/>
          <w:lang w:val="fi-FI"/>
        </w:rPr>
        <w:t>ëzuesit</w:t>
      </w:r>
      <w:r w:rsidRPr="00706C06">
        <w:rPr>
          <w:rFonts w:asciiTheme="majorBidi" w:hAnsiTheme="majorBidi" w:cstheme="majorBidi"/>
          <w:color w:val="auto"/>
          <w:sz w:val="24"/>
          <w:szCs w:val="24"/>
          <w:lang w:val="fi-FI"/>
        </w:rPr>
        <w:t xml:space="preserve">, si dhe me dëme minimale ndaj pasurisë së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ëzuesit</w:t>
      </w:r>
      <w:r w:rsidRPr="00706C06">
        <w:rPr>
          <w:rFonts w:asciiTheme="majorBidi" w:hAnsiTheme="majorBidi" w:cstheme="majorBidi"/>
          <w:color w:val="auto"/>
          <w:sz w:val="24"/>
          <w:szCs w:val="24"/>
          <w:lang w:val="fi-FI"/>
        </w:rPr>
        <w:t>.</w:t>
      </w:r>
      <w:r w:rsidR="00C9571C" w:rsidRPr="00706C06">
        <w:rPr>
          <w:rFonts w:asciiTheme="majorBidi" w:hAnsiTheme="majorBidi" w:cstheme="majorBidi"/>
          <w:color w:val="auto"/>
          <w:sz w:val="24"/>
          <w:szCs w:val="24"/>
          <w:lang w:val="fi-FI"/>
        </w:rPr>
        <w:t xml:space="preserve"> </w:t>
      </w:r>
      <w:r w:rsidR="003E40B0" w:rsidRPr="00706C06">
        <w:rPr>
          <w:rFonts w:asciiTheme="majorBidi" w:hAnsiTheme="majorBidi" w:cstheme="majorBidi"/>
          <w:color w:val="auto"/>
          <w:sz w:val="24"/>
          <w:szCs w:val="24"/>
          <w:lang w:val="fi-FI"/>
        </w:rPr>
        <w:t xml:space="preserve">Operatori </w:t>
      </w:r>
      <w:r w:rsidR="00A116B2" w:rsidRPr="00706C06">
        <w:rPr>
          <w:rFonts w:asciiTheme="majorBidi" w:hAnsiTheme="majorBidi" w:cstheme="majorBidi"/>
          <w:color w:val="auto"/>
          <w:sz w:val="24"/>
          <w:szCs w:val="24"/>
          <w:lang w:val="fi-FI"/>
        </w:rPr>
        <w:t xml:space="preserve">Sistemit </w:t>
      </w:r>
      <w:r w:rsidR="003E40B0" w:rsidRPr="00706C06">
        <w:rPr>
          <w:rFonts w:asciiTheme="majorBidi" w:hAnsiTheme="majorBidi" w:cstheme="majorBidi"/>
          <w:color w:val="auto"/>
          <w:sz w:val="24"/>
          <w:szCs w:val="24"/>
          <w:lang w:val="fi-FI"/>
        </w:rPr>
        <w:t>t</w:t>
      </w:r>
      <w:r w:rsidR="0087582A" w:rsidRPr="00706C06">
        <w:rPr>
          <w:rFonts w:asciiTheme="majorBidi" w:hAnsiTheme="majorBidi" w:cstheme="majorBidi"/>
          <w:bCs/>
          <w:color w:val="auto"/>
          <w:sz w:val="24"/>
          <w:szCs w:val="24"/>
          <w:lang w:val="fi-FI"/>
        </w:rPr>
        <w:t>ë</w:t>
      </w:r>
      <w:r w:rsidR="003E40B0" w:rsidRPr="00706C06">
        <w:rPr>
          <w:rFonts w:asciiTheme="majorBidi" w:hAnsiTheme="majorBidi" w:cstheme="majorBidi"/>
          <w:color w:val="auto"/>
          <w:sz w:val="24"/>
          <w:szCs w:val="24"/>
          <w:lang w:val="fi-FI"/>
        </w:rPr>
        <w:t xml:space="preserve"> </w:t>
      </w:r>
      <w:r w:rsidR="00A116B2" w:rsidRPr="00706C06">
        <w:rPr>
          <w:rFonts w:asciiTheme="majorBidi" w:hAnsiTheme="majorBidi" w:cstheme="majorBidi"/>
          <w:color w:val="auto"/>
          <w:sz w:val="24"/>
          <w:szCs w:val="24"/>
          <w:lang w:val="fi-FI"/>
        </w:rPr>
        <w:t xml:space="preserve">Transmetimit </w:t>
      </w:r>
      <w:r w:rsidR="003E40B0" w:rsidRPr="00706C06">
        <w:rPr>
          <w:rFonts w:asciiTheme="majorBidi" w:hAnsiTheme="majorBidi" w:cstheme="majorBidi"/>
          <w:color w:val="auto"/>
          <w:sz w:val="24"/>
          <w:szCs w:val="24"/>
          <w:lang w:val="fi-FI"/>
        </w:rPr>
        <w:t xml:space="preserve">dhe </w:t>
      </w:r>
      <w:r w:rsidR="00A116B2" w:rsidRPr="00706C06">
        <w:rPr>
          <w:rFonts w:asciiTheme="majorBidi" w:hAnsiTheme="majorBidi" w:cstheme="majorBidi"/>
          <w:color w:val="auto"/>
          <w:sz w:val="24"/>
          <w:szCs w:val="24"/>
          <w:lang w:val="fi-FI"/>
        </w:rPr>
        <w:t xml:space="preserve">Operatori </w:t>
      </w:r>
      <w:r w:rsidRPr="00706C06">
        <w:rPr>
          <w:rFonts w:asciiTheme="majorBidi" w:hAnsiTheme="majorBidi" w:cstheme="majorBidi"/>
          <w:color w:val="auto"/>
          <w:sz w:val="24"/>
          <w:szCs w:val="24"/>
          <w:lang w:val="fi-FI"/>
        </w:rPr>
        <w:t xml:space="preserve">i </w:t>
      </w:r>
      <w:r w:rsidR="00A116B2" w:rsidRPr="00706C06">
        <w:rPr>
          <w:rFonts w:asciiTheme="majorBidi" w:hAnsiTheme="majorBidi" w:cstheme="majorBidi"/>
          <w:color w:val="auto"/>
          <w:sz w:val="24"/>
          <w:szCs w:val="24"/>
          <w:lang w:val="fi-FI"/>
        </w:rPr>
        <w:t xml:space="preserve">Sistemit </w:t>
      </w:r>
      <w:r w:rsidRPr="00706C06">
        <w:rPr>
          <w:rFonts w:asciiTheme="majorBidi" w:hAnsiTheme="majorBidi" w:cstheme="majorBidi"/>
          <w:color w:val="auto"/>
          <w:sz w:val="24"/>
          <w:szCs w:val="24"/>
          <w:lang w:val="fi-FI"/>
        </w:rPr>
        <w:t xml:space="preserve">të </w:t>
      </w:r>
      <w:r w:rsidR="00A116B2" w:rsidRPr="00706C06">
        <w:rPr>
          <w:rFonts w:asciiTheme="majorBidi" w:hAnsiTheme="majorBidi" w:cstheme="majorBidi"/>
          <w:color w:val="auto"/>
          <w:sz w:val="24"/>
          <w:szCs w:val="24"/>
          <w:lang w:val="fi-FI"/>
        </w:rPr>
        <w:t xml:space="preserve">Shpërndarjes </w:t>
      </w:r>
      <w:r w:rsidRPr="00706C06">
        <w:rPr>
          <w:rFonts w:asciiTheme="majorBidi" w:hAnsiTheme="majorBidi" w:cstheme="majorBidi"/>
          <w:color w:val="auto"/>
          <w:sz w:val="24"/>
          <w:szCs w:val="24"/>
          <w:lang w:val="fi-FI"/>
        </w:rPr>
        <w:t xml:space="preserve">është i detyruar të </w:t>
      </w:r>
      <w:r w:rsidR="00CD31F9" w:rsidRPr="00706C06">
        <w:rPr>
          <w:rFonts w:asciiTheme="majorBidi" w:hAnsiTheme="majorBidi" w:cstheme="majorBidi"/>
          <w:color w:val="auto"/>
          <w:sz w:val="24"/>
          <w:szCs w:val="24"/>
          <w:lang w:val="fi-FI"/>
        </w:rPr>
        <w:t>kompe</w:t>
      </w:r>
      <w:r w:rsidR="00744090">
        <w:rPr>
          <w:rFonts w:asciiTheme="majorBidi" w:hAnsiTheme="majorBidi" w:cstheme="majorBidi"/>
          <w:color w:val="auto"/>
          <w:sz w:val="24"/>
          <w:szCs w:val="24"/>
          <w:lang w:val="fi-FI"/>
        </w:rPr>
        <w:t>n</w:t>
      </w:r>
      <w:r w:rsidR="00CD31F9" w:rsidRPr="00706C06">
        <w:rPr>
          <w:rFonts w:asciiTheme="majorBidi" w:hAnsiTheme="majorBidi" w:cstheme="majorBidi"/>
          <w:color w:val="auto"/>
          <w:sz w:val="24"/>
          <w:szCs w:val="24"/>
          <w:lang w:val="fi-FI"/>
        </w:rPr>
        <w:t>soj</w:t>
      </w:r>
      <w:r w:rsidR="00CD31F9" w:rsidRPr="00706C06">
        <w:rPr>
          <w:rFonts w:asciiTheme="majorBidi" w:hAnsiTheme="majorBidi" w:cstheme="majorBidi"/>
          <w:sz w:val="24"/>
          <w:szCs w:val="24"/>
          <w:shd w:val="clear" w:color="auto" w:fill="FFFFFF"/>
          <w:lang w:val="fi-FI"/>
        </w:rPr>
        <w:t xml:space="preserve">ë </w:t>
      </w:r>
      <w:r w:rsidR="00744090">
        <w:rPr>
          <w:rFonts w:asciiTheme="majorBidi" w:hAnsiTheme="majorBidi" w:cstheme="majorBidi"/>
          <w:sz w:val="24"/>
          <w:szCs w:val="24"/>
          <w:shd w:val="clear" w:color="auto" w:fill="FFFFFF"/>
          <w:lang w:val="fi-FI"/>
        </w:rPr>
        <w:t>ç</w:t>
      </w:r>
      <w:r w:rsidR="00CD31F9" w:rsidRPr="00706C06">
        <w:rPr>
          <w:rFonts w:asciiTheme="majorBidi" w:hAnsiTheme="majorBidi" w:cstheme="majorBidi"/>
          <w:sz w:val="24"/>
          <w:szCs w:val="24"/>
          <w:shd w:val="clear" w:color="auto" w:fill="FFFFFF"/>
          <w:lang w:val="fi-FI"/>
        </w:rPr>
        <w:t xml:space="preserve">do </w:t>
      </w:r>
      <w:r w:rsidRPr="00706C06">
        <w:rPr>
          <w:rFonts w:asciiTheme="majorBidi" w:hAnsiTheme="majorBidi" w:cstheme="majorBidi"/>
          <w:color w:val="auto"/>
          <w:sz w:val="24"/>
          <w:szCs w:val="24"/>
          <w:lang w:val="fi-FI"/>
        </w:rPr>
        <w:t xml:space="preserve"> dëm </w:t>
      </w:r>
      <w:r w:rsidR="00CD31F9" w:rsidRPr="00706C06">
        <w:rPr>
          <w:rFonts w:asciiTheme="majorBidi" w:hAnsiTheme="majorBidi" w:cstheme="majorBidi"/>
          <w:color w:val="auto"/>
          <w:sz w:val="24"/>
          <w:szCs w:val="24"/>
          <w:lang w:val="fi-FI"/>
        </w:rPr>
        <w:t>q</w:t>
      </w:r>
      <w:r w:rsidRPr="00706C06">
        <w:rPr>
          <w:rFonts w:asciiTheme="majorBidi" w:hAnsiTheme="majorBidi" w:cstheme="majorBidi"/>
          <w:color w:val="auto"/>
          <w:sz w:val="24"/>
          <w:szCs w:val="24"/>
          <w:lang w:val="fi-FI"/>
        </w:rPr>
        <w:t>ë shkakt</w:t>
      </w:r>
      <w:r w:rsidR="00CD31F9" w:rsidRPr="00706C06">
        <w:rPr>
          <w:rFonts w:asciiTheme="majorBidi" w:hAnsiTheme="majorBidi" w:cstheme="majorBidi"/>
          <w:color w:val="auto"/>
          <w:sz w:val="24"/>
          <w:szCs w:val="24"/>
          <w:lang w:val="fi-FI"/>
        </w:rPr>
        <w:t>ohet</w:t>
      </w:r>
      <w:r w:rsidRPr="00706C06">
        <w:rPr>
          <w:rFonts w:asciiTheme="majorBidi" w:hAnsiTheme="majorBidi" w:cstheme="majorBidi"/>
          <w:color w:val="auto"/>
          <w:sz w:val="24"/>
          <w:szCs w:val="24"/>
          <w:lang w:val="fi-FI"/>
        </w:rPr>
        <w:t xml:space="preserve"> </w:t>
      </w:r>
      <w:r w:rsidR="00CD31F9" w:rsidRPr="00706C06">
        <w:rPr>
          <w:rFonts w:asciiTheme="majorBidi" w:hAnsiTheme="majorBidi" w:cstheme="majorBidi"/>
          <w:color w:val="auto"/>
          <w:sz w:val="24"/>
          <w:szCs w:val="24"/>
          <w:lang w:val="fi-FI"/>
        </w:rPr>
        <w:t>n</w:t>
      </w:r>
      <w:r w:rsidR="00CD31F9" w:rsidRPr="00706C06">
        <w:rPr>
          <w:rFonts w:asciiTheme="majorBidi" w:hAnsiTheme="majorBidi" w:cstheme="majorBidi"/>
          <w:sz w:val="24"/>
          <w:szCs w:val="24"/>
          <w:shd w:val="clear" w:color="auto" w:fill="FFFFFF"/>
          <w:lang w:val="fi-FI"/>
        </w:rPr>
        <w:t>ë</w:t>
      </w:r>
      <w:r w:rsidR="00CD31F9" w:rsidRPr="00706C06">
        <w:rPr>
          <w:rFonts w:asciiTheme="majorBidi" w:hAnsiTheme="majorBidi" w:cstheme="majorBidi"/>
          <w:color w:val="auto"/>
          <w:sz w:val="24"/>
          <w:szCs w:val="24"/>
          <w:lang w:val="fi-FI"/>
        </w:rPr>
        <w:t xml:space="preserve"> </w:t>
      </w:r>
      <w:r w:rsidRPr="00706C06">
        <w:rPr>
          <w:rFonts w:asciiTheme="majorBidi" w:hAnsiTheme="majorBidi" w:cstheme="majorBidi"/>
          <w:color w:val="auto"/>
          <w:sz w:val="24"/>
          <w:szCs w:val="24"/>
          <w:lang w:val="fi-FI"/>
        </w:rPr>
        <w:t>pronë</w:t>
      </w:r>
      <w:r w:rsidR="00CD31F9" w:rsidRPr="00706C06">
        <w:rPr>
          <w:rFonts w:asciiTheme="majorBidi" w:hAnsiTheme="majorBidi" w:cstheme="majorBidi"/>
          <w:color w:val="auto"/>
          <w:sz w:val="24"/>
          <w:szCs w:val="24"/>
          <w:lang w:val="fi-FI"/>
        </w:rPr>
        <w:t>n e</w:t>
      </w:r>
      <w:r w:rsidRPr="00706C06">
        <w:rPr>
          <w:rFonts w:asciiTheme="majorBidi" w:hAnsiTheme="majorBidi" w:cstheme="majorBidi"/>
          <w:color w:val="auto"/>
          <w:sz w:val="24"/>
          <w:szCs w:val="24"/>
          <w:lang w:val="fi-FI"/>
        </w:rPr>
        <w:t xml:space="preserve"> </w:t>
      </w:r>
      <w:r w:rsidR="002E7A6C" w:rsidRPr="00706C06">
        <w:rPr>
          <w:rFonts w:asciiTheme="majorBidi" w:hAnsiTheme="majorBidi" w:cstheme="majorBidi"/>
          <w:color w:val="auto"/>
          <w:sz w:val="24"/>
          <w:szCs w:val="24"/>
          <w:lang w:val="fi-FI"/>
        </w:rPr>
        <w:t>shfryt</w:t>
      </w:r>
      <w:r w:rsidR="002E7A6C" w:rsidRPr="00706C06">
        <w:rPr>
          <w:rFonts w:asciiTheme="majorBidi" w:hAnsiTheme="majorBidi" w:cstheme="majorBidi"/>
          <w:sz w:val="24"/>
          <w:szCs w:val="24"/>
          <w:lang w:val="fi-FI"/>
        </w:rPr>
        <w:t>ëzuesit</w:t>
      </w:r>
      <w:r w:rsidRPr="00706C06">
        <w:rPr>
          <w:rFonts w:asciiTheme="majorBidi" w:hAnsiTheme="majorBidi" w:cstheme="majorBidi"/>
          <w:color w:val="auto"/>
          <w:sz w:val="24"/>
          <w:szCs w:val="24"/>
          <w:lang w:val="fi-FI"/>
        </w:rPr>
        <w:t xml:space="preserve"> si </w:t>
      </w:r>
      <w:r w:rsidR="00CD31F9" w:rsidRPr="00706C06">
        <w:rPr>
          <w:rFonts w:asciiTheme="majorBidi" w:hAnsiTheme="majorBidi" w:cstheme="majorBidi"/>
          <w:color w:val="auto"/>
          <w:sz w:val="24"/>
          <w:szCs w:val="24"/>
          <w:lang w:val="fi-FI"/>
        </w:rPr>
        <w:t>pasoj</w:t>
      </w:r>
      <w:r w:rsidR="00CD31F9" w:rsidRPr="00706C06">
        <w:rPr>
          <w:rFonts w:asciiTheme="majorBidi" w:hAnsiTheme="majorBidi" w:cstheme="majorBidi"/>
          <w:sz w:val="24"/>
          <w:szCs w:val="24"/>
          <w:shd w:val="clear" w:color="auto" w:fill="FFFFFF"/>
          <w:lang w:val="fi-FI"/>
        </w:rPr>
        <w:t>ë e</w:t>
      </w:r>
      <w:r w:rsidRPr="00706C06">
        <w:rPr>
          <w:rFonts w:asciiTheme="majorBidi" w:hAnsiTheme="majorBidi" w:cstheme="majorBidi"/>
          <w:color w:val="auto"/>
          <w:sz w:val="24"/>
          <w:szCs w:val="24"/>
          <w:lang w:val="fi-FI"/>
        </w:rPr>
        <w:t xml:space="preserve"> zhvendosjes/largimit të </w:t>
      </w:r>
      <w:r w:rsidR="00967364" w:rsidRPr="00706C06">
        <w:rPr>
          <w:rFonts w:asciiTheme="majorBidi" w:hAnsiTheme="majorBidi" w:cstheme="majorBidi"/>
          <w:color w:val="auto"/>
          <w:sz w:val="24"/>
          <w:szCs w:val="24"/>
          <w:lang w:val="fi-FI"/>
        </w:rPr>
        <w:t>njehsorit</w:t>
      </w:r>
      <w:r w:rsidRPr="00706C06">
        <w:rPr>
          <w:rFonts w:asciiTheme="majorBidi" w:hAnsiTheme="majorBidi" w:cstheme="majorBidi"/>
          <w:color w:val="auto"/>
          <w:sz w:val="24"/>
          <w:szCs w:val="24"/>
          <w:lang w:val="fi-FI"/>
        </w:rPr>
        <w:t>.</w:t>
      </w:r>
    </w:p>
    <w:p w14:paraId="10819298" w14:textId="1B10189C" w:rsidR="005C37D0" w:rsidRPr="002D34E5" w:rsidRDefault="005C37D0" w:rsidP="00E55B6C">
      <w:pPr>
        <w:pStyle w:val="ListParagraph"/>
        <w:numPr>
          <w:ilvl w:val="0"/>
          <w:numId w:val="45"/>
        </w:numPr>
        <w:spacing w:before="240"/>
        <w:rPr>
          <w:rFonts w:asciiTheme="majorBidi" w:hAnsiTheme="majorBidi" w:cstheme="majorBidi"/>
          <w:sz w:val="24"/>
          <w:szCs w:val="24"/>
          <w:lang w:val="fi-FI"/>
        </w:rPr>
        <w:pPrChange w:id="743" w:author="Deniza Krasniqi" w:date="2024-04-12T15:44:00Z">
          <w:pPr>
            <w:pStyle w:val="ListParagraph"/>
            <w:numPr>
              <w:ilvl w:val="0"/>
              <w:numId w:val="46"/>
            </w:numPr>
            <w:spacing w:before="240"/>
            <w:ind w:left="361"/>
          </w:pPr>
        </w:pPrChange>
      </w:pPr>
      <w:r w:rsidRPr="002D34E5">
        <w:rPr>
          <w:rFonts w:asciiTheme="majorBidi" w:hAnsiTheme="majorBidi" w:cstheme="majorBidi"/>
          <w:color w:val="auto"/>
          <w:sz w:val="24"/>
          <w:szCs w:val="24"/>
          <w:lang w:val="fi-FI"/>
        </w:rPr>
        <w:t xml:space="preserve">Nëse </w:t>
      </w:r>
      <w:r w:rsidR="00B31461" w:rsidRPr="002D34E5">
        <w:rPr>
          <w:rFonts w:asciiTheme="majorBidi" w:hAnsiTheme="majorBidi" w:cstheme="majorBidi"/>
          <w:color w:val="auto"/>
          <w:sz w:val="24"/>
          <w:szCs w:val="24"/>
          <w:lang w:val="fi-FI"/>
        </w:rPr>
        <w:t>njehsori</w:t>
      </w:r>
      <w:r w:rsidRPr="002D34E5">
        <w:rPr>
          <w:rFonts w:asciiTheme="majorBidi" w:hAnsiTheme="majorBidi" w:cstheme="majorBidi"/>
          <w:color w:val="auto"/>
          <w:sz w:val="24"/>
          <w:szCs w:val="24"/>
          <w:lang w:val="fi-FI"/>
        </w:rPr>
        <w:t xml:space="preserve"> ndodhet në pronën e </w:t>
      </w:r>
      <w:r w:rsidR="0087582A" w:rsidRPr="002D34E5">
        <w:rPr>
          <w:rFonts w:asciiTheme="majorBidi" w:hAnsiTheme="majorBidi" w:cstheme="majorBidi"/>
          <w:color w:val="auto"/>
          <w:sz w:val="24"/>
          <w:szCs w:val="24"/>
          <w:lang w:val="fi-FI"/>
        </w:rPr>
        <w:t>shfryt</w:t>
      </w:r>
      <w:r w:rsidR="0087582A" w:rsidRPr="002D34E5">
        <w:rPr>
          <w:rFonts w:asciiTheme="majorBidi" w:hAnsiTheme="majorBidi" w:cstheme="majorBidi"/>
          <w:bCs/>
          <w:color w:val="auto"/>
          <w:sz w:val="24"/>
          <w:szCs w:val="24"/>
          <w:lang w:val="fi-FI"/>
        </w:rPr>
        <w:t>ëzuesit</w:t>
      </w:r>
      <w:r w:rsidRPr="002D34E5">
        <w:rPr>
          <w:rFonts w:asciiTheme="majorBidi" w:hAnsiTheme="majorBidi" w:cstheme="majorBidi"/>
          <w:color w:val="auto"/>
          <w:sz w:val="24"/>
          <w:szCs w:val="24"/>
          <w:lang w:val="fi-FI"/>
        </w:rPr>
        <w:t xml:space="preserve"> të sistemit, </w:t>
      </w:r>
      <w:r w:rsidR="0087582A" w:rsidRPr="002D34E5">
        <w:rPr>
          <w:rFonts w:asciiTheme="majorBidi" w:hAnsiTheme="majorBidi" w:cstheme="majorBidi"/>
          <w:color w:val="auto"/>
          <w:sz w:val="24"/>
          <w:szCs w:val="24"/>
          <w:lang w:val="fi-FI"/>
        </w:rPr>
        <w:t>shfryt</w:t>
      </w:r>
      <w:r w:rsidR="0087582A" w:rsidRPr="002D34E5">
        <w:rPr>
          <w:rFonts w:asciiTheme="majorBidi" w:hAnsiTheme="majorBidi" w:cstheme="majorBidi"/>
          <w:bCs/>
          <w:color w:val="auto"/>
          <w:sz w:val="24"/>
          <w:szCs w:val="24"/>
          <w:lang w:val="fi-FI"/>
        </w:rPr>
        <w:t>ëzuesi</w:t>
      </w:r>
      <w:r w:rsidRPr="002D34E5">
        <w:rPr>
          <w:rFonts w:asciiTheme="majorBidi" w:hAnsiTheme="majorBidi" w:cstheme="majorBidi"/>
          <w:color w:val="auto"/>
          <w:sz w:val="24"/>
          <w:szCs w:val="24"/>
          <w:lang w:val="fi-FI"/>
        </w:rPr>
        <w:t xml:space="preserve"> është i detyruar t'i mundësojë personit të autorizuar të</w:t>
      </w:r>
      <w:r w:rsidR="00D33B10" w:rsidRPr="002D34E5">
        <w:rPr>
          <w:rFonts w:asciiTheme="majorBidi" w:hAnsiTheme="majorBidi" w:cstheme="majorBidi"/>
          <w:color w:val="auto"/>
          <w:sz w:val="24"/>
          <w:szCs w:val="24"/>
          <w:lang w:val="fi-FI"/>
        </w:rPr>
        <w:t xml:space="preserve"> </w:t>
      </w:r>
      <w:r w:rsidR="00A116B2" w:rsidRPr="002D34E5">
        <w:rPr>
          <w:rFonts w:asciiTheme="majorBidi" w:hAnsiTheme="majorBidi" w:cstheme="majorBidi"/>
          <w:color w:val="auto"/>
          <w:sz w:val="24"/>
          <w:szCs w:val="24"/>
          <w:lang w:val="fi-FI"/>
        </w:rPr>
        <w:t xml:space="preserve">Operatorit </w:t>
      </w:r>
      <w:r w:rsidR="00B31461" w:rsidRPr="002D34E5">
        <w:rPr>
          <w:rFonts w:asciiTheme="majorBidi" w:hAnsiTheme="majorBidi" w:cstheme="majorBidi"/>
          <w:color w:val="auto"/>
          <w:sz w:val="24"/>
          <w:szCs w:val="24"/>
          <w:lang w:val="fi-FI"/>
        </w:rPr>
        <w:t>t</w:t>
      </w:r>
      <w:r w:rsidR="0087582A" w:rsidRPr="002D34E5">
        <w:rPr>
          <w:rFonts w:asciiTheme="majorBidi" w:hAnsiTheme="majorBidi" w:cstheme="majorBidi"/>
          <w:bCs/>
          <w:color w:val="auto"/>
          <w:sz w:val="24"/>
          <w:szCs w:val="24"/>
          <w:lang w:val="fi-FI"/>
        </w:rPr>
        <w:t>ë</w:t>
      </w:r>
      <w:r w:rsidR="00B31461" w:rsidRPr="002D34E5">
        <w:rPr>
          <w:rFonts w:asciiTheme="majorBidi" w:hAnsiTheme="majorBidi" w:cstheme="majorBidi"/>
          <w:color w:val="auto"/>
          <w:sz w:val="24"/>
          <w:szCs w:val="24"/>
          <w:lang w:val="fi-FI"/>
        </w:rPr>
        <w:t xml:space="preserve"> </w:t>
      </w:r>
      <w:r w:rsidR="00A116B2" w:rsidRPr="002D34E5">
        <w:rPr>
          <w:rFonts w:asciiTheme="majorBidi" w:hAnsiTheme="majorBidi" w:cstheme="majorBidi"/>
          <w:color w:val="auto"/>
          <w:sz w:val="24"/>
          <w:szCs w:val="24"/>
          <w:lang w:val="fi-FI"/>
        </w:rPr>
        <w:t xml:space="preserve">Sistemit </w:t>
      </w:r>
      <w:r w:rsidR="00B31461" w:rsidRPr="002D34E5">
        <w:rPr>
          <w:rFonts w:asciiTheme="majorBidi" w:hAnsiTheme="majorBidi" w:cstheme="majorBidi"/>
          <w:color w:val="auto"/>
          <w:sz w:val="24"/>
          <w:szCs w:val="24"/>
          <w:lang w:val="fi-FI"/>
        </w:rPr>
        <w:t>t</w:t>
      </w:r>
      <w:r w:rsidR="0087582A" w:rsidRPr="002D34E5">
        <w:rPr>
          <w:rFonts w:asciiTheme="majorBidi" w:hAnsiTheme="majorBidi" w:cstheme="majorBidi"/>
          <w:bCs/>
          <w:color w:val="auto"/>
          <w:sz w:val="24"/>
          <w:szCs w:val="24"/>
          <w:lang w:val="fi-FI"/>
        </w:rPr>
        <w:t>ë</w:t>
      </w:r>
      <w:r w:rsidR="00B31461" w:rsidRPr="002D34E5">
        <w:rPr>
          <w:rFonts w:asciiTheme="majorBidi" w:hAnsiTheme="majorBidi" w:cstheme="majorBidi"/>
          <w:color w:val="auto"/>
          <w:sz w:val="24"/>
          <w:szCs w:val="24"/>
          <w:lang w:val="fi-FI"/>
        </w:rPr>
        <w:t xml:space="preserve"> </w:t>
      </w:r>
      <w:r w:rsidR="00A116B2" w:rsidRPr="002D34E5">
        <w:rPr>
          <w:rFonts w:asciiTheme="majorBidi" w:hAnsiTheme="majorBidi" w:cstheme="majorBidi"/>
          <w:color w:val="auto"/>
          <w:sz w:val="24"/>
          <w:szCs w:val="24"/>
          <w:lang w:val="fi-FI"/>
        </w:rPr>
        <w:t>Transm</w:t>
      </w:r>
      <w:r w:rsidR="009F2DAB" w:rsidRPr="002D34E5">
        <w:rPr>
          <w:rFonts w:asciiTheme="majorBidi" w:hAnsiTheme="majorBidi" w:cstheme="majorBidi"/>
          <w:color w:val="auto"/>
          <w:sz w:val="24"/>
          <w:szCs w:val="24"/>
          <w:lang w:val="fi-FI"/>
        </w:rPr>
        <w:t xml:space="preserve">etimit </w:t>
      </w:r>
      <w:r w:rsidR="0071293A" w:rsidRPr="002D34E5">
        <w:rPr>
          <w:rFonts w:asciiTheme="majorBidi" w:hAnsiTheme="majorBidi" w:cstheme="majorBidi"/>
          <w:color w:val="auto"/>
          <w:sz w:val="24"/>
          <w:szCs w:val="24"/>
          <w:lang w:val="fi-FI"/>
        </w:rPr>
        <w:t>ose</w:t>
      </w:r>
      <w:r w:rsidRPr="002D34E5">
        <w:rPr>
          <w:rFonts w:asciiTheme="majorBidi" w:hAnsiTheme="majorBidi" w:cstheme="majorBidi"/>
          <w:color w:val="auto"/>
          <w:sz w:val="24"/>
          <w:szCs w:val="24"/>
          <w:lang w:val="fi-FI"/>
        </w:rPr>
        <w:t xml:space="preserve"> </w:t>
      </w:r>
      <w:r w:rsidR="00A116B2" w:rsidRPr="002D34E5">
        <w:rPr>
          <w:rFonts w:asciiTheme="majorBidi" w:hAnsiTheme="majorBidi" w:cstheme="majorBidi"/>
          <w:color w:val="auto"/>
          <w:sz w:val="24"/>
          <w:szCs w:val="24"/>
          <w:lang w:val="fi-FI"/>
        </w:rPr>
        <w:t xml:space="preserve">Operatorit </w:t>
      </w:r>
      <w:r w:rsidRPr="002D34E5">
        <w:rPr>
          <w:rFonts w:asciiTheme="majorBidi" w:hAnsiTheme="majorBidi" w:cstheme="majorBidi"/>
          <w:color w:val="auto"/>
          <w:sz w:val="24"/>
          <w:szCs w:val="24"/>
          <w:lang w:val="fi-FI"/>
        </w:rPr>
        <w:t xml:space="preserve">të </w:t>
      </w:r>
      <w:r w:rsidR="00A116B2" w:rsidRPr="002D34E5">
        <w:rPr>
          <w:rFonts w:asciiTheme="majorBidi" w:hAnsiTheme="majorBidi" w:cstheme="majorBidi"/>
          <w:color w:val="auto"/>
          <w:sz w:val="24"/>
          <w:szCs w:val="24"/>
          <w:lang w:val="fi-FI"/>
        </w:rPr>
        <w:t xml:space="preserve">Sistemit </w:t>
      </w:r>
      <w:r w:rsidRPr="002D34E5">
        <w:rPr>
          <w:rFonts w:asciiTheme="majorBidi" w:hAnsiTheme="majorBidi" w:cstheme="majorBidi"/>
          <w:color w:val="auto"/>
          <w:sz w:val="24"/>
          <w:szCs w:val="24"/>
          <w:lang w:val="fi-FI"/>
        </w:rPr>
        <w:t xml:space="preserve">të </w:t>
      </w:r>
      <w:r w:rsidR="00A116B2" w:rsidRPr="002D34E5">
        <w:rPr>
          <w:rFonts w:asciiTheme="majorBidi" w:hAnsiTheme="majorBidi" w:cstheme="majorBidi"/>
          <w:color w:val="auto"/>
          <w:sz w:val="24"/>
          <w:szCs w:val="24"/>
          <w:lang w:val="fi-FI"/>
        </w:rPr>
        <w:t xml:space="preserve">Shpërndarjes </w:t>
      </w:r>
      <w:r w:rsidRPr="002D34E5">
        <w:rPr>
          <w:rFonts w:asciiTheme="majorBidi" w:hAnsiTheme="majorBidi" w:cstheme="majorBidi"/>
          <w:color w:val="auto"/>
          <w:sz w:val="24"/>
          <w:szCs w:val="24"/>
          <w:lang w:val="fi-FI"/>
        </w:rPr>
        <w:t xml:space="preserve">të drejtën për qasje në çdo pjesë të pronës ose objektit ku ndodhet </w:t>
      </w:r>
      <w:r w:rsidR="00B31461" w:rsidRPr="002D34E5">
        <w:rPr>
          <w:rFonts w:asciiTheme="majorBidi" w:hAnsiTheme="majorBidi" w:cstheme="majorBidi"/>
          <w:color w:val="auto"/>
          <w:sz w:val="24"/>
          <w:szCs w:val="24"/>
          <w:lang w:val="fi-FI"/>
        </w:rPr>
        <w:t>njehsori</w:t>
      </w:r>
      <w:r w:rsidRPr="002D34E5">
        <w:rPr>
          <w:rFonts w:asciiTheme="majorBidi" w:hAnsiTheme="majorBidi" w:cstheme="majorBidi"/>
          <w:color w:val="auto"/>
          <w:sz w:val="24"/>
          <w:szCs w:val="24"/>
          <w:lang w:val="fi-FI"/>
        </w:rPr>
        <w:t>, p</w:t>
      </w:r>
      <w:r w:rsidR="0087582A" w:rsidRPr="002D34E5">
        <w:rPr>
          <w:rFonts w:asciiTheme="majorBidi" w:hAnsiTheme="majorBidi" w:cstheme="majorBidi"/>
          <w:bCs/>
          <w:color w:val="auto"/>
          <w:sz w:val="24"/>
          <w:szCs w:val="24"/>
          <w:lang w:val="fi-FI"/>
        </w:rPr>
        <w:t>ë</w:t>
      </w:r>
      <w:r w:rsidRPr="002D34E5">
        <w:rPr>
          <w:rFonts w:asciiTheme="majorBidi" w:hAnsiTheme="majorBidi" w:cstheme="majorBidi"/>
          <w:color w:val="auto"/>
          <w:sz w:val="24"/>
          <w:szCs w:val="24"/>
          <w:lang w:val="fi-FI"/>
        </w:rPr>
        <w:t xml:space="preserve">r qëllime </w:t>
      </w:r>
      <w:r w:rsidR="0087582A" w:rsidRPr="002D34E5">
        <w:rPr>
          <w:rFonts w:asciiTheme="majorBidi" w:hAnsiTheme="majorBidi" w:cstheme="majorBidi"/>
          <w:color w:val="auto"/>
          <w:sz w:val="24"/>
          <w:szCs w:val="24"/>
          <w:lang w:val="fi-FI"/>
        </w:rPr>
        <w:t>t</w:t>
      </w:r>
      <w:r w:rsidR="0087582A" w:rsidRPr="002D34E5">
        <w:rPr>
          <w:rFonts w:asciiTheme="majorBidi" w:hAnsiTheme="majorBidi" w:cstheme="majorBidi"/>
          <w:bCs/>
          <w:color w:val="auto"/>
          <w:sz w:val="24"/>
          <w:szCs w:val="24"/>
          <w:lang w:val="fi-FI"/>
        </w:rPr>
        <w:t>ë</w:t>
      </w:r>
      <w:r w:rsidRPr="002D34E5">
        <w:rPr>
          <w:rFonts w:asciiTheme="majorBidi" w:hAnsiTheme="majorBidi" w:cstheme="majorBidi"/>
          <w:color w:val="auto"/>
          <w:sz w:val="24"/>
          <w:szCs w:val="24"/>
          <w:lang w:val="fi-FI"/>
        </w:rPr>
        <w:t>:</w:t>
      </w:r>
    </w:p>
    <w:p w14:paraId="55E1904F" w14:textId="6740B404" w:rsidR="005C37D0" w:rsidRPr="00706C06" w:rsidRDefault="00CD31F9" w:rsidP="00E55B6C">
      <w:pPr>
        <w:pStyle w:val="Sheading2"/>
        <w:numPr>
          <w:ilvl w:val="1"/>
          <w:numId w:val="45"/>
        </w:numPr>
        <w:spacing w:before="240"/>
        <w:ind w:left="1980" w:hanging="540"/>
        <w:outlineLvl w:val="9"/>
        <w:rPr>
          <w:rFonts w:asciiTheme="majorBidi" w:hAnsiTheme="majorBidi" w:cstheme="majorBidi"/>
          <w:noProof/>
          <w:sz w:val="24"/>
          <w:szCs w:val="24"/>
          <w:lang w:val="fi-FI"/>
        </w:rPr>
        <w:pPrChange w:id="744" w:author="Deniza Krasniqi" w:date="2024-04-12T15:44:00Z">
          <w:pPr>
            <w:pStyle w:val="Sheading2"/>
            <w:numPr>
              <w:numId w:val="46"/>
            </w:numPr>
            <w:tabs>
              <w:tab w:val="clear" w:pos="2210"/>
            </w:tabs>
            <w:spacing w:before="240"/>
            <w:ind w:left="1980" w:hanging="540"/>
            <w:outlineLvl w:val="9"/>
          </w:pPr>
        </w:pPrChange>
      </w:pPr>
      <w:r w:rsidRPr="00706C06">
        <w:rPr>
          <w:rFonts w:asciiTheme="majorBidi" w:hAnsiTheme="majorBidi" w:cstheme="majorBidi"/>
          <w:noProof/>
          <w:sz w:val="24"/>
          <w:szCs w:val="24"/>
          <w:lang w:val="fi-FI"/>
        </w:rPr>
        <w:t>leximit t</w:t>
      </w:r>
      <w:r w:rsidRPr="00706C06">
        <w:rPr>
          <w:rFonts w:asciiTheme="majorBidi" w:hAnsiTheme="majorBidi" w:cstheme="majorBidi"/>
          <w:sz w:val="24"/>
          <w:szCs w:val="24"/>
          <w:shd w:val="clear" w:color="auto" w:fill="FFFFFF"/>
        </w:rPr>
        <w:t>ë</w:t>
      </w:r>
      <w:r w:rsidRPr="00CD31F9">
        <w:rPr>
          <w:rFonts w:asciiTheme="majorBidi" w:hAnsiTheme="majorBidi" w:cstheme="majorBidi"/>
          <w:sz w:val="24"/>
          <w:szCs w:val="24"/>
          <w:shd w:val="clear" w:color="auto" w:fill="FFFFFF"/>
        </w:rPr>
        <w:t xml:space="preserve"> pajisjeve mat</w:t>
      </w:r>
      <w:r w:rsidRPr="00706C06">
        <w:rPr>
          <w:rFonts w:asciiTheme="majorBidi" w:hAnsiTheme="majorBidi" w:cstheme="majorBidi"/>
          <w:sz w:val="24"/>
          <w:szCs w:val="24"/>
          <w:shd w:val="clear" w:color="auto" w:fill="FFFFFF"/>
        </w:rPr>
        <w:t>ë</w:t>
      </w:r>
      <w:r w:rsidRPr="00CD31F9">
        <w:rPr>
          <w:rFonts w:asciiTheme="majorBidi" w:hAnsiTheme="majorBidi" w:cstheme="majorBidi"/>
          <w:sz w:val="24"/>
          <w:szCs w:val="24"/>
          <w:shd w:val="clear" w:color="auto" w:fill="FFFFFF"/>
        </w:rPr>
        <w:t xml:space="preserve">se, </w:t>
      </w:r>
      <w:r w:rsidR="00F40155" w:rsidRPr="00706C06">
        <w:rPr>
          <w:rFonts w:asciiTheme="majorBidi" w:hAnsiTheme="majorBidi" w:cstheme="majorBidi"/>
          <w:noProof/>
          <w:sz w:val="24"/>
          <w:szCs w:val="24"/>
          <w:lang w:val="fi-FI"/>
        </w:rPr>
        <w:t>kontrolli</w:t>
      </w:r>
      <w:r w:rsidRPr="00706C06">
        <w:rPr>
          <w:rFonts w:asciiTheme="majorBidi" w:hAnsiTheme="majorBidi" w:cstheme="majorBidi"/>
          <w:noProof/>
          <w:sz w:val="24"/>
          <w:szCs w:val="24"/>
          <w:lang w:val="fi-FI"/>
        </w:rPr>
        <w:t>mi</w:t>
      </w:r>
      <w:r w:rsidR="00F40155" w:rsidRPr="00706C06">
        <w:rPr>
          <w:rFonts w:asciiTheme="majorBidi" w:hAnsiTheme="majorBidi" w:cstheme="majorBidi"/>
          <w:noProof/>
          <w:sz w:val="24"/>
          <w:szCs w:val="24"/>
          <w:lang w:val="fi-FI"/>
        </w:rPr>
        <w:t>t, instalimit, mbikëqyrjes, nd</w:t>
      </w:r>
      <w:r w:rsidR="00744090" w:rsidRPr="002840AA">
        <w:rPr>
          <w:rFonts w:asciiTheme="majorBidi" w:hAnsiTheme="majorBidi" w:cstheme="majorBidi"/>
          <w:sz w:val="24"/>
          <w:szCs w:val="24"/>
        </w:rPr>
        <w:t>ë</w:t>
      </w:r>
      <w:r w:rsidR="00F40155" w:rsidRPr="00706C06">
        <w:rPr>
          <w:rFonts w:asciiTheme="majorBidi" w:hAnsiTheme="majorBidi" w:cstheme="majorBidi"/>
          <w:noProof/>
          <w:sz w:val="24"/>
          <w:szCs w:val="24"/>
          <w:lang w:val="fi-FI"/>
        </w:rPr>
        <w:t xml:space="preserve">rrimit dhe mirëmbajtjes së </w:t>
      </w:r>
      <w:r w:rsidR="00967364" w:rsidRPr="00706C06">
        <w:rPr>
          <w:rFonts w:asciiTheme="majorBidi" w:hAnsiTheme="majorBidi" w:cstheme="majorBidi"/>
          <w:noProof/>
          <w:sz w:val="24"/>
          <w:szCs w:val="24"/>
          <w:lang w:val="fi-FI"/>
        </w:rPr>
        <w:t>njehsorit</w:t>
      </w:r>
      <w:r w:rsidR="00190304" w:rsidRPr="00CD31F9">
        <w:rPr>
          <w:rFonts w:ascii="Roboto" w:hAnsi="Roboto"/>
          <w:color w:val="3C4043"/>
          <w:sz w:val="36"/>
          <w:szCs w:val="36"/>
          <w:shd w:val="clear" w:color="auto" w:fill="F5F5F5"/>
        </w:rPr>
        <w:t xml:space="preserve"> </w:t>
      </w:r>
      <w:r w:rsidR="00190304" w:rsidRPr="00706C06">
        <w:rPr>
          <w:rFonts w:asciiTheme="majorBidi" w:hAnsiTheme="majorBidi" w:cstheme="majorBidi"/>
          <w:noProof/>
          <w:sz w:val="24"/>
          <w:szCs w:val="24"/>
          <w:lang w:val="fi-FI"/>
        </w:rPr>
        <w:t>në pronësi të Operatorit të Sistemit të Transmetimit ose Operatorit të Sistemit të Shpërndarjes</w:t>
      </w:r>
    </w:p>
    <w:p w14:paraId="29D5758A" w14:textId="18EF7FFF" w:rsidR="00190304" w:rsidRPr="00706C06" w:rsidRDefault="00190304" w:rsidP="00E55B6C">
      <w:pPr>
        <w:pStyle w:val="Sheading2"/>
        <w:numPr>
          <w:ilvl w:val="1"/>
          <w:numId w:val="45"/>
        </w:numPr>
        <w:spacing w:before="240"/>
        <w:ind w:left="1980" w:hanging="540"/>
        <w:outlineLvl w:val="9"/>
        <w:rPr>
          <w:rFonts w:asciiTheme="majorBidi" w:hAnsiTheme="majorBidi" w:cstheme="majorBidi"/>
          <w:noProof/>
          <w:sz w:val="24"/>
          <w:szCs w:val="24"/>
          <w:lang w:val="fi-FI"/>
        </w:rPr>
        <w:pPrChange w:id="745" w:author="Deniza Krasniqi" w:date="2024-04-12T15:44:00Z">
          <w:pPr>
            <w:pStyle w:val="Sheading2"/>
            <w:numPr>
              <w:numId w:val="46"/>
            </w:numPr>
            <w:tabs>
              <w:tab w:val="clear" w:pos="2210"/>
            </w:tabs>
            <w:spacing w:before="240"/>
            <w:ind w:left="1980" w:hanging="540"/>
            <w:outlineLvl w:val="9"/>
          </w:pPr>
        </w:pPrChange>
      </w:pPr>
      <w:r w:rsidRPr="00706C06">
        <w:rPr>
          <w:rFonts w:asciiTheme="majorBidi" w:hAnsiTheme="majorBidi" w:cstheme="majorBidi"/>
          <w:noProof/>
          <w:sz w:val="24"/>
          <w:szCs w:val="24"/>
          <w:lang w:val="fi-FI"/>
        </w:rPr>
        <w:t>leximi</w:t>
      </w:r>
      <w:r w:rsidR="00CD31F9" w:rsidRPr="00706C06">
        <w:rPr>
          <w:rFonts w:asciiTheme="majorBidi" w:hAnsiTheme="majorBidi" w:cstheme="majorBidi"/>
          <w:noProof/>
          <w:sz w:val="24"/>
          <w:szCs w:val="24"/>
          <w:lang w:val="fi-FI"/>
        </w:rPr>
        <w:t>t</w:t>
      </w:r>
      <w:r w:rsidRPr="00706C06">
        <w:rPr>
          <w:rFonts w:asciiTheme="majorBidi" w:hAnsiTheme="majorBidi" w:cstheme="majorBidi"/>
          <w:noProof/>
          <w:sz w:val="24"/>
          <w:szCs w:val="24"/>
          <w:lang w:val="fi-FI"/>
        </w:rPr>
        <w:t xml:space="preserve"> dhe kontrollimi</w:t>
      </w:r>
      <w:r w:rsidR="00CD31F9" w:rsidRPr="00706C06">
        <w:rPr>
          <w:rFonts w:asciiTheme="majorBidi" w:hAnsiTheme="majorBidi" w:cstheme="majorBidi"/>
          <w:noProof/>
          <w:sz w:val="24"/>
          <w:szCs w:val="24"/>
          <w:lang w:val="fi-FI"/>
        </w:rPr>
        <w:t>t t</w:t>
      </w:r>
      <w:r w:rsidR="00CD31F9" w:rsidRPr="00706C06">
        <w:rPr>
          <w:rFonts w:asciiTheme="majorBidi" w:hAnsiTheme="majorBidi" w:cstheme="majorBidi"/>
          <w:sz w:val="24"/>
          <w:szCs w:val="24"/>
          <w:shd w:val="clear" w:color="auto" w:fill="FFFFFF"/>
        </w:rPr>
        <w:t>ë</w:t>
      </w:r>
      <w:r w:rsidR="00CD31F9" w:rsidRPr="00CD31F9">
        <w:rPr>
          <w:rFonts w:asciiTheme="majorBidi" w:hAnsiTheme="majorBidi" w:cstheme="majorBidi"/>
          <w:sz w:val="24"/>
          <w:szCs w:val="24"/>
          <w:shd w:val="clear" w:color="auto" w:fill="FFFFFF"/>
        </w:rPr>
        <w:t xml:space="preserve"> pajisjeve mat</w:t>
      </w:r>
      <w:r w:rsidR="00CD31F9" w:rsidRPr="00706C06">
        <w:rPr>
          <w:rFonts w:asciiTheme="majorBidi" w:hAnsiTheme="majorBidi" w:cstheme="majorBidi"/>
          <w:sz w:val="24"/>
          <w:szCs w:val="24"/>
          <w:shd w:val="clear" w:color="auto" w:fill="FFFFFF"/>
        </w:rPr>
        <w:t>ë</w:t>
      </w:r>
      <w:r w:rsidR="00CD31F9" w:rsidRPr="00CD31F9">
        <w:rPr>
          <w:rFonts w:asciiTheme="majorBidi" w:hAnsiTheme="majorBidi" w:cstheme="majorBidi"/>
          <w:sz w:val="24"/>
          <w:szCs w:val="24"/>
          <w:shd w:val="clear" w:color="auto" w:fill="FFFFFF"/>
        </w:rPr>
        <w:t>se</w:t>
      </w:r>
      <w:r w:rsidRPr="00706C06">
        <w:rPr>
          <w:rFonts w:asciiTheme="majorBidi" w:hAnsiTheme="majorBidi" w:cstheme="majorBidi"/>
          <w:noProof/>
          <w:sz w:val="24"/>
          <w:szCs w:val="24"/>
          <w:lang w:val="fi-FI"/>
        </w:rPr>
        <w:t xml:space="preserve"> në pronësi </w:t>
      </w:r>
      <w:r w:rsidR="00CD31F9" w:rsidRPr="00706C06">
        <w:rPr>
          <w:rFonts w:asciiTheme="majorBidi" w:hAnsiTheme="majorBidi" w:cstheme="majorBidi"/>
          <w:noProof/>
          <w:sz w:val="24"/>
          <w:szCs w:val="24"/>
          <w:lang w:val="fi-FI"/>
        </w:rPr>
        <w:t>t</w:t>
      </w:r>
      <w:r w:rsidR="00CD31F9" w:rsidRPr="00706C06">
        <w:rPr>
          <w:rFonts w:asciiTheme="majorBidi" w:hAnsiTheme="majorBidi" w:cstheme="majorBidi"/>
          <w:sz w:val="24"/>
          <w:szCs w:val="24"/>
          <w:shd w:val="clear" w:color="auto" w:fill="FFFFFF"/>
        </w:rPr>
        <w:t>ë</w:t>
      </w:r>
      <w:r w:rsidR="00CD31F9" w:rsidRPr="00706C06">
        <w:rPr>
          <w:rFonts w:asciiTheme="majorBidi" w:hAnsiTheme="majorBidi" w:cstheme="majorBidi"/>
          <w:noProof/>
          <w:sz w:val="24"/>
          <w:szCs w:val="24"/>
          <w:lang w:val="fi-FI"/>
        </w:rPr>
        <w:t xml:space="preserve"> </w:t>
      </w:r>
      <w:r w:rsidRPr="00706C06">
        <w:rPr>
          <w:rFonts w:asciiTheme="majorBidi" w:hAnsiTheme="majorBidi" w:cstheme="majorBidi"/>
          <w:noProof/>
          <w:sz w:val="24"/>
          <w:szCs w:val="24"/>
          <w:lang w:val="fi-FI"/>
        </w:rPr>
        <w:t>shfrytëzuesi</w:t>
      </w:r>
      <w:r w:rsidR="00CD31F9" w:rsidRPr="00706C06">
        <w:rPr>
          <w:rFonts w:asciiTheme="majorBidi" w:hAnsiTheme="majorBidi" w:cstheme="majorBidi"/>
          <w:noProof/>
          <w:sz w:val="24"/>
          <w:szCs w:val="24"/>
          <w:lang w:val="fi-FI"/>
        </w:rPr>
        <w:t>t t</w:t>
      </w:r>
      <w:r w:rsidR="00CD31F9" w:rsidRPr="00706C06">
        <w:rPr>
          <w:rFonts w:asciiTheme="majorBidi" w:hAnsiTheme="majorBidi" w:cstheme="majorBidi"/>
          <w:sz w:val="24"/>
          <w:szCs w:val="24"/>
          <w:shd w:val="clear" w:color="auto" w:fill="FFFFFF"/>
        </w:rPr>
        <w:t>ë</w:t>
      </w:r>
      <w:r w:rsidRPr="00706C06">
        <w:rPr>
          <w:rFonts w:asciiTheme="majorBidi" w:hAnsiTheme="majorBidi" w:cstheme="majorBidi"/>
          <w:noProof/>
          <w:sz w:val="24"/>
          <w:szCs w:val="24"/>
          <w:lang w:val="fi-FI"/>
        </w:rPr>
        <w:t xml:space="preserve"> sistemit</w:t>
      </w:r>
      <w:r w:rsidR="00313D52" w:rsidRPr="00706C06">
        <w:rPr>
          <w:rFonts w:asciiTheme="majorBidi" w:hAnsiTheme="majorBidi" w:cstheme="majorBidi"/>
          <w:noProof/>
          <w:sz w:val="24"/>
          <w:szCs w:val="24"/>
          <w:lang w:val="fi-FI"/>
        </w:rPr>
        <w:t>;</w:t>
      </w:r>
    </w:p>
    <w:p w14:paraId="4969FE4A" w14:textId="3846EEAC" w:rsidR="005C37D0" w:rsidRPr="00706C06" w:rsidRDefault="00CD31F9" w:rsidP="00E55B6C">
      <w:pPr>
        <w:pStyle w:val="Sheading2"/>
        <w:numPr>
          <w:ilvl w:val="1"/>
          <w:numId w:val="45"/>
        </w:numPr>
        <w:spacing w:before="240"/>
        <w:ind w:left="1980" w:hanging="540"/>
        <w:outlineLvl w:val="9"/>
        <w:rPr>
          <w:rFonts w:asciiTheme="majorBidi" w:hAnsiTheme="majorBidi" w:cstheme="majorBidi"/>
          <w:noProof/>
          <w:sz w:val="24"/>
          <w:szCs w:val="24"/>
          <w:lang w:val="fi-FI"/>
        </w:rPr>
        <w:pPrChange w:id="746" w:author="Deniza Krasniqi" w:date="2024-04-12T15:44:00Z">
          <w:pPr>
            <w:pStyle w:val="Sheading2"/>
            <w:numPr>
              <w:numId w:val="46"/>
            </w:numPr>
            <w:tabs>
              <w:tab w:val="clear" w:pos="2210"/>
            </w:tabs>
            <w:spacing w:before="240"/>
            <w:ind w:left="1980" w:hanging="540"/>
            <w:outlineLvl w:val="9"/>
          </w:pPr>
        </w:pPrChange>
      </w:pPr>
      <w:r w:rsidRPr="00706C06">
        <w:rPr>
          <w:rFonts w:asciiTheme="majorBidi" w:hAnsiTheme="majorBidi" w:cstheme="majorBidi"/>
          <w:noProof/>
          <w:sz w:val="24"/>
          <w:szCs w:val="24"/>
          <w:lang w:val="fi-FI"/>
        </w:rPr>
        <w:t>shkyçjes s</w:t>
      </w:r>
      <w:r w:rsidRPr="00706C06">
        <w:rPr>
          <w:rFonts w:asciiTheme="majorBidi" w:hAnsiTheme="majorBidi" w:cstheme="majorBidi"/>
          <w:sz w:val="24"/>
          <w:szCs w:val="24"/>
          <w:shd w:val="clear" w:color="auto" w:fill="FFFFFF"/>
        </w:rPr>
        <w:t>ë</w:t>
      </w:r>
      <w:r w:rsidRPr="00706C06">
        <w:rPr>
          <w:rFonts w:asciiTheme="majorBidi" w:hAnsiTheme="majorBidi" w:cstheme="majorBidi"/>
          <w:noProof/>
          <w:sz w:val="24"/>
          <w:szCs w:val="24"/>
          <w:lang w:val="fi-FI"/>
        </w:rPr>
        <w:t xml:space="preserve"> shfryt</w:t>
      </w:r>
      <w:r w:rsidRPr="00706C06">
        <w:rPr>
          <w:rFonts w:asciiTheme="majorBidi" w:hAnsiTheme="majorBidi" w:cstheme="majorBidi"/>
          <w:bCs/>
          <w:noProof/>
          <w:sz w:val="24"/>
          <w:szCs w:val="24"/>
          <w:lang w:val="fi-FI"/>
        </w:rPr>
        <w:t>ëzuesit</w:t>
      </w:r>
      <w:r w:rsidRPr="00706C06">
        <w:rPr>
          <w:rFonts w:asciiTheme="majorBidi" w:hAnsiTheme="majorBidi" w:cstheme="majorBidi"/>
          <w:noProof/>
          <w:sz w:val="24"/>
          <w:szCs w:val="24"/>
          <w:lang w:val="fi-FI"/>
        </w:rPr>
        <w:t xml:space="preserve"> </w:t>
      </w:r>
      <w:r w:rsidR="005C37D0" w:rsidRPr="00706C06">
        <w:rPr>
          <w:rFonts w:asciiTheme="majorBidi" w:hAnsiTheme="majorBidi" w:cstheme="majorBidi"/>
          <w:noProof/>
          <w:sz w:val="24"/>
          <w:szCs w:val="24"/>
          <w:lang w:val="fi-FI"/>
        </w:rPr>
        <w:t xml:space="preserve">të sistemit, kur ka vepruar në kundërshtim me kushtet dhe afatet që rregullojnë </w:t>
      </w:r>
      <w:r w:rsidR="0087582A" w:rsidRPr="00706C06">
        <w:rPr>
          <w:rFonts w:asciiTheme="majorBidi" w:hAnsiTheme="majorBidi" w:cstheme="majorBidi"/>
          <w:noProof/>
          <w:sz w:val="24"/>
          <w:szCs w:val="24"/>
          <w:lang w:val="fi-FI"/>
        </w:rPr>
        <w:t>shfryt</w:t>
      </w:r>
      <w:r w:rsidR="0087582A" w:rsidRPr="00706C06">
        <w:rPr>
          <w:rFonts w:asciiTheme="majorBidi" w:hAnsiTheme="majorBidi" w:cstheme="majorBidi"/>
          <w:bCs/>
          <w:noProof/>
          <w:sz w:val="24"/>
          <w:szCs w:val="24"/>
          <w:lang w:val="fi-FI"/>
        </w:rPr>
        <w:t>ëzimin</w:t>
      </w:r>
      <w:r w:rsidR="005C37D0" w:rsidRPr="00706C06">
        <w:rPr>
          <w:rFonts w:asciiTheme="majorBidi" w:hAnsiTheme="majorBidi" w:cstheme="majorBidi"/>
          <w:noProof/>
          <w:sz w:val="24"/>
          <w:szCs w:val="24"/>
          <w:lang w:val="fi-FI"/>
        </w:rPr>
        <w:t xml:space="preserve"> e sistemit të energjisë elektrike, të përcaktuara në Kodin e Rrjetit </w:t>
      </w:r>
      <w:r w:rsidR="007A510D" w:rsidRPr="00706C06">
        <w:rPr>
          <w:rFonts w:asciiTheme="majorBidi" w:hAnsiTheme="majorBidi" w:cstheme="majorBidi"/>
          <w:noProof/>
          <w:sz w:val="24"/>
          <w:szCs w:val="24"/>
          <w:lang w:val="fi-FI"/>
        </w:rPr>
        <w:t>p</w:t>
      </w:r>
      <w:r w:rsidR="007A510D" w:rsidRPr="00706C06">
        <w:rPr>
          <w:rFonts w:asciiTheme="majorBidi" w:hAnsiTheme="majorBidi"/>
          <w:noProof/>
          <w:sz w:val="24"/>
          <w:szCs w:val="24"/>
          <w:lang w:val="fi-FI"/>
        </w:rPr>
        <w:t>ë</w:t>
      </w:r>
      <w:r w:rsidR="007A510D" w:rsidRPr="00706C06">
        <w:rPr>
          <w:rFonts w:asciiTheme="majorBidi" w:hAnsiTheme="majorBidi" w:cstheme="majorBidi"/>
          <w:noProof/>
          <w:sz w:val="24"/>
          <w:szCs w:val="24"/>
          <w:lang w:val="fi-FI"/>
        </w:rPr>
        <w:t>rkat</w:t>
      </w:r>
      <w:r w:rsidR="007A510D" w:rsidRPr="00706C06">
        <w:rPr>
          <w:rFonts w:asciiTheme="majorBidi" w:hAnsiTheme="majorBidi"/>
          <w:noProof/>
          <w:sz w:val="24"/>
          <w:szCs w:val="24"/>
          <w:lang w:val="fi-FI"/>
        </w:rPr>
        <w:t>ës</w:t>
      </w:r>
      <w:r w:rsidR="005C37D0" w:rsidRPr="00706C06">
        <w:rPr>
          <w:rFonts w:asciiTheme="majorBidi" w:hAnsiTheme="majorBidi" w:cstheme="majorBidi"/>
          <w:noProof/>
          <w:sz w:val="24"/>
          <w:szCs w:val="24"/>
          <w:lang w:val="fi-FI"/>
        </w:rPr>
        <w:t xml:space="preserve"> dhe</w:t>
      </w:r>
      <w:r w:rsidR="00744090">
        <w:rPr>
          <w:rFonts w:asciiTheme="majorBidi" w:hAnsiTheme="majorBidi" w:cstheme="majorBidi"/>
          <w:noProof/>
          <w:sz w:val="24"/>
          <w:szCs w:val="24"/>
          <w:lang w:val="fi-FI"/>
        </w:rPr>
        <w:t>,</w:t>
      </w:r>
    </w:p>
    <w:p w14:paraId="024D43B0" w14:textId="143F0192" w:rsidR="005C37D0" w:rsidRPr="00706C06" w:rsidRDefault="00CD31F9" w:rsidP="00E55B6C">
      <w:pPr>
        <w:pStyle w:val="Sheading2"/>
        <w:numPr>
          <w:ilvl w:val="1"/>
          <w:numId w:val="45"/>
        </w:numPr>
        <w:spacing w:before="240"/>
        <w:ind w:left="1980" w:hanging="540"/>
        <w:outlineLvl w:val="9"/>
        <w:rPr>
          <w:rFonts w:asciiTheme="majorBidi" w:hAnsiTheme="majorBidi" w:cstheme="majorBidi"/>
          <w:noProof/>
          <w:sz w:val="24"/>
          <w:szCs w:val="24"/>
          <w:lang w:val="fi-FI"/>
        </w:rPr>
        <w:pPrChange w:id="747" w:author="Deniza Krasniqi" w:date="2024-04-12T15:44:00Z">
          <w:pPr>
            <w:pStyle w:val="Sheading2"/>
            <w:numPr>
              <w:numId w:val="46"/>
            </w:numPr>
            <w:tabs>
              <w:tab w:val="clear" w:pos="2210"/>
            </w:tabs>
            <w:spacing w:before="240"/>
            <w:ind w:left="1980" w:hanging="540"/>
            <w:outlineLvl w:val="9"/>
          </w:pPr>
        </w:pPrChange>
      </w:pPr>
      <w:r w:rsidRPr="00706C06">
        <w:rPr>
          <w:rFonts w:asciiTheme="majorBidi" w:hAnsiTheme="majorBidi" w:cstheme="majorBidi"/>
          <w:noProof/>
          <w:sz w:val="24"/>
          <w:szCs w:val="24"/>
          <w:lang w:val="fi-FI"/>
        </w:rPr>
        <w:t>shkyçjes s</w:t>
      </w:r>
      <w:r w:rsidRPr="00706C06">
        <w:rPr>
          <w:rFonts w:asciiTheme="majorBidi" w:hAnsiTheme="majorBidi" w:cstheme="majorBidi"/>
          <w:sz w:val="24"/>
          <w:szCs w:val="24"/>
          <w:shd w:val="clear" w:color="auto" w:fill="FFFFFF"/>
        </w:rPr>
        <w:t>ë</w:t>
      </w:r>
      <w:r w:rsidR="00744090">
        <w:rPr>
          <w:rFonts w:asciiTheme="majorBidi" w:hAnsiTheme="majorBidi" w:cstheme="majorBidi"/>
          <w:sz w:val="24"/>
          <w:szCs w:val="24"/>
          <w:shd w:val="clear" w:color="auto" w:fill="FFFFFF"/>
        </w:rPr>
        <w:t xml:space="preserve"> </w:t>
      </w:r>
      <w:r w:rsidR="005C37D0" w:rsidRPr="00706C06">
        <w:rPr>
          <w:rFonts w:asciiTheme="majorBidi" w:hAnsiTheme="majorBidi" w:cstheme="majorBidi"/>
          <w:noProof/>
          <w:sz w:val="24"/>
          <w:szCs w:val="24"/>
          <w:lang w:val="fi-FI"/>
        </w:rPr>
        <w:t xml:space="preserve">konsumatorit fundor, me kërkesë të furnizuesit, në pajtim me dispozitat e </w:t>
      </w:r>
      <w:r w:rsidR="00967364" w:rsidRPr="00706C06">
        <w:rPr>
          <w:rFonts w:asciiTheme="majorBidi" w:hAnsiTheme="majorBidi" w:cstheme="majorBidi"/>
          <w:noProof/>
          <w:sz w:val="24"/>
          <w:szCs w:val="24"/>
          <w:lang w:val="fi-FI"/>
        </w:rPr>
        <w:t>Rregullës së Kushteve të P</w:t>
      </w:r>
      <w:r w:rsidR="00EB7758" w:rsidRPr="00706C06">
        <w:rPr>
          <w:rFonts w:asciiTheme="majorBidi" w:hAnsiTheme="majorBidi"/>
          <w:noProof/>
          <w:sz w:val="24"/>
          <w:szCs w:val="24"/>
          <w:lang w:val="fi-FI"/>
        </w:rPr>
        <w:t>ë</w:t>
      </w:r>
      <w:r w:rsidR="00967364" w:rsidRPr="00706C06">
        <w:rPr>
          <w:rFonts w:asciiTheme="majorBidi" w:hAnsiTheme="majorBidi" w:cstheme="majorBidi"/>
          <w:noProof/>
          <w:sz w:val="24"/>
          <w:szCs w:val="24"/>
          <w:lang w:val="fi-FI"/>
        </w:rPr>
        <w:t>rgjithshme</w:t>
      </w:r>
      <w:r w:rsidR="0060246D" w:rsidRPr="00706C06">
        <w:rPr>
          <w:rFonts w:asciiTheme="majorBidi" w:hAnsiTheme="majorBidi" w:cstheme="majorBidi"/>
          <w:noProof/>
          <w:sz w:val="24"/>
          <w:szCs w:val="24"/>
          <w:lang w:val="fi-FI"/>
        </w:rPr>
        <w:t xml:space="preserve"> </w:t>
      </w:r>
      <w:r w:rsidR="005C37D0" w:rsidRPr="00706C06">
        <w:rPr>
          <w:rFonts w:asciiTheme="majorBidi" w:hAnsiTheme="majorBidi" w:cstheme="majorBidi"/>
          <w:noProof/>
          <w:sz w:val="24"/>
          <w:szCs w:val="24"/>
          <w:lang w:val="fi-FI"/>
        </w:rPr>
        <w:t>të Furnizimit me Energji Elektrike.</w:t>
      </w:r>
    </w:p>
    <w:p w14:paraId="692A7281" w14:textId="120EDF75" w:rsidR="005C37D0" w:rsidRPr="00706C06" w:rsidRDefault="000B34DF" w:rsidP="00E55B6C">
      <w:pPr>
        <w:pStyle w:val="ListParagraph"/>
        <w:numPr>
          <w:ilvl w:val="0"/>
          <w:numId w:val="45"/>
        </w:numPr>
        <w:spacing w:before="240"/>
        <w:ind w:left="810" w:hanging="450"/>
        <w:rPr>
          <w:rFonts w:asciiTheme="majorBidi" w:hAnsiTheme="majorBidi" w:cstheme="majorBidi"/>
          <w:color w:val="auto"/>
          <w:sz w:val="24"/>
          <w:szCs w:val="24"/>
          <w:lang w:val="fi-FI"/>
        </w:rPr>
        <w:pPrChange w:id="748" w:author="Deniza Krasniqi" w:date="2024-04-12T15:44:00Z">
          <w:pPr>
            <w:pStyle w:val="ListParagraph"/>
            <w:numPr>
              <w:ilvl w:val="0"/>
              <w:numId w:val="46"/>
            </w:numPr>
            <w:spacing w:before="240"/>
            <w:ind w:left="810" w:hanging="450"/>
          </w:pPr>
        </w:pPrChange>
      </w:pPr>
      <w:r w:rsidRPr="00706C06">
        <w:rPr>
          <w:rFonts w:asciiTheme="majorBidi" w:hAnsiTheme="majorBidi" w:cstheme="majorBidi"/>
          <w:color w:val="auto"/>
          <w:sz w:val="24"/>
          <w:szCs w:val="24"/>
          <w:lang w:val="fi-FI"/>
        </w:rPr>
        <w:t>O</w:t>
      </w:r>
      <w:r w:rsidR="00561D66" w:rsidRPr="00706C06">
        <w:rPr>
          <w:rFonts w:asciiTheme="majorBidi" w:hAnsiTheme="majorBidi" w:cstheme="majorBidi"/>
          <w:color w:val="auto"/>
          <w:sz w:val="24"/>
          <w:szCs w:val="24"/>
          <w:lang w:val="fi-FI"/>
        </w:rPr>
        <w:t>pe</w:t>
      </w:r>
      <w:r w:rsidR="00452C21" w:rsidRPr="00706C06">
        <w:rPr>
          <w:rFonts w:asciiTheme="majorBidi" w:hAnsiTheme="majorBidi" w:cstheme="majorBidi"/>
          <w:color w:val="auto"/>
          <w:sz w:val="24"/>
          <w:szCs w:val="24"/>
          <w:lang w:val="fi-FI"/>
        </w:rPr>
        <w:t xml:space="preserve">ratori i </w:t>
      </w:r>
      <w:r w:rsidR="00A116B2" w:rsidRPr="00706C06">
        <w:rPr>
          <w:rFonts w:asciiTheme="majorBidi" w:hAnsiTheme="majorBidi" w:cstheme="majorBidi"/>
          <w:color w:val="auto"/>
          <w:sz w:val="24"/>
          <w:szCs w:val="24"/>
          <w:lang w:val="fi-FI"/>
        </w:rPr>
        <w:t xml:space="preserve">Sistemit </w:t>
      </w:r>
      <w:r w:rsidR="00452C21" w:rsidRPr="00706C06">
        <w:rPr>
          <w:rFonts w:asciiTheme="majorBidi" w:hAnsiTheme="majorBidi" w:cstheme="majorBidi"/>
          <w:color w:val="auto"/>
          <w:sz w:val="24"/>
          <w:szCs w:val="24"/>
          <w:lang w:val="fi-FI"/>
        </w:rPr>
        <w:t xml:space="preserve">të </w:t>
      </w:r>
      <w:r w:rsidR="00A116B2" w:rsidRPr="00706C06">
        <w:rPr>
          <w:rFonts w:asciiTheme="majorBidi" w:hAnsiTheme="majorBidi" w:cstheme="majorBidi"/>
          <w:color w:val="auto"/>
          <w:sz w:val="24"/>
          <w:szCs w:val="24"/>
          <w:lang w:val="fi-FI"/>
        </w:rPr>
        <w:t xml:space="preserve">Transmetimit </w:t>
      </w:r>
      <w:r w:rsidRPr="00706C06">
        <w:rPr>
          <w:rFonts w:asciiTheme="majorBidi" w:hAnsiTheme="majorBidi" w:cstheme="majorBidi"/>
          <w:color w:val="auto"/>
          <w:sz w:val="24"/>
          <w:szCs w:val="24"/>
          <w:lang w:val="fi-FI"/>
        </w:rPr>
        <w:t xml:space="preserve">dhe/ose </w:t>
      </w:r>
      <w:r w:rsidR="00A116B2" w:rsidRPr="00706C06">
        <w:rPr>
          <w:rFonts w:asciiTheme="majorBidi" w:hAnsiTheme="majorBidi" w:cstheme="majorBidi"/>
          <w:color w:val="auto"/>
          <w:sz w:val="24"/>
          <w:szCs w:val="24"/>
          <w:lang w:val="fi-FI"/>
        </w:rPr>
        <w:t xml:space="preserve">Operatori </w:t>
      </w:r>
      <w:r w:rsidR="00AA4350" w:rsidRPr="00706C06">
        <w:rPr>
          <w:rFonts w:asciiTheme="majorBidi" w:hAnsiTheme="majorBidi" w:cstheme="majorBidi"/>
          <w:color w:val="auto"/>
          <w:sz w:val="24"/>
          <w:szCs w:val="24"/>
          <w:lang w:val="fi-FI"/>
        </w:rPr>
        <w:t xml:space="preserve">i </w:t>
      </w:r>
      <w:r w:rsidR="00A116B2" w:rsidRPr="00706C06">
        <w:rPr>
          <w:rFonts w:asciiTheme="majorBidi" w:hAnsiTheme="majorBidi" w:cstheme="majorBidi"/>
          <w:color w:val="auto"/>
          <w:sz w:val="24"/>
          <w:szCs w:val="24"/>
          <w:lang w:val="fi-FI"/>
        </w:rPr>
        <w:t xml:space="preserve">Sistemit </w:t>
      </w:r>
      <w:r w:rsidR="00452C21" w:rsidRPr="00706C06">
        <w:rPr>
          <w:rFonts w:asciiTheme="majorBidi" w:hAnsiTheme="majorBidi" w:cstheme="majorBidi"/>
          <w:color w:val="auto"/>
          <w:sz w:val="24"/>
          <w:szCs w:val="24"/>
          <w:lang w:val="fi-FI"/>
        </w:rPr>
        <w:t xml:space="preserve">të </w:t>
      </w:r>
      <w:r w:rsidR="00A116B2" w:rsidRPr="00706C06">
        <w:rPr>
          <w:rFonts w:asciiTheme="majorBidi" w:hAnsiTheme="majorBidi" w:cstheme="majorBidi"/>
          <w:color w:val="auto"/>
          <w:sz w:val="24"/>
          <w:szCs w:val="24"/>
          <w:lang w:val="fi-FI"/>
        </w:rPr>
        <w:t xml:space="preserve">Shpërndarjes </w:t>
      </w:r>
      <w:r w:rsidR="005C37D0" w:rsidRPr="00706C06">
        <w:rPr>
          <w:rFonts w:asciiTheme="majorBidi" w:hAnsiTheme="majorBidi" w:cstheme="majorBidi"/>
          <w:color w:val="auto"/>
          <w:sz w:val="24"/>
          <w:szCs w:val="24"/>
          <w:lang w:val="fi-FI"/>
        </w:rPr>
        <w:t>obligohe</w:t>
      </w:r>
      <w:r w:rsidR="00E41DF8" w:rsidRPr="00706C06">
        <w:rPr>
          <w:rFonts w:asciiTheme="majorBidi" w:hAnsiTheme="majorBidi" w:cstheme="majorBidi"/>
          <w:color w:val="auto"/>
          <w:sz w:val="24"/>
          <w:szCs w:val="24"/>
          <w:lang w:val="fi-FI"/>
        </w:rPr>
        <w:t>n</w:t>
      </w:r>
      <w:r w:rsidR="005C37D0" w:rsidRPr="00706C06">
        <w:rPr>
          <w:rFonts w:asciiTheme="majorBidi" w:hAnsiTheme="majorBidi" w:cstheme="majorBidi"/>
          <w:color w:val="auto"/>
          <w:sz w:val="24"/>
          <w:szCs w:val="24"/>
          <w:lang w:val="fi-FI"/>
        </w:rPr>
        <w:t xml:space="preserve"> të dorëzojë të dhënat e mbledhura dhe të përpunuara nga pikat matëse</w:t>
      </w:r>
      <w:r w:rsidR="00490948" w:rsidRPr="00706C06">
        <w:rPr>
          <w:rFonts w:asciiTheme="majorBidi" w:hAnsiTheme="majorBidi" w:cstheme="majorBidi"/>
          <w:color w:val="auto"/>
          <w:sz w:val="24"/>
          <w:szCs w:val="24"/>
          <w:lang w:val="fi-FI"/>
        </w:rPr>
        <w:t xml:space="preserve"> te</w:t>
      </w:r>
      <w:r w:rsidR="005C37D0" w:rsidRPr="00706C06">
        <w:rPr>
          <w:rFonts w:asciiTheme="majorBidi" w:hAnsiTheme="majorBidi" w:cstheme="majorBidi"/>
          <w:color w:val="auto"/>
          <w:sz w:val="24"/>
          <w:szCs w:val="24"/>
          <w:lang w:val="fi-FI"/>
        </w:rPr>
        <w:t xml:space="preserve">: </w:t>
      </w:r>
    </w:p>
    <w:p w14:paraId="1C77A838" w14:textId="359E040D" w:rsidR="005C37D0" w:rsidRPr="002840AA" w:rsidRDefault="00A116B2" w:rsidP="00E55B6C">
      <w:pPr>
        <w:pStyle w:val="Sheading2"/>
        <w:numPr>
          <w:ilvl w:val="1"/>
          <w:numId w:val="168"/>
        </w:numPr>
        <w:tabs>
          <w:tab w:val="left" w:pos="0"/>
        </w:tabs>
        <w:spacing w:before="240"/>
        <w:ind w:left="1980" w:hanging="540"/>
        <w:outlineLvl w:val="9"/>
        <w:rPr>
          <w:rFonts w:asciiTheme="majorBidi" w:hAnsiTheme="majorBidi" w:cstheme="majorBidi"/>
          <w:noProof/>
          <w:sz w:val="24"/>
          <w:szCs w:val="24"/>
          <w:lang w:val="en-US"/>
        </w:rPr>
        <w:pPrChange w:id="749" w:author="Deniza Krasniqi" w:date="2024-04-12T15:44:00Z">
          <w:pPr>
            <w:pStyle w:val="Sheading2"/>
            <w:numPr>
              <w:numId w:val="173"/>
            </w:numPr>
            <w:tabs>
              <w:tab w:val="clear" w:pos="2210"/>
              <w:tab w:val="left" w:pos="0"/>
            </w:tabs>
            <w:spacing w:before="240"/>
            <w:ind w:left="1980" w:hanging="540"/>
            <w:outlineLvl w:val="9"/>
          </w:pPr>
        </w:pPrChange>
      </w:pPr>
      <w:r>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 </w:t>
      </w:r>
      <w:r w:rsidR="005C37D0" w:rsidRPr="002840AA">
        <w:rPr>
          <w:rFonts w:asciiTheme="majorBidi" w:hAnsiTheme="majorBidi" w:cstheme="majorBidi"/>
          <w:noProof/>
          <w:sz w:val="24"/>
          <w:szCs w:val="24"/>
          <w:lang w:val="en-US"/>
        </w:rPr>
        <w:t xml:space="preserve">i </w:t>
      </w:r>
      <w:r>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regut</w:t>
      </w:r>
      <w:r w:rsidR="005C37D0" w:rsidRPr="002840AA">
        <w:rPr>
          <w:rFonts w:asciiTheme="majorBidi" w:hAnsiTheme="majorBidi" w:cstheme="majorBidi"/>
          <w:noProof/>
          <w:sz w:val="24"/>
          <w:szCs w:val="24"/>
          <w:lang w:val="en-US"/>
        </w:rPr>
        <w:t xml:space="preserve">; </w:t>
      </w:r>
    </w:p>
    <w:p w14:paraId="1C266DDE" w14:textId="338D7D2A" w:rsidR="005C37D0" w:rsidRPr="002840AA" w:rsidRDefault="001A7110" w:rsidP="00E55B6C">
      <w:pPr>
        <w:pStyle w:val="Sheading2"/>
        <w:numPr>
          <w:ilvl w:val="1"/>
          <w:numId w:val="168"/>
        </w:numPr>
        <w:tabs>
          <w:tab w:val="left" w:pos="0"/>
        </w:tabs>
        <w:spacing w:before="240"/>
        <w:ind w:left="1980" w:hanging="540"/>
        <w:outlineLvl w:val="9"/>
        <w:rPr>
          <w:rFonts w:asciiTheme="majorBidi" w:hAnsiTheme="majorBidi" w:cstheme="majorBidi"/>
          <w:noProof/>
          <w:sz w:val="24"/>
          <w:szCs w:val="24"/>
          <w:lang w:val="en-US"/>
        </w:rPr>
        <w:pPrChange w:id="750" w:author="Deniza Krasniqi" w:date="2024-04-12T15:44:00Z">
          <w:pPr>
            <w:pStyle w:val="Sheading2"/>
            <w:numPr>
              <w:numId w:val="173"/>
            </w:numPr>
            <w:tabs>
              <w:tab w:val="clear" w:pos="2210"/>
              <w:tab w:val="left" w:pos="0"/>
            </w:tabs>
            <w:spacing w:before="240"/>
            <w:ind w:left="1980" w:hanging="540"/>
            <w:outlineLvl w:val="9"/>
          </w:pPr>
        </w:pPrChange>
      </w:pPr>
      <w:r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 xml:space="preserve">urnizuesi ose </w:t>
      </w:r>
      <w:r w:rsidR="009161EF" w:rsidRPr="002840AA">
        <w:rPr>
          <w:rFonts w:asciiTheme="majorBidi" w:hAnsiTheme="majorBidi" w:cstheme="majorBidi"/>
          <w:noProof/>
          <w:sz w:val="24"/>
          <w:szCs w:val="24"/>
          <w:lang w:val="en-US"/>
        </w:rPr>
        <w:t>agreg</w:t>
      </w:r>
      <w:r w:rsidR="009161EF">
        <w:rPr>
          <w:rFonts w:asciiTheme="majorBidi" w:hAnsiTheme="majorBidi" w:cstheme="majorBidi"/>
          <w:noProof/>
          <w:sz w:val="24"/>
          <w:szCs w:val="24"/>
          <w:lang w:val="en-US"/>
        </w:rPr>
        <w:t>uesi</w:t>
      </w:r>
      <w:r w:rsidR="009161EF"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nga pikat matëse të konsumatorëve fundorë që  furnizon, me të dhënat e nevojshme për balancimin; </w:t>
      </w:r>
    </w:p>
    <w:p w14:paraId="0951AD87" w14:textId="560790F1" w:rsidR="005C37D0" w:rsidRPr="002840AA" w:rsidRDefault="00FB09DE" w:rsidP="00E55B6C">
      <w:pPr>
        <w:pStyle w:val="Sheading2"/>
        <w:numPr>
          <w:ilvl w:val="1"/>
          <w:numId w:val="168"/>
        </w:numPr>
        <w:tabs>
          <w:tab w:val="left" w:pos="0"/>
        </w:tabs>
        <w:spacing w:before="240"/>
        <w:ind w:left="1980" w:hanging="540"/>
        <w:outlineLvl w:val="9"/>
        <w:rPr>
          <w:rFonts w:asciiTheme="majorBidi" w:hAnsiTheme="majorBidi" w:cstheme="majorBidi"/>
          <w:noProof/>
          <w:sz w:val="24"/>
          <w:szCs w:val="24"/>
          <w:lang w:val="en-US"/>
        </w:rPr>
        <w:pPrChange w:id="751" w:author="Deniza Krasniqi" w:date="2024-04-12T15:44:00Z">
          <w:pPr>
            <w:pStyle w:val="Sheading2"/>
            <w:numPr>
              <w:numId w:val="173"/>
            </w:numPr>
            <w:tabs>
              <w:tab w:val="clear" w:pos="2210"/>
              <w:tab w:val="left" w:pos="0"/>
            </w:tabs>
            <w:spacing w:before="240"/>
            <w:ind w:left="1980" w:hanging="540"/>
            <w:outlineLvl w:val="9"/>
          </w:pPr>
        </w:pPrChange>
      </w:pPr>
      <w:r>
        <w:rPr>
          <w:rFonts w:asciiTheme="majorBidi" w:hAnsiTheme="majorBidi" w:cstheme="majorBidi"/>
          <w:noProof/>
          <w:sz w:val="24"/>
          <w:szCs w:val="24"/>
          <w:lang w:val="en-US"/>
        </w:rPr>
        <w:lastRenderedPageBreak/>
        <w:t>prodhues</w:t>
      </w:r>
      <w:r w:rsidR="0005477B">
        <w:rPr>
          <w:rFonts w:asciiTheme="majorBidi" w:hAnsiTheme="majorBidi" w:cstheme="majorBidi"/>
          <w:noProof/>
          <w:sz w:val="24"/>
          <w:szCs w:val="24"/>
          <w:lang w:val="en-US"/>
        </w:rPr>
        <w:t>i</w:t>
      </w:r>
      <w:r w:rsidR="0005477B"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i kyçur në sistemin e shpërndarjes, nga pika e </w:t>
      </w:r>
      <w:r w:rsidR="00B2489C" w:rsidRPr="002840AA">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matëse; </w:t>
      </w:r>
    </w:p>
    <w:p w14:paraId="319A8C1A" w14:textId="72E6C7DE" w:rsidR="00625566" w:rsidRPr="0007637F" w:rsidRDefault="005C37D0" w:rsidP="00E55B6C">
      <w:pPr>
        <w:pStyle w:val="Sheading2"/>
        <w:numPr>
          <w:ilvl w:val="1"/>
          <w:numId w:val="168"/>
        </w:numPr>
        <w:tabs>
          <w:tab w:val="left" w:pos="0"/>
        </w:tabs>
        <w:spacing w:before="240"/>
        <w:ind w:left="1980" w:hanging="540"/>
        <w:outlineLvl w:val="9"/>
        <w:rPr>
          <w:rFonts w:asciiTheme="majorBidi" w:hAnsiTheme="majorBidi" w:cstheme="majorBidi"/>
          <w:noProof/>
          <w:sz w:val="24"/>
          <w:szCs w:val="24"/>
          <w:lang w:val="en-US"/>
        </w:rPr>
        <w:pPrChange w:id="752" w:author="Deniza Krasniqi" w:date="2024-04-12T15:44:00Z">
          <w:pPr>
            <w:pStyle w:val="Sheading2"/>
            <w:numPr>
              <w:numId w:val="173"/>
            </w:numPr>
            <w:tabs>
              <w:tab w:val="clear" w:pos="2210"/>
              <w:tab w:val="left" w:pos="0"/>
            </w:tabs>
            <w:spacing w:before="240"/>
            <w:ind w:left="1980" w:hanging="540"/>
            <w:outlineLvl w:val="9"/>
          </w:pPr>
        </w:pPrChange>
      </w:pPr>
      <w:r w:rsidRPr="0007637F">
        <w:rPr>
          <w:rFonts w:asciiTheme="majorBidi" w:hAnsiTheme="majorBidi" w:cstheme="majorBidi"/>
          <w:noProof/>
          <w:sz w:val="24"/>
          <w:szCs w:val="24"/>
          <w:lang w:val="en-US"/>
        </w:rPr>
        <w:t xml:space="preserve">me kërkesë </w:t>
      </w:r>
      <w:r w:rsidR="0007637F" w:rsidRPr="0007637F">
        <w:rPr>
          <w:rFonts w:asciiTheme="majorBidi" w:hAnsiTheme="majorBidi" w:cstheme="majorBidi"/>
          <w:noProof/>
          <w:sz w:val="24"/>
          <w:szCs w:val="24"/>
          <w:lang w:val="en-US"/>
        </w:rPr>
        <w:t>t</w:t>
      </w:r>
      <w:r w:rsidR="0007637F" w:rsidRPr="00706C06">
        <w:rPr>
          <w:rFonts w:asciiTheme="majorBidi" w:hAnsiTheme="majorBidi" w:cstheme="majorBidi"/>
          <w:sz w:val="24"/>
          <w:szCs w:val="24"/>
          <w:shd w:val="clear" w:color="auto" w:fill="FFFFFF"/>
        </w:rPr>
        <w:t>ë</w:t>
      </w:r>
      <w:r w:rsidRPr="0007637F">
        <w:rPr>
          <w:rFonts w:asciiTheme="majorBidi" w:hAnsiTheme="majorBidi" w:cstheme="majorBidi"/>
          <w:noProof/>
          <w:sz w:val="24"/>
          <w:szCs w:val="24"/>
          <w:lang w:val="en-US"/>
        </w:rPr>
        <w:t xml:space="preserve"> konsumatorit, të dhënat në lidhje me konsumin pa vones</w:t>
      </w:r>
      <w:r w:rsidR="0007637F" w:rsidRPr="00706C06">
        <w:rPr>
          <w:rFonts w:asciiTheme="majorBidi" w:hAnsiTheme="majorBidi" w:cstheme="majorBidi"/>
          <w:sz w:val="24"/>
          <w:szCs w:val="24"/>
          <w:shd w:val="clear" w:color="auto" w:fill="FFFFFF"/>
        </w:rPr>
        <w:t>ë</w:t>
      </w:r>
      <w:r w:rsidRPr="0007637F">
        <w:rPr>
          <w:rFonts w:asciiTheme="majorBidi" w:hAnsiTheme="majorBidi" w:cstheme="majorBidi"/>
          <w:noProof/>
          <w:sz w:val="24"/>
          <w:szCs w:val="24"/>
          <w:lang w:val="en-US"/>
        </w:rPr>
        <w:t xml:space="preserve"> dhe </w:t>
      </w:r>
      <w:r w:rsidR="007B714A" w:rsidRPr="0007637F">
        <w:rPr>
          <w:rFonts w:asciiTheme="majorBidi" w:hAnsiTheme="majorBidi" w:cstheme="majorBidi"/>
          <w:noProof/>
          <w:sz w:val="24"/>
          <w:szCs w:val="24"/>
          <w:lang w:val="en-US"/>
        </w:rPr>
        <w:t>pa pages</w:t>
      </w:r>
      <w:r w:rsidR="0087582A" w:rsidRPr="0007637F">
        <w:rPr>
          <w:rFonts w:asciiTheme="majorBidi" w:hAnsiTheme="majorBidi" w:cstheme="majorBidi"/>
          <w:bCs/>
          <w:noProof/>
          <w:sz w:val="24"/>
          <w:szCs w:val="24"/>
          <w:lang w:val="en-US"/>
        </w:rPr>
        <w:t>ë</w:t>
      </w:r>
      <w:r w:rsidRPr="0007637F">
        <w:rPr>
          <w:rFonts w:asciiTheme="majorBidi" w:hAnsiTheme="majorBidi" w:cstheme="majorBidi"/>
          <w:noProof/>
          <w:sz w:val="24"/>
          <w:szCs w:val="24"/>
          <w:lang w:val="en-US"/>
        </w:rPr>
        <w:t xml:space="preserve">, </w:t>
      </w:r>
      <w:r w:rsidR="0007637F" w:rsidRPr="0007637F">
        <w:rPr>
          <w:rFonts w:asciiTheme="majorBidi" w:hAnsiTheme="majorBidi" w:cstheme="majorBidi"/>
          <w:noProof/>
          <w:sz w:val="24"/>
          <w:szCs w:val="24"/>
          <w:lang w:val="en-US"/>
        </w:rPr>
        <w:t>leht</w:t>
      </w:r>
      <w:r w:rsidR="0007637F" w:rsidRPr="00706C06">
        <w:rPr>
          <w:rFonts w:asciiTheme="majorBidi" w:hAnsiTheme="majorBidi" w:cstheme="majorBidi"/>
          <w:sz w:val="24"/>
          <w:szCs w:val="24"/>
          <w:shd w:val="clear" w:color="auto" w:fill="FFFFFF"/>
        </w:rPr>
        <w:t>ë</w:t>
      </w:r>
      <w:r w:rsidRPr="0007637F">
        <w:rPr>
          <w:rFonts w:asciiTheme="majorBidi" w:hAnsiTheme="majorBidi" w:cstheme="majorBidi"/>
          <w:noProof/>
          <w:sz w:val="24"/>
          <w:szCs w:val="24"/>
          <w:lang w:val="en-US"/>
        </w:rPr>
        <w:t>të kuptueshme dhe të krahasueshme</w:t>
      </w:r>
      <w:r w:rsidR="0007637F">
        <w:rPr>
          <w:rFonts w:asciiTheme="majorBidi" w:hAnsiTheme="majorBidi" w:cstheme="majorBidi"/>
          <w:noProof/>
          <w:sz w:val="24"/>
          <w:szCs w:val="24"/>
          <w:lang w:val="en-US"/>
        </w:rPr>
        <w:t>,</w:t>
      </w:r>
      <w:r w:rsidRPr="0007637F">
        <w:rPr>
          <w:rFonts w:asciiTheme="majorBidi" w:hAnsiTheme="majorBidi" w:cstheme="majorBidi"/>
          <w:noProof/>
          <w:sz w:val="24"/>
          <w:szCs w:val="24"/>
          <w:lang w:val="en-US"/>
        </w:rPr>
        <w:t xml:space="preserve"> të miratuar</w:t>
      </w:r>
      <w:r w:rsidR="0007637F">
        <w:rPr>
          <w:rFonts w:asciiTheme="majorBidi" w:hAnsiTheme="majorBidi" w:cstheme="majorBidi"/>
          <w:noProof/>
          <w:sz w:val="24"/>
          <w:szCs w:val="24"/>
          <w:lang w:val="en-US"/>
        </w:rPr>
        <w:t>a</w:t>
      </w:r>
      <w:r w:rsidRPr="0007637F">
        <w:rPr>
          <w:rFonts w:asciiTheme="majorBidi" w:hAnsiTheme="majorBidi" w:cstheme="majorBidi"/>
          <w:noProof/>
          <w:sz w:val="24"/>
          <w:szCs w:val="24"/>
          <w:lang w:val="en-US"/>
        </w:rPr>
        <w:t xml:space="preserve"> nga</w:t>
      </w:r>
      <w:r w:rsidR="00452C21" w:rsidRPr="0007637F">
        <w:rPr>
          <w:rFonts w:asciiTheme="majorBidi" w:hAnsiTheme="majorBidi" w:cstheme="majorBidi"/>
          <w:noProof/>
          <w:sz w:val="24"/>
          <w:szCs w:val="24"/>
          <w:lang w:val="en-US"/>
        </w:rPr>
        <w:t xml:space="preserve"> </w:t>
      </w:r>
      <w:r w:rsidR="00DD4AB8" w:rsidRPr="0007637F">
        <w:rPr>
          <w:rFonts w:asciiTheme="majorBidi" w:hAnsiTheme="majorBidi" w:cstheme="majorBidi"/>
          <w:noProof/>
          <w:sz w:val="24"/>
          <w:szCs w:val="24"/>
          <w:lang w:val="en-US"/>
        </w:rPr>
        <w:t>Rregullatori</w:t>
      </w:r>
      <w:r w:rsidRPr="0007637F">
        <w:rPr>
          <w:rFonts w:asciiTheme="majorBidi" w:hAnsiTheme="majorBidi" w:cstheme="majorBidi"/>
          <w:noProof/>
          <w:sz w:val="24"/>
          <w:szCs w:val="24"/>
          <w:lang w:val="en-US"/>
        </w:rPr>
        <w:t>;</w:t>
      </w:r>
    </w:p>
    <w:p w14:paraId="1D7AB949" w14:textId="4394C754" w:rsidR="005C37D0" w:rsidRPr="0007637F" w:rsidRDefault="0029600D" w:rsidP="00E55B6C">
      <w:pPr>
        <w:pStyle w:val="Sheading2"/>
        <w:numPr>
          <w:ilvl w:val="1"/>
          <w:numId w:val="168"/>
        </w:numPr>
        <w:tabs>
          <w:tab w:val="left" w:pos="0"/>
        </w:tabs>
        <w:spacing w:before="240"/>
        <w:ind w:left="1980" w:hanging="540"/>
        <w:outlineLvl w:val="9"/>
        <w:rPr>
          <w:rFonts w:asciiTheme="majorBidi" w:hAnsiTheme="majorBidi" w:cstheme="majorBidi"/>
          <w:noProof/>
          <w:sz w:val="24"/>
          <w:szCs w:val="24"/>
          <w:lang w:val="en-US"/>
        </w:rPr>
        <w:pPrChange w:id="753" w:author="Deniza Krasniqi" w:date="2024-04-12T15:44:00Z">
          <w:pPr>
            <w:pStyle w:val="Sheading2"/>
            <w:numPr>
              <w:numId w:val="173"/>
            </w:numPr>
            <w:tabs>
              <w:tab w:val="clear" w:pos="2210"/>
              <w:tab w:val="left" w:pos="0"/>
            </w:tabs>
            <w:spacing w:before="240"/>
            <w:ind w:left="1980" w:hanging="540"/>
            <w:outlineLvl w:val="9"/>
          </w:pPr>
        </w:pPrChange>
      </w:pPr>
      <w:r w:rsidRPr="0007637F">
        <w:rPr>
          <w:rFonts w:asciiTheme="majorBidi" w:hAnsiTheme="majorBidi" w:cstheme="majorBidi"/>
          <w:noProof/>
          <w:sz w:val="24"/>
          <w:szCs w:val="24"/>
          <w:lang w:val="en-US"/>
        </w:rPr>
        <w:t>p</w:t>
      </w:r>
      <w:r w:rsidR="00625566" w:rsidRPr="0007637F">
        <w:rPr>
          <w:rFonts w:asciiTheme="majorBidi" w:hAnsiTheme="majorBidi" w:cstheme="majorBidi"/>
          <w:noProof/>
          <w:sz w:val="24"/>
          <w:szCs w:val="24"/>
          <w:lang w:val="en-US"/>
        </w:rPr>
        <w:t>alët e tjera të kualifikuara</w:t>
      </w:r>
      <w:r w:rsidR="00ED1751" w:rsidRPr="0007637F">
        <w:rPr>
          <w:rFonts w:asciiTheme="majorBidi" w:hAnsiTheme="majorBidi" w:cstheme="majorBidi"/>
          <w:noProof/>
          <w:sz w:val="24"/>
          <w:szCs w:val="24"/>
          <w:lang w:val="en-US"/>
        </w:rPr>
        <w:t>, duke përfshirë</w:t>
      </w:r>
      <w:r w:rsidR="00713742" w:rsidRPr="0007637F">
        <w:rPr>
          <w:rFonts w:asciiTheme="majorBidi" w:hAnsiTheme="majorBidi" w:cstheme="majorBidi"/>
          <w:noProof/>
          <w:sz w:val="24"/>
          <w:szCs w:val="24"/>
          <w:lang w:val="en-US"/>
        </w:rPr>
        <w:t xml:space="preserve"> komunitetet </w:t>
      </w:r>
      <w:r w:rsidR="00744090">
        <w:rPr>
          <w:rFonts w:asciiTheme="majorBidi" w:hAnsiTheme="majorBidi" w:cstheme="majorBidi"/>
          <w:noProof/>
          <w:sz w:val="24"/>
          <w:szCs w:val="24"/>
          <w:lang w:val="en-US"/>
        </w:rPr>
        <w:t>e</w:t>
      </w:r>
      <w:r w:rsidR="0007637F" w:rsidRPr="0007637F">
        <w:rPr>
          <w:rFonts w:asciiTheme="majorBidi" w:hAnsiTheme="majorBidi" w:cstheme="majorBidi"/>
          <w:sz w:val="24"/>
          <w:szCs w:val="24"/>
          <w:shd w:val="clear" w:color="auto" w:fill="FFFFFF"/>
        </w:rPr>
        <w:t xml:space="preserve"> </w:t>
      </w:r>
      <w:r w:rsidR="0087582A" w:rsidRPr="0007637F">
        <w:rPr>
          <w:rFonts w:asciiTheme="majorBidi" w:hAnsiTheme="majorBidi" w:cstheme="majorBidi"/>
          <w:noProof/>
          <w:sz w:val="24"/>
          <w:szCs w:val="24"/>
          <w:lang w:val="en-US"/>
        </w:rPr>
        <w:t>qytetar</w:t>
      </w:r>
      <w:r w:rsidR="0007637F" w:rsidRPr="00706C06">
        <w:rPr>
          <w:rFonts w:asciiTheme="majorBidi" w:hAnsiTheme="majorBidi" w:cstheme="majorBidi"/>
          <w:sz w:val="24"/>
          <w:szCs w:val="24"/>
          <w:shd w:val="clear" w:color="auto" w:fill="FFFFFF"/>
        </w:rPr>
        <w:t>ë</w:t>
      </w:r>
      <w:r w:rsidR="0007637F" w:rsidRPr="0007637F">
        <w:rPr>
          <w:rFonts w:asciiTheme="majorBidi" w:hAnsiTheme="majorBidi" w:cstheme="majorBidi"/>
          <w:sz w:val="24"/>
          <w:szCs w:val="24"/>
          <w:shd w:val="clear" w:color="auto" w:fill="FFFFFF"/>
        </w:rPr>
        <w:t>ve</w:t>
      </w:r>
      <w:r w:rsidR="0087582A" w:rsidRPr="0007637F">
        <w:rPr>
          <w:rFonts w:asciiTheme="majorBidi" w:hAnsiTheme="majorBidi" w:cstheme="majorBidi"/>
          <w:noProof/>
          <w:sz w:val="24"/>
          <w:szCs w:val="24"/>
          <w:lang w:val="en-US"/>
        </w:rPr>
        <w:t xml:space="preserve"> </w:t>
      </w:r>
      <w:r w:rsidR="00071C04">
        <w:rPr>
          <w:rFonts w:asciiTheme="majorBidi" w:hAnsiTheme="majorBidi" w:cstheme="majorBidi"/>
          <w:noProof/>
          <w:sz w:val="24"/>
          <w:szCs w:val="24"/>
          <w:lang w:val="en-US"/>
        </w:rPr>
        <w:t>p</w:t>
      </w:r>
      <w:r w:rsidR="00071C04" w:rsidRPr="002840AA">
        <w:rPr>
          <w:rFonts w:asciiTheme="majorBidi" w:hAnsiTheme="majorBidi" w:cstheme="majorBidi"/>
          <w:sz w:val="24"/>
          <w:szCs w:val="24"/>
        </w:rPr>
        <w:t>ë</w:t>
      </w:r>
      <w:r w:rsidR="00071C04">
        <w:rPr>
          <w:rFonts w:asciiTheme="majorBidi" w:hAnsiTheme="majorBidi" w:cstheme="majorBidi"/>
          <w:sz w:val="24"/>
          <w:szCs w:val="24"/>
        </w:rPr>
        <w:t>r</w:t>
      </w:r>
      <w:r w:rsidR="00713742" w:rsidRPr="0007637F">
        <w:rPr>
          <w:rFonts w:asciiTheme="majorBidi" w:hAnsiTheme="majorBidi" w:cstheme="majorBidi"/>
          <w:noProof/>
          <w:sz w:val="24"/>
          <w:szCs w:val="24"/>
          <w:lang w:val="en-US"/>
        </w:rPr>
        <w:t xml:space="preserve"> energji dhe konsumatorët aktivë. </w:t>
      </w:r>
    </w:p>
    <w:p w14:paraId="05FB4A69" w14:textId="3EEA17AA" w:rsidR="00452C21" w:rsidRPr="00706C06" w:rsidRDefault="00452C21" w:rsidP="00E55B6C">
      <w:pPr>
        <w:pStyle w:val="ListParagraph"/>
        <w:numPr>
          <w:ilvl w:val="0"/>
          <w:numId w:val="65"/>
        </w:numPr>
        <w:spacing w:before="240"/>
        <w:rPr>
          <w:rFonts w:asciiTheme="majorBidi" w:hAnsiTheme="majorBidi" w:cstheme="majorBidi"/>
          <w:color w:val="auto"/>
          <w:sz w:val="24"/>
          <w:szCs w:val="24"/>
        </w:rPr>
        <w:pPrChange w:id="754" w:author="Deniza Krasniqi" w:date="2024-04-12T15:44:00Z">
          <w:pPr>
            <w:pStyle w:val="ListParagraph"/>
            <w:numPr>
              <w:ilvl w:val="0"/>
              <w:numId w:val="66"/>
            </w:numPr>
            <w:spacing w:before="240"/>
            <w:ind w:left="10"/>
          </w:pPr>
        </w:pPrChange>
      </w:pPr>
      <w:r w:rsidRPr="00706C06">
        <w:rPr>
          <w:rFonts w:asciiTheme="majorBidi" w:hAnsiTheme="majorBidi" w:cstheme="majorBidi"/>
          <w:color w:val="auto"/>
          <w:sz w:val="24"/>
          <w:szCs w:val="24"/>
        </w:rPr>
        <w:t xml:space="preserve">Operatori i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Transmetimit </w:t>
      </w:r>
      <w:r w:rsidRPr="00706C06">
        <w:rPr>
          <w:rFonts w:asciiTheme="majorBidi" w:hAnsiTheme="majorBidi" w:cstheme="majorBidi"/>
          <w:color w:val="auto"/>
          <w:sz w:val="24"/>
          <w:szCs w:val="24"/>
        </w:rPr>
        <w:t xml:space="preserve">dhe/ose </w:t>
      </w:r>
      <w:r w:rsidR="00A116B2" w:rsidRPr="00706C06">
        <w:rPr>
          <w:rFonts w:asciiTheme="majorBidi" w:hAnsiTheme="majorBidi" w:cstheme="majorBidi"/>
          <w:color w:val="auto"/>
          <w:sz w:val="24"/>
          <w:szCs w:val="24"/>
        </w:rPr>
        <w:t>O</w:t>
      </w:r>
      <w:r w:rsidR="001A7110" w:rsidRPr="00706C06">
        <w:rPr>
          <w:rFonts w:asciiTheme="majorBidi" w:hAnsiTheme="majorBidi" w:cstheme="majorBidi"/>
          <w:color w:val="auto"/>
          <w:sz w:val="24"/>
          <w:szCs w:val="24"/>
        </w:rPr>
        <w:t xml:space="preserve">peratori </w:t>
      </w:r>
      <w:r w:rsidRPr="00706C06">
        <w:rPr>
          <w:rFonts w:asciiTheme="majorBidi" w:hAnsiTheme="majorBidi" w:cstheme="majorBidi"/>
          <w:color w:val="auto"/>
          <w:sz w:val="24"/>
          <w:szCs w:val="24"/>
        </w:rPr>
        <w:t xml:space="preserve">i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janë të obliguar të ndajnë mes vete të dhënat e grumbulluara dhe të përpunuara nga pikat e matjes.</w:t>
      </w:r>
    </w:p>
    <w:p w14:paraId="3D80CE13" w14:textId="5D76CDA5" w:rsidR="005C37D0" w:rsidRPr="00706C06" w:rsidRDefault="005C37D0" w:rsidP="0012207D">
      <w:pPr>
        <w:pStyle w:val="Heading1"/>
        <w:spacing w:before="240"/>
        <w:rPr>
          <w:rFonts w:asciiTheme="majorBidi" w:hAnsiTheme="majorBidi" w:cstheme="majorBidi"/>
          <w:noProof/>
          <w:color w:val="auto"/>
          <w:sz w:val="24"/>
          <w:szCs w:val="24"/>
          <w:lang w:val="en-US"/>
        </w:rPr>
      </w:pPr>
      <w:r w:rsidRPr="00706C06">
        <w:rPr>
          <w:rFonts w:asciiTheme="majorBidi" w:hAnsiTheme="majorBidi" w:cstheme="majorBidi"/>
          <w:noProof/>
          <w:color w:val="auto"/>
          <w:sz w:val="24"/>
          <w:szCs w:val="24"/>
          <w:lang w:val="en-US"/>
        </w:rPr>
        <w:t xml:space="preserve">Neni </w:t>
      </w:r>
      <w:r w:rsidR="002C5AA5" w:rsidRPr="00706C06">
        <w:rPr>
          <w:rFonts w:asciiTheme="majorBidi" w:hAnsiTheme="majorBidi" w:cstheme="majorBidi"/>
          <w:noProof/>
          <w:color w:val="auto"/>
          <w:sz w:val="24"/>
          <w:szCs w:val="24"/>
          <w:lang w:val="en-US"/>
        </w:rPr>
        <w:t>6</w:t>
      </w:r>
      <w:r w:rsidR="00516300" w:rsidRPr="00706C06">
        <w:rPr>
          <w:rFonts w:asciiTheme="majorBidi" w:hAnsiTheme="majorBidi" w:cstheme="majorBidi"/>
          <w:noProof/>
          <w:color w:val="auto"/>
          <w:sz w:val="24"/>
          <w:szCs w:val="24"/>
          <w:lang w:val="en-US"/>
        </w:rPr>
        <w:t>3</w:t>
      </w:r>
    </w:p>
    <w:p w14:paraId="116E82AD" w14:textId="69BE2BF8" w:rsidR="005C37D0" w:rsidRPr="00706C06" w:rsidRDefault="005C37D0" w:rsidP="0012207D">
      <w:pPr>
        <w:pStyle w:val="Heading1"/>
        <w:spacing w:before="240"/>
        <w:rPr>
          <w:rFonts w:asciiTheme="majorBidi" w:hAnsiTheme="majorBidi" w:cstheme="majorBidi"/>
          <w:noProof/>
          <w:color w:val="auto"/>
          <w:sz w:val="24"/>
          <w:szCs w:val="24"/>
          <w:lang w:val="en-US"/>
        </w:rPr>
      </w:pPr>
      <w:r w:rsidRPr="00706C06">
        <w:rPr>
          <w:rFonts w:asciiTheme="majorBidi" w:hAnsiTheme="majorBidi" w:cstheme="majorBidi"/>
          <w:noProof/>
          <w:color w:val="auto"/>
          <w:sz w:val="24"/>
          <w:szCs w:val="24"/>
          <w:lang w:val="en-US"/>
        </w:rPr>
        <w:t xml:space="preserve">Pronësia e stabilimenteve të </w:t>
      </w:r>
      <w:r w:rsidR="00FF2EB9" w:rsidRPr="00706C06">
        <w:rPr>
          <w:rFonts w:asciiTheme="majorBidi" w:hAnsiTheme="majorBidi" w:cstheme="majorBidi"/>
          <w:noProof/>
          <w:color w:val="auto"/>
          <w:sz w:val="24"/>
          <w:szCs w:val="24"/>
          <w:lang w:val="en-US"/>
        </w:rPr>
        <w:t>ruajtjes së</w:t>
      </w:r>
      <w:r w:rsidRPr="00706C06">
        <w:rPr>
          <w:rFonts w:asciiTheme="majorBidi" w:hAnsiTheme="majorBidi" w:cstheme="majorBidi"/>
          <w:noProof/>
          <w:color w:val="auto"/>
          <w:sz w:val="24"/>
          <w:szCs w:val="24"/>
          <w:lang w:val="en-US"/>
        </w:rPr>
        <w:t xml:space="preserve"> energjisë nga </w:t>
      </w:r>
      <w:r w:rsidR="00DC7FDF" w:rsidRPr="00706C06">
        <w:rPr>
          <w:rFonts w:asciiTheme="majorBidi" w:hAnsiTheme="majorBidi" w:cstheme="majorBidi"/>
          <w:noProof/>
          <w:color w:val="auto"/>
          <w:sz w:val="24"/>
          <w:szCs w:val="24"/>
          <w:lang w:val="en-US"/>
        </w:rPr>
        <w:t>O</w:t>
      </w:r>
      <w:r w:rsidRPr="00706C06">
        <w:rPr>
          <w:rFonts w:asciiTheme="majorBidi" w:hAnsiTheme="majorBidi" w:cstheme="majorBidi"/>
          <w:noProof/>
          <w:color w:val="auto"/>
          <w:sz w:val="24"/>
          <w:szCs w:val="24"/>
          <w:lang w:val="en-US"/>
        </w:rPr>
        <w:t>perator</w:t>
      </w:r>
      <w:r w:rsidR="00AA725E" w:rsidRPr="00706C06">
        <w:rPr>
          <w:rFonts w:asciiTheme="majorBidi" w:hAnsiTheme="majorBidi" w:cstheme="majorBidi"/>
          <w:noProof/>
          <w:color w:val="auto"/>
          <w:sz w:val="24"/>
          <w:szCs w:val="24"/>
          <w:lang w:val="en-US"/>
        </w:rPr>
        <w:t xml:space="preserve">i </w:t>
      </w:r>
      <w:r w:rsidRPr="00706C06">
        <w:rPr>
          <w:rFonts w:asciiTheme="majorBidi" w:hAnsiTheme="majorBidi" w:cstheme="majorBidi"/>
          <w:noProof/>
          <w:color w:val="auto"/>
          <w:sz w:val="24"/>
          <w:szCs w:val="24"/>
          <w:lang w:val="en-US"/>
        </w:rPr>
        <w:t xml:space="preserve"> </w:t>
      </w:r>
      <w:r w:rsidR="00AA725E" w:rsidRPr="00706C06">
        <w:rPr>
          <w:rFonts w:asciiTheme="majorBidi" w:hAnsiTheme="majorBidi" w:cstheme="majorBidi"/>
          <w:noProof/>
          <w:color w:val="auto"/>
          <w:sz w:val="24"/>
          <w:szCs w:val="24"/>
          <w:lang w:val="en-US"/>
        </w:rPr>
        <w:t>i</w:t>
      </w:r>
      <w:r w:rsidRPr="00706C06">
        <w:rPr>
          <w:rFonts w:asciiTheme="majorBidi" w:hAnsiTheme="majorBidi" w:cstheme="majorBidi"/>
          <w:noProof/>
          <w:color w:val="auto"/>
          <w:sz w:val="24"/>
          <w:szCs w:val="24"/>
          <w:lang w:val="en-US"/>
        </w:rPr>
        <w:t xml:space="preserve"> </w:t>
      </w:r>
      <w:r w:rsidR="00DC7FDF" w:rsidRPr="00706C06">
        <w:rPr>
          <w:rFonts w:asciiTheme="majorBidi" w:hAnsiTheme="majorBidi" w:cstheme="majorBidi"/>
          <w:noProof/>
          <w:color w:val="auto"/>
          <w:sz w:val="24"/>
          <w:szCs w:val="24"/>
          <w:lang w:val="en-US"/>
        </w:rPr>
        <w:t>S</w:t>
      </w:r>
      <w:r w:rsidRPr="00706C06">
        <w:rPr>
          <w:rFonts w:asciiTheme="majorBidi" w:hAnsiTheme="majorBidi" w:cstheme="majorBidi"/>
          <w:noProof/>
          <w:color w:val="auto"/>
          <w:sz w:val="24"/>
          <w:szCs w:val="24"/>
          <w:lang w:val="en-US"/>
        </w:rPr>
        <w:t xml:space="preserve">istemit të </w:t>
      </w:r>
      <w:r w:rsidR="00DC7FDF" w:rsidRPr="00706C06">
        <w:rPr>
          <w:rFonts w:asciiTheme="majorBidi" w:hAnsiTheme="majorBidi" w:cstheme="majorBidi"/>
          <w:noProof/>
          <w:color w:val="auto"/>
          <w:sz w:val="24"/>
          <w:szCs w:val="24"/>
          <w:lang w:val="en-US"/>
        </w:rPr>
        <w:t>S</w:t>
      </w:r>
      <w:r w:rsidRPr="00706C06">
        <w:rPr>
          <w:rFonts w:asciiTheme="majorBidi" w:hAnsiTheme="majorBidi" w:cstheme="majorBidi"/>
          <w:noProof/>
          <w:color w:val="auto"/>
          <w:sz w:val="24"/>
          <w:szCs w:val="24"/>
          <w:lang w:val="en-US"/>
        </w:rPr>
        <w:t>hpërndarjes</w:t>
      </w:r>
    </w:p>
    <w:p w14:paraId="5797DD2B" w14:textId="0AC6125E" w:rsidR="005C37D0" w:rsidRPr="00706C06" w:rsidRDefault="005C37D0" w:rsidP="00E55B6C">
      <w:pPr>
        <w:numPr>
          <w:ilvl w:val="0"/>
          <w:numId w:val="44"/>
        </w:numPr>
        <w:spacing w:before="240"/>
        <w:ind w:left="720"/>
        <w:rPr>
          <w:rFonts w:asciiTheme="majorBidi" w:hAnsiTheme="majorBidi" w:cstheme="majorBidi"/>
          <w:color w:val="auto"/>
          <w:sz w:val="24"/>
          <w:szCs w:val="24"/>
        </w:rPr>
        <w:pPrChange w:id="755" w:author="Deniza Krasniqi" w:date="2024-04-12T15:44:00Z">
          <w:pPr>
            <w:numPr>
              <w:numId w:val="45"/>
            </w:numPr>
            <w:spacing w:before="240"/>
            <w:ind w:left="720"/>
          </w:pPr>
        </w:pPrChange>
      </w:pPr>
      <w:r w:rsidRPr="00706C06">
        <w:rPr>
          <w:rFonts w:asciiTheme="majorBidi" w:hAnsiTheme="majorBidi" w:cstheme="majorBidi"/>
          <w:color w:val="auto"/>
          <w:sz w:val="24"/>
          <w:szCs w:val="24"/>
        </w:rPr>
        <w:t xml:space="preserve">Operatori i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 xml:space="preserve">nuk mund të ketë në pronësi, të zhvillojë, </w:t>
      </w:r>
      <w:r w:rsidR="0007637F" w:rsidRPr="0007637F">
        <w:rPr>
          <w:rFonts w:asciiTheme="majorBidi" w:hAnsiTheme="majorBidi" w:cstheme="majorBidi"/>
          <w:color w:val="auto"/>
          <w:sz w:val="24"/>
          <w:szCs w:val="24"/>
        </w:rPr>
        <w:t>t</w:t>
      </w:r>
      <w:r w:rsidR="0007637F" w:rsidRPr="00706C06">
        <w:rPr>
          <w:rFonts w:asciiTheme="majorBidi" w:hAnsiTheme="majorBidi" w:cstheme="majorBidi"/>
          <w:sz w:val="24"/>
          <w:szCs w:val="24"/>
          <w:shd w:val="clear" w:color="auto" w:fill="FFFFFF"/>
        </w:rPr>
        <w:t>ë</w:t>
      </w:r>
      <w:r w:rsidR="0007637F" w:rsidRPr="0007637F">
        <w:rPr>
          <w:rFonts w:asciiTheme="majorBidi" w:hAnsiTheme="majorBidi" w:cstheme="majorBidi"/>
          <w:sz w:val="24"/>
          <w:szCs w:val="24"/>
          <w:shd w:val="clear" w:color="auto" w:fill="FFFFFF"/>
        </w:rPr>
        <w:t xml:space="preserve"> </w:t>
      </w:r>
      <w:r w:rsidRPr="00706C06">
        <w:rPr>
          <w:rFonts w:asciiTheme="majorBidi" w:hAnsiTheme="majorBidi" w:cstheme="majorBidi"/>
          <w:color w:val="auto"/>
          <w:sz w:val="24"/>
          <w:szCs w:val="24"/>
        </w:rPr>
        <w:t>menaxhojë apo</w:t>
      </w:r>
      <w:r w:rsidR="0007637F" w:rsidRPr="0007637F">
        <w:rPr>
          <w:rFonts w:asciiTheme="majorBidi" w:hAnsiTheme="majorBidi" w:cstheme="majorBidi"/>
          <w:color w:val="auto"/>
          <w:sz w:val="24"/>
          <w:szCs w:val="24"/>
        </w:rPr>
        <w:t xml:space="preserve"> t</w:t>
      </w:r>
      <w:r w:rsidR="0007637F" w:rsidRPr="00706C06">
        <w:rPr>
          <w:rFonts w:asciiTheme="majorBidi" w:hAnsiTheme="majorBidi" w:cstheme="majorBidi"/>
          <w:sz w:val="24"/>
          <w:szCs w:val="24"/>
          <w:shd w:val="clear" w:color="auto" w:fill="FFFFFF"/>
        </w:rPr>
        <w:t>ë</w:t>
      </w:r>
      <w:r w:rsidRPr="00706C06">
        <w:rPr>
          <w:rFonts w:asciiTheme="majorBidi" w:hAnsiTheme="majorBidi" w:cstheme="majorBidi"/>
          <w:color w:val="auto"/>
          <w:sz w:val="24"/>
          <w:szCs w:val="24"/>
        </w:rPr>
        <w:t xml:space="preserve"> operojë me stabilimente të </w:t>
      </w:r>
      <w:r w:rsidR="00FF2EB9" w:rsidRPr="00706C06">
        <w:rPr>
          <w:rFonts w:asciiTheme="majorBidi" w:hAnsiTheme="majorBidi" w:cstheme="majorBidi"/>
          <w:color w:val="auto"/>
          <w:sz w:val="24"/>
          <w:szCs w:val="24"/>
        </w:rPr>
        <w:t>ruajtjes së</w:t>
      </w:r>
      <w:r w:rsidRPr="00706C06">
        <w:rPr>
          <w:rFonts w:asciiTheme="majorBidi" w:hAnsiTheme="majorBidi" w:cstheme="majorBidi"/>
          <w:color w:val="auto"/>
          <w:sz w:val="24"/>
          <w:szCs w:val="24"/>
        </w:rPr>
        <w:t xml:space="preserve"> energjisë.</w:t>
      </w:r>
    </w:p>
    <w:p w14:paraId="780CAEE8" w14:textId="2DA39ABB" w:rsidR="005C37D0" w:rsidRPr="00706C06" w:rsidRDefault="00DC7FDF" w:rsidP="00E55B6C">
      <w:pPr>
        <w:numPr>
          <w:ilvl w:val="0"/>
          <w:numId w:val="44"/>
        </w:numPr>
        <w:spacing w:before="240"/>
        <w:ind w:left="720"/>
        <w:rPr>
          <w:rFonts w:asciiTheme="majorBidi" w:hAnsiTheme="majorBidi" w:cstheme="majorBidi"/>
          <w:color w:val="auto"/>
          <w:sz w:val="24"/>
          <w:szCs w:val="24"/>
        </w:rPr>
        <w:pPrChange w:id="756" w:author="Deniza Krasniqi" w:date="2024-04-12T15:44:00Z">
          <w:pPr>
            <w:numPr>
              <w:numId w:val="45"/>
            </w:numPr>
            <w:spacing w:before="240"/>
            <w:ind w:left="720"/>
          </w:pPr>
        </w:pPrChange>
      </w:pPr>
      <w:r w:rsidRPr="00706C06">
        <w:rPr>
          <w:rFonts w:asciiTheme="majorBidi" w:hAnsiTheme="majorBidi" w:cstheme="majorBidi"/>
          <w:color w:val="auto"/>
          <w:sz w:val="24"/>
          <w:szCs w:val="24"/>
        </w:rPr>
        <w:t xml:space="preserve">Përjashtimisht </w:t>
      </w:r>
      <w:r w:rsidR="005C37D0" w:rsidRPr="00706C06">
        <w:rPr>
          <w:rFonts w:asciiTheme="majorBidi" w:hAnsiTheme="majorBidi" w:cstheme="majorBidi"/>
          <w:color w:val="auto"/>
          <w:sz w:val="24"/>
          <w:szCs w:val="24"/>
        </w:rPr>
        <w:t xml:space="preserve"> nga paragrafi 1 i këtij neni, </w:t>
      </w:r>
      <w:r w:rsidR="00A116B2" w:rsidRPr="00706C06">
        <w:rPr>
          <w:rFonts w:asciiTheme="majorBidi" w:hAnsiTheme="majorBidi" w:cstheme="majorBidi"/>
          <w:color w:val="auto"/>
          <w:sz w:val="24"/>
          <w:szCs w:val="24"/>
        </w:rPr>
        <w:t xml:space="preserve">Operatori </w:t>
      </w:r>
      <w:r w:rsidR="005C37D0" w:rsidRPr="00706C06">
        <w:rPr>
          <w:rFonts w:asciiTheme="majorBidi" w:hAnsiTheme="majorBidi" w:cstheme="majorBidi"/>
          <w:color w:val="auto"/>
          <w:sz w:val="24"/>
          <w:szCs w:val="24"/>
        </w:rPr>
        <w:t xml:space="preserve">i </w:t>
      </w:r>
      <w:r w:rsidR="00A116B2" w:rsidRPr="00706C06">
        <w:rPr>
          <w:rFonts w:asciiTheme="majorBidi" w:hAnsiTheme="majorBidi" w:cstheme="majorBidi"/>
          <w:color w:val="auto"/>
          <w:sz w:val="24"/>
          <w:szCs w:val="24"/>
        </w:rPr>
        <w:t xml:space="preserve">Sistemit </w:t>
      </w:r>
      <w:r w:rsidR="005C37D0"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005C37D0" w:rsidRPr="00706C06">
        <w:rPr>
          <w:rFonts w:asciiTheme="majorBidi" w:hAnsiTheme="majorBidi" w:cstheme="majorBidi"/>
          <w:color w:val="auto"/>
          <w:sz w:val="24"/>
          <w:szCs w:val="24"/>
        </w:rPr>
        <w:t xml:space="preserve">mund të mbajë në pronësi, zhvillojë, menaxhojë apo operojë me stabilimente të </w:t>
      </w:r>
      <w:r w:rsidR="00FF2EB9" w:rsidRPr="00706C06">
        <w:rPr>
          <w:rFonts w:asciiTheme="majorBidi" w:hAnsiTheme="majorBidi" w:cstheme="majorBidi"/>
          <w:color w:val="auto"/>
          <w:sz w:val="24"/>
          <w:szCs w:val="24"/>
        </w:rPr>
        <w:t>ruajtjes së</w:t>
      </w:r>
      <w:r w:rsidR="005C37D0" w:rsidRPr="00706C06">
        <w:rPr>
          <w:rFonts w:asciiTheme="majorBidi" w:hAnsiTheme="majorBidi" w:cstheme="majorBidi"/>
          <w:color w:val="auto"/>
          <w:sz w:val="24"/>
          <w:szCs w:val="24"/>
        </w:rPr>
        <w:t xml:space="preserve"> energjisë, kur ato janë komponentë plotësisht të integruar të rrjetit, si dhe </w:t>
      </w:r>
      <w:r w:rsidR="0007637F">
        <w:rPr>
          <w:rFonts w:asciiTheme="majorBidi" w:hAnsiTheme="majorBidi" w:cstheme="majorBidi"/>
          <w:color w:val="auto"/>
          <w:sz w:val="24"/>
          <w:szCs w:val="24"/>
        </w:rPr>
        <w:t xml:space="preserve">kur </w:t>
      </w:r>
      <w:r w:rsidR="005C37D0" w:rsidRPr="00706C06">
        <w:rPr>
          <w:rFonts w:asciiTheme="majorBidi" w:hAnsiTheme="majorBidi" w:cstheme="majorBidi"/>
          <w:color w:val="auto"/>
          <w:sz w:val="24"/>
          <w:szCs w:val="24"/>
        </w:rPr>
        <w:t xml:space="preserve">Rregullatori ka dhënë miratimin e </w:t>
      </w:r>
      <w:r w:rsidR="00B2489C" w:rsidRPr="00706C06">
        <w:rPr>
          <w:rFonts w:asciiTheme="majorBidi" w:hAnsiTheme="majorBidi" w:cstheme="majorBidi"/>
          <w:color w:val="auto"/>
          <w:sz w:val="24"/>
          <w:szCs w:val="24"/>
        </w:rPr>
        <w:t>tyre</w:t>
      </w:r>
      <w:r w:rsidRPr="00706C06">
        <w:rPr>
          <w:rFonts w:asciiTheme="majorBidi" w:hAnsiTheme="majorBidi" w:cstheme="majorBidi"/>
          <w:color w:val="auto"/>
          <w:sz w:val="24"/>
          <w:szCs w:val="24"/>
        </w:rPr>
        <w:t>,</w:t>
      </w:r>
      <w:r w:rsidR="005C37D0" w:rsidRPr="00706C06">
        <w:rPr>
          <w:rFonts w:asciiTheme="majorBidi" w:hAnsiTheme="majorBidi" w:cstheme="majorBidi"/>
          <w:color w:val="auto"/>
          <w:sz w:val="24"/>
          <w:szCs w:val="24"/>
        </w:rPr>
        <w:t xml:space="preserve"> ose kur zbatohen të gjitha kushtet vijuese:</w:t>
      </w:r>
    </w:p>
    <w:p w14:paraId="199EF6E4" w14:textId="19A7E440" w:rsidR="005C37D0" w:rsidRPr="00706C06" w:rsidRDefault="005C37D0" w:rsidP="00E55B6C">
      <w:pPr>
        <w:pStyle w:val="Sheading2"/>
        <w:numPr>
          <w:ilvl w:val="1"/>
          <w:numId w:val="44"/>
        </w:numPr>
        <w:spacing w:before="240"/>
        <w:ind w:left="1980" w:hanging="540"/>
        <w:outlineLvl w:val="9"/>
        <w:rPr>
          <w:rFonts w:asciiTheme="majorBidi" w:hAnsiTheme="majorBidi" w:cstheme="majorBidi"/>
          <w:noProof/>
          <w:sz w:val="24"/>
          <w:szCs w:val="24"/>
          <w:lang w:val="en-US"/>
        </w:rPr>
        <w:pPrChange w:id="757" w:author="Deniza Krasniqi" w:date="2024-04-12T15:44:00Z">
          <w:pPr>
            <w:pStyle w:val="Sheading2"/>
            <w:numPr>
              <w:numId w:val="45"/>
            </w:numPr>
            <w:tabs>
              <w:tab w:val="clear" w:pos="2210"/>
            </w:tabs>
            <w:spacing w:before="240"/>
            <w:ind w:left="1980" w:hanging="540"/>
            <w:outlineLvl w:val="9"/>
          </w:pPr>
        </w:pPrChange>
      </w:pPr>
      <w:r w:rsidRPr="00706C06">
        <w:rPr>
          <w:rFonts w:asciiTheme="majorBidi" w:hAnsiTheme="majorBidi" w:cstheme="majorBidi"/>
          <w:noProof/>
          <w:sz w:val="24"/>
          <w:szCs w:val="24"/>
          <w:lang w:val="en-US"/>
        </w:rPr>
        <w:t>pas një procedure tenderimi të hapur, transparent</w:t>
      </w:r>
      <w:r w:rsidR="00C90B3F" w:rsidRPr="00C90B3F">
        <w:rPr>
          <w:rFonts w:asciiTheme="majorBidi" w:hAnsiTheme="majorBidi" w:cstheme="majorBidi"/>
          <w:noProof/>
          <w:sz w:val="24"/>
          <w:szCs w:val="24"/>
          <w:lang w:val="en-US"/>
        </w:rPr>
        <w:t>e</w:t>
      </w:r>
      <w:r w:rsidRPr="00706C06">
        <w:rPr>
          <w:rFonts w:asciiTheme="majorBidi" w:hAnsiTheme="majorBidi" w:cstheme="majorBidi"/>
          <w:noProof/>
          <w:sz w:val="24"/>
          <w:szCs w:val="24"/>
          <w:lang w:val="en-US"/>
        </w:rPr>
        <w:t xml:space="preserve"> dhe jodiskriminues</w:t>
      </w:r>
      <w:r w:rsidR="00C90B3F" w:rsidRPr="00C90B3F">
        <w:rPr>
          <w:rFonts w:asciiTheme="majorBidi" w:hAnsiTheme="majorBidi" w:cstheme="majorBidi"/>
          <w:noProof/>
          <w:sz w:val="24"/>
          <w:szCs w:val="24"/>
          <w:lang w:val="en-US"/>
        </w:rPr>
        <w:t>e,</w:t>
      </w:r>
      <w:r w:rsidRPr="00706C06">
        <w:rPr>
          <w:rFonts w:asciiTheme="majorBidi" w:hAnsiTheme="majorBidi" w:cstheme="majorBidi"/>
          <w:noProof/>
          <w:sz w:val="24"/>
          <w:szCs w:val="24"/>
          <w:lang w:val="en-US"/>
        </w:rPr>
        <w:t xml:space="preserve"> </w:t>
      </w:r>
      <w:r w:rsidR="00C90B3F" w:rsidRPr="00C90B3F">
        <w:rPr>
          <w:rFonts w:asciiTheme="majorBidi" w:hAnsiTheme="majorBidi" w:cstheme="majorBidi"/>
          <w:noProof/>
          <w:sz w:val="24"/>
          <w:szCs w:val="24"/>
          <w:lang w:val="en-US"/>
        </w:rPr>
        <w:t>pal</w:t>
      </w:r>
      <w:r w:rsidR="00C90B3F" w:rsidRPr="00706C06">
        <w:rPr>
          <w:rFonts w:asciiTheme="majorBidi" w:hAnsiTheme="majorBidi" w:cstheme="majorBidi"/>
          <w:sz w:val="24"/>
          <w:szCs w:val="24"/>
          <w:shd w:val="clear" w:color="auto" w:fill="FFFFFF"/>
        </w:rPr>
        <w:t>ë</w:t>
      </w:r>
      <w:r w:rsidR="00C90B3F" w:rsidRPr="00C90B3F">
        <w:rPr>
          <w:rFonts w:asciiTheme="majorBidi" w:hAnsiTheme="majorBidi" w:cstheme="majorBidi"/>
          <w:sz w:val="24"/>
          <w:szCs w:val="24"/>
          <w:shd w:val="clear" w:color="auto" w:fill="FFFFFF"/>
        </w:rPr>
        <w:t>ve t</w:t>
      </w:r>
      <w:r w:rsidR="00C90B3F" w:rsidRPr="00706C06">
        <w:rPr>
          <w:rFonts w:asciiTheme="majorBidi" w:hAnsiTheme="majorBidi" w:cstheme="majorBidi"/>
          <w:sz w:val="24"/>
          <w:szCs w:val="24"/>
          <w:shd w:val="clear" w:color="auto" w:fill="FFFFFF"/>
        </w:rPr>
        <w:t>ë</w:t>
      </w:r>
      <w:r w:rsidR="00C90B3F" w:rsidRPr="00C90B3F">
        <w:rPr>
          <w:rFonts w:asciiTheme="majorBidi" w:hAnsiTheme="majorBidi" w:cstheme="majorBidi"/>
          <w:sz w:val="24"/>
          <w:szCs w:val="24"/>
          <w:shd w:val="clear" w:color="auto" w:fill="FFFFFF"/>
        </w:rPr>
        <w:t xml:space="preserve"> tjera </w:t>
      </w:r>
      <w:r w:rsidRPr="00706C06">
        <w:rPr>
          <w:rFonts w:asciiTheme="majorBidi" w:hAnsiTheme="majorBidi" w:cstheme="majorBidi"/>
          <w:noProof/>
          <w:sz w:val="24"/>
          <w:szCs w:val="24"/>
          <w:lang w:val="en-US"/>
        </w:rPr>
        <w:t>që</w:t>
      </w:r>
      <w:r w:rsidR="00C90B3F" w:rsidRPr="00C90B3F">
        <w:rPr>
          <w:rFonts w:asciiTheme="majorBidi" w:hAnsiTheme="majorBidi" w:cstheme="majorBidi"/>
          <w:noProof/>
          <w:sz w:val="24"/>
          <w:szCs w:val="24"/>
          <w:lang w:val="en-US"/>
        </w:rPr>
        <w:t xml:space="preserve"> jan</w:t>
      </w:r>
      <w:r w:rsidR="00C90B3F" w:rsidRPr="00706C06">
        <w:rPr>
          <w:rFonts w:asciiTheme="majorBidi" w:hAnsiTheme="majorBidi" w:cstheme="majorBidi"/>
          <w:sz w:val="24"/>
          <w:szCs w:val="24"/>
          <w:shd w:val="clear" w:color="auto" w:fill="FFFFFF"/>
        </w:rPr>
        <w:t>ë</w:t>
      </w:r>
      <w:r w:rsidRPr="00706C06">
        <w:rPr>
          <w:rFonts w:asciiTheme="majorBidi" w:hAnsiTheme="majorBidi" w:cstheme="majorBidi"/>
          <w:noProof/>
          <w:sz w:val="24"/>
          <w:szCs w:val="24"/>
          <w:lang w:val="en-US"/>
        </w:rPr>
        <w:t xml:space="preserve"> subjekt i shqyrtimit dhe miratimit nga Rregullatori, nuk u është dhënë e drejta për të pasur në pronësi, zhvilluar, menaxhuar ose operuar stabilimente të tilla, ose </w:t>
      </w:r>
      <w:r w:rsidR="00C90B3F" w:rsidRPr="00C90B3F">
        <w:rPr>
          <w:rFonts w:asciiTheme="majorBidi" w:hAnsiTheme="majorBidi" w:cstheme="majorBidi"/>
          <w:noProof/>
          <w:sz w:val="24"/>
          <w:szCs w:val="24"/>
          <w:lang w:val="en-US"/>
        </w:rPr>
        <w:t>q</w:t>
      </w:r>
      <w:r w:rsidR="00C90B3F" w:rsidRPr="00706C06">
        <w:rPr>
          <w:rFonts w:asciiTheme="majorBidi" w:hAnsiTheme="majorBidi" w:cstheme="majorBidi"/>
          <w:sz w:val="24"/>
          <w:szCs w:val="24"/>
          <w:shd w:val="clear" w:color="auto" w:fill="FFFFFF"/>
        </w:rPr>
        <w:t>ë</w:t>
      </w:r>
      <w:r w:rsidR="00C90B3F" w:rsidRPr="00C90B3F">
        <w:rPr>
          <w:rFonts w:asciiTheme="majorBidi" w:hAnsiTheme="majorBidi" w:cstheme="majorBidi"/>
          <w:sz w:val="24"/>
          <w:szCs w:val="24"/>
          <w:shd w:val="clear" w:color="auto" w:fill="FFFFFF"/>
        </w:rPr>
        <w:t xml:space="preserve"> </w:t>
      </w:r>
      <w:r w:rsidRPr="00706C06">
        <w:rPr>
          <w:rFonts w:asciiTheme="majorBidi" w:hAnsiTheme="majorBidi" w:cstheme="majorBidi"/>
          <w:noProof/>
          <w:sz w:val="24"/>
          <w:szCs w:val="24"/>
          <w:lang w:val="en-US"/>
        </w:rPr>
        <w:t xml:space="preserve">nuk </w:t>
      </w:r>
      <w:r w:rsidR="00C90B3F" w:rsidRPr="00C90B3F">
        <w:rPr>
          <w:rFonts w:asciiTheme="majorBidi" w:hAnsiTheme="majorBidi" w:cstheme="majorBidi"/>
          <w:noProof/>
          <w:sz w:val="24"/>
          <w:szCs w:val="24"/>
          <w:lang w:val="en-US"/>
        </w:rPr>
        <w:t>kan</w:t>
      </w:r>
      <w:r w:rsidR="00C90B3F" w:rsidRPr="00706C06">
        <w:rPr>
          <w:rFonts w:asciiTheme="majorBidi" w:hAnsiTheme="majorBidi" w:cstheme="majorBidi"/>
          <w:sz w:val="24"/>
          <w:szCs w:val="24"/>
          <w:shd w:val="clear" w:color="auto" w:fill="FFFFFF"/>
        </w:rPr>
        <w:t>ë</w:t>
      </w:r>
      <w:r w:rsidR="00C90B3F" w:rsidRPr="00C90B3F">
        <w:rPr>
          <w:rFonts w:asciiTheme="majorBidi" w:hAnsiTheme="majorBidi" w:cstheme="majorBidi"/>
          <w:sz w:val="24"/>
          <w:szCs w:val="24"/>
          <w:shd w:val="clear" w:color="auto" w:fill="FFFFFF"/>
        </w:rPr>
        <w:t xml:space="preserve"> </w:t>
      </w:r>
      <w:r w:rsidRPr="00706C06">
        <w:rPr>
          <w:rFonts w:asciiTheme="majorBidi" w:hAnsiTheme="majorBidi" w:cstheme="majorBidi"/>
          <w:noProof/>
          <w:sz w:val="24"/>
          <w:szCs w:val="24"/>
          <w:lang w:val="en-US"/>
        </w:rPr>
        <w:t>mund</w:t>
      </w:r>
      <w:r w:rsidR="00C90B3F" w:rsidRPr="00C90B3F">
        <w:rPr>
          <w:rFonts w:asciiTheme="majorBidi" w:hAnsiTheme="majorBidi" w:cstheme="majorBidi"/>
          <w:noProof/>
          <w:sz w:val="24"/>
          <w:szCs w:val="24"/>
          <w:lang w:val="en-US"/>
        </w:rPr>
        <w:t>ur</w:t>
      </w:r>
      <w:r w:rsidRPr="00706C06">
        <w:rPr>
          <w:rFonts w:asciiTheme="majorBidi" w:hAnsiTheme="majorBidi" w:cstheme="majorBidi"/>
          <w:noProof/>
          <w:sz w:val="24"/>
          <w:szCs w:val="24"/>
          <w:lang w:val="en-US"/>
        </w:rPr>
        <w:t xml:space="preserve"> t'i ofrojnë ato shërbime me kosto të arsyeshme dhe në kohën e duhur;</w:t>
      </w:r>
    </w:p>
    <w:p w14:paraId="02723F01" w14:textId="4035C3DA" w:rsidR="005C37D0" w:rsidRPr="00706C06" w:rsidRDefault="00E11ED6" w:rsidP="00E55B6C">
      <w:pPr>
        <w:pStyle w:val="Sheading2"/>
        <w:numPr>
          <w:ilvl w:val="1"/>
          <w:numId w:val="44"/>
        </w:numPr>
        <w:spacing w:before="240"/>
        <w:ind w:left="1980" w:hanging="540"/>
        <w:outlineLvl w:val="9"/>
        <w:rPr>
          <w:rFonts w:asciiTheme="majorBidi" w:hAnsiTheme="majorBidi" w:cstheme="majorBidi"/>
          <w:noProof/>
          <w:sz w:val="24"/>
          <w:szCs w:val="24"/>
          <w:lang w:val="en-US"/>
        </w:rPr>
        <w:pPrChange w:id="758" w:author="Deniza Krasniqi" w:date="2024-04-12T15:44:00Z">
          <w:pPr>
            <w:pStyle w:val="Sheading2"/>
            <w:numPr>
              <w:numId w:val="45"/>
            </w:numPr>
            <w:tabs>
              <w:tab w:val="clear" w:pos="2210"/>
            </w:tabs>
            <w:spacing w:before="240"/>
            <w:ind w:left="1980" w:hanging="540"/>
            <w:outlineLvl w:val="9"/>
          </w:pPr>
        </w:pPrChange>
      </w:pPr>
      <w:r w:rsidRPr="00706C06">
        <w:rPr>
          <w:rFonts w:asciiTheme="majorBidi" w:hAnsiTheme="majorBidi" w:cstheme="majorBidi"/>
          <w:noProof/>
          <w:sz w:val="24"/>
          <w:szCs w:val="24"/>
          <w:lang w:val="en-US"/>
        </w:rPr>
        <w:t>s</w:t>
      </w:r>
      <w:r w:rsidR="005C37D0" w:rsidRPr="00706C06">
        <w:rPr>
          <w:rFonts w:asciiTheme="majorBidi" w:hAnsiTheme="majorBidi" w:cstheme="majorBidi"/>
          <w:noProof/>
          <w:sz w:val="24"/>
          <w:szCs w:val="24"/>
          <w:lang w:val="en-US"/>
        </w:rPr>
        <w:t>tabilimentet e tilla janë të nevojshme që operatorët e sistemit të shpërndarjes t'i përmbushin obligimet e tyre</w:t>
      </w:r>
      <w:r w:rsidR="00C90B3F">
        <w:rPr>
          <w:rFonts w:asciiTheme="majorBidi" w:hAnsiTheme="majorBidi" w:cstheme="majorBidi"/>
          <w:noProof/>
          <w:sz w:val="24"/>
          <w:szCs w:val="24"/>
          <w:lang w:val="en-US"/>
        </w:rPr>
        <w:t>,</w:t>
      </w:r>
      <w:r w:rsidR="005C37D0" w:rsidRPr="00706C06">
        <w:rPr>
          <w:rFonts w:asciiTheme="majorBidi" w:hAnsiTheme="majorBidi" w:cstheme="majorBidi"/>
          <w:noProof/>
          <w:sz w:val="24"/>
          <w:szCs w:val="24"/>
          <w:lang w:val="en-US"/>
        </w:rPr>
        <w:t xml:space="preserve"> sipas këtij ligji</w:t>
      </w:r>
      <w:r w:rsidR="00C90B3F">
        <w:rPr>
          <w:rFonts w:asciiTheme="majorBidi" w:hAnsiTheme="majorBidi" w:cstheme="majorBidi"/>
          <w:noProof/>
          <w:sz w:val="24"/>
          <w:szCs w:val="24"/>
          <w:lang w:val="en-US"/>
        </w:rPr>
        <w:t>,</w:t>
      </w:r>
      <w:r w:rsidR="005C37D0" w:rsidRPr="00706C06">
        <w:rPr>
          <w:rFonts w:asciiTheme="majorBidi" w:hAnsiTheme="majorBidi" w:cstheme="majorBidi"/>
          <w:noProof/>
          <w:sz w:val="24"/>
          <w:szCs w:val="24"/>
          <w:lang w:val="en-US"/>
        </w:rPr>
        <w:t xml:space="preserve"> për operimin efikas, të besueshëm dhe të sigurt të sistemit të shpërndarjes dhe stabilimentet nuk përdoren për të blerë apo shitur energji elektrike në tregjet e energjisë elektrike dhe</w:t>
      </w:r>
    </w:p>
    <w:p w14:paraId="73E7C959" w14:textId="55B908F9" w:rsidR="005C37D0" w:rsidRPr="00706C06" w:rsidRDefault="00E11ED6" w:rsidP="00E55B6C">
      <w:pPr>
        <w:pStyle w:val="Sheading2"/>
        <w:numPr>
          <w:ilvl w:val="1"/>
          <w:numId w:val="44"/>
        </w:numPr>
        <w:spacing w:before="240"/>
        <w:ind w:left="1980" w:hanging="540"/>
        <w:outlineLvl w:val="9"/>
        <w:rPr>
          <w:rFonts w:asciiTheme="majorBidi" w:hAnsiTheme="majorBidi" w:cstheme="majorBidi"/>
          <w:noProof/>
          <w:sz w:val="24"/>
          <w:szCs w:val="24"/>
          <w:lang w:val="en-US"/>
        </w:rPr>
        <w:pPrChange w:id="759" w:author="Deniza Krasniqi" w:date="2024-04-12T15:44:00Z">
          <w:pPr>
            <w:pStyle w:val="Sheading2"/>
            <w:numPr>
              <w:numId w:val="45"/>
            </w:numPr>
            <w:tabs>
              <w:tab w:val="clear" w:pos="2210"/>
            </w:tabs>
            <w:spacing w:before="240"/>
            <w:ind w:left="1980" w:hanging="540"/>
            <w:outlineLvl w:val="9"/>
          </w:pPr>
        </w:pPrChange>
      </w:pPr>
      <w:r w:rsidRPr="00706C06">
        <w:rPr>
          <w:rFonts w:asciiTheme="majorBidi" w:hAnsiTheme="majorBidi" w:cstheme="majorBidi"/>
          <w:noProof/>
          <w:sz w:val="24"/>
          <w:szCs w:val="24"/>
          <w:lang w:val="en-US"/>
        </w:rPr>
        <w:t>r</w:t>
      </w:r>
      <w:r w:rsidR="005C37D0" w:rsidRPr="00706C06">
        <w:rPr>
          <w:rFonts w:asciiTheme="majorBidi" w:hAnsiTheme="majorBidi" w:cstheme="majorBidi"/>
          <w:noProof/>
          <w:sz w:val="24"/>
          <w:szCs w:val="24"/>
          <w:lang w:val="en-US"/>
        </w:rPr>
        <w:t xml:space="preserve">regullatori ka vlerësuar domosdoshmërinë e </w:t>
      </w:r>
      <w:r w:rsidR="00C90B3F">
        <w:rPr>
          <w:rFonts w:asciiTheme="majorBidi" w:hAnsiTheme="majorBidi" w:cstheme="majorBidi"/>
          <w:noProof/>
          <w:sz w:val="24"/>
          <w:szCs w:val="24"/>
          <w:lang w:val="en-US"/>
        </w:rPr>
        <w:t>derogimit</w:t>
      </w:r>
      <w:r w:rsidR="00C90B3F" w:rsidRPr="00706C06">
        <w:rPr>
          <w:rFonts w:asciiTheme="majorBidi" w:hAnsiTheme="majorBidi" w:cstheme="majorBidi"/>
          <w:noProof/>
          <w:sz w:val="24"/>
          <w:szCs w:val="24"/>
          <w:lang w:val="en-US"/>
        </w:rPr>
        <w:t xml:space="preserve"> </w:t>
      </w:r>
      <w:r w:rsidR="00C90B3F">
        <w:rPr>
          <w:rFonts w:asciiTheme="majorBidi" w:hAnsiTheme="majorBidi" w:cstheme="majorBidi"/>
          <w:noProof/>
          <w:sz w:val="24"/>
          <w:szCs w:val="24"/>
          <w:lang w:val="en-US"/>
        </w:rPr>
        <w:t>t</w:t>
      </w:r>
      <w:r w:rsidR="00C90B3F" w:rsidRPr="00706C06">
        <w:rPr>
          <w:rFonts w:asciiTheme="majorBidi" w:hAnsiTheme="majorBidi" w:cstheme="majorBidi"/>
          <w:noProof/>
          <w:sz w:val="24"/>
          <w:szCs w:val="24"/>
          <w:lang w:val="en-US"/>
        </w:rPr>
        <w:t xml:space="preserve">ë </w:t>
      </w:r>
      <w:r w:rsidR="005C37D0" w:rsidRPr="00706C06">
        <w:rPr>
          <w:rFonts w:asciiTheme="majorBidi" w:hAnsiTheme="majorBidi" w:cstheme="majorBidi"/>
          <w:noProof/>
          <w:sz w:val="24"/>
          <w:szCs w:val="24"/>
          <w:lang w:val="en-US"/>
        </w:rPr>
        <w:t xml:space="preserve">tillë dhe ka bërë vlerësimin e procedurës së tenderimit, duke përfshirë kushtet e procedurës së tenderimit, si dhe ka dhënë miratimin e </w:t>
      </w:r>
      <w:r w:rsidR="00B2489C" w:rsidRPr="00706C06">
        <w:rPr>
          <w:rFonts w:asciiTheme="majorBidi" w:hAnsiTheme="majorBidi" w:cstheme="majorBidi"/>
          <w:noProof/>
          <w:sz w:val="24"/>
          <w:szCs w:val="24"/>
          <w:lang w:val="en-US"/>
        </w:rPr>
        <w:t>tyre</w:t>
      </w:r>
      <w:r w:rsidR="005C37D0" w:rsidRPr="00706C06">
        <w:rPr>
          <w:rFonts w:asciiTheme="majorBidi" w:hAnsiTheme="majorBidi" w:cstheme="majorBidi"/>
          <w:noProof/>
          <w:sz w:val="24"/>
          <w:szCs w:val="24"/>
          <w:lang w:val="en-US"/>
        </w:rPr>
        <w:t>.</w:t>
      </w:r>
    </w:p>
    <w:p w14:paraId="1E24602F" w14:textId="1A80ECF3" w:rsidR="005C37D0" w:rsidRPr="00706C06" w:rsidRDefault="005C37D0" w:rsidP="00E55B6C">
      <w:pPr>
        <w:numPr>
          <w:ilvl w:val="0"/>
          <w:numId w:val="44"/>
        </w:numPr>
        <w:spacing w:before="240"/>
        <w:ind w:left="720"/>
        <w:rPr>
          <w:rFonts w:asciiTheme="majorBidi" w:hAnsiTheme="majorBidi" w:cstheme="majorBidi"/>
          <w:color w:val="auto"/>
          <w:sz w:val="24"/>
          <w:szCs w:val="24"/>
        </w:rPr>
        <w:pPrChange w:id="760" w:author="Deniza Krasniqi" w:date="2024-04-12T15:44:00Z">
          <w:pPr>
            <w:numPr>
              <w:numId w:val="45"/>
            </w:numPr>
            <w:spacing w:before="240"/>
            <w:ind w:left="720"/>
          </w:pPr>
        </w:pPrChange>
      </w:pPr>
      <w:r w:rsidRPr="00706C06">
        <w:rPr>
          <w:rFonts w:asciiTheme="majorBidi" w:hAnsiTheme="majorBidi" w:cstheme="majorBidi"/>
          <w:color w:val="auto"/>
          <w:sz w:val="24"/>
          <w:szCs w:val="24"/>
        </w:rPr>
        <w:t>Rregullatori harton</w:t>
      </w:r>
      <w:r w:rsidR="002C5AA5" w:rsidRPr="00706C06">
        <w:rPr>
          <w:rFonts w:asciiTheme="majorBidi" w:hAnsiTheme="majorBidi" w:cstheme="majorBidi"/>
          <w:color w:val="auto"/>
          <w:sz w:val="24"/>
          <w:szCs w:val="24"/>
        </w:rPr>
        <w:t xml:space="preserve"> dhe </w:t>
      </w:r>
      <w:r w:rsidR="00353983" w:rsidRPr="00706C06">
        <w:rPr>
          <w:rFonts w:asciiTheme="majorBidi" w:hAnsiTheme="majorBidi" w:cstheme="majorBidi"/>
          <w:color w:val="auto"/>
          <w:sz w:val="24"/>
          <w:szCs w:val="24"/>
        </w:rPr>
        <w:t>miraton</w:t>
      </w:r>
      <w:r w:rsidRPr="00706C06">
        <w:rPr>
          <w:rFonts w:asciiTheme="majorBidi" w:hAnsiTheme="majorBidi" w:cstheme="majorBidi"/>
          <w:color w:val="auto"/>
          <w:sz w:val="24"/>
          <w:szCs w:val="24"/>
        </w:rPr>
        <w:t xml:space="preserve"> udhëzime ose klauzola të prokurimit për të ndihmuar </w:t>
      </w:r>
      <w:r w:rsidR="00A116B2" w:rsidRPr="00706C06">
        <w:rPr>
          <w:rFonts w:asciiTheme="majorBidi" w:hAnsiTheme="majorBidi" w:cstheme="majorBidi"/>
          <w:color w:val="auto"/>
          <w:sz w:val="24"/>
          <w:szCs w:val="24"/>
        </w:rPr>
        <w:t xml:space="preserve">Operatorin </w:t>
      </w:r>
      <w:r w:rsidRPr="00706C06">
        <w:rPr>
          <w:rFonts w:asciiTheme="majorBidi" w:hAnsiTheme="majorBidi" w:cstheme="majorBidi"/>
          <w:color w:val="auto"/>
          <w:sz w:val="24"/>
          <w:szCs w:val="24"/>
        </w:rPr>
        <w:t xml:space="preserve">e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që të sigurojnë procedurë të drejtë tenderimi.</w:t>
      </w:r>
    </w:p>
    <w:p w14:paraId="748AB76C" w14:textId="2E9F4A4F" w:rsidR="005C37D0" w:rsidRPr="00706C06" w:rsidRDefault="005C37D0" w:rsidP="00E55B6C">
      <w:pPr>
        <w:numPr>
          <w:ilvl w:val="0"/>
          <w:numId w:val="44"/>
        </w:numPr>
        <w:spacing w:before="240"/>
        <w:ind w:left="720"/>
        <w:rPr>
          <w:rFonts w:asciiTheme="majorBidi" w:hAnsiTheme="majorBidi" w:cstheme="majorBidi"/>
          <w:color w:val="auto"/>
          <w:sz w:val="24"/>
          <w:szCs w:val="24"/>
        </w:rPr>
        <w:pPrChange w:id="761" w:author="Deniza Krasniqi" w:date="2024-04-12T15:44:00Z">
          <w:pPr>
            <w:numPr>
              <w:numId w:val="45"/>
            </w:numPr>
            <w:spacing w:before="240"/>
            <w:ind w:left="720"/>
          </w:pPr>
        </w:pPrChange>
      </w:pPr>
      <w:r w:rsidRPr="00706C06">
        <w:rPr>
          <w:rFonts w:asciiTheme="majorBidi" w:hAnsiTheme="majorBidi" w:cstheme="majorBidi"/>
          <w:color w:val="auto"/>
          <w:sz w:val="24"/>
          <w:szCs w:val="24"/>
        </w:rPr>
        <w:t xml:space="preserve">Nëse </w:t>
      </w:r>
      <w:r w:rsidR="00C90B3F" w:rsidRPr="007605EB">
        <w:rPr>
          <w:rFonts w:asciiTheme="majorBidi" w:hAnsiTheme="majorBidi" w:cstheme="majorBidi"/>
          <w:color w:val="auto"/>
          <w:sz w:val="24"/>
          <w:szCs w:val="24"/>
        </w:rPr>
        <w:t>zbatohen</w:t>
      </w:r>
      <w:r w:rsidR="00C90B3F" w:rsidRPr="00C90B3F">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 xml:space="preserve">kushtet e parapara në paragrafin 2 </w:t>
      </w:r>
      <w:r w:rsidR="00604D4B" w:rsidRPr="00706C06">
        <w:rPr>
          <w:rFonts w:asciiTheme="majorBidi" w:hAnsiTheme="majorBidi" w:cstheme="majorBidi"/>
          <w:color w:val="auto"/>
          <w:sz w:val="24"/>
          <w:szCs w:val="24"/>
        </w:rPr>
        <w:t>të këtij neni</w:t>
      </w:r>
      <w:r w:rsidRPr="00706C06">
        <w:rPr>
          <w:rFonts w:asciiTheme="majorBidi" w:hAnsiTheme="majorBidi" w:cstheme="majorBidi"/>
          <w:color w:val="auto"/>
          <w:sz w:val="24"/>
          <w:szCs w:val="24"/>
        </w:rPr>
        <w:t>, Rregullatori, në intervale të rregullta ose të paktën çdo pesë</w:t>
      </w:r>
      <w:r w:rsidR="00DC7FDF" w:rsidRPr="00706C06">
        <w:rPr>
          <w:rFonts w:asciiTheme="majorBidi" w:hAnsiTheme="majorBidi" w:cstheme="majorBidi"/>
          <w:color w:val="auto"/>
          <w:sz w:val="24"/>
          <w:szCs w:val="24"/>
        </w:rPr>
        <w:t xml:space="preserve"> (5)</w:t>
      </w:r>
      <w:r w:rsidRPr="00706C06">
        <w:rPr>
          <w:rFonts w:asciiTheme="majorBidi" w:hAnsiTheme="majorBidi" w:cstheme="majorBidi"/>
          <w:color w:val="auto"/>
          <w:sz w:val="24"/>
          <w:szCs w:val="24"/>
        </w:rPr>
        <w:t xml:space="preserve"> vjet, mban konsultime publike për stabilimentet ekzistuese të </w:t>
      </w:r>
      <w:r w:rsidR="00E11ED6" w:rsidRPr="00706C06">
        <w:rPr>
          <w:rFonts w:asciiTheme="majorBidi" w:hAnsiTheme="majorBidi" w:cstheme="majorBidi"/>
          <w:color w:val="auto"/>
          <w:sz w:val="24"/>
          <w:szCs w:val="24"/>
        </w:rPr>
        <w:t>ruajtjes</w:t>
      </w:r>
      <w:r w:rsidR="00FF2EB9" w:rsidRPr="00706C06">
        <w:rPr>
          <w:rFonts w:asciiTheme="majorBidi" w:hAnsiTheme="majorBidi" w:cstheme="majorBidi"/>
          <w:color w:val="auto"/>
          <w:sz w:val="24"/>
          <w:szCs w:val="24"/>
        </w:rPr>
        <w:t xml:space="preserve"> së</w:t>
      </w:r>
      <w:r w:rsidRPr="00706C06">
        <w:rPr>
          <w:rFonts w:asciiTheme="majorBidi" w:hAnsiTheme="majorBidi" w:cstheme="majorBidi"/>
          <w:color w:val="auto"/>
          <w:sz w:val="24"/>
          <w:szCs w:val="24"/>
        </w:rPr>
        <w:t xml:space="preserve"> energjisë ashtu që të vlerësojë disponueshmërinë dhe interesin e mundshëm për të investuar në stabilimente të tilla.</w:t>
      </w:r>
      <w:r w:rsidR="00445228" w:rsidRPr="00706C06">
        <w:rPr>
          <w:rFonts w:asciiTheme="majorBidi" w:hAnsiTheme="majorBidi" w:cstheme="majorBidi"/>
          <w:color w:val="auto"/>
          <w:sz w:val="24"/>
          <w:szCs w:val="24"/>
        </w:rPr>
        <w:t xml:space="preserve"> Nëse </w:t>
      </w:r>
      <w:r w:rsidRPr="00706C06">
        <w:rPr>
          <w:rFonts w:asciiTheme="majorBidi" w:hAnsiTheme="majorBidi" w:cstheme="majorBidi"/>
          <w:color w:val="auto"/>
          <w:sz w:val="24"/>
          <w:szCs w:val="24"/>
        </w:rPr>
        <w:t xml:space="preserve">konsultimi publik, siç vlerësohet </w:t>
      </w:r>
      <w:r w:rsidRPr="00706C06">
        <w:rPr>
          <w:rFonts w:asciiTheme="majorBidi" w:hAnsiTheme="majorBidi" w:cstheme="majorBidi"/>
          <w:color w:val="auto"/>
          <w:sz w:val="24"/>
          <w:szCs w:val="24"/>
        </w:rPr>
        <w:lastRenderedPageBreak/>
        <w:t xml:space="preserve">nga Rregullatori, tregon se palët e treta janë në gjendje të mbajnë në pronësi,  zhvillojnë, operojnë ose menaxhojnë stabilimente të tilla në mënyrë efektive </w:t>
      </w:r>
      <w:r w:rsidR="004931B6" w:rsidRPr="004931B6">
        <w:rPr>
          <w:rFonts w:asciiTheme="majorBidi" w:hAnsiTheme="majorBidi" w:cstheme="majorBidi"/>
          <w:color w:val="auto"/>
          <w:sz w:val="24"/>
          <w:szCs w:val="24"/>
        </w:rPr>
        <w:t>n</w:t>
      </w:r>
      <w:r w:rsidR="004931B6" w:rsidRPr="00706C06">
        <w:rPr>
          <w:rFonts w:asciiTheme="majorBidi" w:hAnsiTheme="majorBidi" w:cstheme="majorBidi"/>
          <w:sz w:val="24"/>
          <w:szCs w:val="24"/>
          <w:shd w:val="clear" w:color="auto" w:fill="FFFFFF"/>
        </w:rPr>
        <w:t>ë</w:t>
      </w:r>
      <w:r w:rsidR="004931B6"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 xml:space="preserve">kosto, Rregullatori duhet të sigurojë që </w:t>
      </w:r>
      <w:r w:rsidR="000A1704" w:rsidRPr="00706C06">
        <w:rPr>
          <w:rFonts w:asciiTheme="majorBidi" w:hAnsiTheme="majorBidi" w:cstheme="majorBidi"/>
          <w:color w:val="auto"/>
          <w:sz w:val="24"/>
          <w:szCs w:val="24"/>
        </w:rPr>
        <w:t>aktivitetet</w:t>
      </w:r>
      <w:r w:rsidRPr="00706C06">
        <w:rPr>
          <w:rFonts w:asciiTheme="majorBidi" w:hAnsiTheme="majorBidi" w:cstheme="majorBidi"/>
          <w:color w:val="auto"/>
          <w:sz w:val="24"/>
          <w:szCs w:val="24"/>
        </w:rPr>
        <w:t xml:space="preserve"> e </w:t>
      </w:r>
      <w:r w:rsidR="00A116B2" w:rsidRPr="00706C06">
        <w:rPr>
          <w:rFonts w:asciiTheme="majorBidi" w:hAnsiTheme="majorBidi" w:cstheme="majorBidi"/>
          <w:color w:val="auto"/>
          <w:sz w:val="24"/>
          <w:szCs w:val="24"/>
        </w:rPr>
        <w:t xml:space="preserve">Operatorit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 xml:space="preserve">në këtë drejtim të eliminohen gradualisht brenda </w:t>
      </w:r>
      <w:r w:rsidR="004931B6" w:rsidRPr="004931B6">
        <w:rPr>
          <w:rFonts w:asciiTheme="majorBidi" w:hAnsiTheme="majorBidi" w:cstheme="majorBidi"/>
          <w:color w:val="auto"/>
          <w:sz w:val="24"/>
          <w:szCs w:val="24"/>
        </w:rPr>
        <w:t>tet</w:t>
      </w:r>
      <w:r w:rsidR="004931B6" w:rsidRPr="00706C06">
        <w:rPr>
          <w:rFonts w:asciiTheme="majorBidi" w:hAnsiTheme="majorBidi" w:cstheme="majorBidi"/>
          <w:sz w:val="24"/>
          <w:szCs w:val="24"/>
          <w:shd w:val="clear" w:color="auto" w:fill="FFFFFF"/>
        </w:rPr>
        <w:t>ë</w:t>
      </w:r>
      <w:r w:rsidR="004931B6" w:rsidRPr="004931B6">
        <w:rPr>
          <w:rFonts w:asciiTheme="majorBidi" w:hAnsiTheme="majorBidi" w:cstheme="majorBidi"/>
          <w:sz w:val="24"/>
          <w:szCs w:val="24"/>
          <w:shd w:val="clear" w:color="auto" w:fill="FFFFFF"/>
        </w:rPr>
        <w:t>mb</w:t>
      </w:r>
      <w:r w:rsidR="004931B6" w:rsidRPr="00706C06">
        <w:rPr>
          <w:rFonts w:asciiTheme="majorBidi" w:hAnsiTheme="majorBidi" w:cstheme="majorBidi"/>
          <w:sz w:val="24"/>
          <w:szCs w:val="24"/>
          <w:shd w:val="clear" w:color="auto" w:fill="FFFFFF"/>
        </w:rPr>
        <w:t>ë</w:t>
      </w:r>
      <w:r w:rsidR="004931B6" w:rsidRPr="004931B6">
        <w:rPr>
          <w:rFonts w:asciiTheme="majorBidi" w:hAnsiTheme="majorBidi" w:cstheme="majorBidi"/>
          <w:sz w:val="24"/>
          <w:szCs w:val="24"/>
          <w:shd w:val="clear" w:color="auto" w:fill="FFFFFF"/>
        </w:rPr>
        <w:t>dhjet</w:t>
      </w:r>
      <w:r w:rsidR="004931B6" w:rsidRPr="00706C06">
        <w:rPr>
          <w:rFonts w:asciiTheme="majorBidi" w:hAnsiTheme="majorBidi" w:cstheme="majorBidi"/>
          <w:sz w:val="24"/>
          <w:szCs w:val="24"/>
          <w:shd w:val="clear" w:color="auto" w:fill="FFFFFF"/>
        </w:rPr>
        <w:t>ë</w:t>
      </w:r>
      <w:r w:rsidR="004931B6" w:rsidRPr="004931B6">
        <w:rPr>
          <w:rFonts w:asciiTheme="majorBidi" w:hAnsiTheme="majorBidi" w:cstheme="majorBidi"/>
          <w:sz w:val="24"/>
          <w:szCs w:val="24"/>
          <w:shd w:val="clear" w:color="auto" w:fill="FFFFFF"/>
        </w:rPr>
        <w:t xml:space="preserve"> (</w:t>
      </w:r>
      <w:r w:rsidRPr="00706C06">
        <w:rPr>
          <w:rFonts w:asciiTheme="majorBidi" w:hAnsiTheme="majorBidi" w:cstheme="majorBidi"/>
          <w:color w:val="auto"/>
          <w:sz w:val="24"/>
          <w:szCs w:val="24"/>
        </w:rPr>
        <w:t>18</w:t>
      </w:r>
      <w:r w:rsidR="004931B6" w:rsidRPr="004931B6">
        <w:rPr>
          <w:rFonts w:asciiTheme="majorBidi" w:hAnsiTheme="majorBidi" w:cstheme="majorBidi"/>
          <w:color w:val="auto"/>
          <w:sz w:val="24"/>
          <w:szCs w:val="24"/>
        </w:rPr>
        <w:t>)</w:t>
      </w:r>
      <w:r w:rsidRPr="00706C06">
        <w:rPr>
          <w:rFonts w:asciiTheme="majorBidi" w:hAnsiTheme="majorBidi" w:cstheme="majorBidi"/>
          <w:color w:val="auto"/>
          <w:sz w:val="24"/>
          <w:szCs w:val="24"/>
        </w:rPr>
        <w:t xml:space="preserve"> muajve. Si pjesë e kushteve të kësaj procedure, Rregullatori mund të lejojë </w:t>
      </w:r>
      <w:r w:rsidR="00A116B2" w:rsidRPr="00706C06">
        <w:rPr>
          <w:rFonts w:asciiTheme="majorBidi" w:hAnsiTheme="majorBidi" w:cstheme="majorBidi"/>
          <w:color w:val="auto"/>
          <w:sz w:val="24"/>
          <w:szCs w:val="24"/>
        </w:rPr>
        <w:t xml:space="preserve">Operatorin </w:t>
      </w:r>
      <w:r w:rsidRPr="00706C06">
        <w:rPr>
          <w:rFonts w:asciiTheme="majorBidi" w:hAnsiTheme="majorBidi" w:cstheme="majorBidi"/>
          <w:color w:val="auto"/>
          <w:sz w:val="24"/>
          <w:szCs w:val="24"/>
        </w:rPr>
        <w:t xml:space="preserve">e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 xml:space="preserve">të </w:t>
      </w:r>
      <w:r w:rsidR="004931B6" w:rsidRPr="00706C06">
        <w:rPr>
          <w:rFonts w:asciiTheme="majorBidi" w:hAnsiTheme="majorBidi" w:cstheme="majorBidi"/>
          <w:color w:val="auto"/>
          <w:sz w:val="24"/>
          <w:szCs w:val="24"/>
        </w:rPr>
        <w:t>kompens</w:t>
      </w:r>
      <w:r w:rsidR="004931B6">
        <w:rPr>
          <w:rFonts w:asciiTheme="majorBidi" w:hAnsiTheme="majorBidi" w:cstheme="majorBidi"/>
          <w:color w:val="auto"/>
          <w:sz w:val="24"/>
          <w:szCs w:val="24"/>
        </w:rPr>
        <w:t xml:space="preserve">ohet </w:t>
      </w:r>
      <w:r w:rsidRPr="00706C06">
        <w:rPr>
          <w:rFonts w:asciiTheme="majorBidi" w:hAnsiTheme="majorBidi" w:cstheme="majorBidi"/>
          <w:color w:val="auto"/>
          <w:sz w:val="24"/>
          <w:szCs w:val="24"/>
        </w:rPr>
        <w:t xml:space="preserve"> arsyeshëm, sidomos për </w:t>
      </w:r>
      <w:r w:rsidR="004931B6">
        <w:rPr>
          <w:rFonts w:asciiTheme="majorBidi" w:hAnsiTheme="majorBidi" w:cstheme="majorBidi"/>
          <w:color w:val="auto"/>
          <w:sz w:val="24"/>
          <w:szCs w:val="24"/>
        </w:rPr>
        <w:t>rikthim</w:t>
      </w:r>
      <w:r w:rsidR="004931B6"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të vlerës së mbetur të investimit të t</w:t>
      </w:r>
      <w:r w:rsidR="00B2489C" w:rsidRPr="00706C06">
        <w:rPr>
          <w:rFonts w:asciiTheme="majorBidi" w:hAnsiTheme="majorBidi" w:cstheme="majorBidi"/>
          <w:color w:val="auto"/>
          <w:sz w:val="24"/>
          <w:szCs w:val="24"/>
        </w:rPr>
        <w:t>yre</w:t>
      </w:r>
      <w:r w:rsidRPr="00706C06">
        <w:rPr>
          <w:rFonts w:asciiTheme="majorBidi" w:hAnsiTheme="majorBidi" w:cstheme="majorBidi"/>
          <w:color w:val="auto"/>
          <w:sz w:val="24"/>
          <w:szCs w:val="24"/>
        </w:rPr>
        <w:t xml:space="preserve"> në infrastrukturën e </w:t>
      </w:r>
      <w:r w:rsidR="00FF2EB9" w:rsidRPr="00706C06">
        <w:rPr>
          <w:rFonts w:asciiTheme="majorBidi" w:hAnsiTheme="majorBidi" w:cstheme="majorBidi"/>
          <w:color w:val="auto"/>
          <w:sz w:val="24"/>
          <w:szCs w:val="24"/>
        </w:rPr>
        <w:t>ruajtjes së</w:t>
      </w:r>
      <w:r w:rsidRPr="00706C06">
        <w:rPr>
          <w:rFonts w:asciiTheme="majorBidi" w:hAnsiTheme="majorBidi" w:cstheme="majorBidi"/>
          <w:color w:val="auto"/>
          <w:sz w:val="24"/>
          <w:szCs w:val="24"/>
        </w:rPr>
        <w:t xml:space="preserve"> energjisë.</w:t>
      </w:r>
    </w:p>
    <w:p w14:paraId="08ABADF6" w14:textId="2FF27278" w:rsidR="005C37D0" w:rsidRPr="00706C06" w:rsidRDefault="005C37D0" w:rsidP="00E55B6C">
      <w:pPr>
        <w:numPr>
          <w:ilvl w:val="0"/>
          <w:numId w:val="44"/>
        </w:numPr>
        <w:spacing w:before="240"/>
        <w:ind w:left="720"/>
        <w:rPr>
          <w:rFonts w:asciiTheme="majorBidi" w:hAnsiTheme="majorBidi" w:cstheme="majorBidi"/>
          <w:color w:val="auto"/>
          <w:sz w:val="24"/>
          <w:szCs w:val="24"/>
        </w:rPr>
        <w:pPrChange w:id="762" w:author="Deniza Krasniqi" w:date="2024-04-12T15:44:00Z">
          <w:pPr>
            <w:numPr>
              <w:numId w:val="45"/>
            </w:numPr>
            <w:spacing w:before="240"/>
            <w:ind w:left="720"/>
          </w:pPr>
        </w:pPrChange>
      </w:pPr>
      <w:r w:rsidRPr="00706C06">
        <w:rPr>
          <w:rFonts w:asciiTheme="majorBidi" w:hAnsiTheme="majorBidi" w:cstheme="majorBidi"/>
          <w:color w:val="auto"/>
          <w:sz w:val="24"/>
          <w:szCs w:val="24"/>
        </w:rPr>
        <w:t xml:space="preserve">Paragrafi 4 </w:t>
      </w:r>
      <w:r w:rsidR="00604D4B" w:rsidRPr="00706C06">
        <w:rPr>
          <w:rFonts w:asciiTheme="majorBidi" w:hAnsiTheme="majorBidi" w:cstheme="majorBidi"/>
          <w:color w:val="auto"/>
          <w:sz w:val="24"/>
          <w:szCs w:val="24"/>
        </w:rPr>
        <w:t xml:space="preserve">i këtij neni </w:t>
      </w:r>
      <w:r w:rsidRPr="00706C06">
        <w:rPr>
          <w:rFonts w:asciiTheme="majorBidi" w:hAnsiTheme="majorBidi" w:cstheme="majorBidi"/>
          <w:color w:val="auto"/>
          <w:sz w:val="24"/>
          <w:szCs w:val="24"/>
        </w:rPr>
        <w:t xml:space="preserve">nuk zbatohet për komponentët e rrjetit të integruar plotësisht ose për periudhën e zakonshme të amortizimit të stabilimenteve të reja të </w:t>
      </w:r>
      <w:r w:rsidR="00E11ED6" w:rsidRPr="00706C06">
        <w:rPr>
          <w:rFonts w:asciiTheme="majorBidi" w:hAnsiTheme="majorBidi" w:cstheme="majorBidi"/>
          <w:color w:val="auto"/>
          <w:sz w:val="24"/>
          <w:szCs w:val="24"/>
        </w:rPr>
        <w:t>ruajtjes</w:t>
      </w:r>
      <w:r w:rsidRPr="00706C06">
        <w:rPr>
          <w:rFonts w:asciiTheme="majorBidi" w:hAnsiTheme="majorBidi" w:cstheme="majorBidi"/>
          <w:color w:val="auto"/>
          <w:sz w:val="24"/>
          <w:szCs w:val="24"/>
        </w:rPr>
        <w:t xml:space="preserve"> me bateri</w:t>
      </w:r>
      <w:r w:rsidR="004931B6">
        <w:rPr>
          <w:rFonts w:asciiTheme="majorBidi" w:hAnsiTheme="majorBidi" w:cstheme="majorBidi"/>
          <w:color w:val="auto"/>
          <w:sz w:val="24"/>
          <w:szCs w:val="24"/>
        </w:rPr>
        <w:t>,</w:t>
      </w:r>
      <w:r w:rsidRPr="00706C06">
        <w:rPr>
          <w:rFonts w:asciiTheme="majorBidi" w:hAnsiTheme="majorBidi" w:cstheme="majorBidi"/>
          <w:color w:val="auto"/>
          <w:sz w:val="24"/>
          <w:szCs w:val="24"/>
        </w:rPr>
        <w:t xml:space="preserve"> me vendim përfundimtar investimi </w:t>
      </w:r>
      <w:r w:rsidR="00E11ED6" w:rsidRPr="00706C06">
        <w:rPr>
          <w:rFonts w:asciiTheme="majorBidi" w:hAnsiTheme="majorBidi" w:cstheme="majorBidi"/>
          <w:color w:val="auto"/>
          <w:sz w:val="24"/>
          <w:szCs w:val="24"/>
        </w:rPr>
        <w:t>deri</w:t>
      </w:r>
      <w:r w:rsidR="00353983" w:rsidRPr="00706C06">
        <w:rPr>
          <w:rFonts w:asciiTheme="majorBidi" w:hAnsiTheme="majorBidi" w:cstheme="majorBidi"/>
          <w:color w:val="auto"/>
          <w:sz w:val="24"/>
          <w:szCs w:val="24"/>
        </w:rPr>
        <w:t xml:space="preserve"> </w:t>
      </w:r>
      <w:r w:rsidR="004931B6">
        <w:rPr>
          <w:rFonts w:asciiTheme="majorBidi" w:hAnsiTheme="majorBidi" w:cstheme="majorBidi"/>
          <w:color w:val="auto"/>
          <w:sz w:val="24"/>
          <w:szCs w:val="24"/>
        </w:rPr>
        <w:t>n</w:t>
      </w:r>
      <w:r w:rsidR="004931B6" w:rsidRPr="00706C06">
        <w:rPr>
          <w:rFonts w:asciiTheme="majorBidi" w:hAnsiTheme="majorBidi" w:cstheme="majorBidi"/>
          <w:color w:val="auto"/>
          <w:sz w:val="24"/>
          <w:szCs w:val="24"/>
        </w:rPr>
        <w:t xml:space="preserve">ë </w:t>
      </w:r>
      <w:r w:rsidR="00353983" w:rsidRPr="00706C06">
        <w:rPr>
          <w:rFonts w:asciiTheme="majorBidi" w:hAnsiTheme="majorBidi" w:cstheme="majorBidi"/>
          <w:color w:val="auto"/>
          <w:sz w:val="24"/>
          <w:szCs w:val="24"/>
        </w:rPr>
        <w:t>dhjetor 2026</w:t>
      </w:r>
      <w:r w:rsidR="00E11ED6" w:rsidRPr="00706C06">
        <w:rPr>
          <w:rFonts w:asciiTheme="majorBidi" w:hAnsiTheme="majorBidi" w:cstheme="majorBidi"/>
          <w:color w:val="auto"/>
          <w:sz w:val="24"/>
          <w:szCs w:val="24"/>
        </w:rPr>
        <w:t>,</w:t>
      </w:r>
      <w:r w:rsidR="00452C21"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 xml:space="preserve">me kusht që këto stabilimente </w:t>
      </w:r>
      <w:r w:rsidR="00FF2EB9" w:rsidRPr="00706C06">
        <w:rPr>
          <w:rFonts w:asciiTheme="majorBidi" w:hAnsiTheme="majorBidi" w:cstheme="majorBidi"/>
          <w:color w:val="auto"/>
          <w:sz w:val="24"/>
          <w:szCs w:val="24"/>
        </w:rPr>
        <w:t>të ruajtjes</w:t>
      </w:r>
      <w:r w:rsidRPr="00706C06">
        <w:rPr>
          <w:rFonts w:asciiTheme="majorBidi" w:hAnsiTheme="majorBidi" w:cstheme="majorBidi"/>
          <w:color w:val="auto"/>
          <w:sz w:val="24"/>
          <w:szCs w:val="24"/>
        </w:rPr>
        <w:t xml:space="preserve"> me bateri të jenë</w:t>
      </w:r>
      <w:r w:rsidR="00490948" w:rsidRPr="00706C06">
        <w:rPr>
          <w:rFonts w:asciiTheme="majorBidi" w:hAnsiTheme="majorBidi" w:cstheme="majorBidi"/>
          <w:color w:val="auto"/>
          <w:sz w:val="24"/>
          <w:szCs w:val="24"/>
        </w:rPr>
        <w:t xml:space="preserve"> të</w:t>
      </w:r>
      <w:r w:rsidRPr="00706C06">
        <w:rPr>
          <w:rFonts w:asciiTheme="majorBidi" w:hAnsiTheme="majorBidi" w:cstheme="majorBidi"/>
          <w:color w:val="auto"/>
          <w:sz w:val="24"/>
          <w:szCs w:val="24"/>
        </w:rPr>
        <w:t>:</w:t>
      </w:r>
    </w:p>
    <w:p w14:paraId="3D3D766E" w14:textId="10498BDF" w:rsidR="005C37D0" w:rsidRPr="00706C06" w:rsidRDefault="005C37D0" w:rsidP="00E55B6C">
      <w:pPr>
        <w:pStyle w:val="Sheading2"/>
        <w:numPr>
          <w:ilvl w:val="1"/>
          <w:numId w:val="130"/>
        </w:numPr>
        <w:spacing w:before="240"/>
        <w:ind w:left="1980" w:hanging="540"/>
        <w:outlineLvl w:val="9"/>
        <w:rPr>
          <w:rFonts w:asciiTheme="majorBidi" w:hAnsiTheme="majorBidi" w:cstheme="majorBidi"/>
          <w:noProof/>
          <w:sz w:val="24"/>
          <w:szCs w:val="24"/>
          <w:lang w:val="en-US"/>
        </w:rPr>
        <w:pPrChange w:id="763" w:author="Deniza Krasniqi" w:date="2024-04-12T15:44:00Z">
          <w:pPr>
            <w:pStyle w:val="Sheading2"/>
            <w:numPr>
              <w:numId w:val="134"/>
            </w:numPr>
            <w:tabs>
              <w:tab w:val="clear" w:pos="2210"/>
            </w:tabs>
            <w:spacing w:before="240"/>
            <w:ind w:left="1980" w:hanging="540"/>
            <w:outlineLvl w:val="9"/>
          </w:pPr>
        </w:pPrChange>
      </w:pPr>
      <w:r w:rsidRPr="00706C06">
        <w:rPr>
          <w:rFonts w:asciiTheme="majorBidi" w:hAnsiTheme="majorBidi" w:cstheme="majorBidi"/>
          <w:noProof/>
          <w:sz w:val="24"/>
          <w:szCs w:val="24"/>
          <w:lang w:val="en-US"/>
        </w:rPr>
        <w:t>kyçura në rrjet më së voni dy</w:t>
      </w:r>
      <w:r w:rsidR="00736E7C" w:rsidRPr="00706C06">
        <w:rPr>
          <w:rFonts w:asciiTheme="majorBidi" w:hAnsiTheme="majorBidi" w:cstheme="majorBidi"/>
          <w:noProof/>
          <w:sz w:val="24"/>
          <w:szCs w:val="24"/>
          <w:lang w:val="en-US"/>
        </w:rPr>
        <w:t xml:space="preserve"> </w:t>
      </w:r>
      <w:r w:rsidR="009B3BCC" w:rsidRPr="00706C06">
        <w:rPr>
          <w:rFonts w:asciiTheme="majorBidi" w:hAnsiTheme="majorBidi" w:cstheme="majorBidi"/>
          <w:noProof/>
          <w:sz w:val="24"/>
          <w:szCs w:val="24"/>
          <w:lang w:val="en-US"/>
        </w:rPr>
        <w:t>(2)</w:t>
      </w:r>
      <w:r w:rsidRPr="00706C06">
        <w:rPr>
          <w:rFonts w:asciiTheme="majorBidi" w:hAnsiTheme="majorBidi" w:cstheme="majorBidi"/>
          <w:noProof/>
          <w:sz w:val="24"/>
          <w:szCs w:val="24"/>
          <w:lang w:val="en-US"/>
        </w:rPr>
        <w:t xml:space="preserve"> vjet pas;</w:t>
      </w:r>
    </w:p>
    <w:p w14:paraId="79F53F69" w14:textId="6589B911" w:rsidR="005C37D0" w:rsidRPr="00706C06" w:rsidRDefault="005C37D0" w:rsidP="00E55B6C">
      <w:pPr>
        <w:pStyle w:val="Sheading2"/>
        <w:numPr>
          <w:ilvl w:val="1"/>
          <w:numId w:val="130"/>
        </w:numPr>
        <w:spacing w:before="240"/>
        <w:ind w:left="1980" w:hanging="540"/>
        <w:outlineLvl w:val="9"/>
        <w:rPr>
          <w:rFonts w:asciiTheme="majorBidi" w:hAnsiTheme="majorBidi" w:cstheme="majorBidi"/>
          <w:noProof/>
          <w:sz w:val="24"/>
          <w:szCs w:val="24"/>
          <w:lang w:val="en-US"/>
        </w:rPr>
        <w:pPrChange w:id="764" w:author="Deniza Krasniqi" w:date="2024-04-12T15:44:00Z">
          <w:pPr>
            <w:pStyle w:val="Sheading2"/>
            <w:numPr>
              <w:numId w:val="134"/>
            </w:numPr>
            <w:tabs>
              <w:tab w:val="clear" w:pos="2210"/>
            </w:tabs>
            <w:spacing w:before="240"/>
            <w:ind w:left="1980" w:hanging="540"/>
            <w:outlineLvl w:val="9"/>
          </w:pPr>
        </w:pPrChange>
      </w:pPr>
      <w:r w:rsidRPr="00706C06">
        <w:rPr>
          <w:rFonts w:asciiTheme="majorBidi" w:hAnsiTheme="majorBidi" w:cstheme="majorBidi"/>
          <w:noProof/>
          <w:sz w:val="24"/>
          <w:szCs w:val="24"/>
          <w:lang w:val="en-US"/>
        </w:rPr>
        <w:t>integruara në sistemin e shpërndarjes;</w:t>
      </w:r>
    </w:p>
    <w:p w14:paraId="508E9D19" w14:textId="048DD185" w:rsidR="005C37D0" w:rsidRPr="00706C06" w:rsidRDefault="005C37D0" w:rsidP="00E55B6C">
      <w:pPr>
        <w:pStyle w:val="Sheading2"/>
        <w:numPr>
          <w:ilvl w:val="1"/>
          <w:numId w:val="130"/>
        </w:numPr>
        <w:spacing w:before="240"/>
        <w:ind w:left="1980" w:hanging="540"/>
        <w:outlineLvl w:val="9"/>
        <w:rPr>
          <w:rFonts w:asciiTheme="majorBidi" w:hAnsiTheme="majorBidi" w:cstheme="majorBidi"/>
          <w:noProof/>
          <w:sz w:val="24"/>
          <w:szCs w:val="24"/>
          <w:lang w:val="en-US"/>
        </w:rPr>
        <w:pPrChange w:id="765" w:author="Deniza Krasniqi" w:date="2024-04-12T15:44:00Z">
          <w:pPr>
            <w:pStyle w:val="Sheading2"/>
            <w:numPr>
              <w:numId w:val="134"/>
            </w:numPr>
            <w:tabs>
              <w:tab w:val="clear" w:pos="2210"/>
            </w:tabs>
            <w:spacing w:before="240"/>
            <w:ind w:left="1980" w:hanging="540"/>
            <w:outlineLvl w:val="9"/>
          </w:pPr>
        </w:pPrChange>
      </w:pPr>
      <w:r w:rsidRPr="00706C06">
        <w:rPr>
          <w:rFonts w:asciiTheme="majorBidi" w:hAnsiTheme="majorBidi" w:cstheme="majorBidi"/>
          <w:noProof/>
          <w:sz w:val="24"/>
          <w:szCs w:val="24"/>
          <w:lang w:val="en-US"/>
        </w:rPr>
        <w:t xml:space="preserve">përdoren vetëm për </w:t>
      </w:r>
      <w:r w:rsidR="004931B6">
        <w:rPr>
          <w:rFonts w:asciiTheme="majorBidi" w:hAnsiTheme="majorBidi" w:cstheme="majorBidi"/>
          <w:noProof/>
          <w:sz w:val="24"/>
          <w:szCs w:val="24"/>
          <w:lang w:val="en-US"/>
        </w:rPr>
        <w:t>kthimin</w:t>
      </w:r>
      <w:r w:rsidR="004931B6" w:rsidRPr="00706C06">
        <w:rPr>
          <w:rFonts w:asciiTheme="majorBidi" w:hAnsiTheme="majorBidi" w:cstheme="majorBidi"/>
          <w:noProof/>
          <w:sz w:val="24"/>
          <w:szCs w:val="24"/>
          <w:lang w:val="en-US"/>
        </w:rPr>
        <w:t xml:space="preserve"> </w:t>
      </w:r>
      <w:r w:rsidRPr="00706C06">
        <w:rPr>
          <w:rFonts w:asciiTheme="majorBidi" w:hAnsiTheme="majorBidi" w:cstheme="majorBidi"/>
          <w:noProof/>
          <w:sz w:val="24"/>
          <w:szCs w:val="24"/>
          <w:lang w:val="en-US"/>
        </w:rPr>
        <w:t>e menjëhershm</w:t>
      </w:r>
      <w:r w:rsidR="00EB7758" w:rsidRPr="00706C06">
        <w:rPr>
          <w:rFonts w:asciiTheme="majorBidi" w:hAnsiTheme="majorBidi" w:cstheme="majorBidi"/>
          <w:noProof/>
          <w:sz w:val="24"/>
          <w:szCs w:val="24"/>
          <w:lang w:val="en-US"/>
        </w:rPr>
        <w:t>e</w:t>
      </w:r>
      <w:r w:rsidRPr="00706C06">
        <w:rPr>
          <w:rFonts w:asciiTheme="majorBidi" w:hAnsiTheme="majorBidi" w:cstheme="majorBidi"/>
          <w:noProof/>
          <w:sz w:val="24"/>
          <w:szCs w:val="24"/>
          <w:lang w:val="en-US"/>
        </w:rPr>
        <w:t xml:space="preserve"> reaktive të sigurisë së rrjetit në rastin e kontingjencave të rrjetit</w:t>
      </w:r>
      <w:r w:rsidR="004931B6">
        <w:rPr>
          <w:rFonts w:asciiTheme="majorBidi" w:hAnsiTheme="majorBidi" w:cstheme="majorBidi"/>
          <w:noProof/>
          <w:sz w:val="24"/>
          <w:szCs w:val="24"/>
          <w:lang w:val="en-US"/>
        </w:rPr>
        <w:t>,</w:t>
      </w:r>
      <w:r w:rsidRPr="00706C06">
        <w:rPr>
          <w:rFonts w:asciiTheme="majorBidi" w:hAnsiTheme="majorBidi" w:cstheme="majorBidi"/>
          <w:noProof/>
          <w:sz w:val="24"/>
          <w:szCs w:val="24"/>
          <w:lang w:val="en-US"/>
        </w:rPr>
        <w:t xml:space="preserve"> ku masa e tillë e </w:t>
      </w:r>
      <w:r w:rsidR="004931B6">
        <w:rPr>
          <w:rFonts w:asciiTheme="majorBidi" w:hAnsiTheme="majorBidi" w:cstheme="majorBidi"/>
          <w:noProof/>
          <w:sz w:val="24"/>
          <w:szCs w:val="24"/>
          <w:lang w:val="en-US"/>
        </w:rPr>
        <w:t>kthimit</w:t>
      </w:r>
      <w:r w:rsidR="004931B6" w:rsidRPr="00706C06">
        <w:rPr>
          <w:rFonts w:asciiTheme="majorBidi" w:hAnsiTheme="majorBidi" w:cstheme="majorBidi"/>
          <w:noProof/>
          <w:sz w:val="24"/>
          <w:szCs w:val="24"/>
          <w:lang w:val="en-US"/>
        </w:rPr>
        <w:t xml:space="preserve"> </w:t>
      </w:r>
      <w:r w:rsidRPr="00706C06">
        <w:rPr>
          <w:rFonts w:asciiTheme="majorBidi" w:hAnsiTheme="majorBidi" w:cstheme="majorBidi"/>
          <w:noProof/>
          <w:sz w:val="24"/>
          <w:szCs w:val="24"/>
          <w:lang w:val="en-US"/>
        </w:rPr>
        <w:t xml:space="preserve">fillon menjëherë dhe përfundon kur </w:t>
      </w:r>
      <w:r w:rsidR="006A05CB">
        <w:rPr>
          <w:rFonts w:asciiTheme="majorBidi" w:hAnsiTheme="majorBidi" w:cstheme="majorBidi"/>
          <w:noProof/>
          <w:sz w:val="24"/>
          <w:szCs w:val="24"/>
          <w:lang w:val="en-US"/>
        </w:rPr>
        <w:t>ridispeqim</w:t>
      </w:r>
      <w:r w:rsidRPr="00706C06">
        <w:rPr>
          <w:rFonts w:asciiTheme="majorBidi" w:hAnsiTheme="majorBidi" w:cstheme="majorBidi"/>
          <w:noProof/>
          <w:sz w:val="24"/>
          <w:szCs w:val="24"/>
          <w:lang w:val="en-US"/>
        </w:rPr>
        <w:t>i i rregullt mund të zgjidhë problemin; dhe</w:t>
      </w:r>
    </w:p>
    <w:p w14:paraId="0A2DAEF6" w14:textId="4FAB7C6F" w:rsidR="005C37D0" w:rsidRPr="00706C06" w:rsidRDefault="005C37D0" w:rsidP="00E55B6C">
      <w:pPr>
        <w:pStyle w:val="Sheading2"/>
        <w:numPr>
          <w:ilvl w:val="1"/>
          <w:numId w:val="130"/>
        </w:numPr>
        <w:spacing w:before="240"/>
        <w:ind w:left="1980" w:hanging="540"/>
        <w:outlineLvl w:val="9"/>
        <w:rPr>
          <w:rFonts w:asciiTheme="majorBidi" w:hAnsiTheme="majorBidi" w:cstheme="majorBidi"/>
          <w:noProof/>
          <w:sz w:val="24"/>
          <w:szCs w:val="24"/>
          <w:lang w:val="en-US"/>
        </w:rPr>
        <w:pPrChange w:id="766" w:author="Deniza Krasniqi" w:date="2024-04-12T15:44:00Z">
          <w:pPr>
            <w:pStyle w:val="Sheading2"/>
            <w:numPr>
              <w:numId w:val="134"/>
            </w:numPr>
            <w:tabs>
              <w:tab w:val="clear" w:pos="2210"/>
            </w:tabs>
            <w:spacing w:before="240"/>
            <w:ind w:left="1980" w:hanging="540"/>
            <w:outlineLvl w:val="9"/>
          </w:pPr>
        </w:pPrChange>
      </w:pPr>
      <w:r w:rsidRPr="00706C06">
        <w:rPr>
          <w:rFonts w:asciiTheme="majorBidi" w:hAnsiTheme="majorBidi" w:cstheme="majorBidi"/>
          <w:noProof/>
          <w:sz w:val="24"/>
          <w:szCs w:val="24"/>
          <w:lang w:val="en-US"/>
        </w:rPr>
        <w:t xml:space="preserve">nuk </w:t>
      </w:r>
      <w:r w:rsidR="004931B6" w:rsidRPr="00706C06">
        <w:rPr>
          <w:rFonts w:asciiTheme="majorBidi" w:hAnsiTheme="majorBidi" w:cstheme="majorBidi"/>
          <w:noProof/>
          <w:sz w:val="24"/>
          <w:szCs w:val="24"/>
          <w:lang w:val="en-US"/>
        </w:rPr>
        <w:t>përdore</w:t>
      </w:r>
      <w:r w:rsidR="004931B6">
        <w:rPr>
          <w:rFonts w:asciiTheme="majorBidi" w:hAnsiTheme="majorBidi" w:cstheme="majorBidi"/>
          <w:noProof/>
          <w:sz w:val="24"/>
          <w:szCs w:val="24"/>
          <w:lang w:val="en-US"/>
        </w:rPr>
        <w:t>n</w:t>
      </w:r>
      <w:r w:rsidR="004931B6" w:rsidRPr="00706C06">
        <w:rPr>
          <w:rFonts w:asciiTheme="majorBidi" w:hAnsiTheme="majorBidi" w:cstheme="majorBidi"/>
          <w:noProof/>
          <w:sz w:val="24"/>
          <w:szCs w:val="24"/>
          <w:lang w:val="en-US"/>
        </w:rPr>
        <w:t xml:space="preserve"> </w:t>
      </w:r>
      <w:r w:rsidRPr="00706C06">
        <w:rPr>
          <w:rFonts w:asciiTheme="majorBidi" w:hAnsiTheme="majorBidi" w:cstheme="majorBidi"/>
          <w:noProof/>
          <w:sz w:val="24"/>
          <w:szCs w:val="24"/>
          <w:lang w:val="en-US"/>
        </w:rPr>
        <w:t>për të blerë ose shitur energji elektrike në tregjet e energjisë elektrike, duke përfshirë balancimin.</w:t>
      </w:r>
    </w:p>
    <w:p w14:paraId="6323E425" w14:textId="1AD231D3" w:rsidR="005C37D0" w:rsidRPr="00706C06" w:rsidRDefault="005C37D0" w:rsidP="0012207D">
      <w:pPr>
        <w:pStyle w:val="Heading1"/>
        <w:spacing w:before="240"/>
        <w:rPr>
          <w:rFonts w:asciiTheme="majorBidi" w:hAnsiTheme="majorBidi" w:cstheme="majorBidi"/>
          <w:noProof/>
          <w:color w:val="auto"/>
          <w:sz w:val="24"/>
          <w:szCs w:val="24"/>
          <w:lang w:val="en-US"/>
        </w:rPr>
      </w:pPr>
      <w:r w:rsidRPr="00706C06">
        <w:rPr>
          <w:rFonts w:asciiTheme="majorBidi" w:hAnsiTheme="majorBidi" w:cstheme="majorBidi"/>
          <w:noProof/>
          <w:color w:val="auto"/>
          <w:sz w:val="24"/>
          <w:szCs w:val="24"/>
          <w:lang w:val="en-US"/>
        </w:rPr>
        <w:t xml:space="preserve">Neni </w:t>
      </w:r>
      <w:r w:rsidR="00353983" w:rsidRPr="00706C06">
        <w:rPr>
          <w:rFonts w:asciiTheme="majorBidi" w:hAnsiTheme="majorBidi" w:cstheme="majorBidi"/>
          <w:noProof/>
          <w:color w:val="auto"/>
          <w:sz w:val="24"/>
          <w:szCs w:val="24"/>
          <w:lang w:val="en-US"/>
        </w:rPr>
        <w:t>6</w:t>
      </w:r>
      <w:r w:rsidR="00516300" w:rsidRPr="00706C06">
        <w:rPr>
          <w:rFonts w:asciiTheme="majorBidi" w:hAnsiTheme="majorBidi" w:cstheme="majorBidi"/>
          <w:noProof/>
          <w:color w:val="auto"/>
          <w:sz w:val="24"/>
          <w:szCs w:val="24"/>
          <w:lang w:val="en-US"/>
        </w:rPr>
        <w:t>4</w:t>
      </w:r>
    </w:p>
    <w:p w14:paraId="72F4487D" w14:textId="0305320D" w:rsidR="005C37D0" w:rsidRPr="00706C06" w:rsidRDefault="00604D4B" w:rsidP="0012207D">
      <w:pPr>
        <w:pStyle w:val="Heading1"/>
        <w:spacing w:before="240"/>
        <w:rPr>
          <w:rFonts w:asciiTheme="majorBidi" w:hAnsiTheme="majorBidi" w:cstheme="majorBidi"/>
          <w:noProof/>
          <w:color w:val="auto"/>
          <w:sz w:val="24"/>
          <w:szCs w:val="24"/>
          <w:lang w:val="en-US"/>
        </w:rPr>
      </w:pPr>
      <w:r w:rsidRPr="00706C06">
        <w:rPr>
          <w:rFonts w:asciiTheme="majorBidi" w:hAnsiTheme="majorBidi" w:cstheme="majorBidi"/>
          <w:noProof/>
          <w:color w:val="auto"/>
          <w:sz w:val="24"/>
          <w:szCs w:val="24"/>
          <w:lang w:val="en-US"/>
        </w:rPr>
        <w:t xml:space="preserve">Obligimi i </w:t>
      </w:r>
      <w:r w:rsidR="005C37D0" w:rsidRPr="00706C06">
        <w:rPr>
          <w:rFonts w:asciiTheme="majorBidi" w:hAnsiTheme="majorBidi" w:cstheme="majorBidi"/>
          <w:noProof/>
          <w:color w:val="auto"/>
          <w:sz w:val="24"/>
          <w:szCs w:val="24"/>
          <w:lang w:val="en-US"/>
        </w:rPr>
        <w:t>Operatori</w:t>
      </w:r>
      <w:r w:rsidRPr="00706C06">
        <w:rPr>
          <w:rFonts w:asciiTheme="majorBidi" w:hAnsiTheme="majorBidi" w:cstheme="majorBidi"/>
          <w:noProof/>
          <w:color w:val="auto"/>
          <w:sz w:val="24"/>
          <w:szCs w:val="24"/>
          <w:lang w:val="en-US"/>
        </w:rPr>
        <w:t xml:space="preserve">t të </w:t>
      </w:r>
      <w:r w:rsidR="005C37D0" w:rsidRPr="00706C06">
        <w:rPr>
          <w:rFonts w:asciiTheme="majorBidi" w:hAnsiTheme="majorBidi" w:cstheme="majorBidi"/>
          <w:noProof/>
          <w:color w:val="auto"/>
          <w:sz w:val="24"/>
          <w:szCs w:val="24"/>
          <w:lang w:val="en-US"/>
        </w:rPr>
        <w:t>Sistemit të Shpërndarjes</w:t>
      </w:r>
      <w:r w:rsidRPr="00706C06">
        <w:rPr>
          <w:rFonts w:asciiTheme="majorBidi" w:hAnsiTheme="majorBidi" w:cstheme="majorBidi"/>
          <w:noProof/>
          <w:color w:val="auto"/>
          <w:sz w:val="24"/>
          <w:szCs w:val="24"/>
          <w:lang w:val="en-US"/>
        </w:rPr>
        <w:t xml:space="preserve"> për</w:t>
      </w:r>
      <w:r w:rsidR="004931B6">
        <w:rPr>
          <w:rFonts w:asciiTheme="majorBidi" w:hAnsiTheme="majorBidi" w:cstheme="majorBidi"/>
          <w:noProof/>
          <w:color w:val="auto"/>
          <w:sz w:val="24"/>
          <w:szCs w:val="24"/>
          <w:lang w:val="en-US"/>
        </w:rPr>
        <w:t xml:space="preserve"> ruajtjen e</w:t>
      </w:r>
      <w:r w:rsidRPr="00706C06">
        <w:rPr>
          <w:rFonts w:asciiTheme="majorBidi" w:hAnsiTheme="majorBidi" w:cstheme="majorBidi"/>
          <w:noProof/>
          <w:color w:val="auto"/>
          <w:sz w:val="24"/>
          <w:szCs w:val="24"/>
          <w:lang w:val="en-US"/>
        </w:rPr>
        <w:t xml:space="preserve"> </w:t>
      </w:r>
      <w:r w:rsidR="004931B6" w:rsidRPr="00706C06">
        <w:rPr>
          <w:rFonts w:asciiTheme="majorBidi" w:hAnsiTheme="majorBidi" w:cstheme="majorBidi"/>
          <w:noProof/>
          <w:color w:val="auto"/>
          <w:sz w:val="24"/>
          <w:szCs w:val="24"/>
          <w:lang w:val="en-US"/>
        </w:rPr>
        <w:t>konfidencialiteti</w:t>
      </w:r>
      <w:r w:rsidR="004931B6" w:rsidRPr="004931B6">
        <w:rPr>
          <w:rFonts w:asciiTheme="majorBidi" w:hAnsiTheme="majorBidi" w:cstheme="majorBidi"/>
          <w:noProof/>
          <w:color w:val="auto"/>
          <w:sz w:val="24"/>
          <w:szCs w:val="24"/>
          <w:lang w:val="en-US"/>
        </w:rPr>
        <w:t>t t</w:t>
      </w:r>
      <w:r w:rsidR="004931B6" w:rsidRPr="00706C06">
        <w:rPr>
          <w:rFonts w:asciiTheme="majorBidi" w:hAnsiTheme="majorBidi" w:cstheme="majorBidi"/>
          <w:sz w:val="24"/>
          <w:szCs w:val="24"/>
          <w:shd w:val="clear" w:color="auto" w:fill="FFFFFF"/>
        </w:rPr>
        <w:t>ë</w:t>
      </w:r>
      <w:r w:rsidRPr="00706C06">
        <w:rPr>
          <w:rFonts w:asciiTheme="majorBidi" w:hAnsiTheme="majorBidi" w:cstheme="majorBidi"/>
          <w:noProof/>
          <w:color w:val="auto"/>
          <w:sz w:val="24"/>
          <w:szCs w:val="24"/>
          <w:lang w:val="en-US"/>
        </w:rPr>
        <w:t xml:space="preserve"> të dhënave</w:t>
      </w:r>
    </w:p>
    <w:p w14:paraId="208DD694" w14:textId="6F2F630A" w:rsidR="005C37D0" w:rsidRPr="00706C06" w:rsidRDefault="005C37D0" w:rsidP="00E55B6C">
      <w:pPr>
        <w:numPr>
          <w:ilvl w:val="0"/>
          <w:numId w:val="43"/>
        </w:numPr>
        <w:spacing w:before="240"/>
        <w:ind w:left="720"/>
        <w:rPr>
          <w:rFonts w:asciiTheme="majorBidi" w:hAnsiTheme="majorBidi" w:cstheme="majorBidi"/>
          <w:color w:val="auto"/>
          <w:sz w:val="24"/>
          <w:szCs w:val="24"/>
        </w:rPr>
        <w:pPrChange w:id="767" w:author="Deniza Krasniqi" w:date="2024-04-12T15:44:00Z">
          <w:pPr>
            <w:numPr>
              <w:numId w:val="44"/>
            </w:numPr>
            <w:spacing w:before="240"/>
            <w:ind w:left="720"/>
          </w:pPr>
        </w:pPrChange>
      </w:pPr>
      <w:r w:rsidRPr="00706C06">
        <w:rPr>
          <w:rFonts w:asciiTheme="majorBidi" w:hAnsiTheme="majorBidi" w:cstheme="majorBidi"/>
          <w:color w:val="auto"/>
          <w:sz w:val="24"/>
          <w:szCs w:val="24"/>
        </w:rPr>
        <w:t xml:space="preserve">Operatori i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 xml:space="preserve">duhet të ruajë konfidencialitetin e </w:t>
      </w:r>
      <w:r w:rsidR="00176267" w:rsidRPr="00706C06">
        <w:rPr>
          <w:rFonts w:asciiTheme="majorBidi" w:hAnsiTheme="majorBidi" w:cstheme="majorBidi"/>
          <w:color w:val="auto"/>
          <w:sz w:val="24"/>
          <w:szCs w:val="24"/>
        </w:rPr>
        <w:t>informa</w:t>
      </w:r>
      <w:r w:rsidR="00176267">
        <w:rPr>
          <w:rFonts w:asciiTheme="majorBidi" w:hAnsiTheme="majorBidi" w:cstheme="majorBidi"/>
          <w:color w:val="auto"/>
          <w:sz w:val="24"/>
          <w:szCs w:val="24"/>
        </w:rPr>
        <w:t>tave</w:t>
      </w:r>
      <w:r w:rsidR="00176267"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 xml:space="preserve">të </w:t>
      </w:r>
      <w:r w:rsidR="00176267" w:rsidRPr="00706C06">
        <w:rPr>
          <w:rFonts w:asciiTheme="majorBidi" w:hAnsiTheme="majorBidi" w:cstheme="majorBidi"/>
          <w:color w:val="auto"/>
          <w:sz w:val="24"/>
          <w:szCs w:val="24"/>
        </w:rPr>
        <w:t>ndjesh</w:t>
      </w:r>
      <w:r w:rsidR="00176267">
        <w:rPr>
          <w:rFonts w:asciiTheme="majorBidi" w:hAnsiTheme="majorBidi" w:cstheme="majorBidi"/>
          <w:color w:val="auto"/>
          <w:sz w:val="24"/>
          <w:szCs w:val="24"/>
        </w:rPr>
        <w:t xml:space="preserve">me </w:t>
      </w:r>
      <w:r w:rsidR="00176267"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komercial</w:t>
      </w:r>
      <w:r w:rsidR="00176267">
        <w:rPr>
          <w:rFonts w:asciiTheme="majorBidi" w:hAnsiTheme="majorBidi" w:cstheme="majorBidi"/>
          <w:color w:val="auto"/>
          <w:sz w:val="24"/>
          <w:szCs w:val="24"/>
        </w:rPr>
        <w:t>e</w:t>
      </w:r>
      <w:r w:rsidRPr="00706C06">
        <w:rPr>
          <w:rFonts w:asciiTheme="majorBidi" w:hAnsiTheme="majorBidi" w:cstheme="majorBidi"/>
          <w:color w:val="auto"/>
          <w:sz w:val="24"/>
          <w:szCs w:val="24"/>
        </w:rPr>
        <w:t xml:space="preserve"> të pranuar gjatë kryerjes së punës </w:t>
      </w:r>
      <w:r w:rsidR="00B2489C" w:rsidRPr="00706C06">
        <w:rPr>
          <w:rFonts w:asciiTheme="majorBidi" w:hAnsiTheme="majorBidi" w:cstheme="majorBidi"/>
          <w:color w:val="auto"/>
          <w:sz w:val="24"/>
          <w:szCs w:val="24"/>
        </w:rPr>
        <w:t xml:space="preserve">së tyre </w:t>
      </w:r>
      <w:r w:rsidRPr="00706C06">
        <w:rPr>
          <w:rFonts w:asciiTheme="majorBidi" w:hAnsiTheme="majorBidi" w:cstheme="majorBidi"/>
          <w:color w:val="auto"/>
          <w:sz w:val="24"/>
          <w:szCs w:val="24"/>
        </w:rPr>
        <w:t xml:space="preserve">dhe </w:t>
      </w:r>
      <w:r w:rsidR="004931B6" w:rsidRPr="004931B6">
        <w:rPr>
          <w:rFonts w:asciiTheme="majorBidi" w:hAnsiTheme="majorBidi" w:cstheme="majorBidi"/>
          <w:color w:val="auto"/>
          <w:sz w:val="24"/>
          <w:szCs w:val="24"/>
        </w:rPr>
        <w:t>nuk lejon q</w:t>
      </w:r>
      <w:r w:rsidR="004931B6" w:rsidRPr="00706C06">
        <w:rPr>
          <w:rFonts w:asciiTheme="majorBidi" w:hAnsiTheme="majorBidi" w:cstheme="majorBidi"/>
          <w:sz w:val="24"/>
          <w:szCs w:val="24"/>
          <w:shd w:val="clear" w:color="auto" w:fill="FFFFFF"/>
        </w:rPr>
        <w:t>ë</w:t>
      </w:r>
      <w:r w:rsidRPr="00706C06">
        <w:rPr>
          <w:rFonts w:asciiTheme="majorBidi" w:hAnsiTheme="majorBidi" w:cstheme="majorBidi"/>
          <w:color w:val="auto"/>
          <w:sz w:val="24"/>
          <w:szCs w:val="24"/>
        </w:rPr>
        <w:t xml:space="preserve"> </w:t>
      </w:r>
      <w:r w:rsidR="00176267">
        <w:rPr>
          <w:rFonts w:asciiTheme="majorBidi" w:hAnsiTheme="majorBidi" w:cstheme="majorBidi"/>
          <w:color w:val="auto"/>
          <w:sz w:val="24"/>
          <w:szCs w:val="24"/>
        </w:rPr>
        <w:t xml:space="preserve">informata </w:t>
      </w:r>
      <w:r w:rsidRPr="00706C06">
        <w:rPr>
          <w:rFonts w:asciiTheme="majorBidi" w:hAnsiTheme="majorBidi" w:cstheme="majorBidi"/>
          <w:color w:val="auto"/>
          <w:sz w:val="24"/>
          <w:szCs w:val="24"/>
        </w:rPr>
        <w:t xml:space="preserve"> në lidhje me </w:t>
      </w:r>
      <w:r w:rsidR="000A1704" w:rsidRPr="00706C06">
        <w:rPr>
          <w:rFonts w:asciiTheme="majorBidi" w:hAnsiTheme="majorBidi" w:cstheme="majorBidi"/>
          <w:color w:val="auto"/>
          <w:sz w:val="24"/>
          <w:szCs w:val="24"/>
        </w:rPr>
        <w:t>aktivitetin</w:t>
      </w:r>
      <w:r w:rsidRPr="00706C06">
        <w:rPr>
          <w:rFonts w:asciiTheme="majorBidi" w:hAnsiTheme="majorBidi" w:cstheme="majorBidi"/>
          <w:color w:val="auto"/>
          <w:sz w:val="24"/>
          <w:szCs w:val="24"/>
        </w:rPr>
        <w:t xml:space="preserve"> </w:t>
      </w:r>
      <w:r w:rsidR="004931B6" w:rsidRPr="004931B6">
        <w:rPr>
          <w:rFonts w:asciiTheme="majorBidi" w:hAnsiTheme="majorBidi" w:cstheme="majorBidi"/>
          <w:color w:val="auto"/>
          <w:sz w:val="24"/>
          <w:szCs w:val="24"/>
        </w:rPr>
        <w:t>e</w:t>
      </w:r>
      <w:r w:rsidR="004931B6" w:rsidRPr="00706C06">
        <w:rPr>
          <w:rFonts w:asciiTheme="majorBidi" w:hAnsiTheme="majorBidi" w:cstheme="majorBidi"/>
          <w:color w:val="auto"/>
          <w:sz w:val="24"/>
          <w:szCs w:val="24"/>
        </w:rPr>
        <w:t xml:space="preserve"> </w:t>
      </w:r>
      <w:r w:rsidR="00B2489C" w:rsidRPr="00706C06">
        <w:rPr>
          <w:rFonts w:asciiTheme="majorBidi" w:hAnsiTheme="majorBidi" w:cstheme="majorBidi"/>
          <w:color w:val="auto"/>
          <w:sz w:val="24"/>
          <w:szCs w:val="24"/>
        </w:rPr>
        <w:t>tyre</w:t>
      </w:r>
      <w:r w:rsidRPr="00706C06">
        <w:rPr>
          <w:rFonts w:asciiTheme="majorBidi" w:hAnsiTheme="majorBidi" w:cstheme="majorBidi"/>
          <w:color w:val="auto"/>
          <w:sz w:val="24"/>
          <w:szCs w:val="24"/>
        </w:rPr>
        <w:t>,</w:t>
      </w:r>
      <w:r w:rsidR="00B3491F">
        <w:rPr>
          <w:rFonts w:asciiTheme="majorBidi" w:hAnsiTheme="majorBidi" w:cstheme="majorBidi"/>
          <w:color w:val="auto"/>
          <w:sz w:val="24"/>
          <w:szCs w:val="24"/>
        </w:rPr>
        <w:t xml:space="preserve"> </w:t>
      </w:r>
      <w:r w:rsidR="004931B6" w:rsidRPr="004931B6">
        <w:rPr>
          <w:rFonts w:asciiTheme="majorBidi" w:hAnsiTheme="majorBidi" w:cstheme="majorBidi"/>
          <w:color w:val="auto"/>
          <w:sz w:val="24"/>
          <w:szCs w:val="24"/>
        </w:rPr>
        <w:t>t</w:t>
      </w:r>
      <w:r w:rsidR="004931B6" w:rsidRPr="00706C06">
        <w:rPr>
          <w:rFonts w:asciiTheme="majorBidi" w:hAnsiTheme="majorBidi" w:cstheme="majorBidi"/>
          <w:sz w:val="24"/>
          <w:szCs w:val="24"/>
          <w:shd w:val="clear" w:color="auto" w:fill="FFFFFF"/>
        </w:rPr>
        <w:t>ë</w:t>
      </w:r>
      <w:r w:rsidR="004931B6" w:rsidRPr="004931B6">
        <w:rPr>
          <w:rFonts w:asciiTheme="majorBidi" w:hAnsiTheme="majorBidi" w:cstheme="majorBidi"/>
          <w:color w:val="auto"/>
          <w:sz w:val="24"/>
          <w:szCs w:val="24"/>
        </w:rPr>
        <w:t xml:space="preserve"> </w:t>
      </w:r>
      <w:r w:rsidR="0033007C" w:rsidRPr="004931B6">
        <w:rPr>
          <w:rFonts w:asciiTheme="majorBidi" w:hAnsiTheme="majorBidi" w:cstheme="majorBidi"/>
          <w:color w:val="auto"/>
          <w:sz w:val="24"/>
          <w:szCs w:val="24"/>
        </w:rPr>
        <w:t>shpalos</w:t>
      </w:r>
      <w:r w:rsidR="004931B6" w:rsidRPr="00706C06">
        <w:rPr>
          <w:rFonts w:asciiTheme="majorBidi" w:hAnsiTheme="majorBidi" w:cstheme="majorBidi"/>
          <w:color w:val="auto"/>
          <w:sz w:val="24"/>
          <w:szCs w:val="24"/>
        </w:rPr>
        <w:t>e</w:t>
      </w:r>
      <w:r w:rsidR="004931B6" w:rsidRPr="004931B6">
        <w:rPr>
          <w:rFonts w:asciiTheme="majorBidi" w:hAnsiTheme="majorBidi" w:cstheme="majorBidi"/>
          <w:color w:val="auto"/>
          <w:sz w:val="24"/>
          <w:szCs w:val="24"/>
        </w:rPr>
        <w:t>t</w:t>
      </w:r>
      <w:r w:rsidR="0033007C" w:rsidRPr="004931B6">
        <w:rPr>
          <w:rFonts w:asciiTheme="majorBidi" w:hAnsiTheme="majorBidi" w:cstheme="majorBidi"/>
          <w:color w:val="auto"/>
          <w:sz w:val="24"/>
          <w:szCs w:val="24"/>
        </w:rPr>
        <w:t xml:space="preserve"> në mënyrë diskriminuese</w:t>
      </w:r>
      <w:r w:rsidR="004931B6" w:rsidRPr="004931B6">
        <w:rPr>
          <w:rFonts w:asciiTheme="majorBidi" w:hAnsiTheme="majorBidi" w:cstheme="majorBidi"/>
          <w:color w:val="auto"/>
          <w:sz w:val="24"/>
          <w:szCs w:val="24"/>
        </w:rPr>
        <w:t>, e q</w:t>
      </w:r>
      <w:r w:rsidR="004931B6" w:rsidRPr="00706C06">
        <w:rPr>
          <w:rFonts w:asciiTheme="majorBidi" w:hAnsiTheme="majorBidi" w:cstheme="majorBidi"/>
          <w:sz w:val="24"/>
          <w:szCs w:val="24"/>
          <w:shd w:val="clear" w:color="auto" w:fill="FFFFFF"/>
        </w:rPr>
        <w:t>ë</w:t>
      </w:r>
      <w:r w:rsidRPr="00706C06">
        <w:rPr>
          <w:rFonts w:asciiTheme="majorBidi" w:hAnsiTheme="majorBidi" w:cstheme="majorBidi"/>
          <w:color w:val="auto"/>
          <w:sz w:val="24"/>
          <w:szCs w:val="24"/>
        </w:rPr>
        <w:t xml:space="preserve"> mund të jenë komercialisht </w:t>
      </w:r>
      <w:r w:rsidR="004931B6" w:rsidRPr="004931B6">
        <w:rPr>
          <w:rFonts w:asciiTheme="majorBidi" w:hAnsiTheme="majorBidi" w:cstheme="majorBidi"/>
          <w:color w:val="auto"/>
          <w:sz w:val="24"/>
          <w:szCs w:val="24"/>
        </w:rPr>
        <w:t>i</w:t>
      </w:r>
      <w:r w:rsidR="004931B6"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dobish</w:t>
      </w:r>
      <w:r w:rsidR="004931B6" w:rsidRPr="00706C06">
        <w:rPr>
          <w:rFonts w:asciiTheme="majorBidi" w:hAnsiTheme="majorBidi" w:cstheme="majorBidi"/>
          <w:sz w:val="24"/>
          <w:szCs w:val="24"/>
          <w:shd w:val="clear" w:color="auto" w:fill="FFFFFF"/>
        </w:rPr>
        <w:t>ë</w:t>
      </w:r>
      <w:r w:rsidR="004931B6" w:rsidRPr="004931B6">
        <w:rPr>
          <w:rFonts w:asciiTheme="majorBidi" w:hAnsiTheme="majorBidi" w:cstheme="majorBidi"/>
          <w:sz w:val="24"/>
          <w:szCs w:val="24"/>
          <w:shd w:val="clear" w:color="auto" w:fill="FFFFFF"/>
        </w:rPr>
        <w:t>m</w:t>
      </w:r>
      <w:r w:rsidRPr="00706C06">
        <w:rPr>
          <w:rFonts w:asciiTheme="majorBidi" w:hAnsiTheme="majorBidi" w:cstheme="majorBidi"/>
          <w:color w:val="auto"/>
          <w:sz w:val="24"/>
          <w:szCs w:val="24"/>
        </w:rPr>
        <w:t xml:space="preserve">. </w:t>
      </w:r>
    </w:p>
    <w:p w14:paraId="5A0225DE" w14:textId="40A575A3" w:rsidR="008A21EF" w:rsidRPr="00706C06" w:rsidRDefault="008A21EF" w:rsidP="00E55B6C">
      <w:pPr>
        <w:pStyle w:val="ListParagraph"/>
        <w:numPr>
          <w:ilvl w:val="0"/>
          <w:numId w:val="43"/>
        </w:numPr>
        <w:spacing w:before="240"/>
        <w:ind w:left="720"/>
        <w:rPr>
          <w:rFonts w:asciiTheme="majorBidi" w:hAnsiTheme="majorBidi" w:cstheme="majorBidi"/>
          <w:color w:val="auto"/>
          <w:sz w:val="24"/>
          <w:szCs w:val="24"/>
        </w:rPr>
        <w:pPrChange w:id="768" w:author="Deniza Krasniqi" w:date="2024-04-12T15:44:00Z">
          <w:pPr>
            <w:pStyle w:val="ListParagraph"/>
            <w:numPr>
              <w:ilvl w:val="0"/>
              <w:numId w:val="44"/>
            </w:numPr>
            <w:spacing w:before="240"/>
            <w:ind w:left="720"/>
          </w:pPr>
        </w:pPrChange>
      </w:pPr>
      <w:r w:rsidRPr="00706C06">
        <w:rPr>
          <w:rFonts w:asciiTheme="majorBidi" w:hAnsiTheme="majorBidi" w:cstheme="majorBidi"/>
          <w:color w:val="auto"/>
          <w:sz w:val="24"/>
          <w:szCs w:val="24"/>
        </w:rPr>
        <w:t xml:space="preserve">Operatori i </w:t>
      </w:r>
      <w:r w:rsidR="00A116B2" w:rsidRPr="00706C06">
        <w:rPr>
          <w:rFonts w:asciiTheme="majorBidi" w:hAnsiTheme="majorBidi" w:cstheme="majorBidi"/>
          <w:color w:val="auto"/>
          <w:sz w:val="24"/>
          <w:szCs w:val="24"/>
        </w:rPr>
        <w:t xml:space="preserve">Sistemit </w:t>
      </w:r>
      <w:r w:rsidRPr="00706C06">
        <w:rPr>
          <w:rFonts w:asciiTheme="majorBidi" w:hAnsiTheme="majorBidi" w:cstheme="majorBidi"/>
          <w:color w:val="auto"/>
          <w:sz w:val="24"/>
          <w:szCs w:val="24"/>
        </w:rPr>
        <w:t xml:space="preserve">të </w:t>
      </w:r>
      <w:r w:rsidR="00A116B2" w:rsidRPr="00706C06">
        <w:rPr>
          <w:rFonts w:asciiTheme="majorBidi" w:hAnsiTheme="majorBidi" w:cstheme="majorBidi"/>
          <w:color w:val="auto"/>
          <w:sz w:val="24"/>
          <w:szCs w:val="24"/>
        </w:rPr>
        <w:t xml:space="preserve">Shpërndarjes </w:t>
      </w:r>
      <w:r w:rsidRPr="00706C06">
        <w:rPr>
          <w:rFonts w:asciiTheme="majorBidi" w:hAnsiTheme="majorBidi" w:cstheme="majorBidi"/>
          <w:color w:val="auto"/>
          <w:sz w:val="24"/>
          <w:szCs w:val="24"/>
        </w:rPr>
        <w:t xml:space="preserve">i raporton Rregullatorit, siç është përcaktuar në </w:t>
      </w:r>
      <w:r w:rsidR="003B3A4F" w:rsidRPr="00706C06">
        <w:rPr>
          <w:rFonts w:asciiTheme="majorBidi" w:hAnsiTheme="majorBidi" w:cstheme="majorBidi"/>
          <w:color w:val="auto"/>
          <w:sz w:val="24"/>
          <w:szCs w:val="24"/>
        </w:rPr>
        <w:t xml:space="preserve">lejen </w:t>
      </w:r>
      <w:r w:rsidRPr="00706C06">
        <w:rPr>
          <w:rFonts w:asciiTheme="majorBidi" w:hAnsiTheme="majorBidi" w:cstheme="majorBidi"/>
          <w:color w:val="auto"/>
          <w:sz w:val="24"/>
          <w:szCs w:val="24"/>
        </w:rPr>
        <w:t xml:space="preserve">e </w:t>
      </w:r>
      <w:r w:rsidR="00B2489C" w:rsidRPr="00706C06">
        <w:rPr>
          <w:rFonts w:asciiTheme="majorBidi" w:hAnsiTheme="majorBidi" w:cstheme="majorBidi"/>
          <w:color w:val="auto"/>
          <w:sz w:val="24"/>
          <w:szCs w:val="24"/>
        </w:rPr>
        <w:t xml:space="preserve">tyre </w:t>
      </w:r>
      <w:r w:rsidRPr="00706C06">
        <w:rPr>
          <w:rFonts w:asciiTheme="majorBidi" w:hAnsiTheme="majorBidi" w:cstheme="majorBidi"/>
          <w:color w:val="auto"/>
          <w:sz w:val="24"/>
          <w:szCs w:val="24"/>
        </w:rPr>
        <w:t xml:space="preserve">dhe Ligjin </w:t>
      </w:r>
      <w:r w:rsidR="0003659D" w:rsidRPr="00706C06">
        <w:rPr>
          <w:rFonts w:asciiTheme="majorBidi" w:hAnsiTheme="majorBidi" w:cstheme="majorBidi"/>
          <w:sz w:val="24"/>
          <w:szCs w:val="24"/>
        </w:rPr>
        <w:t>përkatës</w:t>
      </w:r>
      <w:r w:rsidR="0003659D"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për Rregullatorin e Energjisë, si dhe duhet të ofrojë informata për çështjet që mund të kërkohen nga ky i fundit, në formën dhe intervalet e përcaktuara</w:t>
      </w:r>
      <w:r w:rsidR="004931B6">
        <w:rPr>
          <w:rFonts w:asciiTheme="majorBidi" w:hAnsiTheme="majorBidi" w:cstheme="majorBidi"/>
          <w:color w:val="auto"/>
          <w:sz w:val="24"/>
          <w:szCs w:val="24"/>
        </w:rPr>
        <w:t xml:space="preserve"> kohore</w:t>
      </w:r>
      <w:r w:rsidRPr="00706C06">
        <w:rPr>
          <w:rFonts w:asciiTheme="majorBidi" w:hAnsiTheme="majorBidi" w:cstheme="majorBidi"/>
          <w:color w:val="auto"/>
          <w:sz w:val="24"/>
          <w:szCs w:val="24"/>
        </w:rPr>
        <w:t xml:space="preserve">. </w:t>
      </w:r>
    </w:p>
    <w:p w14:paraId="4B17FA61" w14:textId="4D1A1EEF" w:rsidR="008A21EF" w:rsidRPr="00706C06" w:rsidRDefault="008A21EF" w:rsidP="00E55B6C">
      <w:pPr>
        <w:numPr>
          <w:ilvl w:val="0"/>
          <w:numId w:val="43"/>
        </w:numPr>
        <w:spacing w:before="240"/>
        <w:ind w:left="720"/>
        <w:rPr>
          <w:rFonts w:asciiTheme="majorBidi" w:hAnsiTheme="majorBidi" w:cstheme="majorBidi"/>
          <w:color w:val="auto"/>
          <w:sz w:val="24"/>
          <w:szCs w:val="24"/>
        </w:rPr>
        <w:pPrChange w:id="769" w:author="Deniza Krasniqi" w:date="2024-04-12T15:44:00Z">
          <w:pPr>
            <w:numPr>
              <w:numId w:val="44"/>
            </w:numPr>
            <w:spacing w:before="240"/>
            <w:ind w:left="720"/>
          </w:pPr>
        </w:pPrChange>
      </w:pPr>
      <w:r w:rsidRPr="00706C06">
        <w:rPr>
          <w:rFonts w:asciiTheme="majorBidi" w:hAnsiTheme="majorBidi" w:cstheme="majorBidi"/>
          <w:color w:val="auto"/>
          <w:sz w:val="24"/>
          <w:szCs w:val="24"/>
        </w:rPr>
        <w:t>Pavarësisht nga paragrafi 1 i këtij neni, Ministria</w:t>
      </w:r>
      <w:r w:rsidR="00707199" w:rsidRPr="00706C06">
        <w:rPr>
          <w:rFonts w:asciiTheme="majorBidi" w:hAnsiTheme="majorBidi" w:cstheme="majorBidi"/>
          <w:color w:val="auto"/>
          <w:sz w:val="24"/>
          <w:szCs w:val="24"/>
        </w:rPr>
        <w:t xml:space="preserve"> </w:t>
      </w:r>
      <w:r w:rsidRPr="00706C06">
        <w:rPr>
          <w:rFonts w:asciiTheme="majorBidi" w:hAnsiTheme="majorBidi" w:cstheme="majorBidi"/>
          <w:color w:val="auto"/>
          <w:sz w:val="24"/>
          <w:szCs w:val="24"/>
        </w:rPr>
        <w:t>ose Rregullatori mund të kërkojnë nga Operatori i Sistemit të Shpërndarjes që të ofrojë informata konfidenciale që janë të nevojshme për kryerjen e funksioneve, kompetencave dhe detyrave të tyre.</w:t>
      </w:r>
    </w:p>
    <w:p w14:paraId="46D93ADF" w14:textId="5CB4EDD4" w:rsidR="005C37D0" w:rsidRPr="002840AA" w:rsidRDefault="005C37D0"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lastRenderedPageBreak/>
        <w:t xml:space="preserve">Neni </w:t>
      </w:r>
      <w:r w:rsidR="003E33FC" w:rsidRPr="002840AA">
        <w:rPr>
          <w:rFonts w:asciiTheme="majorBidi" w:hAnsiTheme="majorBidi" w:cstheme="majorBidi"/>
          <w:noProof/>
          <w:color w:val="auto"/>
          <w:sz w:val="24"/>
          <w:szCs w:val="24"/>
          <w:lang w:val="pl-PL"/>
        </w:rPr>
        <w:t>6</w:t>
      </w:r>
      <w:r w:rsidR="00516300">
        <w:rPr>
          <w:rFonts w:asciiTheme="majorBidi" w:hAnsiTheme="majorBidi" w:cstheme="majorBidi"/>
          <w:noProof/>
          <w:color w:val="auto"/>
          <w:sz w:val="24"/>
          <w:szCs w:val="24"/>
          <w:lang w:val="pl-PL"/>
        </w:rPr>
        <w:t>5</w:t>
      </w:r>
    </w:p>
    <w:p w14:paraId="16B45727" w14:textId="77777777" w:rsidR="005C37D0" w:rsidRPr="002840AA" w:rsidRDefault="005C37D0" w:rsidP="0012207D">
      <w:pPr>
        <w:pStyle w:val="Heading1"/>
        <w:spacing w:before="240"/>
        <w:rPr>
          <w:rFonts w:asciiTheme="majorBidi" w:hAnsiTheme="majorBidi" w:cstheme="majorBidi"/>
          <w:noProof/>
          <w:color w:val="auto"/>
          <w:sz w:val="24"/>
          <w:szCs w:val="24"/>
          <w:lang w:val="pl-PL"/>
        </w:rPr>
      </w:pPr>
      <w:r w:rsidRPr="00B44AF5">
        <w:rPr>
          <w:rFonts w:asciiTheme="majorBidi" w:hAnsiTheme="majorBidi" w:cstheme="majorBidi"/>
          <w:noProof/>
          <w:color w:val="auto"/>
          <w:sz w:val="24"/>
          <w:szCs w:val="24"/>
          <w:lang w:val="pl-PL"/>
        </w:rPr>
        <w:t>Bashkëpunimi i operatorëve të rrjetit</w:t>
      </w:r>
    </w:p>
    <w:p w14:paraId="1F803A5A" w14:textId="2A98A6C8" w:rsidR="005C37D0" w:rsidRPr="002840AA" w:rsidRDefault="005C37D0" w:rsidP="00E55B6C">
      <w:pPr>
        <w:numPr>
          <w:ilvl w:val="0"/>
          <w:numId w:val="42"/>
        </w:numPr>
        <w:spacing w:before="240"/>
        <w:ind w:left="720"/>
        <w:rPr>
          <w:rFonts w:asciiTheme="majorBidi" w:hAnsiTheme="majorBidi" w:cstheme="majorBidi"/>
          <w:color w:val="auto"/>
          <w:sz w:val="24"/>
          <w:szCs w:val="24"/>
          <w:lang w:val="pl-PL"/>
        </w:rPr>
        <w:pPrChange w:id="770" w:author="Deniza Krasniqi" w:date="2024-04-12T15:44:00Z">
          <w:pPr>
            <w:numPr>
              <w:numId w:val="43"/>
            </w:numPr>
            <w:spacing w:before="240"/>
            <w:ind w:left="720"/>
          </w:pPr>
        </w:pPrChange>
      </w:pPr>
      <w:r w:rsidRPr="002840AA">
        <w:rPr>
          <w:rFonts w:asciiTheme="majorBidi" w:hAnsiTheme="majorBidi" w:cstheme="majorBidi"/>
          <w:color w:val="auto"/>
          <w:sz w:val="24"/>
          <w:szCs w:val="24"/>
          <w:lang w:val="pl-PL"/>
        </w:rPr>
        <w:t xml:space="preserve">Operatori 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T</w:t>
      </w:r>
      <w:r w:rsidR="00A116B2" w:rsidRPr="002840AA">
        <w:rPr>
          <w:rFonts w:asciiTheme="majorBidi" w:hAnsiTheme="majorBidi" w:cstheme="majorBidi"/>
          <w:color w:val="auto"/>
          <w:sz w:val="24"/>
          <w:szCs w:val="24"/>
          <w:lang w:val="pl-PL"/>
        </w:rPr>
        <w:t xml:space="preserve">ransmetimit </w:t>
      </w:r>
      <w:r w:rsidRPr="002840AA">
        <w:rPr>
          <w:rFonts w:asciiTheme="majorBidi" w:hAnsiTheme="majorBidi" w:cstheme="majorBidi"/>
          <w:color w:val="auto"/>
          <w:sz w:val="24"/>
          <w:szCs w:val="24"/>
          <w:lang w:val="pl-PL"/>
        </w:rPr>
        <w:t xml:space="preserve">dhe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 xml:space="preserve">peratori </w:t>
      </w:r>
      <w:r w:rsidR="001A7110" w:rsidRPr="002840AA">
        <w:rPr>
          <w:rFonts w:asciiTheme="majorBidi" w:hAnsiTheme="majorBidi" w:cstheme="majorBidi"/>
          <w:color w:val="auto"/>
          <w:sz w:val="24"/>
          <w:szCs w:val="24"/>
          <w:lang w:val="pl-PL"/>
        </w:rPr>
        <w:t xml:space="preserve">i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bashkëpunojnë</w:t>
      </w:r>
      <w:r w:rsidR="009B3BCC" w:rsidRPr="002840AA">
        <w:rPr>
          <w:rFonts w:asciiTheme="majorBidi" w:hAnsiTheme="majorBidi" w:cstheme="majorBidi"/>
          <w:color w:val="auto"/>
          <w:sz w:val="24"/>
          <w:szCs w:val="24"/>
          <w:lang w:val="pl-PL"/>
        </w:rPr>
        <w:t>,</w:t>
      </w:r>
      <w:r w:rsidRPr="002840AA">
        <w:rPr>
          <w:rFonts w:asciiTheme="majorBidi" w:hAnsiTheme="majorBidi" w:cstheme="majorBidi"/>
          <w:color w:val="auto"/>
          <w:sz w:val="24"/>
          <w:szCs w:val="24"/>
          <w:lang w:val="pl-PL"/>
        </w:rPr>
        <w:t xml:space="preserve"> për të garantuar zhvillimin dhe </w:t>
      </w:r>
      <w:r w:rsidRPr="004931B6">
        <w:rPr>
          <w:rFonts w:asciiTheme="majorBidi" w:hAnsiTheme="majorBidi" w:cstheme="majorBidi"/>
          <w:color w:val="auto"/>
          <w:sz w:val="24"/>
          <w:szCs w:val="24"/>
          <w:lang w:val="pl-PL"/>
        </w:rPr>
        <w:t>operimin efektiv</w:t>
      </w:r>
      <w:r w:rsidR="004931B6" w:rsidRPr="00706C06">
        <w:rPr>
          <w:rFonts w:asciiTheme="majorBidi" w:hAnsiTheme="majorBidi" w:cstheme="majorBidi"/>
          <w:color w:val="auto"/>
          <w:sz w:val="24"/>
          <w:szCs w:val="24"/>
          <w:lang w:val="pl-PL"/>
        </w:rPr>
        <w:t xml:space="preserve"> n</w:t>
      </w:r>
      <w:r w:rsidR="004931B6" w:rsidRPr="00706C06">
        <w:rPr>
          <w:rFonts w:asciiTheme="majorBidi" w:hAnsiTheme="majorBidi" w:cstheme="majorBidi"/>
          <w:sz w:val="24"/>
          <w:szCs w:val="24"/>
          <w:shd w:val="clear" w:color="auto" w:fill="FFFFFF"/>
          <w:lang w:val="pl-PL"/>
        </w:rPr>
        <w:t>ë kosto</w:t>
      </w:r>
      <w:r w:rsidRPr="004931B6">
        <w:rPr>
          <w:rFonts w:asciiTheme="majorBidi" w:hAnsiTheme="majorBidi" w:cstheme="majorBidi"/>
          <w:color w:val="auto"/>
          <w:sz w:val="24"/>
          <w:szCs w:val="24"/>
          <w:lang w:val="pl-PL"/>
        </w:rPr>
        <w:t>,</w:t>
      </w:r>
      <w:r w:rsidRPr="002840AA">
        <w:rPr>
          <w:rFonts w:asciiTheme="majorBidi" w:hAnsiTheme="majorBidi" w:cstheme="majorBidi"/>
          <w:color w:val="auto"/>
          <w:sz w:val="24"/>
          <w:szCs w:val="24"/>
          <w:lang w:val="pl-PL"/>
        </w:rPr>
        <w:t xml:space="preserve"> të sigurt dhe të besueshëm të rrjeteve të tyre, në veçanti</w:t>
      </w:r>
      <w:r w:rsidR="00490948" w:rsidRPr="002840AA">
        <w:rPr>
          <w:rFonts w:asciiTheme="majorBidi" w:hAnsiTheme="majorBidi" w:cstheme="majorBidi"/>
          <w:color w:val="auto"/>
          <w:sz w:val="24"/>
          <w:szCs w:val="24"/>
          <w:lang w:val="pl-PL"/>
        </w:rPr>
        <w:t xml:space="preserve"> në</w:t>
      </w:r>
      <w:r w:rsidRPr="002840AA">
        <w:rPr>
          <w:rFonts w:asciiTheme="majorBidi" w:hAnsiTheme="majorBidi" w:cstheme="majorBidi"/>
          <w:color w:val="auto"/>
          <w:sz w:val="24"/>
          <w:szCs w:val="24"/>
          <w:lang w:val="pl-PL"/>
        </w:rPr>
        <w:t>:</w:t>
      </w:r>
    </w:p>
    <w:p w14:paraId="154B579A" w14:textId="01A9FCDB" w:rsidR="005C37D0" w:rsidRPr="002840AA" w:rsidRDefault="005C37D0" w:rsidP="00E55B6C">
      <w:pPr>
        <w:pStyle w:val="Sheading2"/>
        <w:numPr>
          <w:ilvl w:val="1"/>
          <w:numId w:val="42"/>
        </w:numPr>
        <w:spacing w:before="240"/>
        <w:ind w:left="1980" w:hanging="540"/>
        <w:outlineLvl w:val="9"/>
        <w:rPr>
          <w:rFonts w:asciiTheme="majorBidi" w:hAnsiTheme="majorBidi" w:cstheme="majorBidi"/>
          <w:noProof/>
          <w:sz w:val="24"/>
          <w:szCs w:val="24"/>
          <w:lang w:val="pl-PL"/>
        </w:rPr>
        <w:pPrChange w:id="771" w:author="Deniza Krasniqi" w:date="2024-04-12T15:44:00Z">
          <w:pPr>
            <w:pStyle w:val="Sheading2"/>
            <w:numPr>
              <w:numId w:val="43"/>
            </w:numPr>
            <w:tabs>
              <w:tab w:val="clear" w:pos="2210"/>
            </w:tabs>
            <w:spacing w:before="240"/>
            <w:ind w:left="1980" w:hanging="540"/>
            <w:outlineLvl w:val="9"/>
          </w:pPr>
        </w:pPrChange>
      </w:pPr>
      <w:r w:rsidRPr="002840AA">
        <w:rPr>
          <w:rFonts w:asciiTheme="majorBidi" w:hAnsiTheme="majorBidi" w:cstheme="majorBidi"/>
          <w:noProof/>
          <w:sz w:val="24"/>
          <w:szCs w:val="24"/>
          <w:lang w:val="pl-PL"/>
        </w:rPr>
        <w:t>planifikimin e zhvillimit të rrjetit, investimeve dhe zgjerimit të kapacitetit transmetues</w:t>
      </w:r>
      <w:r w:rsidR="00C70258" w:rsidRPr="002840AA">
        <w:rPr>
          <w:rFonts w:asciiTheme="majorBidi" w:hAnsiTheme="majorBidi" w:cstheme="majorBidi"/>
          <w:noProof/>
          <w:sz w:val="24"/>
          <w:szCs w:val="24"/>
          <w:lang w:val="pl-PL"/>
        </w:rPr>
        <w:t xml:space="preserve"> dhe shpërndarës</w:t>
      </w:r>
      <w:r w:rsidRPr="002840AA">
        <w:rPr>
          <w:rFonts w:asciiTheme="majorBidi" w:hAnsiTheme="majorBidi" w:cstheme="majorBidi"/>
          <w:noProof/>
          <w:sz w:val="24"/>
          <w:szCs w:val="24"/>
          <w:lang w:val="pl-PL"/>
        </w:rPr>
        <w:t xml:space="preserve"> dhe kyçje</w:t>
      </w:r>
      <w:r w:rsidR="00C70258" w:rsidRPr="002840AA">
        <w:rPr>
          <w:rFonts w:asciiTheme="majorBidi" w:hAnsiTheme="majorBidi" w:cstheme="majorBidi"/>
          <w:noProof/>
          <w:sz w:val="24"/>
          <w:szCs w:val="24"/>
          <w:lang w:val="pl-PL"/>
        </w:rPr>
        <w:t xml:space="preserve">n </w:t>
      </w:r>
      <w:r w:rsidR="00262CD6" w:rsidRPr="002840AA">
        <w:rPr>
          <w:rFonts w:asciiTheme="majorBidi" w:hAnsiTheme="majorBidi" w:cstheme="majorBidi"/>
          <w:noProof/>
          <w:sz w:val="24"/>
          <w:szCs w:val="24"/>
          <w:lang w:val="pl-PL"/>
        </w:rPr>
        <w:t>e</w:t>
      </w:r>
      <w:r w:rsidRPr="002840AA">
        <w:rPr>
          <w:rFonts w:asciiTheme="majorBidi" w:hAnsiTheme="majorBidi" w:cstheme="majorBidi"/>
          <w:noProof/>
          <w:sz w:val="24"/>
          <w:szCs w:val="24"/>
          <w:lang w:val="pl-PL"/>
        </w:rPr>
        <w:t xml:space="preserve"> </w:t>
      </w:r>
      <w:r w:rsidR="0087582A" w:rsidRPr="002840AA">
        <w:rPr>
          <w:rFonts w:asciiTheme="majorBidi" w:hAnsiTheme="majorBidi" w:cstheme="majorBidi"/>
          <w:noProof/>
          <w:sz w:val="24"/>
          <w:szCs w:val="24"/>
          <w:lang w:val="pl-PL"/>
        </w:rPr>
        <w:t>shfryt</w:t>
      </w:r>
      <w:r w:rsidR="0087582A" w:rsidRPr="002840AA">
        <w:rPr>
          <w:rFonts w:asciiTheme="majorBidi" w:hAnsiTheme="majorBidi" w:cstheme="majorBidi"/>
          <w:bCs/>
          <w:noProof/>
          <w:sz w:val="24"/>
          <w:szCs w:val="24"/>
          <w:lang w:val="pl-PL"/>
        </w:rPr>
        <w:t>ëzuesve</w:t>
      </w:r>
      <w:r w:rsidRPr="002840AA">
        <w:rPr>
          <w:rFonts w:asciiTheme="majorBidi" w:hAnsiTheme="majorBidi" w:cstheme="majorBidi"/>
          <w:noProof/>
          <w:sz w:val="24"/>
          <w:szCs w:val="24"/>
          <w:lang w:val="pl-PL"/>
        </w:rPr>
        <w:t xml:space="preserve"> të rinj të rrjetit;</w:t>
      </w:r>
    </w:p>
    <w:p w14:paraId="066C7EAC" w14:textId="07F7738B" w:rsidR="005C37D0" w:rsidRPr="002840AA" w:rsidRDefault="005C37D0" w:rsidP="00E55B6C">
      <w:pPr>
        <w:pStyle w:val="Sheading2"/>
        <w:numPr>
          <w:ilvl w:val="1"/>
          <w:numId w:val="42"/>
        </w:numPr>
        <w:spacing w:before="240"/>
        <w:ind w:left="1980" w:hanging="540"/>
        <w:outlineLvl w:val="9"/>
        <w:rPr>
          <w:rFonts w:asciiTheme="majorBidi" w:hAnsiTheme="majorBidi" w:cstheme="majorBidi"/>
          <w:noProof/>
          <w:sz w:val="24"/>
          <w:szCs w:val="24"/>
          <w:lang w:val="pl-PL"/>
        </w:rPr>
        <w:pPrChange w:id="772" w:author="Deniza Krasniqi" w:date="2024-04-12T15:44:00Z">
          <w:pPr>
            <w:pStyle w:val="Sheading2"/>
            <w:numPr>
              <w:numId w:val="43"/>
            </w:numPr>
            <w:tabs>
              <w:tab w:val="clear" w:pos="2210"/>
            </w:tabs>
            <w:spacing w:before="240"/>
            <w:ind w:left="1980" w:hanging="540"/>
            <w:outlineLvl w:val="9"/>
          </w:pPr>
        </w:pPrChange>
      </w:pPr>
      <w:r w:rsidRPr="002840AA">
        <w:rPr>
          <w:rFonts w:asciiTheme="majorBidi" w:hAnsiTheme="majorBidi" w:cstheme="majorBidi"/>
          <w:noProof/>
          <w:sz w:val="24"/>
          <w:szCs w:val="24"/>
          <w:lang w:val="pl-PL"/>
        </w:rPr>
        <w:t xml:space="preserve">shkëmbimin e </w:t>
      </w:r>
      <w:r w:rsidR="00176267" w:rsidRPr="002840AA">
        <w:rPr>
          <w:rFonts w:asciiTheme="majorBidi" w:hAnsiTheme="majorBidi" w:cstheme="majorBidi"/>
          <w:noProof/>
          <w:sz w:val="24"/>
          <w:szCs w:val="24"/>
          <w:lang w:val="pl-PL"/>
        </w:rPr>
        <w:t>informa</w:t>
      </w:r>
      <w:r w:rsidR="00176267">
        <w:rPr>
          <w:rFonts w:asciiTheme="majorBidi" w:hAnsiTheme="majorBidi" w:cstheme="majorBidi"/>
          <w:noProof/>
          <w:sz w:val="24"/>
          <w:szCs w:val="24"/>
          <w:lang w:val="pl-PL"/>
        </w:rPr>
        <w:t>tave</w:t>
      </w:r>
      <w:r w:rsidR="00176267"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për operimin e përditshëm të rrjeteve të energjisë elektrike dhe për performancën e stabilimenteve të kyçura të </w:t>
      </w:r>
      <w:r w:rsidR="00FB09DE">
        <w:rPr>
          <w:rFonts w:asciiTheme="majorBidi" w:hAnsiTheme="majorBidi" w:cstheme="majorBidi"/>
          <w:noProof/>
          <w:sz w:val="24"/>
          <w:szCs w:val="24"/>
          <w:lang w:val="pl-PL"/>
        </w:rPr>
        <w:t>prodhimit</w:t>
      </w:r>
      <w:r w:rsidRPr="002840AA">
        <w:rPr>
          <w:rFonts w:asciiTheme="majorBidi" w:hAnsiTheme="majorBidi" w:cstheme="majorBidi"/>
          <w:noProof/>
          <w:sz w:val="24"/>
          <w:szCs w:val="24"/>
          <w:lang w:val="pl-PL"/>
        </w:rPr>
        <w:t xml:space="preserve"> dhe ofruesve të shërbimeve të </w:t>
      </w:r>
      <w:r w:rsidR="005738A9" w:rsidRPr="002840AA">
        <w:rPr>
          <w:rFonts w:asciiTheme="majorBidi" w:hAnsiTheme="majorBidi" w:cstheme="majorBidi"/>
          <w:noProof/>
          <w:sz w:val="24"/>
          <w:szCs w:val="24"/>
          <w:lang w:val="pl-PL"/>
        </w:rPr>
        <w:t>përgjigjes</w:t>
      </w:r>
      <w:r w:rsidRPr="002840AA">
        <w:rPr>
          <w:rFonts w:asciiTheme="majorBidi" w:hAnsiTheme="majorBidi" w:cstheme="majorBidi"/>
          <w:noProof/>
          <w:sz w:val="24"/>
          <w:szCs w:val="24"/>
          <w:lang w:val="pl-PL"/>
        </w:rPr>
        <w:t xml:space="preserve"> ndaj kërkesës;</w:t>
      </w:r>
    </w:p>
    <w:p w14:paraId="0B444A27" w14:textId="50CA2C0C" w:rsidR="005C37D0" w:rsidRPr="002840AA" w:rsidRDefault="005C37D0" w:rsidP="00E55B6C">
      <w:pPr>
        <w:pStyle w:val="Sheading2"/>
        <w:numPr>
          <w:ilvl w:val="1"/>
          <w:numId w:val="42"/>
        </w:numPr>
        <w:spacing w:before="240"/>
        <w:ind w:left="1980" w:hanging="540"/>
        <w:outlineLvl w:val="9"/>
        <w:rPr>
          <w:rFonts w:asciiTheme="majorBidi" w:hAnsiTheme="majorBidi" w:cstheme="majorBidi"/>
          <w:noProof/>
          <w:sz w:val="24"/>
          <w:szCs w:val="24"/>
          <w:lang w:val="pl-PL"/>
        </w:rPr>
        <w:pPrChange w:id="773" w:author="Deniza Krasniqi" w:date="2024-04-12T15:44:00Z">
          <w:pPr>
            <w:pStyle w:val="Sheading2"/>
            <w:numPr>
              <w:numId w:val="43"/>
            </w:numPr>
            <w:tabs>
              <w:tab w:val="clear" w:pos="2210"/>
            </w:tabs>
            <w:spacing w:before="240"/>
            <w:ind w:left="1980" w:hanging="540"/>
            <w:outlineLvl w:val="9"/>
          </w:pPr>
        </w:pPrChange>
      </w:pPr>
      <w:r w:rsidRPr="002840AA">
        <w:rPr>
          <w:rFonts w:asciiTheme="majorBidi" w:hAnsiTheme="majorBidi" w:cstheme="majorBidi"/>
          <w:noProof/>
          <w:sz w:val="24"/>
          <w:szCs w:val="24"/>
          <w:lang w:val="pl-PL"/>
        </w:rPr>
        <w:t xml:space="preserve">arritjen e qasjes </w:t>
      </w:r>
      <w:r w:rsidR="009B3BCC" w:rsidRPr="002840AA">
        <w:rPr>
          <w:rFonts w:asciiTheme="majorBidi" w:hAnsiTheme="majorBidi" w:cstheme="majorBidi"/>
          <w:noProof/>
          <w:sz w:val="24"/>
          <w:szCs w:val="24"/>
          <w:lang w:val="pl-PL"/>
        </w:rPr>
        <w:t>s</w:t>
      </w:r>
      <w:r w:rsidRPr="002840AA">
        <w:rPr>
          <w:rFonts w:asciiTheme="majorBidi" w:hAnsiTheme="majorBidi" w:cstheme="majorBidi"/>
          <w:noProof/>
          <w:sz w:val="24"/>
          <w:szCs w:val="24"/>
          <w:lang w:val="pl-PL"/>
        </w:rPr>
        <w:t xml:space="preserve">ë koordinuar në burimet </w:t>
      </w:r>
      <w:r w:rsidR="00AA725E" w:rsidRPr="002840AA">
        <w:rPr>
          <w:rFonts w:asciiTheme="majorBidi" w:hAnsiTheme="majorBidi" w:cstheme="majorBidi"/>
          <w:noProof/>
          <w:sz w:val="24"/>
          <w:szCs w:val="24"/>
          <w:lang w:val="pl-PL"/>
        </w:rPr>
        <w:t>dhe shërbimet e</w:t>
      </w:r>
      <w:r w:rsidRPr="002840AA">
        <w:rPr>
          <w:rFonts w:asciiTheme="majorBidi" w:hAnsiTheme="majorBidi" w:cstheme="majorBidi"/>
          <w:noProof/>
          <w:sz w:val="24"/>
          <w:szCs w:val="24"/>
          <w:lang w:val="pl-PL"/>
        </w:rPr>
        <w:t xml:space="preserve"> përbashkëta, duke përfshirë </w:t>
      </w:r>
      <w:r w:rsidR="00983C1C">
        <w:rPr>
          <w:rFonts w:asciiTheme="majorBidi" w:hAnsiTheme="majorBidi" w:cstheme="majorBidi"/>
          <w:noProof/>
          <w:sz w:val="24"/>
          <w:szCs w:val="24"/>
          <w:lang w:val="pl-PL"/>
        </w:rPr>
        <w:t>prodhimin</w:t>
      </w:r>
      <w:r w:rsidR="00983C1C"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shpërndarë, </w:t>
      </w:r>
      <w:r w:rsidR="008D08A2" w:rsidRPr="002840AA">
        <w:rPr>
          <w:rFonts w:asciiTheme="majorBidi" w:hAnsiTheme="majorBidi" w:cstheme="majorBidi"/>
          <w:noProof/>
          <w:sz w:val="24"/>
          <w:szCs w:val="24"/>
          <w:lang w:val="pl-PL"/>
        </w:rPr>
        <w:t>ruajtjen</w:t>
      </w:r>
      <w:r w:rsidR="0087582A"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 xml:space="preserve">e energjisë ose shërbimet e </w:t>
      </w:r>
      <w:r w:rsidR="005738A9" w:rsidRPr="002840AA">
        <w:rPr>
          <w:rFonts w:asciiTheme="majorBidi" w:hAnsiTheme="majorBidi" w:cstheme="majorBidi"/>
          <w:noProof/>
          <w:sz w:val="24"/>
          <w:szCs w:val="24"/>
          <w:lang w:val="pl-PL"/>
        </w:rPr>
        <w:t>përgjigjes</w:t>
      </w:r>
      <w:r w:rsidRPr="002840AA">
        <w:rPr>
          <w:rFonts w:asciiTheme="majorBidi" w:hAnsiTheme="majorBidi" w:cstheme="majorBidi"/>
          <w:noProof/>
          <w:sz w:val="24"/>
          <w:szCs w:val="24"/>
          <w:lang w:val="pl-PL"/>
        </w:rPr>
        <w:t xml:space="preserve"> ndaj kërkesës, të cilat mund të shërbejnë për nevojat e të dy rrjeteve</w:t>
      </w:r>
      <w:r w:rsidR="004B126F">
        <w:rPr>
          <w:rFonts w:asciiTheme="majorBidi" w:hAnsiTheme="majorBidi" w:cstheme="majorBidi"/>
          <w:noProof/>
          <w:sz w:val="24"/>
          <w:szCs w:val="24"/>
          <w:lang w:val="pl-PL"/>
        </w:rPr>
        <w:t>.</w:t>
      </w:r>
    </w:p>
    <w:p w14:paraId="55DD8073" w14:textId="6D54F1C4" w:rsidR="005C37D0" w:rsidRPr="002840AA" w:rsidRDefault="005C37D0" w:rsidP="00E55B6C">
      <w:pPr>
        <w:numPr>
          <w:ilvl w:val="0"/>
          <w:numId w:val="42"/>
        </w:numPr>
        <w:spacing w:before="240"/>
        <w:ind w:left="720"/>
        <w:rPr>
          <w:rFonts w:asciiTheme="majorBidi" w:hAnsiTheme="majorBidi" w:cstheme="majorBidi"/>
          <w:color w:val="auto"/>
          <w:sz w:val="24"/>
          <w:szCs w:val="24"/>
          <w:lang w:val="pl-PL"/>
        </w:rPr>
        <w:pPrChange w:id="774" w:author="Deniza Krasniqi" w:date="2024-04-12T15:44:00Z">
          <w:pPr>
            <w:numPr>
              <w:numId w:val="43"/>
            </w:numPr>
            <w:spacing w:before="240"/>
            <w:ind w:left="720"/>
          </w:pPr>
        </w:pPrChange>
      </w:pPr>
      <w:r w:rsidRPr="002840AA">
        <w:rPr>
          <w:rFonts w:asciiTheme="majorBidi" w:hAnsiTheme="majorBidi" w:cstheme="majorBidi"/>
          <w:color w:val="auto"/>
          <w:sz w:val="24"/>
          <w:szCs w:val="24"/>
          <w:lang w:val="pl-PL"/>
        </w:rPr>
        <w:t>Operator</w:t>
      </w:r>
      <w:r w:rsidR="00FD5223" w:rsidRPr="002840AA">
        <w:rPr>
          <w:rFonts w:asciiTheme="majorBidi" w:hAnsiTheme="majorBidi" w:cstheme="majorBidi"/>
          <w:color w:val="auto"/>
          <w:sz w:val="24"/>
          <w:szCs w:val="24"/>
          <w:lang w:val="pl-PL"/>
        </w:rPr>
        <w:t>i i</w:t>
      </w:r>
      <w:r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bashkëpunon me operatorët e sistemit të shpërndarjes të Palëve të tjera Kontraktuese të Komunitetit të Energjisë nëpërmjet Grupit Koordinues të Operatorëve të Sistemit të Shpërndarjes së Komunitetit të Energjisë, me qëllim që</w:t>
      </w:r>
      <w:r w:rsidR="00490948" w:rsidRPr="002840AA">
        <w:rPr>
          <w:rFonts w:asciiTheme="majorBidi" w:hAnsiTheme="majorBidi" w:cstheme="majorBidi"/>
          <w:color w:val="auto"/>
          <w:sz w:val="24"/>
          <w:szCs w:val="24"/>
          <w:lang w:val="pl-PL"/>
        </w:rPr>
        <w:t xml:space="preserve"> të</w:t>
      </w:r>
      <w:r w:rsidRPr="002840AA">
        <w:rPr>
          <w:rFonts w:asciiTheme="majorBidi" w:hAnsiTheme="majorBidi" w:cstheme="majorBidi"/>
          <w:color w:val="auto"/>
          <w:sz w:val="24"/>
          <w:szCs w:val="24"/>
          <w:lang w:val="pl-PL"/>
        </w:rPr>
        <w:t xml:space="preserve">: </w:t>
      </w:r>
    </w:p>
    <w:p w14:paraId="2D95A427" w14:textId="2E706C03" w:rsidR="005C37D0" w:rsidRPr="004931B6" w:rsidRDefault="005C37D0" w:rsidP="00E55B6C">
      <w:pPr>
        <w:pStyle w:val="Sheading2"/>
        <w:numPr>
          <w:ilvl w:val="1"/>
          <w:numId w:val="131"/>
        </w:numPr>
        <w:spacing w:before="240"/>
        <w:ind w:left="1980" w:hanging="540"/>
        <w:outlineLvl w:val="9"/>
        <w:rPr>
          <w:rFonts w:asciiTheme="majorBidi" w:hAnsiTheme="majorBidi" w:cstheme="majorBidi"/>
          <w:noProof/>
          <w:sz w:val="24"/>
          <w:szCs w:val="24"/>
          <w:lang w:val="pl-PL"/>
        </w:rPr>
        <w:pPrChange w:id="775" w:author="Deniza Krasniqi" w:date="2024-04-12T15:44:00Z">
          <w:pPr>
            <w:pStyle w:val="Sheading2"/>
            <w:numPr>
              <w:numId w:val="135"/>
            </w:numPr>
            <w:tabs>
              <w:tab w:val="clear" w:pos="2210"/>
            </w:tabs>
            <w:spacing w:before="240"/>
            <w:ind w:left="1980" w:hanging="540"/>
            <w:outlineLvl w:val="9"/>
          </w:pPr>
        </w:pPrChange>
      </w:pPr>
      <w:r w:rsidRPr="004931B6">
        <w:rPr>
          <w:rFonts w:asciiTheme="majorBidi" w:hAnsiTheme="majorBidi" w:cstheme="majorBidi"/>
          <w:noProof/>
          <w:sz w:val="24"/>
          <w:szCs w:val="24"/>
          <w:lang w:val="pl-PL"/>
        </w:rPr>
        <w:t>promovojë dhe mbështes përfundimin dhe funksionimin e tregut të përbashkët të energjisë elektrike;</w:t>
      </w:r>
    </w:p>
    <w:p w14:paraId="60C746FB" w14:textId="2D74D88C" w:rsidR="005C37D0" w:rsidRPr="00E2515D" w:rsidRDefault="005C37D0" w:rsidP="00E55B6C">
      <w:pPr>
        <w:pStyle w:val="Sheading2"/>
        <w:numPr>
          <w:ilvl w:val="1"/>
          <w:numId w:val="131"/>
        </w:numPr>
        <w:spacing w:before="240"/>
        <w:ind w:left="1980" w:hanging="540"/>
        <w:outlineLvl w:val="9"/>
        <w:rPr>
          <w:rFonts w:asciiTheme="majorBidi" w:hAnsiTheme="majorBidi" w:cstheme="majorBidi"/>
          <w:noProof/>
          <w:sz w:val="24"/>
          <w:szCs w:val="24"/>
          <w:lang w:val="en-US"/>
        </w:rPr>
        <w:pPrChange w:id="776" w:author="Deniza Krasniqi" w:date="2024-04-12T15:44:00Z">
          <w:pPr>
            <w:pStyle w:val="Sheading2"/>
            <w:numPr>
              <w:numId w:val="135"/>
            </w:numPr>
            <w:tabs>
              <w:tab w:val="clear" w:pos="2210"/>
            </w:tabs>
            <w:spacing w:before="240"/>
            <w:ind w:left="1980" w:hanging="540"/>
            <w:outlineLvl w:val="9"/>
          </w:pPr>
        </w:pPrChange>
      </w:pPr>
      <w:r w:rsidRPr="00E2515D">
        <w:rPr>
          <w:rFonts w:asciiTheme="majorBidi" w:hAnsiTheme="majorBidi" w:cstheme="majorBidi"/>
          <w:noProof/>
          <w:sz w:val="24"/>
          <w:szCs w:val="24"/>
          <w:lang w:val="en-US"/>
        </w:rPr>
        <w:t>promovojë menaxhimin optimal dhe operimin e koordinuar të sistemeve të shpërndarjes dhe transmetimit</w:t>
      </w:r>
      <w:r w:rsidR="00313D52" w:rsidRPr="00E2515D">
        <w:rPr>
          <w:rFonts w:asciiTheme="majorBidi" w:hAnsiTheme="majorBidi" w:cstheme="majorBidi"/>
          <w:noProof/>
          <w:sz w:val="24"/>
          <w:szCs w:val="24"/>
          <w:lang w:val="en-US"/>
        </w:rPr>
        <w:t>;</w:t>
      </w:r>
    </w:p>
    <w:p w14:paraId="57FAEAB7" w14:textId="2B706A5A" w:rsidR="005C37D0" w:rsidRPr="00E2515D" w:rsidRDefault="00490948" w:rsidP="00E55B6C">
      <w:pPr>
        <w:pStyle w:val="Sheading2"/>
        <w:numPr>
          <w:ilvl w:val="1"/>
          <w:numId w:val="131"/>
        </w:numPr>
        <w:spacing w:before="240"/>
        <w:ind w:left="1980" w:hanging="540"/>
        <w:outlineLvl w:val="9"/>
        <w:rPr>
          <w:rFonts w:asciiTheme="majorBidi" w:hAnsiTheme="majorBidi" w:cstheme="majorBidi"/>
          <w:noProof/>
          <w:sz w:val="24"/>
          <w:szCs w:val="24"/>
          <w:lang w:val="en-US"/>
        </w:rPr>
        <w:pPrChange w:id="777" w:author="Deniza Krasniqi" w:date="2024-04-12T15:44:00Z">
          <w:pPr>
            <w:pStyle w:val="Sheading2"/>
            <w:numPr>
              <w:numId w:val="135"/>
            </w:numPr>
            <w:tabs>
              <w:tab w:val="clear" w:pos="2210"/>
            </w:tabs>
            <w:spacing w:before="240"/>
            <w:ind w:left="1980" w:hanging="540"/>
            <w:outlineLvl w:val="9"/>
          </w:pPr>
        </w:pPrChange>
      </w:pPr>
      <w:proofErr w:type="gramStart"/>
      <w:r w:rsidRPr="00E2515D">
        <w:rPr>
          <w:rFonts w:asciiTheme="majorBidi" w:hAnsiTheme="majorBidi" w:cstheme="majorBidi"/>
          <w:noProof/>
          <w:sz w:val="24"/>
          <w:szCs w:val="24"/>
          <w:lang w:val="en-US"/>
        </w:rPr>
        <w:t>p</w:t>
      </w:r>
      <w:r w:rsidR="005C37D0" w:rsidRPr="00E2515D">
        <w:rPr>
          <w:rFonts w:asciiTheme="majorBidi" w:hAnsiTheme="majorBidi" w:cstheme="majorBidi"/>
          <w:noProof/>
          <w:sz w:val="24"/>
          <w:szCs w:val="24"/>
          <w:lang w:val="en-US"/>
        </w:rPr>
        <w:t>ërfaqës</w:t>
      </w:r>
      <w:r w:rsidR="0087582A" w:rsidRPr="00E2515D">
        <w:rPr>
          <w:rFonts w:asciiTheme="majorBidi" w:hAnsiTheme="majorBidi" w:cstheme="majorBidi"/>
          <w:noProof/>
          <w:sz w:val="24"/>
          <w:szCs w:val="24"/>
          <w:lang w:val="en-US"/>
        </w:rPr>
        <w:t>o</w:t>
      </w:r>
      <w:r w:rsidRPr="00E2515D">
        <w:rPr>
          <w:rFonts w:asciiTheme="majorBidi" w:hAnsiTheme="majorBidi" w:cstheme="majorBidi"/>
          <w:noProof/>
          <w:sz w:val="24"/>
          <w:szCs w:val="24"/>
          <w:lang w:val="en-US"/>
        </w:rPr>
        <w:t>j</w:t>
      </w:r>
      <w:r w:rsidR="004931B6" w:rsidRPr="00706C06">
        <w:rPr>
          <w:rFonts w:asciiTheme="majorBidi" w:hAnsiTheme="majorBidi" w:cstheme="majorBidi"/>
          <w:sz w:val="24"/>
          <w:szCs w:val="24"/>
          <w:shd w:val="clear" w:color="auto" w:fill="FFFFFF"/>
        </w:rPr>
        <w:t>ë</w:t>
      </w:r>
      <w:proofErr w:type="gramEnd"/>
      <w:r w:rsidR="005C37D0" w:rsidRPr="00E2515D">
        <w:rPr>
          <w:rFonts w:asciiTheme="majorBidi" w:hAnsiTheme="majorBidi" w:cstheme="majorBidi"/>
          <w:noProof/>
          <w:sz w:val="24"/>
          <w:szCs w:val="24"/>
          <w:lang w:val="en-US"/>
        </w:rPr>
        <w:t xml:space="preserve"> dhe bashkëpun</w:t>
      </w:r>
      <w:r w:rsidRPr="00E2515D">
        <w:rPr>
          <w:rFonts w:asciiTheme="majorBidi" w:hAnsiTheme="majorBidi" w:cstheme="majorBidi"/>
          <w:noProof/>
          <w:sz w:val="24"/>
          <w:szCs w:val="24"/>
          <w:lang w:val="en-US"/>
        </w:rPr>
        <w:t>oj</w:t>
      </w:r>
      <w:r w:rsidR="004931B6" w:rsidRPr="00706C06">
        <w:rPr>
          <w:rFonts w:asciiTheme="majorBidi" w:hAnsiTheme="majorBidi" w:cstheme="majorBidi"/>
          <w:sz w:val="24"/>
          <w:szCs w:val="24"/>
          <w:shd w:val="clear" w:color="auto" w:fill="FFFFFF"/>
        </w:rPr>
        <w:t>ë</w:t>
      </w:r>
      <w:r w:rsidR="005C37D0" w:rsidRPr="00E2515D">
        <w:rPr>
          <w:rFonts w:asciiTheme="majorBidi" w:hAnsiTheme="majorBidi" w:cstheme="majorBidi"/>
          <w:noProof/>
          <w:sz w:val="24"/>
          <w:szCs w:val="24"/>
          <w:lang w:val="en-US"/>
        </w:rPr>
        <w:t xml:space="preserve"> brenda shoqatës së operatorëve evropianë të sistemit të shpërndarjes.</w:t>
      </w:r>
    </w:p>
    <w:p w14:paraId="500B5F06" w14:textId="1E264E2E"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KAPITULLI VI</w:t>
      </w:r>
      <w:r w:rsidR="00FD5223" w:rsidRPr="002840AA">
        <w:rPr>
          <w:rFonts w:asciiTheme="majorBidi" w:hAnsiTheme="majorBidi" w:cstheme="majorBidi"/>
          <w:noProof/>
          <w:color w:val="auto"/>
          <w:sz w:val="24"/>
          <w:szCs w:val="24"/>
          <w:lang w:val="fi-FI"/>
        </w:rPr>
        <w:t>I</w:t>
      </w:r>
    </w:p>
    <w:p w14:paraId="5F493C46"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TREGTIMI DHE FURNIZIMI ME ENERGJI ELEKTRIKE</w:t>
      </w:r>
    </w:p>
    <w:p w14:paraId="179A3421" w14:textId="4BF4C62D" w:rsidR="005C37D0" w:rsidRPr="00514D6C" w:rsidRDefault="005C37D0" w:rsidP="0012207D">
      <w:pPr>
        <w:pStyle w:val="Heading1"/>
        <w:spacing w:before="240"/>
        <w:rPr>
          <w:rFonts w:asciiTheme="majorBidi" w:hAnsiTheme="majorBidi" w:cstheme="majorBidi"/>
          <w:noProof/>
          <w:color w:val="auto"/>
          <w:sz w:val="24"/>
          <w:szCs w:val="24"/>
          <w:lang w:val="fi-FI"/>
        </w:rPr>
      </w:pPr>
      <w:r w:rsidRPr="00514D6C">
        <w:rPr>
          <w:rFonts w:asciiTheme="majorBidi" w:hAnsiTheme="majorBidi" w:cstheme="majorBidi"/>
          <w:noProof/>
          <w:color w:val="auto"/>
          <w:sz w:val="24"/>
          <w:szCs w:val="24"/>
          <w:lang w:val="fi-FI"/>
        </w:rPr>
        <w:t>Neni</w:t>
      </w:r>
      <w:r w:rsidR="003E33FC" w:rsidRPr="00514D6C">
        <w:rPr>
          <w:rFonts w:asciiTheme="majorBidi" w:hAnsiTheme="majorBidi" w:cstheme="majorBidi"/>
          <w:noProof/>
          <w:color w:val="auto"/>
          <w:sz w:val="24"/>
          <w:szCs w:val="24"/>
          <w:lang w:val="fi-FI"/>
        </w:rPr>
        <w:t xml:space="preserve"> 6</w:t>
      </w:r>
      <w:r w:rsidR="00516300">
        <w:rPr>
          <w:rFonts w:asciiTheme="majorBidi" w:hAnsiTheme="majorBidi" w:cstheme="majorBidi"/>
          <w:noProof/>
          <w:color w:val="auto"/>
          <w:sz w:val="24"/>
          <w:szCs w:val="24"/>
          <w:lang w:val="fi-FI"/>
        </w:rPr>
        <w:t>6</w:t>
      </w:r>
    </w:p>
    <w:p w14:paraId="11CEA2A5" w14:textId="207CFB0B" w:rsidR="005C37D0" w:rsidRPr="0012207D" w:rsidRDefault="005C37D0" w:rsidP="0012207D">
      <w:pPr>
        <w:pStyle w:val="Heading1"/>
        <w:spacing w:before="240"/>
        <w:rPr>
          <w:rFonts w:asciiTheme="majorBidi" w:hAnsiTheme="majorBidi" w:cstheme="majorBidi"/>
          <w:noProof/>
          <w:color w:val="auto"/>
          <w:sz w:val="24"/>
          <w:szCs w:val="24"/>
          <w:lang w:val="en-US"/>
        </w:rPr>
      </w:pPr>
      <w:r w:rsidRPr="0012207D">
        <w:rPr>
          <w:rFonts w:asciiTheme="majorBidi" w:hAnsiTheme="majorBidi" w:cstheme="majorBidi"/>
          <w:noProof/>
          <w:color w:val="auto"/>
          <w:sz w:val="24"/>
          <w:szCs w:val="24"/>
          <w:lang w:val="en-US"/>
        </w:rPr>
        <w:t xml:space="preserve">Tregtimi </w:t>
      </w:r>
      <w:r w:rsidR="00FD5223" w:rsidRPr="0012207D">
        <w:rPr>
          <w:rFonts w:asciiTheme="majorBidi" w:hAnsiTheme="majorBidi" w:cstheme="majorBidi"/>
          <w:noProof/>
          <w:color w:val="auto"/>
          <w:sz w:val="24"/>
          <w:szCs w:val="24"/>
          <w:lang w:val="en-US"/>
        </w:rPr>
        <w:t>i</w:t>
      </w:r>
      <w:r w:rsidRPr="0012207D">
        <w:rPr>
          <w:rFonts w:asciiTheme="majorBidi" w:hAnsiTheme="majorBidi" w:cstheme="majorBidi"/>
          <w:noProof/>
          <w:color w:val="auto"/>
          <w:sz w:val="24"/>
          <w:szCs w:val="24"/>
          <w:lang w:val="en-US"/>
        </w:rPr>
        <w:t xml:space="preserve"> Energji</w:t>
      </w:r>
      <w:r w:rsidR="00FD5223" w:rsidRPr="0012207D">
        <w:rPr>
          <w:rFonts w:asciiTheme="majorBidi" w:hAnsiTheme="majorBidi" w:cstheme="majorBidi"/>
          <w:noProof/>
          <w:color w:val="auto"/>
          <w:sz w:val="24"/>
          <w:szCs w:val="24"/>
          <w:lang w:val="en-US"/>
        </w:rPr>
        <w:t>së</w:t>
      </w:r>
      <w:r w:rsidRPr="0012207D">
        <w:rPr>
          <w:rFonts w:asciiTheme="majorBidi" w:hAnsiTheme="majorBidi" w:cstheme="majorBidi"/>
          <w:noProof/>
          <w:color w:val="auto"/>
          <w:sz w:val="24"/>
          <w:szCs w:val="24"/>
          <w:lang w:val="en-US"/>
        </w:rPr>
        <w:t xml:space="preserve"> Elektrike</w:t>
      </w:r>
    </w:p>
    <w:p w14:paraId="3F424073" w14:textId="52CC9F1C" w:rsidR="005C37D0" w:rsidRPr="002840AA" w:rsidRDefault="005C37D0" w:rsidP="00E55B6C">
      <w:pPr>
        <w:numPr>
          <w:ilvl w:val="0"/>
          <w:numId w:val="41"/>
        </w:numPr>
        <w:spacing w:before="240"/>
        <w:ind w:left="720"/>
        <w:rPr>
          <w:rFonts w:asciiTheme="majorBidi" w:hAnsiTheme="majorBidi" w:cstheme="majorBidi"/>
          <w:color w:val="auto"/>
          <w:sz w:val="24"/>
          <w:szCs w:val="24"/>
        </w:rPr>
        <w:pPrChange w:id="778" w:author="Deniza Krasniqi" w:date="2024-04-12T15:44:00Z">
          <w:pPr>
            <w:numPr>
              <w:numId w:val="42"/>
            </w:numPr>
            <w:spacing w:before="240"/>
            <w:ind w:left="720"/>
          </w:pPr>
        </w:pPrChange>
      </w:pPr>
      <w:r w:rsidRPr="002840AA">
        <w:rPr>
          <w:rFonts w:asciiTheme="majorBidi" w:hAnsiTheme="majorBidi" w:cstheme="majorBidi"/>
          <w:color w:val="auto"/>
          <w:sz w:val="24"/>
          <w:szCs w:val="24"/>
        </w:rPr>
        <w:t xml:space="preserve">Tregtimi i </w:t>
      </w:r>
      <w:r w:rsidRPr="004E7752">
        <w:rPr>
          <w:rFonts w:asciiTheme="majorBidi" w:hAnsiTheme="majorBidi" w:cstheme="majorBidi"/>
          <w:color w:val="auto"/>
          <w:sz w:val="24"/>
          <w:szCs w:val="24"/>
        </w:rPr>
        <w:t>energjisë elektrike është aktivitet</w:t>
      </w:r>
      <w:r w:rsidR="007435C4" w:rsidRPr="004E7752">
        <w:rPr>
          <w:rFonts w:asciiTheme="majorBidi" w:hAnsiTheme="majorBidi" w:cstheme="majorBidi"/>
          <w:color w:val="auto"/>
          <w:sz w:val="24"/>
          <w:szCs w:val="24"/>
        </w:rPr>
        <w:t xml:space="preserve"> </w:t>
      </w:r>
      <w:r w:rsidR="0087582A" w:rsidRPr="004E7752">
        <w:rPr>
          <w:rFonts w:asciiTheme="majorBidi" w:hAnsiTheme="majorBidi" w:cstheme="majorBidi"/>
          <w:color w:val="auto"/>
          <w:sz w:val="24"/>
          <w:szCs w:val="24"/>
        </w:rPr>
        <w:t xml:space="preserve">i </w:t>
      </w:r>
      <w:r w:rsidR="007435C4" w:rsidRPr="004E7752">
        <w:rPr>
          <w:rFonts w:asciiTheme="majorBidi" w:hAnsiTheme="majorBidi" w:cstheme="majorBidi"/>
          <w:color w:val="auto"/>
          <w:sz w:val="24"/>
          <w:szCs w:val="24"/>
        </w:rPr>
        <w:t>energj</w:t>
      </w:r>
      <w:r w:rsidR="0087582A" w:rsidRPr="004E7752">
        <w:rPr>
          <w:rFonts w:asciiTheme="majorBidi" w:hAnsiTheme="majorBidi" w:cstheme="majorBidi"/>
          <w:color w:val="auto"/>
          <w:sz w:val="24"/>
          <w:szCs w:val="24"/>
        </w:rPr>
        <w:t>is</w:t>
      </w:r>
      <w:r w:rsidR="0087582A" w:rsidRPr="004E7752">
        <w:rPr>
          <w:rFonts w:asciiTheme="majorBidi" w:hAnsiTheme="majorBidi" w:cstheme="majorBidi"/>
          <w:bCs/>
          <w:color w:val="auto"/>
          <w:sz w:val="24"/>
          <w:szCs w:val="24"/>
        </w:rPr>
        <w:t>ë</w:t>
      </w:r>
      <w:r w:rsidR="004E7752" w:rsidRPr="004E7752">
        <w:rPr>
          <w:rFonts w:asciiTheme="majorBidi" w:hAnsiTheme="majorBidi" w:cstheme="majorBidi"/>
          <w:bCs/>
          <w:color w:val="auto"/>
          <w:sz w:val="24"/>
          <w:szCs w:val="24"/>
        </w:rPr>
        <w:t>,</w:t>
      </w:r>
      <w:r w:rsidRPr="004E7752">
        <w:rPr>
          <w:rFonts w:asciiTheme="majorBidi" w:hAnsiTheme="majorBidi" w:cstheme="majorBidi"/>
          <w:color w:val="auto"/>
          <w:sz w:val="24"/>
          <w:szCs w:val="24"/>
        </w:rPr>
        <w:t xml:space="preserve"> i pavarur nga transmetimi dhe shpërndarj</w:t>
      </w:r>
      <w:r w:rsidR="00490948" w:rsidRPr="004E7752">
        <w:rPr>
          <w:rFonts w:asciiTheme="majorBidi" w:hAnsiTheme="majorBidi" w:cstheme="majorBidi"/>
          <w:color w:val="auto"/>
          <w:sz w:val="24"/>
          <w:szCs w:val="24"/>
        </w:rPr>
        <w:t>a</w:t>
      </w:r>
      <w:r w:rsidRPr="004E7752">
        <w:rPr>
          <w:rFonts w:asciiTheme="majorBidi" w:hAnsiTheme="majorBidi" w:cstheme="majorBidi"/>
          <w:color w:val="auto"/>
          <w:sz w:val="24"/>
          <w:szCs w:val="24"/>
        </w:rPr>
        <w:t xml:space="preserve"> </w:t>
      </w:r>
      <w:r w:rsidR="00E75A93" w:rsidRPr="004E7752">
        <w:rPr>
          <w:rFonts w:asciiTheme="majorBidi" w:hAnsiTheme="majorBidi" w:cstheme="majorBidi"/>
          <w:color w:val="auto"/>
          <w:sz w:val="24"/>
          <w:szCs w:val="24"/>
        </w:rPr>
        <w:t xml:space="preserve">e </w:t>
      </w:r>
      <w:r w:rsidRPr="004E7752">
        <w:rPr>
          <w:rFonts w:asciiTheme="majorBidi" w:hAnsiTheme="majorBidi" w:cstheme="majorBidi"/>
          <w:color w:val="auto"/>
          <w:sz w:val="24"/>
          <w:szCs w:val="24"/>
        </w:rPr>
        <w:t xml:space="preserve">energjisë elektrike </w:t>
      </w:r>
      <w:r w:rsidR="004E7752" w:rsidRPr="004E7752">
        <w:rPr>
          <w:rFonts w:asciiTheme="majorBidi" w:hAnsiTheme="majorBidi" w:cstheme="majorBidi"/>
          <w:color w:val="auto"/>
          <w:sz w:val="24"/>
          <w:szCs w:val="24"/>
        </w:rPr>
        <w:t>q</w:t>
      </w:r>
      <w:r w:rsidR="004E7752" w:rsidRPr="00706C06">
        <w:rPr>
          <w:rFonts w:asciiTheme="majorBidi" w:hAnsiTheme="majorBidi" w:cstheme="majorBidi"/>
          <w:sz w:val="24"/>
          <w:szCs w:val="24"/>
          <w:shd w:val="clear" w:color="auto" w:fill="FFFFFF"/>
        </w:rPr>
        <w:t>ë</w:t>
      </w:r>
      <w:r w:rsidR="004E7752" w:rsidRPr="004E7752">
        <w:rPr>
          <w:rFonts w:asciiTheme="majorBidi" w:hAnsiTheme="majorBidi" w:cstheme="majorBidi"/>
          <w:color w:val="auto"/>
          <w:sz w:val="24"/>
          <w:szCs w:val="24"/>
        </w:rPr>
        <w:t xml:space="preserve"> </w:t>
      </w:r>
      <w:r w:rsidRPr="004E7752">
        <w:rPr>
          <w:rFonts w:asciiTheme="majorBidi" w:hAnsiTheme="majorBidi" w:cstheme="majorBidi"/>
          <w:color w:val="auto"/>
          <w:sz w:val="24"/>
          <w:szCs w:val="24"/>
        </w:rPr>
        <w:t>mbulon blerjen dhe shitjen e energjisë elektrike, përfshirë rishitjen, për konsumatorët me shumicë.</w:t>
      </w:r>
      <w:r w:rsidR="00A2606A" w:rsidRPr="002840AA">
        <w:rPr>
          <w:rFonts w:asciiTheme="majorBidi" w:hAnsiTheme="majorBidi" w:cstheme="majorBidi"/>
          <w:color w:val="auto"/>
          <w:sz w:val="24"/>
          <w:szCs w:val="24"/>
        </w:rPr>
        <w:t xml:space="preserve"> </w:t>
      </w:r>
    </w:p>
    <w:p w14:paraId="6BAF5191" w14:textId="4DD27141" w:rsidR="005C37D0" w:rsidRPr="002840AA" w:rsidRDefault="005C37D0" w:rsidP="00E55B6C">
      <w:pPr>
        <w:numPr>
          <w:ilvl w:val="0"/>
          <w:numId w:val="41"/>
        </w:numPr>
        <w:spacing w:before="240"/>
        <w:ind w:left="720"/>
        <w:rPr>
          <w:rFonts w:asciiTheme="majorBidi" w:hAnsiTheme="majorBidi" w:cstheme="majorBidi"/>
          <w:color w:val="auto"/>
          <w:sz w:val="24"/>
          <w:szCs w:val="24"/>
        </w:rPr>
        <w:pPrChange w:id="779" w:author="Deniza Krasniqi" w:date="2024-04-12T15:44:00Z">
          <w:pPr>
            <w:numPr>
              <w:numId w:val="42"/>
            </w:numPr>
            <w:spacing w:before="240"/>
            <w:ind w:left="720"/>
          </w:pPr>
        </w:pPrChange>
      </w:pPr>
      <w:r w:rsidRPr="002840AA">
        <w:rPr>
          <w:rFonts w:asciiTheme="majorBidi" w:hAnsiTheme="majorBidi" w:cstheme="majorBidi"/>
          <w:color w:val="auto"/>
          <w:sz w:val="24"/>
          <w:szCs w:val="24"/>
        </w:rPr>
        <w:t>Tregtimi</w:t>
      </w:r>
      <w:r w:rsidR="0087582A" w:rsidRPr="002840AA">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energjisë elektrike mund </w:t>
      </w:r>
      <w:r w:rsidR="007435C4" w:rsidRPr="002840AA">
        <w:rPr>
          <w:rFonts w:asciiTheme="majorBidi" w:hAnsiTheme="majorBidi" w:cstheme="majorBidi"/>
          <w:color w:val="auto"/>
          <w:sz w:val="24"/>
          <w:szCs w:val="24"/>
        </w:rPr>
        <w:t>të realizohet</w:t>
      </w:r>
      <w:r w:rsidRPr="002840AA">
        <w:rPr>
          <w:rFonts w:asciiTheme="majorBidi" w:hAnsiTheme="majorBidi" w:cstheme="majorBidi"/>
          <w:color w:val="auto"/>
          <w:sz w:val="24"/>
          <w:szCs w:val="24"/>
        </w:rPr>
        <w:t xml:space="preserve"> </w:t>
      </w:r>
      <w:r w:rsidR="0087582A" w:rsidRPr="002840AA">
        <w:rPr>
          <w:rFonts w:asciiTheme="majorBidi" w:hAnsiTheme="majorBidi" w:cstheme="majorBidi"/>
          <w:color w:val="auto"/>
          <w:sz w:val="24"/>
          <w:szCs w:val="24"/>
        </w:rPr>
        <w:t xml:space="preserve">nga </w:t>
      </w:r>
      <w:r w:rsidRPr="002840AA">
        <w:rPr>
          <w:rFonts w:asciiTheme="majorBidi" w:hAnsiTheme="majorBidi" w:cstheme="majorBidi"/>
          <w:color w:val="auto"/>
          <w:sz w:val="24"/>
          <w:szCs w:val="24"/>
        </w:rPr>
        <w:t>ndërmarrja</w:t>
      </w:r>
      <w:r w:rsidR="0087582A"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87582A" w:rsidRPr="002840AA">
        <w:rPr>
          <w:rFonts w:asciiTheme="majorBidi" w:hAnsiTheme="majorBidi" w:cstheme="majorBidi"/>
          <w:bCs/>
          <w:color w:val="auto"/>
          <w:sz w:val="24"/>
          <w:szCs w:val="24"/>
        </w:rPr>
        <w:t>ë</w:t>
      </w:r>
      <w:r w:rsidRPr="002840AA">
        <w:rPr>
          <w:rFonts w:asciiTheme="majorBidi" w:hAnsiTheme="majorBidi" w:cstheme="majorBidi"/>
          <w:color w:val="auto"/>
          <w:sz w:val="24"/>
          <w:szCs w:val="24"/>
        </w:rPr>
        <w:t xml:space="preserve"> </w:t>
      </w:r>
      <w:r w:rsidR="004E7752">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ë cilës Rregullatori i ka dhënë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 xml:space="preserve">për të </w:t>
      </w:r>
      <w:r w:rsidR="00313D52">
        <w:rPr>
          <w:rFonts w:asciiTheme="majorBidi" w:hAnsiTheme="majorBidi" w:cstheme="majorBidi"/>
          <w:color w:val="auto"/>
          <w:sz w:val="24"/>
          <w:szCs w:val="24"/>
        </w:rPr>
        <w:t xml:space="preserve">realizuar aktivitetin e </w:t>
      </w:r>
      <w:r w:rsidR="00313D5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tregtimi</w:t>
      </w:r>
      <w:r w:rsidR="00313D52">
        <w:rPr>
          <w:rFonts w:asciiTheme="majorBidi" w:hAnsiTheme="majorBidi" w:cstheme="majorBidi"/>
          <w:color w:val="auto"/>
          <w:sz w:val="24"/>
          <w:szCs w:val="24"/>
        </w:rPr>
        <w:t>t t</w:t>
      </w:r>
      <w:r w:rsidR="00313D52" w:rsidRPr="00706C06">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energjisë elektrike ose </w:t>
      </w:r>
      <w:r w:rsidR="009B3BCC"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për regjistrimin e tregtarëve të huaj të energjisë elektrike që mund të </w:t>
      </w:r>
      <w:r w:rsidRPr="002840AA">
        <w:rPr>
          <w:rFonts w:asciiTheme="majorBidi" w:hAnsiTheme="majorBidi" w:cstheme="majorBidi"/>
          <w:color w:val="auto"/>
          <w:sz w:val="24"/>
          <w:szCs w:val="24"/>
        </w:rPr>
        <w:lastRenderedPageBreak/>
        <w:t xml:space="preserve">ushtrojnë </w:t>
      </w:r>
      <w:r w:rsidR="00490948" w:rsidRPr="002840AA">
        <w:rPr>
          <w:rFonts w:asciiTheme="majorBidi" w:hAnsiTheme="majorBidi" w:cstheme="majorBidi"/>
          <w:color w:val="auto"/>
          <w:sz w:val="24"/>
          <w:szCs w:val="24"/>
        </w:rPr>
        <w:t xml:space="preserve">aktivitete </w:t>
      </w:r>
      <w:r w:rsidR="00165F24"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EB7758" w:rsidRPr="00EB7758">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 në Republikën e Kosovës,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Rregullatorin e Energjisë dhe në pajtim me Rregullat e Tregut. </w:t>
      </w:r>
    </w:p>
    <w:p w14:paraId="08BC15D6" w14:textId="6D2B309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7435C4"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7</w:t>
      </w:r>
    </w:p>
    <w:p w14:paraId="329E6CBD"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Ushtrimi i Aktiviteteve të Furnizimit</w:t>
      </w:r>
    </w:p>
    <w:p w14:paraId="02BE58C5" w14:textId="73F26B2E" w:rsidR="005C37D0" w:rsidRPr="002840AA" w:rsidRDefault="005C37D0" w:rsidP="00E55B6C">
      <w:pPr>
        <w:numPr>
          <w:ilvl w:val="0"/>
          <w:numId w:val="40"/>
        </w:numPr>
        <w:spacing w:before="240"/>
        <w:rPr>
          <w:rFonts w:asciiTheme="majorBidi" w:hAnsiTheme="majorBidi" w:cstheme="majorBidi"/>
          <w:color w:val="auto"/>
          <w:sz w:val="24"/>
          <w:szCs w:val="24"/>
        </w:rPr>
        <w:pPrChange w:id="780" w:author="Deniza Krasniqi" w:date="2024-04-12T15:44:00Z">
          <w:pPr>
            <w:numPr>
              <w:numId w:val="41"/>
            </w:numPr>
            <w:spacing w:before="240"/>
          </w:pPr>
        </w:pPrChange>
      </w:pPr>
      <w:r w:rsidRPr="002840AA">
        <w:rPr>
          <w:rFonts w:asciiTheme="majorBidi" w:hAnsiTheme="majorBidi" w:cstheme="majorBidi"/>
          <w:color w:val="auto"/>
          <w:sz w:val="24"/>
          <w:szCs w:val="24"/>
        </w:rPr>
        <w:t>Furnizimi me energji elektrike është aktivitet i pavarur nga transmetimi dhe shpërndarj</w:t>
      </w:r>
      <w:r w:rsidR="00490948" w:rsidRPr="002840AA">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w:t>
      </w:r>
      <w:r w:rsidR="00261BE0" w:rsidRPr="002840AA">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energjisë elektrike</w:t>
      </w:r>
      <w:r w:rsidR="004E7752">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dhe lidhet me blerjen, shitjen dhe rishitjen e energjisë elektrike për konsumatorë. </w:t>
      </w:r>
    </w:p>
    <w:p w14:paraId="5B602354" w14:textId="40B1DB32" w:rsidR="005C37D0" w:rsidRPr="002840AA" w:rsidRDefault="005C37D0" w:rsidP="00E55B6C">
      <w:pPr>
        <w:numPr>
          <w:ilvl w:val="0"/>
          <w:numId w:val="40"/>
        </w:numPr>
        <w:spacing w:before="240"/>
        <w:rPr>
          <w:rFonts w:asciiTheme="majorBidi" w:hAnsiTheme="majorBidi" w:cstheme="majorBidi"/>
          <w:color w:val="auto"/>
          <w:sz w:val="24"/>
          <w:szCs w:val="24"/>
        </w:rPr>
        <w:pPrChange w:id="781" w:author="Deniza Krasniqi" w:date="2024-04-12T15:44:00Z">
          <w:pPr>
            <w:numPr>
              <w:numId w:val="41"/>
            </w:numPr>
            <w:spacing w:before="240"/>
          </w:pPr>
        </w:pPrChange>
      </w:pPr>
      <w:r w:rsidRPr="002840AA">
        <w:rPr>
          <w:rFonts w:asciiTheme="majorBidi" w:hAnsiTheme="majorBidi" w:cstheme="majorBidi"/>
          <w:color w:val="auto"/>
          <w:sz w:val="24"/>
          <w:szCs w:val="24"/>
        </w:rPr>
        <w:t>Furnizimin e energjisë elektrike mund ta kryejë ndërmarrja</w:t>
      </w:r>
      <w:r w:rsidR="0087582A" w:rsidRPr="002840AA">
        <w:rPr>
          <w:rFonts w:asciiTheme="majorBidi" w:hAnsiTheme="majorBidi" w:cstheme="majorBidi"/>
          <w:color w:val="auto"/>
          <w:sz w:val="24"/>
          <w:szCs w:val="24"/>
        </w:rPr>
        <w:t xml:space="preserve"> e</w:t>
      </w:r>
      <w:r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energjis</w:t>
      </w:r>
      <w:r w:rsidR="0087582A" w:rsidRPr="002840AA">
        <w:rPr>
          <w:rFonts w:asciiTheme="majorBidi" w:hAnsiTheme="majorBidi" w:cstheme="majorBidi"/>
          <w:bCs/>
          <w:color w:val="auto"/>
          <w:sz w:val="24"/>
          <w:szCs w:val="24"/>
        </w:rPr>
        <w:t>ë</w:t>
      </w:r>
      <w:r w:rsidRPr="002840AA">
        <w:rPr>
          <w:rFonts w:asciiTheme="majorBidi" w:hAnsiTheme="majorBidi" w:cstheme="majorBidi"/>
          <w:color w:val="auto"/>
          <w:sz w:val="24"/>
          <w:szCs w:val="24"/>
        </w:rPr>
        <w:t xml:space="preserve"> </w:t>
      </w:r>
      <w:r w:rsidR="004E7752">
        <w:rPr>
          <w:rFonts w:asciiTheme="majorBidi" w:hAnsiTheme="majorBidi" w:cstheme="majorBidi"/>
          <w:color w:val="auto"/>
          <w:sz w:val="24"/>
          <w:szCs w:val="24"/>
        </w:rPr>
        <w:t>s</w:t>
      </w:r>
      <w:r w:rsidR="004E7752" w:rsidRPr="002840AA">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 xml:space="preserve">cilës Rregullatori i ka dhënë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 xml:space="preserve">për të </w:t>
      </w:r>
      <w:r w:rsidR="004E7752">
        <w:rPr>
          <w:rFonts w:asciiTheme="majorBidi" w:hAnsiTheme="majorBidi" w:cstheme="majorBidi"/>
          <w:color w:val="auto"/>
          <w:sz w:val="24"/>
          <w:szCs w:val="24"/>
        </w:rPr>
        <w:t xml:space="preserve">realizuar aktivitetin e </w:t>
      </w:r>
      <w:r w:rsidR="004E7752" w:rsidRPr="002840AA">
        <w:rPr>
          <w:rFonts w:asciiTheme="majorBidi" w:hAnsiTheme="majorBidi" w:cstheme="majorBidi"/>
          <w:color w:val="auto"/>
          <w:sz w:val="24"/>
          <w:szCs w:val="24"/>
        </w:rPr>
        <w:t>furnizimi</w:t>
      </w:r>
      <w:r w:rsidR="004E7752">
        <w:rPr>
          <w:rFonts w:asciiTheme="majorBidi" w:hAnsiTheme="majorBidi" w:cstheme="majorBidi"/>
          <w:color w:val="auto"/>
          <w:sz w:val="24"/>
          <w:szCs w:val="24"/>
        </w:rPr>
        <w:t>t me</w:t>
      </w:r>
      <w:r w:rsidRPr="002840AA">
        <w:rPr>
          <w:rFonts w:asciiTheme="majorBidi" w:hAnsiTheme="majorBidi" w:cstheme="majorBidi"/>
          <w:color w:val="auto"/>
          <w:sz w:val="24"/>
          <w:szCs w:val="24"/>
        </w:rPr>
        <w:t xml:space="preserve"> energji elektrike ose </w:t>
      </w:r>
      <w:r w:rsidR="009B3BCC"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për regjistrimin e furnizuesve të huaj të energjisë elektrike që mund të ushtrojnë </w:t>
      </w:r>
      <w:r w:rsidR="00490948" w:rsidRPr="002840AA">
        <w:rPr>
          <w:rFonts w:asciiTheme="majorBidi" w:hAnsiTheme="majorBidi" w:cstheme="majorBidi"/>
          <w:color w:val="auto"/>
          <w:sz w:val="24"/>
          <w:szCs w:val="24"/>
        </w:rPr>
        <w:t>aktivitete të</w:t>
      </w:r>
      <w:r w:rsidRPr="002840AA">
        <w:rPr>
          <w:rFonts w:asciiTheme="majorBidi" w:hAnsiTheme="majorBidi" w:cstheme="majorBidi"/>
          <w:color w:val="auto"/>
          <w:sz w:val="24"/>
          <w:szCs w:val="24"/>
        </w:rPr>
        <w:t xml:space="preserve"> </w:t>
      </w:r>
      <w:r w:rsidR="00E754A0" w:rsidRPr="002840AA">
        <w:rPr>
          <w:rFonts w:asciiTheme="majorBidi" w:hAnsiTheme="majorBidi" w:cstheme="majorBidi"/>
          <w:color w:val="auto"/>
          <w:sz w:val="24"/>
          <w:szCs w:val="24"/>
        </w:rPr>
        <w:t>energj</w:t>
      </w:r>
      <w:r w:rsidR="00490948" w:rsidRPr="002840AA">
        <w:rPr>
          <w:rFonts w:asciiTheme="majorBidi" w:hAnsiTheme="majorBidi" w:cstheme="majorBidi"/>
          <w:color w:val="auto"/>
          <w:sz w:val="24"/>
          <w:szCs w:val="24"/>
        </w:rPr>
        <w:t>isë</w:t>
      </w:r>
      <w:r w:rsidRPr="002840AA">
        <w:rPr>
          <w:rFonts w:asciiTheme="majorBidi" w:hAnsiTheme="majorBidi" w:cstheme="majorBidi"/>
          <w:color w:val="auto"/>
          <w:sz w:val="24"/>
          <w:szCs w:val="24"/>
        </w:rPr>
        <w:t xml:space="preserve"> në Republikën e Kosovës, në pajtim me Ligjin </w:t>
      </w:r>
      <w:r w:rsidR="0003659D" w:rsidRPr="000055F1">
        <w:rPr>
          <w:rFonts w:asciiTheme="majorBidi" w:hAnsiTheme="majorBidi" w:cstheme="majorBidi"/>
          <w:sz w:val="24"/>
          <w:szCs w:val="24"/>
        </w:rPr>
        <w:t>përkatës</w:t>
      </w:r>
      <w:r w:rsidR="0003659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 Rregullatorin e Energjisë dhe në pajtim me Rregullat e Tregut. </w:t>
      </w:r>
    </w:p>
    <w:p w14:paraId="12383C57" w14:textId="7D1514A6" w:rsidR="005C37D0" w:rsidRPr="002840AA" w:rsidRDefault="005C37D0" w:rsidP="00E55B6C">
      <w:pPr>
        <w:numPr>
          <w:ilvl w:val="0"/>
          <w:numId w:val="40"/>
        </w:numPr>
        <w:spacing w:before="240"/>
        <w:rPr>
          <w:rFonts w:asciiTheme="majorBidi" w:hAnsiTheme="majorBidi" w:cstheme="majorBidi"/>
          <w:color w:val="auto"/>
          <w:sz w:val="24"/>
          <w:szCs w:val="24"/>
        </w:rPr>
        <w:pPrChange w:id="782" w:author="Deniza Krasniqi" w:date="2024-04-12T15:44:00Z">
          <w:pPr>
            <w:numPr>
              <w:numId w:val="41"/>
            </w:numPr>
            <w:spacing w:before="240"/>
          </w:pPr>
        </w:pPrChange>
      </w:pPr>
      <w:r w:rsidRPr="002840AA">
        <w:rPr>
          <w:rFonts w:asciiTheme="majorBidi" w:hAnsiTheme="majorBidi" w:cstheme="majorBidi"/>
          <w:color w:val="auto"/>
          <w:sz w:val="24"/>
          <w:szCs w:val="24"/>
        </w:rPr>
        <w:t xml:space="preserve">Furnizuesit mund të furnizojnë </w:t>
      </w:r>
      <w:r w:rsidR="00261BE0" w:rsidRPr="002840AA">
        <w:rPr>
          <w:rFonts w:asciiTheme="majorBidi" w:hAnsiTheme="majorBidi" w:cstheme="majorBidi"/>
          <w:color w:val="auto"/>
          <w:sz w:val="24"/>
          <w:szCs w:val="24"/>
        </w:rPr>
        <w:t xml:space="preserve">me </w:t>
      </w:r>
      <w:r w:rsidRPr="002840AA">
        <w:rPr>
          <w:rFonts w:asciiTheme="majorBidi" w:hAnsiTheme="majorBidi" w:cstheme="majorBidi"/>
          <w:color w:val="auto"/>
          <w:sz w:val="24"/>
          <w:szCs w:val="24"/>
        </w:rPr>
        <w:t>energji elektrike të gjithë konsumatorët brenda dhe jashtë Kosovës.</w:t>
      </w:r>
      <w:r w:rsidR="00A2606A" w:rsidRPr="002840AA">
        <w:rPr>
          <w:rFonts w:asciiTheme="majorBidi" w:hAnsiTheme="majorBidi" w:cstheme="majorBidi"/>
          <w:color w:val="auto"/>
          <w:sz w:val="24"/>
          <w:szCs w:val="24"/>
        </w:rPr>
        <w:t xml:space="preserve"> </w:t>
      </w:r>
    </w:p>
    <w:p w14:paraId="5D54EC01" w14:textId="7708AAD0" w:rsidR="005C37D0" w:rsidRPr="004E7752" w:rsidRDefault="004E7752" w:rsidP="00E55B6C">
      <w:pPr>
        <w:numPr>
          <w:ilvl w:val="0"/>
          <w:numId w:val="40"/>
        </w:numPr>
        <w:spacing w:before="240"/>
        <w:rPr>
          <w:rFonts w:asciiTheme="majorBidi" w:hAnsiTheme="majorBidi" w:cstheme="majorBidi"/>
          <w:color w:val="auto"/>
          <w:sz w:val="24"/>
          <w:szCs w:val="24"/>
        </w:rPr>
        <w:pPrChange w:id="783" w:author="Deniza Krasniqi" w:date="2024-04-12T15:44:00Z">
          <w:pPr>
            <w:numPr>
              <w:numId w:val="41"/>
            </w:numPr>
            <w:spacing w:before="240"/>
          </w:pPr>
        </w:pPrChange>
      </w:pPr>
      <w:r w:rsidRPr="004E7752">
        <w:rPr>
          <w:rFonts w:asciiTheme="majorBidi" w:hAnsiTheme="majorBidi" w:cstheme="majorBidi"/>
          <w:color w:val="auto"/>
          <w:sz w:val="24"/>
          <w:szCs w:val="24"/>
        </w:rPr>
        <w:t xml:space="preserve">Sipas </w:t>
      </w:r>
      <w:r w:rsidR="005C37D0" w:rsidRPr="004E7752">
        <w:rPr>
          <w:rFonts w:asciiTheme="majorBidi" w:hAnsiTheme="majorBidi" w:cstheme="majorBidi"/>
          <w:color w:val="auto"/>
          <w:sz w:val="24"/>
          <w:szCs w:val="24"/>
        </w:rPr>
        <w:t>obligim</w:t>
      </w:r>
      <w:r w:rsidRPr="004E7752">
        <w:rPr>
          <w:rFonts w:asciiTheme="majorBidi" w:hAnsiTheme="majorBidi" w:cstheme="majorBidi"/>
          <w:color w:val="auto"/>
          <w:sz w:val="24"/>
          <w:szCs w:val="24"/>
        </w:rPr>
        <w:t>it t</w:t>
      </w:r>
      <w:r w:rsidRPr="00706C06">
        <w:rPr>
          <w:rFonts w:asciiTheme="majorBidi" w:hAnsiTheme="majorBidi" w:cstheme="majorBidi"/>
          <w:sz w:val="24"/>
          <w:szCs w:val="24"/>
          <w:shd w:val="clear" w:color="auto" w:fill="FFFFFF"/>
        </w:rPr>
        <w:t>ë</w:t>
      </w:r>
      <w:r w:rsidR="005C37D0" w:rsidRPr="004E7752">
        <w:rPr>
          <w:rFonts w:asciiTheme="majorBidi" w:hAnsiTheme="majorBidi" w:cstheme="majorBidi"/>
          <w:color w:val="auto"/>
          <w:sz w:val="24"/>
          <w:szCs w:val="24"/>
        </w:rPr>
        <w:t xml:space="preserve"> shërbimi</w:t>
      </w:r>
      <w:r w:rsidRPr="004E7752">
        <w:rPr>
          <w:rFonts w:asciiTheme="majorBidi" w:hAnsiTheme="majorBidi" w:cstheme="majorBidi"/>
          <w:color w:val="auto"/>
          <w:sz w:val="24"/>
          <w:szCs w:val="24"/>
        </w:rPr>
        <w:t>t</w:t>
      </w:r>
      <w:r w:rsidR="005C37D0" w:rsidRPr="004E7752">
        <w:rPr>
          <w:rFonts w:asciiTheme="majorBidi" w:hAnsiTheme="majorBidi" w:cstheme="majorBidi"/>
          <w:color w:val="auto"/>
          <w:sz w:val="24"/>
          <w:szCs w:val="24"/>
        </w:rPr>
        <w:t xml:space="preserve"> publik</w:t>
      </w:r>
      <w:r w:rsidRPr="004E7752">
        <w:rPr>
          <w:rFonts w:asciiTheme="majorBidi" w:hAnsiTheme="majorBidi" w:cstheme="majorBidi"/>
          <w:color w:val="auto"/>
          <w:sz w:val="24"/>
          <w:szCs w:val="24"/>
        </w:rPr>
        <w:t>, furnizuesit</w:t>
      </w:r>
      <w:r w:rsidR="005C37D0" w:rsidRPr="004E7752">
        <w:rPr>
          <w:rFonts w:asciiTheme="majorBidi" w:hAnsiTheme="majorBidi" w:cstheme="majorBidi"/>
          <w:color w:val="auto"/>
          <w:sz w:val="24"/>
          <w:szCs w:val="24"/>
        </w:rPr>
        <w:t xml:space="preserve"> duhet të ofrojnë furnizim me energji elektrike siç parashihet në Ligjin </w:t>
      </w:r>
      <w:r w:rsidR="0003659D" w:rsidRPr="004E7752">
        <w:rPr>
          <w:rFonts w:asciiTheme="majorBidi" w:hAnsiTheme="majorBidi" w:cstheme="majorBidi"/>
          <w:sz w:val="24"/>
          <w:szCs w:val="24"/>
        </w:rPr>
        <w:t>përkatës</w:t>
      </w:r>
      <w:r w:rsidR="0003659D" w:rsidRPr="004E7752">
        <w:rPr>
          <w:rFonts w:asciiTheme="majorBidi" w:hAnsiTheme="majorBidi" w:cstheme="majorBidi"/>
          <w:color w:val="auto"/>
          <w:sz w:val="24"/>
          <w:szCs w:val="24"/>
        </w:rPr>
        <w:t xml:space="preserve"> </w:t>
      </w:r>
      <w:r w:rsidR="005C37D0" w:rsidRPr="004E7752">
        <w:rPr>
          <w:rFonts w:asciiTheme="majorBidi" w:hAnsiTheme="majorBidi" w:cstheme="majorBidi"/>
          <w:color w:val="auto"/>
          <w:sz w:val="24"/>
          <w:szCs w:val="24"/>
        </w:rPr>
        <w:t xml:space="preserve">për Energjinë dhe </w:t>
      </w:r>
      <w:r w:rsidR="009B3BCC" w:rsidRPr="004E7752">
        <w:rPr>
          <w:rFonts w:asciiTheme="majorBidi" w:hAnsiTheme="majorBidi" w:cstheme="majorBidi"/>
          <w:color w:val="auto"/>
          <w:sz w:val="24"/>
          <w:szCs w:val="24"/>
        </w:rPr>
        <w:t>V</w:t>
      </w:r>
      <w:r w:rsidR="005C37D0" w:rsidRPr="004E7752">
        <w:rPr>
          <w:rFonts w:asciiTheme="majorBidi" w:hAnsiTheme="majorBidi" w:cstheme="majorBidi"/>
          <w:color w:val="auto"/>
          <w:sz w:val="24"/>
          <w:szCs w:val="24"/>
        </w:rPr>
        <w:t>endimin për caktimin e obligimit për shërbimin publik.</w:t>
      </w:r>
    </w:p>
    <w:p w14:paraId="6D51CA8E" w14:textId="7661BCB2" w:rsidR="005C37D0" w:rsidRPr="002840AA" w:rsidRDefault="005C37D0" w:rsidP="00E55B6C">
      <w:pPr>
        <w:numPr>
          <w:ilvl w:val="0"/>
          <w:numId w:val="40"/>
        </w:numPr>
        <w:spacing w:before="240"/>
        <w:rPr>
          <w:rFonts w:asciiTheme="majorBidi" w:hAnsiTheme="majorBidi" w:cstheme="majorBidi"/>
          <w:color w:val="auto"/>
          <w:sz w:val="24"/>
          <w:szCs w:val="24"/>
        </w:rPr>
        <w:pPrChange w:id="784" w:author="Deniza Krasniqi" w:date="2024-04-12T15:44:00Z">
          <w:pPr>
            <w:numPr>
              <w:numId w:val="41"/>
            </w:numPr>
            <w:spacing w:before="240"/>
          </w:pPr>
        </w:pPrChange>
      </w:pPr>
      <w:r w:rsidRPr="002840AA">
        <w:rPr>
          <w:rFonts w:asciiTheme="majorBidi" w:hAnsiTheme="majorBidi" w:cstheme="majorBidi"/>
          <w:color w:val="auto"/>
          <w:sz w:val="24"/>
          <w:szCs w:val="24"/>
        </w:rPr>
        <w:t>Të gjithë furnizuesit blejnë energji elektrike për furnizimin e konsumatorëve të tyre në tregun dypalësh</w:t>
      </w:r>
      <w:r w:rsidR="00452C21" w:rsidRPr="002840AA">
        <w:rPr>
          <w:rFonts w:asciiTheme="majorBidi" w:hAnsiTheme="majorBidi" w:cstheme="majorBidi"/>
          <w:color w:val="auto"/>
          <w:sz w:val="24"/>
          <w:szCs w:val="24"/>
        </w:rPr>
        <w:t xml:space="preserve"> </w:t>
      </w:r>
      <w:r w:rsidR="00E11ED6" w:rsidRPr="002840AA">
        <w:rPr>
          <w:rFonts w:asciiTheme="majorBidi" w:hAnsiTheme="majorBidi" w:cstheme="majorBidi"/>
          <w:color w:val="auto"/>
          <w:sz w:val="24"/>
          <w:szCs w:val="24"/>
        </w:rPr>
        <w:t>(bilateral)</w:t>
      </w:r>
      <w:r w:rsidRPr="002840AA">
        <w:rPr>
          <w:rFonts w:asciiTheme="majorBidi" w:hAnsiTheme="majorBidi" w:cstheme="majorBidi"/>
          <w:color w:val="auto"/>
          <w:sz w:val="24"/>
          <w:szCs w:val="24"/>
        </w:rPr>
        <w:t xml:space="preserve"> dhe në tregun e organizuar me çmime të parregulluara. Furnizuesit janë të lirë të përcaktojnë çmimin e furnizimit me energji elektrike.</w:t>
      </w:r>
    </w:p>
    <w:p w14:paraId="7AE437BB" w14:textId="17D9D1CA" w:rsidR="005C37D0" w:rsidRPr="002840AA" w:rsidRDefault="005C37D0" w:rsidP="00E55B6C">
      <w:pPr>
        <w:numPr>
          <w:ilvl w:val="0"/>
          <w:numId w:val="40"/>
        </w:numPr>
        <w:spacing w:before="240"/>
        <w:rPr>
          <w:rFonts w:asciiTheme="majorBidi" w:hAnsiTheme="majorBidi" w:cstheme="majorBidi"/>
          <w:color w:val="auto"/>
          <w:sz w:val="24"/>
          <w:szCs w:val="24"/>
        </w:rPr>
        <w:pPrChange w:id="785" w:author="Deniza Krasniqi" w:date="2024-04-12T15:44:00Z">
          <w:pPr>
            <w:numPr>
              <w:numId w:val="41"/>
            </w:numPr>
            <w:spacing w:before="240"/>
          </w:pPr>
        </w:pPrChange>
      </w:pPr>
      <w:r w:rsidRPr="002840AA">
        <w:rPr>
          <w:rFonts w:asciiTheme="majorBidi" w:hAnsiTheme="majorBidi" w:cstheme="majorBidi"/>
          <w:color w:val="auto"/>
          <w:sz w:val="24"/>
          <w:szCs w:val="24"/>
        </w:rPr>
        <w:t>Pavarësisht nga paragrafi 5 i këtij neni, furnizuesi mund t'i nënshtrohet obligimit të shërbimit publik të vendosur në pajtim me këtë ligj dhe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për energji.</w:t>
      </w:r>
    </w:p>
    <w:p w14:paraId="203AEEB5" w14:textId="27B59B6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FD5223"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8</w:t>
      </w:r>
    </w:p>
    <w:p w14:paraId="0FE44D47" w14:textId="001878E4" w:rsidR="005C37D0" w:rsidRPr="002840AA" w:rsidRDefault="00AD041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Obligimet</w:t>
      </w:r>
      <w:r w:rsidR="005C37D0" w:rsidRPr="002840AA">
        <w:rPr>
          <w:rFonts w:asciiTheme="majorBidi" w:hAnsiTheme="majorBidi" w:cstheme="majorBidi"/>
          <w:noProof/>
          <w:color w:val="auto"/>
          <w:sz w:val="24"/>
          <w:szCs w:val="24"/>
          <w:lang w:val="en-US"/>
        </w:rPr>
        <w:t xml:space="preserve"> e Furnizuesit</w:t>
      </w:r>
    </w:p>
    <w:p w14:paraId="4475671F" w14:textId="1E90EE4E" w:rsidR="005C37D0" w:rsidRPr="004E7752" w:rsidRDefault="005C37D0" w:rsidP="00E55B6C">
      <w:pPr>
        <w:numPr>
          <w:ilvl w:val="0"/>
          <w:numId w:val="39"/>
        </w:numPr>
        <w:spacing w:before="240"/>
        <w:rPr>
          <w:rFonts w:asciiTheme="majorBidi" w:hAnsiTheme="majorBidi" w:cstheme="majorBidi"/>
          <w:color w:val="auto"/>
          <w:sz w:val="24"/>
          <w:szCs w:val="24"/>
        </w:rPr>
        <w:pPrChange w:id="786" w:author="Deniza Krasniqi" w:date="2024-04-12T15:44:00Z">
          <w:pPr>
            <w:numPr>
              <w:numId w:val="40"/>
            </w:numPr>
            <w:spacing w:before="240"/>
            <w:ind w:left="810"/>
          </w:pPr>
        </w:pPrChange>
      </w:pPr>
      <w:r w:rsidRPr="004E7752">
        <w:rPr>
          <w:rFonts w:asciiTheme="majorBidi" w:hAnsiTheme="majorBidi" w:cstheme="majorBidi"/>
          <w:color w:val="auto"/>
          <w:sz w:val="24"/>
          <w:szCs w:val="24"/>
        </w:rPr>
        <w:t xml:space="preserve">Furnizuesi </w:t>
      </w:r>
      <w:r w:rsidR="0033007C" w:rsidRPr="004E7752">
        <w:rPr>
          <w:rFonts w:asciiTheme="majorBidi" w:hAnsiTheme="majorBidi" w:cstheme="majorBidi"/>
          <w:color w:val="auto"/>
          <w:sz w:val="24"/>
          <w:szCs w:val="24"/>
        </w:rPr>
        <w:t xml:space="preserve">detyrohet </w:t>
      </w:r>
      <w:r w:rsidRPr="004E7752">
        <w:rPr>
          <w:rFonts w:asciiTheme="majorBidi" w:hAnsiTheme="majorBidi" w:cstheme="majorBidi"/>
          <w:color w:val="auto"/>
          <w:sz w:val="24"/>
          <w:szCs w:val="24"/>
        </w:rPr>
        <w:t xml:space="preserve"> të:</w:t>
      </w:r>
    </w:p>
    <w:p w14:paraId="6701F14B" w14:textId="766DAC1E" w:rsidR="005C37D0" w:rsidRPr="004E7752" w:rsidRDefault="0087582A" w:rsidP="00E55B6C">
      <w:pPr>
        <w:pStyle w:val="Sheading2"/>
        <w:numPr>
          <w:ilvl w:val="1"/>
          <w:numId w:val="132"/>
        </w:numPr>
        <w:spacing w:before="240"/>
        <w:ind w:left="1980" w:hanging="540"/>
        <w:outlineLvl w:val="9"/>
        <w:rPr>
          <w:rFonts w:asciiTheme="majorBidi" w:hAnsiTheme="majorBidi" w:cstheme="majorBidi"/>
          <w:noProof/>
          <w:sz w:val="24"/>
          <w:szCs w:val="24"/>
          <w:lang w:val="en-US"/>
        </w:rPr>
        <w:pPrChange w:id="787" w:author="Deniza Krasniqi" w:date="2024-04-12T15:44:00Z">
          <w:pPr>
            <w:pStyle w:val="Sheading2"/>
            <w:numPr>
              <w:numId w:val="136"/>
            </w:numPr>
            <w:tabs>
              <w:tab w:val="clear" w:pos="2210"/>
            </w:tabs>
            <w:spacing w:before="240"/>
            <w:ind w:left="1980" w:hanging="540"/>
            <w:outlineLvl w:val="9"/>
          </w:pPr>
        </w:pPrChange>
      </w:pPr>
      <w:r w:rsidRPr="004E7752">
        <w:rPr>
          <w:rFonts w:asciiTheme="majorBidi" w:hAnsiTheme="majorBidi" w:cstheme="majorBidi"/>
          <w:noProof/>
          <w:sz w:val="24"/>
          <w:szCs w:val="24"/>
          <w:lang w:val="en-US"/>
        </w:rPr>
        <w:t>lidh</w:t>
      </w:r>
      <w:r w:rsidR="004E7752" w:rsidRPr="00706C06">
        <w:rPr>
          <w:rFonts w:asciiTheme="majorBidi" w:hAnsiTheme="majorBidi" w:cstheme="majorBidi"/>
          <w:sz w:val="24"/>
          <w:szCs w:val="24"/>
          <w:shd w:val="clear" w:color="auto" w:fill="FFFFFF"/>
        </w:rPr>
        <w:t>ë</w:t>
      </w:r>
      <w:r w:rsidR="005C37D0" w:rsidRPr="004E7752">
        <w:rPr>
          <w:rFonts w:asciiTheme="majorBidi" w:hAnsiTheme="majorBidi" w:cstheme="majorBidi"/>
          <w:noProof/>
          <w:sz w:val="24"/>
          <w:szCs w:val="24"/>
          <w:lang w:val="en-US"/>
        </w:rPr>
        <w:t xml:space="preserve"> marrëveshje për qasje në sistem me </w:t>
      </w:r>
      <w:r w:rsidR="00A116B2" w:rsidRPr="004E7752">
        <w:rPr>
          <w:rFonts w:asciiTheme="majorBidi" w:hAnsiTheme="majorBidi" w:cstheme="majorBidi"/>
          <w:noProof/>
          <w:sz w:val="24"/>
          <w:szCs w:val="24"/>
          <w:lang w:val="en-US"/>
        </w:rPr>
        <w:t xml:space="preserve">Operatorin </w:t>
      </w:r>
      <w:r w:rsidR="005C37D0" w:rsidRPr="004E7752">
        <w:rPr>
          <w:rFonts w:asciiTheme="majorBidi" w:hAnsiTheme="majorBidi" w:cstheme="majorBidi"/>
          <w:noProof/>
          <w:sz w:val="24"/>
          <w:szCs w:val="24"/>
          <w:lang w:val="en-US"/>
        </w:rPr>
        <w:t xml:space="preserve">e </w:t>
      </w:r>
      <w:r w:rsidR="00A116B2" w:rsidRPr="004E7752">
        <w:rPr>
          <w:rFonts w:asciiTheme="majorBidi" w:hAnsiTheme="majorBidi" w:cstheme="majorBidi"/>
          <w:noProof/>
          <w:sz w:val="24"/>
          <w:szCs w:val="24"/>
          <w:lang w:val="en-US"/>
        </w:rPr>
        <w:t xml:space="preserve">Sistemit </w:t>
      </w:r>
      <w:r w:rsidR="005C37D0" w:rsidRPr="004E7752">
        <w:rPr>
          <w:rFonts w:asciiTheme="majorBidi" w:hAnsiTheme="majorBidi" w:cstheme="majorBidi"/>
          <w:noProof/>
          <w:sz w:val="24"/>
          <w:szCs w:val="24"/>
          <w:lang w:val="en-US"/>
        </w:rPr>
        <w:t>në të cilin janë të kyçura stabilimentet e konsumatorëve dhe</w:t>
      </w:r>
      <w:r w:rsidR="002D34E5">
        <w:rPr>
          <w:rFonts w:asciiTheme="majorBidi" w:hAnsiTheme="majorBidi" w:cstheme="majorBidi"/>
          <w:noProof/>
          <w:sz w:val="24"/>
          <w:szCs w:val="24"/>
          <w:lang w:val="en-US"/>
        </w:rPr>
        <w:t>,</w:t>
      </w:r>
      <w:r w:rsidR="005C37D0" w:rsidRPr="004E7752">
        <w:rPr>
          <w:rFonts w:asciiTheme="majorBidi" w:hAnsiTheme="majorBidi" w:cstheme="majorBidi"/>
          <w:noProof/>
          <w:sz w:val="24"/>
          <w:szCs w:val="24"/>
          <w:lang w:val="en-US"/>
        </w:rPr>
        <w:t xml:space="preserve"> </w:t>
      </w:r>
    </w:p>
    <w:p w14:paraId="5092ACB4" w14:textId="27B2DEC4" w:rsidR="005C37D0" w:rsidRPr="004E7752" w:rsidRDefault="0087582A" w:rsidP="00E55B6C">
      <w:pPr>
        <w:pStyle w:val="Sheading2"/>
        <w:numPr>
          <w:ilvl w:val="1"/>
          <w:numId w:val="132"/>
        </w:numPr>
        <w:spacing w:before="240"/>
        <w:ind w:left="1980" w:hanging="540"/>
        <w:outlineLvl w:val="9"/>
        <w:rPr>
          <w:rFonts w:asciiTheme="majorBidi" w:hAnsiTheme="majorBidi" w:cstheme="majorBidi"/>
          <w:noProof/>
          <w:sz w:val="24"/>
          <w:szCs w:val="24"/>
          <w:lang w:val="en-US"/>
        </w:rPr>
        <w:pPrChange w:id="788" w:author="Deniza Krasniqi" w:date="2024-04-12T15:44:00Z">
          <w:pPr>
            <w:pStyle w:val="Sheading2"/>
            <w:numPr>
              <w:numId w:val="136"/>
            </w:numPr>
            <w:tabs>
              <w:tab w:val="clear" w:pos="2210"/>
            </w:tabs>
            <w:spacing w:before="240"/>
            <w:ind w:left="1980" w:hanging="540"/>
            <w:outlineLvl w:val="9"/>
          </w:pPr>
        </w:pPrChange>
      </w:pPr>
      <w:proofErr w:type="gramStart"/>
      <w:r w:rsidRPr="004E7752">
        <w:rPr>
          <w:rFonts w:asciiTheme="majorBidi" w:hAnsiTheme="majorBidi" w:cstheme="majorBidi"/>
          <w:noProof/>
          <w:sz w:val="24"/>
          <w:szCs w:val="24"/>
          <w:lang w:val="en-US"/>
        </w:rPr>
        <w:t>lidh</w:t>
      </w:r>
      <w:r w:rsidR="004E7752" w:rsidRPr="00706C06">
        <w:rPr>
          <w:rFonts w:asciiTheme="majorBidi" w:hAnsiTheme="majorBidi" w:cstheme="majorBidi"/>
          <w:sz w:val="24"/>
          <w:szCs w:val="24"/>
          <w:shd w:val="clear" w:color="auto" w:fill="FFFFFF"/>
        </w:rPr>
        <w:t>ë</w:t>
      </w:r>
      <w:proofErr w:type="gramEnd"/>
      <w:r w:rsidRPr="004E7752">
        <w:rPr>
          <w:rFonts w:asciiTheme="majorBidi" w:hAnsiTheme="majorBidi" w:cstheme="majorBidi"/>
          <w:noProof/>
          <w:sz w:val="24"/>
          <w:szCs w:val="24"/>
          <w:lang w:val="en-US"/>
        </w:rPr>
        <w:t xml:space="preserve"> </w:t>
      </w:r>
      <w:r w:rsidR="005C37D0" w:rsidRPr="004E7752">
        <w:rPr>
          <w:rFonts w:asciiTheme="majorBidi" w:hAnsiTheme="majorBidi" w:cstheme="majorBidi"/>
          <w:noProof/>
          <w:sz w:val="24"/>
          <w:szCs w:val="24"/>
          <w:lang w:val="en-US"/>
        </w:rPr>
        <w:t xml:space="preserve">marrëveshje që përcaktojnë përgjegjësi balancimi, në emër të: </w:t>
      </w:r>
      <w:r w:rsidR="00707199" w:rsidRPr="004E7752">
        <w:rPr>
          <w:rFonts w:asciiTheme="majorBidi" w:hAnsiTheme="majorBidi" w:cstheme="majorBidi"/>
          <w:noProof/>
          <w:sz w:val="24"/>
          <w:szCs w:val="24"/>
          <w:lang w:val="en-US"/>
        </w:rPr>
        <w:t>konsumator</w:t>
      </w:r>
      <w:r w:rsidRPr="004E7752">
        <w:rPr>
          <w:rFonts w:asciiTheme="majorBidi" w:hAnsiTheme="majorBidi" w:cstheme="majorBidi"/>
          <w:bCs/>
          <w:noProof/>
          <w:sz w:val="24"/>
          <w:szCs w:val="24"/>
          <w:lang w:val="en-US"/>
        </w:rPr>
        <w:t>ë</w:t>
      </w:r>
      <w:r w:rsidR="00707199" w:rsidRPr="004E7752">
        <w:rPr>
          <w:rFonts w:asciiTheme="majorBidi" w:hAnsiTheme="majorBidi" w:cstheme="majorBidi"/>
          <w:noProof/>
          <w:sz w:val="24"/>
          <w:szCs w:val="24"/>
          <w:lang w:val="en-US"/>
        </w:rPr>
        <w:t xml:space="preserve">ve </w:t>
      </w:r>
      <w:r w:rsidR="005C37D0" w:rsidRPr="004E7752">
        <w:rPr>
          <w:rFonts w:asciiTheme="majorBidi" w:hAnsiTheme="majorBidi" w:cstheme="majorBidi"/>
          <w:noProof/>
          <w:sz w:val="24"/>
          <w:szCs w:val="24"/>
          <w:lang w:val="en-US"/>
        </w:rPr>
        <w:t>familjar</w:t>
      </w:r>
      <w:r w:rsidRPr="004E7752">
        <w:rPr>
          <w:rFonts w:asciiTheme="majorBidi" w:hAnsiTheme="majorBidi" w:cstheme="majorBidi"/>
          <w:bCs/>
          <w:noProof/>
          <w:sz w:val="24"/>
          <w:szCs w:val="24"/>
          <w:lang w:val="en-US"/>
        </w:rPr>
        <w:t>ë</w:t>
      </w:r>
      <w:r w:rsidR="004E7752" w:rsidRPr="004E7752">
        <w:rPr>
          <w:rFonts w:asciiTheme="majorBidi" w:hAnsiTheme="majorBidi" w:cstheme="majorBidi"/>
          <w:bCs/>
          <w:noProof/>
          <w:sz w:val="24"/>
          <w:szCs w:val="24"/>
          <w:lang w:val="en-US"/>
        </w:rPr>
        <w:t>,</w:t>
      </w:r>
      <w:r w:rsidR="005C37D0" w:rsidRPr="004E7752">
        <w:rPr>
          <w:rFonts w:asciiTheme="majorBidi" w:hAnsiTheme="majorBidi" w:cstheme="majorBidi"/>
          <w:noProof/>
          <w:sz w:val="24"/>
          <w:szCs w:val="24"/>
          <w:lang w:val="en-US"/>
        </w:rPr>
        <w:t xml:space="preserve"> </w:t>
      </w:r>
      <w:r w:rsidR="004E7752" w:rsidRPr="004E7752">
        <w:rPr>
          <w:rFonts w:asciiTheme="majorBidi" w:hAnsiTheme="majorBidi" w:cstheme="majorBidi"/>
          <w:noProof/>
          <w:sz w:val="24"/>
          <w:szCs w:val="24"/>
          <w:lang w:val="en-US"/>
        </w:rPr>
        <w:t xml:space="preserve"> </w:t>
      </w:r>
      <w:r w:rsidR="005C37D0" w:rsidRPr="004E7752">
        <w:rPr>
          <w:rFonts w:asciiTheme="majorBidi" w:hAnsiTheme="majorBidi" w:cstheme="majorBidi"/>
          <w:noProof/>
          <w:sz w:val="24"/>
          <w:szCs w:val="24"/>
          <w:lang w:val="en-US"/>
        </w:rPr>
        <w:t>ndërmarrjeve të vogla dhe konsumatorëve jofamiljarë për të cilët furnizuesi i ka marrë këto përgjegjësi.</w:t>
      </w:r>
    </w:p>
    <w:p w14:paraId="25F842CB" w14:textId="14CAAD5E" w:rsidR="005C37D0" w:rsidRPr="003629F5" w:rsidRDefault="005C37D0" w:rsidP="00E55B6C">
      <w:pPr>
        <w:numPr>
          <w:ilvl w:val="0"/>
          <w:numId w:val="40"/>
        </w:numPr>
        <w:spacing w:before="240"/>
        <w:rPr>
          <w:rFonts w:asciiTheme="majorBidi" w:hAnsiTheme="majorBidi" w:cstheme="majorBidi"/>
          <w:color w:val="auto"/>
          <w:sz w:val="24"/>
          <w:szCs w:val="24"/>
        </w:rPr>
        <w:pPrChange w:id="789" w:author="Deniza Krasniqi" w:date="2024-04-12T15:44:00Z">
          <w:pPr>
            <w:numPr>
              <w:numId w:val="41"/>
            </w:numPr>
            <w:spacing w:before="240"/>
          </w:pPr>
        </w:pPrChange>
      </w:pPr>
      <w:r w:rsidRPr="003629F5">
        <w:rPr>
          <w:rFonts w:asciiTheme="majorBidi" w:hAnsiTheme="majorBidi" w:cstheme="majorBidi"/>
          <w:color w:val="auto"/>
          <w:sz w:val="24"/>
          <w:szCs w:val="24"/>
        </w:rPr>
        <w:t>Furnizuesi informo</w:t>
      </w:r>
      <w:r w:rsidR="0033007C" w:rsidRPr="00E02D88">
        <w:rPr>
          <w:rFonts w:asciiTheme="majorBidi" w:hAnsiTheme="majorBidi" w:cstheme="majorBidi"/>
          <w:color w:val="auto"/>
          <w:sz w:val="24"/>
          <w:szCs w:val="24"/>
        </w:rPr>
        <w:t>n</w:t>
      </w:r>
      <w:r w:rsidRPr="003629F5">
        <w:rPr>
          <w:rFonts w:asciiTheme="majorBidi" w:hAnsiTheme="majorBidi" w:cstheme="majorBidi"/>
          <w:color w:val="auto"/>
          <w:sz w:val="24"/>
          <w:szCs w:val="24"/>
        </w:rPr>
        <w:t xml:space="preserve"> konsumatorët </w:t>
      </w:r>
      <w:r w:rsidR="004E7752" w:rsidRPr="00E02D88">
        <w:rPr>
          <w:rFonts w:asciiTheme="majorBidi" w:hAnsiTheme="majorBidi" w:cstheme="majorBidi"/>
          <w:color w:val="auto"/>
          <w:sz w:val="24"/>
          <w:szCs w:val="24"/>
        </w:rPr>
        <w:t>p</w:t>
      </w:r>
      <w:r w:rsidR="004E7752" w:rsidRPr="00706C06">
        <w:rPr>
          <w:rFonts w:asciiTheme="majorBidi" w:hAnsiTheme="majorBidi" w:cstheme="majorBidi"/>
          <w:sz w:val="24"/>
          <w:szCs w:val="24"/>
          <w:shd w:val="clear" w:color="auto" w:fill="FFFFFF"/>
        </w:rPr>
        <w:t>ë</w:t>
      </w:r>
      <w:r w:rsidR="004E7752" w:rsidRPr="00E02D88">
        <w:rPr>
          <w:rFonts w:asciiTheme="majorBidi" w:hAnsiTheme="majorBidi" w:cstheme="majorBidi"/>
          <w:sz w:val="24"/>
          <w:szCs w:val="24"/>
          <w:shd w:val="clear" w:color="auto" w:fill="FFFFFF"/>
        </w:rPr>
        <w:t>r</w:t>
      </w:r>
      <w:r w:rsidRPr="003629F5">
        <w:rPr>
          <w:rFonts w:asciiTheme="majorBidi" w:hAnsiTheme="majorBidi" w:cstheme="majorBidi"/>
          <w:color w:val="auto"/>
          <w:sz w:val="24"/>
          <w:szCs w:val="24"/>
        </w:rPr>
        <w:t>:</w:t>
      </w:r>
    </w:p>
    <w:p w14:paraId="40273193" w14:textId="046D63A6" w:rsidR="005C37D0" w:rsidRPr="003629F5" w:rsidRDefault="00562BBD"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0" w:author="Deniza Krasniqi" w:date="2024-04-12T15:44:00Z">
          <w:pPr>
            <w:pStyle w:val="Sheading2"/>
            <w:numPr>
              <w:numId w:val="137"/>
            </w:numPr>
            <w:tabs>
              <w:tab w:val="clear" w:pos="2210"/>
            </w:tabs>
            <w:spacing w:before="240"/>
            <w:ind w:left="1980" w:hanging="540"/>
            <w:outlineLvl w:val="9"/>
          </w:pPr>
        </w:pPrChange>
      </w:pPr>
      <w:r w:rsidRPr="003629F5">
        <w:rPr>
          <w:rFonts w:asciiTheme="majorBidi" w:hAnsiTheme="majorBidi"/>
          <w:noProof/>
          <w:sz w:val="24"/>
          <w:szCs w:val="24"/>
          <w:lang w:val="en-US"/>
        </w:rPr>
        <w:lastRenderedPageBreak/>
        <w:t xml:space="preserve"> </w:t>
      </w:r>
      <w:r w:rsidRPr="003629F5">
        <w:rPr>
          <w:rFonts w:asciiTheme="majorBidi" w:hAnsiTheme="majorBidi" w:cstheme="majorBidi"/>
          <w:noProof/>
          <w:sz w:val="24"/>
          <w:szCs w:val="24"/>
          <w:lang w:val="en-US"/>
        </w:rPr>
        <w:t>çmimet e zbatueshme në fuqi</w:t>
      </w:r>
      <w:r w:rsidR="0033007C" w:rsidRPr="00E02D88">
        <w:rPr>
          <w:rFonts w:asciiTheme="majorBidi" w:hAnsiTheme="majorBidi" w:cstheme="majorBidi"/>
          <w:noProof/>
          <w:sz w:val="24"/>
          <w:szCs w:val="24"/>
          <w:lang w:val="en-US"/>
        </w:rPr>
        <w:t xml:space="preserve"> në mënyrë të qartë dhe transparen</w:t>
      </w:r>
      <w:r w:rsidR="004E7752" w:rsidRPr="00E02D88">
        <w:rPr>
          <w:rFonts w:asciiTheme="majorBidi" w:hAnsiTheme="majorBidi" w:cstheme="majorBidi"/>
          <w:noProof/>
          <w:sz w:val="24"/>
          <w:szCs w:val="24"/>
          <w:lang w:val="en-US"/>
        </w:rPr>
        <w:t>te</w:t>
      </w:r>
      <w:r w:rsidRPr="003629F5">
        <w:rPr>
          <w:rFonts w:asciiTheme="majorBidi" w:hAnsiTheme="majorBidi" w:cstheme="majorBidi"/>
          <w:noProof/>
          <w:sz w:val="24"/>
          <w:szCs w:val="24"/>
          <w:lang w:val="en-US"/>
        </w:rPr>
        <w:t xml:space="preserve"> </w:t>
      </w:r>
      <w:r w:rsidR="0087582A" w:rsidRPr="003629F5">
        <w:rPr>
          <w:rFonts w:asciiTheme="majorBidi" w:hAnsiTheme="majorBidi" w:cstheme="majorBidi"/>
          <w:noProof/>
          <w:sz w:val="24"/>
          <w:szCs w:val="24"/>
          <w:lang w:val="en-US"/>
        </w:rPr>
        <w:t>,</w:t>
      </w:r>
      <w:r w:rsidR="005C37D0" w:rsidRPr="003629F5">
        <w:rPr>
          <w:rFonts w:asciiTheme="majorBidi" w:hAnsiTheme="majorBidi" w:cstheme="majorBidi"/>
          <w:noProof/>
          <w:sz w:val="24"/>
          <w:szCs w:val="24"/>
          <w:lang w:val="en-US"/>
        </w:rPr>
        <w:t xml:space="preserve"> kushtet </w:t>
      </w:r>
      <w:r w:rsidRPr="003629F5">
        <w:rPr>
          <w:rFonts w:asciiTheme="majorBidi" w:hAnsiTheme="majorBidi" w:cstheme="majorBidi"/>
          <w:noProof/>
          <w:sz w:val="24"/>
          <w:szCs w:val="24"/>
          <w:lang w:val="en-US"/>
        </w:rPr>
        <w:t xml:space="preserve">standarde </w:t>
      </w:r>
      <w:r w:rsidR="005C37D0" w:rsidRPr="003629F5">
        <w:rPr>
          <w:rFonts w:asciiTheme="majorBidi" w:hAnsiTheme="majorBidi" w:cstheme="majorBidi"/>
          <w:noProof/>
          <w:sz w:val="24"/>
          <w:szCs w:val="24"/>
          <w:lang w:val="en-US"/>
        </w:rPr>
        <w:t xml:space="preserve">dhe afatet për  </w:t>
      </w:r>
      <w:r w:rsidR="004E7752" w:rsidRPr="00E02D88">
        <w:rPr>
          <w:rFonts w:asciiTheme="majorBidi" w:hAnsiTheme="majorBidi" w:cstheme="majorBidi"/>
          <w:noProof/>
          <w:sz w:val="24"/>
          <w:szCs w:val="24"/>
          <w:lang w:val="en-US"/>
        </w:rPr>
        <w:t xml:space="preserve">qasje dhe </w:t>
      </w:r>
      <w:r w:rsidR="0087582A" w:rsidRPr="003629F5">
        <w:rPr>
          <w:rFonts w:asciiTheme="majorBidi" w:hAnsiTheme="majorBidi" w:cstheme="majorBidi"/>
          <w:noProof/>
          <w:sz w:val="24"/>
          <w:szCs w:val="24"/>
          <w:lang w:val="en-US"/>
        </w:rPr>
        <w:t>shfryt</w:t>
      </w:r>
      <w:r w:rsidR="0087582A" w:rsidRPr="003629F5">
        <w:rPr>
          <w:rFonts w:asciiTheme="majorBidi" w:hAnsiTheme="majorBidi" w:cstheme="majorBidi"/>
          <w:bCs/>
          <w:noProof/>
          <w:sz w:val="24"/>
          <w:szCs w:val="24"/>
          <w:lang w:val="en-US"/>
        </w:rPr>
        <w:t>ëzim</w:t>
      </w:r>
      <w:r w:rsidR="004E7752" w:rsidRPr="00E02D88">
        <w:rPr>
          <w:rFonts w:asciiTheme="majorBidi" w:hAnsiTheme="majorBidi" w:cstheme="majorBidi"/>
          <w:noProof/>
          <w:sz w:val="24"/>
          <w:szCs w:val="24"/>
          <w:lang w:val="en-US"/>
        </w:rPr>
        <w:t xml:space="preserve"> t</w:t>
      </w:r>
      <w:r w:rsidR="004E7752" w:rsidRPr="00706C06">
        <w:rPr>
          <w:rFonts w:asciiTheme="majorBidi" w:hAnsiTheme="majorBidi" w:cstheme="majorBidi"/>
          <w:sz w:val="24"/>
          <w:szCs w:val="24"/>
          <w:shd w:val="clear" w:color="auto" w:fill="FFFFFF"/>
        </w:rPr>
        <w:t>ë</w:t>
      </w:r>
      <w:r w:rsidR="005C37D0" w:rsidRPr="003629F5">
        <w:rPr>
          <w:rFonts w:asciiTheme="majorBidi" w:hAnsiTheme="majorBidi" w:cstheme="majorBidi"/>
          <w:noProof/>
          <w:sz w:val="24"/>
          <w:szCs w:val="24"/>
          <w:lang w:val="en-US"/>
        </w:rPr>
        <w:t xml:space="preserve"> shërbimeve të energjisë elektrike; </w:t>
      </w:r>
    </w:p>
    <w:p w14:paraId="3AA5A759" w14:textId="39BBF009" w:rsidR="005C37D0" w:rsidRPr="004E7752" w:rsidRDefault="004E7752"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1" w:author="Deniza Krasniqi" w:date="2024-04-12T15:44:00Z">
          <w:pPr>
            <w:pStyle w:val="Sheading2"/>
            <w:numPr>
              <w:numId w:val="137"/>
            </w:numPr>
            <w:tabs>
              <w:tab w:val="clear" w:pos="2210"/>
            </w:tabs>
            <w:spacing w:before="240"/>
            <w:ind w:left="1980" w:hanging="540"/>
            <w:outlineLvl w:val="9"/>
          </w:pPr>
        </w:pPrChange>
      </w:pPr>
      <w:r w:rsidRPr="00E02D88">
        <w:rPr>
          <w:rFonts w:asciiTheme="majorBidi" w:hAnsiTheme="majorBidi" w:cstheme="majorBidi"/>
          <w:noProof/>
          <w:sz w:val="24"/>
          <w:szCs w:val="24"/>
          <w:lang w:val="en-US"/>
        </w:rPr>
        <w:t>opcionet p</w:t>
      </w:r>
      <w:r w:rsidRPr="00706C06">
        <w:rPr>
          <w:rFonts w:asciiTheme="majorBidi" w:hAnsiTheme="majorBidi" w:cstheme="majorBidi"/>
          <w:sz w:val="24"/>
          <w:szCs w:val="24"/>
          <w:shd w:val="clear" w:color="auto" w:fill="FFFFFF"/>
        </w:rPr>
        <w:t>ë</w:t>
      </w:r>
      <w:r w:rsidRPr="00E02D88">
        <w:rPr>
          <w:rFonts w:asciiTheme="majorBidi" w:hAnsiTheme="majorBidi" w:cstheme="majorBidi"/>
          <w:sz w:val="24"/>
          <w:szCs w:val="24"/>
          <w:shd w:val="clear" w:color="auto" w:fill="FFFFFF"/>
        </w:rPr>
        <w:t xml:space="preserve">r </w:t>
      </w:r>
      <w:r w:rsidR="00452C21" w:rsidRPr="003629F5">
        <w:rPr>
          <w:rFonts w:asciiTheme="majorBidi" w:hAnsiTheme="majorBidi" w:cstheme="majorBidi"/>
          <w:noProof/>
          <w:sz w:val="24"/>
          <w:szCs w:val="24"/>
          <w:lang w:val="en-US"/>
        </w:rPr>
        <w:t>më</w:t>
      </w:r>
      <w:r w:rsidR="00707199" w:rsidRPr="003629F5">
        <w:rPr>
          <w:rFonts w:asciiTheme="majorBidi" w:hAnsiTheme="majorBidi" w:cstheme="majorBidi"/>
          <w:noProof/>
          <w:sz w:val="24"/>
          <w:szCs w:val="24"/>
          <w:lang w:val="en-US"/>
        </w:rPr>
        <w:t>nyra</w:t>
      </w:r>
      <w:r w:rsidRPr="00E02D88">
        <w:rPr>
          <w:rFonts w:asciiTheme="majorBidi" w:hAnsiTheme="majorBidi" w:cstheme="majorBidi"/>
          <w:noProof/>
          <w:sz w:val="24"/>
          <w:szCs w:val="24"/>
          <w:lang w:val="en-US"/>
        </w:rPr>
        <w:t>t</w:t>
      </w:r>
      <w:r w:rsidR="002D34E5">
        <w:rPr>
          <w:rFonts w:asciiTheme="majorBidi" w:hAnsiTheme="majorBidi" w:cstheme="majorBidi"/>
          <w:noProof/>
          <w:sz w:val="24"/>
          <w:szCs w:val="24"/>
          <w:lang w:val="en-US"/>
        </w:rPr>
        <w:t xml:space="preserve"> e</w:t>
      </w:r>
      <w:r w:rsidR="00A2606A" w:rsidRPr="003629F5">
        <w:rPr>
          <w:rFonts w:asciiTheme="majorBidi" w:hAnsiTheme="majorBidi" w:cstheme="majorBidi"/>
          <w:noProof/>
          <w:sz w:val="24"/>
          <w:szCs w:val="24"/>
          <w:lang w:val="en-US"/>
        </w:rPr>
        <w:t xml:space="preserve"> </w:t>
      </w:r>
      <w:r w:rsidR="005C37D0" w:rsidRPr="003629F5">
        <w:rPr>
          <w:rFonts w:asciiTheme="majorBidi" w:hAnsiTheme="majorBidi" w:cstheme="majorBidi"/>
          <w:noProof/>
          <w:sz w:val="24"/>
          <w:szCs w:val="24"/>
          <w:lang w:val="en-US"/>
        </w:rPr>
        <w:t>ndryshme të</w:t>
      </w:r>
      <w:r w:rsidR="005C37D0" w:rsidRPr="004E7752">
        <w:rPr>
          <w:rFonts w:asciiTheme="majorBidi" w:hAnsiTheme="majorBidi" w:cstheme="majorBidi"/>
          <w:noProof/>
          <w:sz w:val="24"/>
          <w:szCs w:val="24"/>
          <w:lang w:val="en-US"/>
        </w:rPr>
        <w:t xml:space="preserve"> pagesës </w:t>
      </w:r>
      <w:r w:rsidR="001C3F57" w:rsidRPr="004E7752">
        <w:rPr>
          <w:rFonts w:asciiTheme="majorBidi" w:hAnsiTheme="majorBidi" w:cstheme="majorBidi"/>
          <w:noProof/>
          <w:sz w:val="24"/>
          <w:szCs w:val="24"/>
          <w:lang w:val="en-US"/>
        </w:rPr>
        <w:t>që</w:t>
      </w:r>
      <w:r w:rsidR="005C37D0" w:rsidRPr="004E7752">
        <w:rPr>
          <w:rFonts w:asciiTheme="majorBidi" w:hAnsiTheme="majorBidi" w:cstheme="majorBidi"/>
          <w:noProof/>
          <w:sz w:val="24"/>
          <w:szCs w:val="24"/>
          <w:lang w:val="en-US"/>
        </w:rPr>
        <w:t xml:space="preserve"> nuk </w:t>
      </w:r>
      <w:r w:rsidR="0033007C" w:rsidRPr="004E7752">
        <w:rPr>
          <w:rFonts w:asciiTheme="majorBidi" w:hAnsiTheme="majorBidi" w:cstheme="majorBidi"/>
          <w:noProof/>
          <w:sz w:val="24"/>
          <w:szCs w:val="24"/>
          <w:lang w:val="en-US"/>
        </w:rPr>
        <w:t>për</w:t>
      </w:r>
      <w:r w:rsidR="00707199" w:rsidRPr="004E7752">
        <w:rPr>
          <w:rFonts w:asciiTheme="majorBidi" w:hAnsiTheme="majorBidi" w:cstheme="majorBidi"/>
          <w:noProof/>
          <w:sz w:val="24"/>
          <w:szCs w:val="24"/>
          <w:lang w:val="en-US"/>
        </w:rPr>
        <w:t xml:space="preserve">bëjnë diskriminim </w:t>
      </w:r>
      <w:r w:rsidR="0033007C" w:rsidRPr="004E7752">
        <w:rPr>
          <w:rFonts w:asciiTheme="majorBidi" w:hAnsiTheme="majorBidi" w:cstheme="majorBidi"/>
          <w:noProof/>
          <w:sz w:val="24"/>
          <w:szCs w:val="24"/>
          <w:lang w:val="en-US"/>
        </w:rPr>
        <w:t>ndërmj</w:t>
      </w:r>
      <w:r w:rsidR="00DA18BD">
        <w:rPr>
          <w:rFonts w:asciiTheme="majorBidi" w:hAnsiTheme="majorBidi" w:cstheme="majorBidi"/>
          <w:noProof/>
          <w:sz w:val="24"/>
          <w:szCs w:val="24"/>
          <w:lang w:val="en-US"/>
        </w:rPr>
        <w:t>e</w:t>
      </w:r>
      <w:r w:rsidR="0033007C" w:rsidRPr="004E7752">
        <w:rPr>
          <w:rFonts w:asciiTheme="majorBidi" w:hAnsiTheme="majorBidi" w:cstheme="majorBidi"/>
          <w:noProof/>
          <w:sz w:val="24"/>
          <w:szCs w:val="24"/>
          <w:lang w:val="en-US"/>
        </w:rPr>
        <w:t>t</w:t>
      </w:r>
      <w:r w:rsidRPr="00706C06">
        <w:rPr>
          <w:rFonts w:asciiTheme="majorBidi" w:hAnsiTheme="majorBidi" w:cstheme="majorBidi"/>
          <w:sz w:val="24"/>
          <w:szCs w:val="24"/>
          <w:shd w:val="clear" w:color="auto" w:fill="FFFFFF"/>
        </w:rPr>
        <w:t>ë</w:t>
      </w:r>
      <w:r w:rsidR="005C37D0" w:rsidRPr="004E7752">
        <w:rPr>
          <w:rFonts w:asciiTheme="majorBidi" w:hAnsiTheme="majorBidi" w:cstheme="majorBidi"/>
          <w:noProof/>
          <w:sz w:val="24"/>
          <w:szCs w:val="24"/>
          <w:lang w:val="en-US"/>
        </w:rPr>
        <w:t xml:space="preserve"> konsumatorëve. Sistemet e parapagimit duhet të jenë të drejt</w:t>
      </w:r>
      <w:r w:rsidR="001C3F57" w:rsidRPr="004E7752">
        <w:rPr>
          <w:rFonts w:asciiTheme="majorBidi" w:hAnsiTheme="majorBidi"/>
          <w:noProof/>
          <w:sz w:val="24"/>
          <w:szCs w:val="24"/>
          <w:lang w:val="en-US"/>
        </w:rPr>
        <w:t>a</w:t>
      </w:r>
      <w:r w:rsidR="005C37D0" w:rsidRPr="004E7752">
        <w:rPr>
          <w:rFonts w:asciiTheme="majorBidi" w:hAnsiTheme="majorBidi" w:cstheme="majorBidi"/>
          <w:noProof/>
          <w:sz w:val="24"/>
          <w:szCs w:val="24"/>
          <w:lang w:val="en-US"/>
        </w:rPr>
        <w:t xml:space="preserve"> dhe të pasqyrojnë në masë </w:t>
      </w:r>
      <w:r w:rsidR="0033007C" w:rsidRPr="004E7752">
        <w:rPr>
          <w:rFonts w:asciiTheme="majorBidi" w:hAnsiTheme="majorBidi" w:cstheme="majorBidi"/>
          <w:noProof/>
          <w:sz w:val="24"/>
          <w:szCs w:val="24"/>
          <w:lang w:val="en-US"/>
        </w:rPr>
        <w:t>të</w:t>
      </w:r>
      <w:r w:rsidR="005C37D0" w:rsidRPr="004E7752">
        <w:rPr>
          <w:rFonts w:asciiTheme="majorBidi" w:hAnsiTheme="majorBidi" w:cstheme="majorBidi"/>
          <w:noProof/>
          <w:sz w:val="24"/>
          <w:szCs w:val="24"/>
          <w:lang w:val="en-US"/>
        </w:rPr>
        <w:t xml:space="preserve"> duhur</w:t>
      </w:r>
      <w:r w:rsidR="001A7110" w:rsidRPr="004E7752">
        <w:rPr>
          <w:rFonts w:asciiTheme="majorBidi" w:hAnsiTheme="majorBidi" w:cstheme="majorBidi"/>
          <w:noProof/>
          <w:sz w:val="24"/>
          <w:szCs w:val="24"/>
          <w:lang w:val="en-US"/>
        </w:rPr>
        <w:t xml:space="preserve"> parashikimin </w:t>
      </w:r>
      <w:r w:rsidR="001E7019" w:rsidRPr="004E7752">
        <w:rPr>
          <w:rFonts w:asciiTheme="majorBidi" w:hAnsiTheme="majorBidi" w:cstheme="majorBidi"/>
          <w:noProof/>
          <w:sz w:val="24"/>
          <w:szCs w:val="24"/>
          <w:lang w:val="en-US"/>
        </w:rPr>
        <w:t>mbi  konsumin e</w:t>
      </w:r>
      <w:r w:rsidR="003A754E" w:rsidRPr="004E7752">
        <w:rPr>
          <w:rFonts w:asciiTheme="majorBidi" w:hAnsiTheme="majorBidi" w:cstheme="majorBidi"/>
          <w:noProof/>
          <w:sz w:val="24"/>
          <w:szCs w:val="24"/>
          <w:lang w:val="en-US"/>
        </w:rPr>
        <w:t xml:space="preserve"> </w:t>
      </w:r>
      <w:r w:rsidR="005C37D0" w:rsidRPr="004E7752">
        <w:rPr>
          <w:rFonts w:asciiTheme="majorBidi" w:hAnsiTheme="majorBidi" w:cstheme="majorBidi"/>
          <w:noProof/>
          <w:sz w:val="24"/>
          <w:szCs w:val="24"/>
          <w:lang w:val="en-US"/>
        </w:rPr>
        <w:t>mundshëm.</w:t>
      </w:r>
      <w:r w:rsidR="004B126F">
        <w:rPr>
          <w:rFonts w:asciiTheme="majorBidi" w:hAnsiTheme="majorBidi" w:cstheme="majorBidi"/>
          <w:noProof/>
          <w:sz w:val="24"/>
          <w:szCs w:val="24"/>
          <w:lang w:val="en-US"/>
        </w:rPr>
        <w:t xml:space="preserve"> </w:t>
      </w:r>
      <w:r w:rsidR="00562BBD" w:rsidRPr="004E7752">
        <w:rPr>
          <w:rFonts w:asciiTheme="majorBidi" w:hAnsiTheme="majorBidi" w:cstheme="majorBidi"/>
          <w:noProof/>
          <w:sz w:val="24"/>
          <w:szCs w:val="24"/>
          <w:lang w:val="en-US"/>
        </w:rPr>
        <w:t xml:space="preserve">Secili dallim në kushte dhe afate duhet të </w:t>
      </w:r>
      <w:r w:rsidR="00DA18BD">
        <w:rPr>
          <w:rFonts w:asciiTheme="majorBidi" w:hAnsiTheme="majorBidi" w:cstheme="majorBidi"/>
          <w:noProof/>
          <w:sz w:val="24"/>
          <w:szCs w:val="24"/>
          <w:lang w:val="en-US"/>
        </w:rPr>
        <w:t>pasqyroj</w:t>
      </w:r>
      <w:r w:rsidR="00DA18BD" w:rsidRPr="004E7752">
        <w:rPr>
          <w:rFonts w:asciiTheme="majorBidi" w:hAnsiTheme="majorBidi" w:cstheme="majorBidi"/>
          <w:noProof/>
          <w:sz w:val="24"/>
          <w:szCs w:val="24"/>
          <w:lang w:val="en-US"/>
        </w:rPr>
        <w:t xml:space="preserve">ë </w:t>
      </w:r>
      <w:r w:rsidR="00562BBD" w:rsidRPr="004E7752">
        <w:rPr>
          <w:rFonts w:asciiTheme="majorBidi" w:hAnsiTheme="majorBidi" w:cstheme="majorBidi"/>
          <w:noProof/>
          <w:sz w:val="24"/>
          <w:szCs w:val="24"/>
          <w:lang w:val="en-US"/>
        </w:rPr>
        <w:t>shpenzimet e furnizuesve në lidhje me sistemet e ndryshme të pagesës</w:t>
      </w:r>
      <w:r w:rsidR="005C37D0" w:rsidRPr="004E7752">
        <w:rPr>
          <w:rFonts w:asciiTheme="majorBidi" w:hAnsiTheme="majorBidi" w:cstheme="majorBidi"/>
          <w:noProof/>
          <w:sz w:val="24"/>
          <w:szCs w:val="24"/>
          <w:lang w:val="en-US"/>
        </w:rPr>
        <w:t xml:space="preserve">; </w:t>
      </w:r>
    </w:p>
    <w:p w14:paraId="0F78068A" w14:textId="380A1F6B" w:rsidR="00825FDB" w:rsidRPr="00DA18BD" w:rsidRDefault="00825FDB"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2" w:author="Deniza Krasniqi" w:date="2024-04-12T15:44:00Z">
          <w:pPr>
            <w:pStyle w:val="Sheading2"/>
            <w:numPr>
              <w:numId w:val="137"/>
            </w:numPr>
            <w:tabs>
              <w:tab w:val="clear" w:pos="2210"/>
            </w:tabs>
            <w:spacing w:before="240"/>
            <w:ind w:left="1980" w:hanging="540"/>
            <w:outlineLvl w:val="9"/>
          </w:pPr>
        </w:pPrChange>
      </w:pPr>
      <w:r w:rsidRPr="00DA18BD">
        <w:rPr>
          <w:rFonts w:asciiTheme="majorBidi" w:hAnsiTheme="majorBidi" w:cstheme="majorBidi"/>
          <w:noProof/>
          <w:sz w:val="24"/>
          <w:szCs w:val="24"/>
          <w:shd w:val="clear" w:color="auto" w:fill="FFFFFF"/>
          <w:lang w:val="en-US"/>
        </w:rPr>
        <w:t xml:space="preserve">masat alternative </w:t>
      </w:r>
      <w:r w:rsidR="0043595D" w:rsidRPr="00DA18BD">
        <w:rPr>
          <w:rFonts w:asciiTheme="majorBidi" w:hAnsiTheme="majorBidi" w:cstheme="majorBidi"/>
          <w:noProof/>
          <w:sz w:val="24"/>
          <w:szCs w:val="24"/>
          <w:shd w:val="clear" w:color="auto" w:fill="FFFFFF"/>
          <w:lang w:val="en-US"/>
        </w:rPr>
        <w:t>p</w:t>
      </w:r>
      <w:r w:rsidR="00A7651E" w:rsidRPr="00DA18BD">
        <w:rPr>
          <w:rFonts w:asciiTheme="majorBidi" w:hAnsiTheme="majorBidi" w:cstheme="majorBidi"/>
          <w:bCs/>
          <w:noProof/>
          <w:sz w:val="24"/>
          <w:szCs w:val="24"/>
          <w:lang w:val="en-US"/>
        </w:rPr>
        <w:t>ë</w:t>
      </w:r>
      <w:r w:rsidR="0043595D" w:rsidRPr="00DA18BD">
        <w:rPr>
          <w:rFonts w:asciiTheme="majorBidi" w:hAnsiTheme="majorBidi" w:cstheme="majorBidi"/>
          <w:bCs/>
          <w:noProof/>
          <w:sz w:val="24"/>
          <w:szCs w:val="24"/>
          <w:lang w:val="en-US"/>
        </w:rPr>
        <w:t xml:space="preserve">r </w:t>
      </w:r>
      <w:r w:rsidR="00A7651E" w:rsidRPr="00DA18BD">
        <w:rPr>
          <w:rFonts w:asciiTheme="majorBidi" w:hAnsiTheme="majorBidi" w:cstheme="majorBidi"/>
          <w:noProof/>
          <w:sz w:val="24"/>
          <w:szCs w:val="24"/>
          <w:shd w:val="clear" w:color="auto" w:fill="FFFFFF"/>
          <w:lang w:val="en-US"/>
        </w:rPr>
        <w:t>shkyçje</w:t>
      </w:r>
      <w:r w:rsidRPr="00DA18BD">
        <w:rPr>
          <w:rFonts w:asciiTheme="majorBidi" w:hAnsiTheme="majorBidi" w:cstheme="majorBidi"/>
          <w:noProof/>
          <w:sz w:val="24"/>
          <w:szCs w:val="24"/>
          <w:shd w:val="clear" w:color="auto" w:fill="FFFFFF"/>
          <w:lang w:val="en-US"/>
        </w:rPr>
        <w:t xml:space="preserve"> të planifikuar</w:t>
      </w:r>
      <w:r w:rsidR="0043595D" w:rsidRPr="00DA18BD">
        <w:rPr>
          <w:rFonts w:asciiTheme="majorBidi" w:hAnsiTheme="majorBidi" w:cstheme="majorBidi"/>
          <w:noProof/>
          <w:sz w:val="24"/>
          <w:szCs w:val="24"/>
          <w:shd w:val="clear" w:color="auto" w:fill="FFFFFF"/>
          <w:lang w:val="en-US"/>
        </w:rPr>
        <w:t xml:space="preserve"> përfshirë rastet për mospagesë</w:t>
      </w:r>
      <w:r w:rsidR="001C46DD" w:rsidRPr="00DA18BD">
        <w:rPr>
          <w:rFonts w:asciiTheme="majorBidi" w:hAnsiTheme="majorBidi" w:cstheme="majorBidi"/>
          <w:noProof/>
          <w:sz w:val="24"/>
          <w:szCs w:val="24"/>
          <w:shd w:val="clear" w:color="auto" w:fill="FFFFFF"/>
          <w:lang w:val="en-US"/>
        </w:rPr>
        <w:t xml:space="preserve">, </w:t>
      </w:r>
      <w:r w:rsidR="00963957" w:rsidRPr="00DA18BD">
        <w:rPr>
          <w:rFonts w:asciiTheme="majorBidi" w:hAnsiTheme="majorBidi" w:cstheme="majorBidi"/>
          <w:noProof/>
          <w:sz w:val="24"/>
          <w:szCs w:val="24"/>
          <w:shd w:val="clear" w:color="auto" w:fill="FFFFFF"/>
          <w:lang w:val="en-US"/>
        </w:rPr>
        <w:t xml:space="preserve">informatat mbi </w:t>
      </w:r>
      <w:r w:rsidR="009B415F" w:rsidRPr="00DA18BD">
        <w:rPr>
          <w:rFonts w:asciiTheme="majorBidi" w:hAnsiTheme="majorBidi" w:cstheme="majorBidi"/>
          <w:noProof/>
          <w:sz w:val="24"/>
          <w:szCs w:val="24"/>
          <w:shd w:val="clear" w:color="auto" w:fill="FFFFFF"/>
          <w:lang w:val="en-US"/>
        </w:rPr>
        <w:t>mund</w:t>
      </w:r>
      <w:r w:rsidR="009B415F" w:rsidRPr="00DA18BD">
        <w:rPr>
          <w:rFonts w:asciiTheme="majorBidi" w:hAnsiTheme="majorBidi" w:cstheme="majorBidi"/>
          <w:noProof/>
          <w:sz w:val="24"/>
          <w:szCs w:val="24"/>
          <w:lang w:val="en-US"/>
        </w:rPr>
        <w:t>ësitë</w:t>
      </w:r>
      <w:r w:rsidR="009B415F" w:rsidRPr="00DA18BD">
        <w:rPr>
          <w:rFonts w:asciiTheme="majorBidi" w:hAnsiTheme="majorBidi" w:cstheme="majorBidi"/>
          <w:noProof/>
          <w:sz w:val="24"/>
          <w:szCs w:val="24"/>
          <w:shd w:val="clear" w:color="auto" w:fill="FFFFFF"/>
          <w:lang w:val="en-US"/>
        </w:rPr>
        <w:t xml:space="preserve"> </w:t>
      </w:r>
      <w:r w:rsidR="00963957" w:rsidRPr="00DA18BD">
        <w:rPr>
          <w:rFonts w:asciiTheme="majorBidi" w:hAnsiTheme="majorBidi" w:cstheme="majorBidi"/>
          <w:noProof/>
          <w:sz w:val="24"/>
          <w:szCs w:val="24"/>
          <w:shd w:val="clear" w:color="auto" w:fill="FFFFFF"/>
          <w:lang w:val="en-US"/>
        </w:rPr>
        <w:t>alternative</w:t>
      </w:r>
      <w:r w:rsidR="00511DA0" w:rsidRPr="00DA18BD">
        <w:rPr>
          <w:rFonts w:asciiTheme="majorBidi" w:hAnsiTheme="majorBidi" w:cstheme="majorBidi"/>
          <w:noProof/>
          <w:sz w:val="24"/>
          <w:szCs w:val="24"/>
          <w:shd w:val="clear" w:color="auto" w:fill="FFFFFF"/>
          <w:lang w:val="en-US"/>
        </w:rPr>
        <w:t xml:space="preserve"> për </w:t>
      </w:r>
      <w:r w:rsidR="00963957" w:rsidRPr="00DA18BD">
        <w:rPr>
          <w:rFonts w:asciiTheme="majorBidi" w:hAnsiTheme="majorBidi" w:cstheme="majorBidi"/>
          <w:noProof/>
          <w:sz w:val="24"/>
          <w:szCs w:val="24"/>
          <w:shd w:val="clear" w:color="auto" w:fill="FFFFFF"/>
          <w:lang w:val="en-US"/>
        </w:rPr>
        <w:t>shmangie të shkyçjes</w:t>
      </w:r>
      <w:r w:rsidRPr="00DA18BD">
        <w:rPr>
          <w:rFonts w:asciiTheme="majorBidi" w:hAnsiTheme="majorBidi" w:cstheme="majorBidi"/>
          <w:noProof/>
          <w:sz w:val="24"/>
          <w:szCs w:val="24"/>
          <w:shd w:val="clear" w:color="auto" w:fill="FFFFFF"/>
          <w:lang w:val="en-US"/>
        </w:rPr>
        <w:t xml:space="preserve">, sistemet e parapagimit, </w:t>
      </w:r>
      <w:r w:rsidR="00DA18BD" w:rsidRPr="00DA18BD">
        <w:rPr>
          <w:rFonts w:asciiTheme="majorBidi" w:hAnsiTheme="majorBidi" w:cstheme="majorBidi"/>
          <w:noProof/>
          <w:sz w:val="24"/>
          <w:szCs w:val="24"/>
          <w:shd w:val="clear" w:color="auto" w:fill="FFFFFF"/>
          <w:lang w:val="en-US"/>
        </w:rPr>
        <w:t xml:space="preserve">opcionet </w:t>
      </w:r>
      <w:r w:rsidRPr="00DA18BD">
        <w:rPr>
          <w:rFonts w:asciiTheme="majorBidi" w:hAnsiTheme="majorBidi" w:cstheme="majorBidi"/>
          <w:noProof/>
          <w:sz w:val="24"/>
          <w:szCs w:val="24"/>
          <w:shd w:val="clear" w:color="auto" w:fill="FFFFFF"/>
          <w:lang w:val="en-US"/>
        </w:rPr>
        <w:t>alternative të pages</w:t>
      </w:r>
      <w:r w:rsidR="00DA18BD" w:rsidRPr="00706C06">
        <w:rPr>
          <w:rFonts w:asciiTheme="majorBidi" w:hAnsiTheme="majorBidi" w:cstheme="majorBidi"/>
          <w:sz w:val="24"/>
          <w:szCs w:val="24"/>
          <w:shd w:val="clear" w:color="auto" w:fill="FFFFFF"/>
        </w:rPr>
        <w:t>ë</w:t>
      </w:r>
      <w:r w:rsidR="00DA18BD" w:rsidRPr="00DA18BD">
        <w:rPr>
          <w:rFonts w:asciiTheme="majorBidi" w:hAnsiTheme="majorBidi" w:cstheme="majorBidi"/>
          <w:sz w:val="24"/>
          <w:szCs w:val="24"/>
          <w:shd w:val="clear" w:color="auto" w:fill="FFFFFF"/>
        </w:rPr>
        <w:t>s</w:t>
      </w:r>
      <w:r w:rsidRPr="00DA18BD">
        <w:rPr>
          <w:rFonts w:asciiTheme="majorBidi" w:hAnsiTheme="majorBidi" w:cstheme="majorBidi"/>
          <w:noProof/>
          <w:sz w:val="24"/>
          <w:szCs w:val="24"/>
          <w:shd w:val="clear" w:color="auto" w:fill="FFFFFF"/>
          <w:lang w:val="en-US"/>
        </w:rPr>
        <w:t xml:space="preserve">, </w:t>
      </w:r>
      <w:r w:rsidR="000462F3" w:rsidRPr="00DA18BD">
        <w:rPr>
          <w:rFonts w:asciiTheme="majorBidi" w:hAnsiTheme="majorBidi" w:cstheme="majorBidi"/>
          <w:noProof/>
          <w:sz w:val="24"/>
          <w:szCs w:val="24"/>
          <w:shd w:val="clear" w:color="auto" w:fill="FFFFFF"/>
          <w:lang w:val="en-US"/>
        </w:rPr>
        <w:t xml:space="preserve">si </w:t>
      </w:r>
      <w:r w:rsidRPr="00DA18BD">
        <w:rPr>
          <w:rFonts w:asciiTheme="majorBidi" w:hAnsiTheme="majorBidi" w:cstheme="majorBidi"/>
          <w:noProof/>
          <w:sz w:val="24"/>
          <w:szCs w:val="24"/>
          <w:shd w:val="clear" w:color="auto" w:fill="FFFFFF"/>
          <w:lang w:val="en-US"/>
        </w:rPr>
        <w:t>dhe</w:t>
      </w:r>
      <w:r w:rsidR="00963957" w:rsidRPr="00DA18BD">
        <w:rPr>
          <w:rFonts w:asciiTheme="majorBidi" w:hAnsiTheme="majorBidi" w:cstheme="majorBidi"/>
          <w:noProof/>
          <w:sz w:val="24"/>
          <w:szCs w:val="24"/>
          <w:shd w:val="clear" w:color="auto" w:fill="FFFFFF"/>
          <w:lang w:val="en-US"/>
        </w:rPr>
        <w:t xml:space="preserve"> informatat </w:t>
      </w:r>
      <w:r w:rsidR="000462F3" w:rsidRPr="00706C06">
        <w:rPr>
          <w:rFonts w:asciiTheme="majorBidi" w:hAnsiTheme="majorBidi" w:cstheme="majorBidi"/>
          <w:noProof/>
          <w:sz w:val="24"/>
          <w:szCs w:val="24"/>
          <w:shd w:val="clear" w:color="auto" w:fill="FFFFFF"/>
          <w:lang w:val="en-US"/>
        </w:rPr>
        <w:t xml:space="preserve">mbi mos ngarkimin e </w:t>
      </w:r>
      <w:r w:rsidRPr="00DA18BD">
        <w:rPr>
          <w:rFonts w:asciiTheme="majorBidi" w:hAnsiTheme="majorBidi" w:cstheme="majorBidi"/>
          <w:noProof/>
          <w:sz w:val="24"/>
          <w:szCs w:val="24"/>
          <w:shd w:val="clear" w:color="auto" w:fill="FFFFFF"/>
          <w:lang w:val="en-US"/>
        </w:rPr>
        <w:t xml:space="preserve"> konsumatorë</w:t>
      </w:r>
      <w:r w:rsidR="000462F3" w:rsidRPr="00706C06">
        <w:rPr>
          <w:rFonts w:asciiTheme="majorBidi" w:hAnsiTheme="majorBidi" w:cstheme="majorBidi"/>
          <w:noProof/>
          <w:sz w:val="24"/>
          <w:szCs w:val="24"/>
          <w:shd w:val="clear" w:color="auto" w:fill="FFFFFF"/>
          <w:lang w:val="en-US"/>
        </w:rPr>
        <w:t>ve fundor</w:t>
      </w:r>
      <w:r w:rsidR="000462F3" w:rsidRPr="00DA18BD">
        <w:rPr>
          <w:rFonts w:asciiTheme="majorBidi" w:hAnsiTheme="majorBidi" w:cstheme="majorBidi"/>
          <w:noProof/>
          <w:sz w:val="24"/>
          <w:szCs w:val="24"/>
          <w:lang w:val="en-US"/>
        </w:rPr>
        <w:t xml:space="preserve">ë me shpenzime shtesë </w:t>
      </w:r>
      <w:r w:rsidRPr="00DA18BD">
        <w:rPr>
          <w:rFonts w:asciiTheme="majorBidi" w:hAnsiTheme="majorBidi" w:cstheme="majorBidi"/>
          <w:noProof/>
          <w:sz w:val="24"/>
          <w:szCs w:val="24"/>
          <w:shd w:val="clear" w:color="auto" w:fill="FFFFFF"/>
          <w:lang w:val="en-US"/>
        </w:rPr>
        <w:t xml:space="preserve"> </w:t>
      </w:r>
      <w:r w:rsidR="000462F3" w:rsidRPr="00706C06">
        <w:rPr>
          <w:rFonts w:asciiTheme="majorBidi" w:hAnsiTheme="majorBidi" w:cstheme="majorBidi"/>
          <w:noProof/>
          <w:sz w:val="24"/>
          <w:szCs w:val="24"/>
          <w:shd w:val="clear" w:color="auto" w:fill="FFFFFF"/>
          <w:lang w:val="en-US"/>
        </w:rPr>
        <w:t>n</w:t>
      </w:r>
      <w:r w:rsidRPr="00DA18BD">
        <w:rPr>
          <w:rFonts w:asciiTheme="majorBidi" w:hAnsiTheme="majorBidi" w:cstheme="majorBidi"/>
          <w:noProof/>
          <w:sz w:val="24"/>
          <w:szCs w:val="24"/>
          <w:shd w:val="clear" w:color="auto" w:fill="FFFFFF"/>
          <w:lang w:val="en-US"/>
        </w:rPr>
        <w:t>ë</w:t>
      </w:r>
      <w:r w:rsidR="000462F3" w:rsidRPr="00706C06">
        <w:rPr>
          <w:rFonts w:asciiTheme="majorBidi" w:hAnsiTheme="majorBidi" w:cstheme="majorBidi"/>
          <w:noProof/>
          <w:sz w:val="24"/>
          <w:szCs w:val="24"/>
          <w:shd w:val="clear" w:color="auto" w:fill="FFFFFF"/>
          <w:lang w:val="en-US"/>
        </w:rPr>
        <w:t xml:space="preserve"> rastet kur </w:t>
      </w:r>
      <w:r w:rsidRPr="00DA18BD">
        <w:rPr>
          <w:rFonts w:asciiTheme="majorBidi" w:hAnsiTheme="majorBidi" w:cstheme="majorBidi"/>
          <w:noProof/>
          <w:sz w:val="24"/>
          <w:szCs w:val="24"/>
          <w:shd w:val="clear" w:color="auto" w:fill="FFFFFF"/>
          <w:lang w:val="en-US"/>
        </w:rPr>
        <w:t xml:space="preserve"> ballafaqohen me shkyçje;</w:t>
      </w:r>
    </w:p>
    <w:p w14:paraId="0011DE19" w14:textId="78E71251" w:rsidR="005C37D0" w:rsidRPr="00DA18BD" w:rsidRDefault="0034406C"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3" w:author="Deniza Krasniqi" w:date="2024-04-12T15:44:00Z">
          <w:pPr>
            <w:pStyle w:val="Sheading2"/>
            <w:numPr>
              <w:numId w:val="137"/>
            </w:numPr>
            <w:tabs>
              <w:tab w:val="clear" w:pos="2210"/>
            </w:tabs>
            <w:spacing w:before="240"/>
            <w:ind w:left="1980" w:hanging="540"/>
            <w:outlineLvl w:val="9"/>
          </w:pPr>
        </w:pPrChange>
      </w:pPr>
      <w:r w:rsidRPr="00DA18BD">
        <w:rPr>
          <w:rFonts w:asciiTheme="majorBidi" w:hAnsiTheme="majorBidi" w:cstheme="majorBidi"/>
          <w:noProof/>
          <w:sz w:val="24"/>
          <w:szCs w:val="24"/>
          <w:lang w:val="en-US"/>
        </w:rPr>
        <w:t xml:space="preserve">të </w:t>
      </w:r>
      <w:r w:rsidR="005C37D0" w:rsidRPr="00DA18BD">
        <w:rPr>
          <w:rFonts w:asciiTheme="majorBidi" w:hAnsiTheme="majorBidi" w:cstheme="majorBidi"/>
          <w:noProof/>
          <w:sz w:val="24"/>
          <w:szCs w:val="24"/>
          <w:lang w:val="en-US"/>
        </w:rPr>
        <w:t xml:space="preserve">drejtat e tyre për të </w:t>
      </w:r>
      <w:r w:rsidR="000462F3" w:rsidRPr="00DA18BD">
        <w:rPr>
          <w:rFonts w:asciiTheme="majorBidi" w:hAnsiTheme="majorBidi" w:cstheme="majorBidi"/>
          <w:noProof/>
          <w:sz w:val="24"/>
          <w:szCs w:val="24"/>
          <w:lang w:val="en-US"/>
        </w:rPr>
        <w:t>për</w:t>
      </w:r>
      <w:r w:rsidR="005C37D0" w:rsidRPr="00DA18BD">
        <w:rPr>
          <w:rFonts w:asciiTheme="majorBidi" w:hAnsiTheme="majorBidi" w:cstheme="majorBidi"/>
          <w:noProof/>
          <w:sz w:val="24"/>
          <w:szCs w:val="24"/>
          <w:lang w:val="en-US"/>
        </w:rPr>
        <w:t xml:space="preserve">zgjedhur dhe ndryshuar furnizuesin, pa pagesë; </w:t>
      </w:r>
    </w:p>
    <w:p w14:paraId="4882139D" w14:textId="2906FE35" w:rsidR="005C37D0" w:rsidRPr="00DA18BD" w:rsidRDefault="00DD4AB8"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4" w:author="Deniza Krasniqi" w:date="2024-04-12T15:44:00Z">
          <w:pPr>
            <w:pStyle w:val="Sheading2"/>
            <w:numPr>
              <w:numId w:val="137"/>
            </w:numPr>
            <w:tabs>
              <w:tab w:val="clear" w:pos="2210"/>
            </w:tabs>
            <w:spacing w:before="240"/>
            <w:ind w:left="1980" w:hanging="540"/>
            <w:outlineLvl w:val="9"/>
          </w:pPr>
        </w:pPrChange>
      </w:pPr>
      <w:r w:rsidRPr="00DA18BD">
        <w:rPr>
          <w:rFonts w:asciiTheme="majorBidi" w:hAnsiTheme="majorBidi" w:cstheme="majorBidi"/>
          <w:noProof/>
          <w:sz w:val="24"/>
          <w:szCs w:val="24"/>
          <w:lang w:val="en-US"/>
        </w:rPr>
        <w:t xml:space="preserve"> mundësinë e shfrytëzimit të procedurave të thjeshta dhe efektive për trajtimin e ankesave, si dhe secili furnizues duhet të sigurojë që konsumatorët të </w:t>
      </w:r>
      <w:r w:rsidR="000462F3" w:rsidRPr="00DA18BD">
        <w:rPr>
          <w:rFonts w:asciiTheme="majorBidi" w:hAnsiTheme="majorBidi" w:cstheme="majorBidi"/>
          <w:noProof/>
          <w:sz w:val="24"/>
          <w:szCs w:val="24"/>
          <w:lang w:val="en-US"/>
        </w:rPr>
        <w:t>a</w:t>
      </w:r>
      <w:r w:rsidR="00DA18BD" w:rsidRPr="00DA18BD">
        <w:rPr>
          <w:rFonts w:asciiTheme="majorBidi" w:hAnsiTheme="majorBidi" w:cstheme="majorBidi"/>
          <w:noProof/>
          <w:sz w:val="24"/>
          <w:szCs w:val="24"/>
          <w:lang w:val="en-US"/>
        </w:rPr>
        <w:t>ke</w:t>
      </w:r>
      <w:r w:rsidRPr="00DA18BD">
        <w:rPr>
          <w:rFonts w:asciiTheme="majorBidi" w:hAnsiTheme="majorBidi" w:cstheme="majorBidi"/>
          <w:noProof/>
          <w:sz w:val="24"/>
          <w:szCs w:val="24"/>
          <w:lang w:val="en-US"/>
        </w:rPr>
        <w:t>në të drejtë për një standard të mirë të shërbimit dhe trajtim</w:t>
      </w:r>
      <w:r w:rsidR="00A7651E" w:rsidRPr="00DA18BD">
        <w:rPr>
          <w:rFonts w:asciiTheme="majorBidi" w:hAnsiTheme="majorBidi" w:cstheme="majorBidi"/>
          <w:noProof/>
          <w:sz w:val="24"/>
          <w:szCs w:val="24"/>
          <w:lang w:val="en-US"/>
        </w:rPr>
        <w:t>it</w:t>
      </w:r>
      <w:r w:rsidRPr="00DA18BD">
        <w:rPr>
          <w:rFonts w:asciiTheme="majorBidi" w:hAnsiTheme="majorBidi" w:cstheme="majorBidi"/>
          <w:noProof/>
          <w:sz w:val="24"/>
          <w:szCs w:val="24"/>
          <w:lang w:val="en-US"/>
        </w:rPr>
        <w:t xml:space="preserve"> të ankesave</w:t>
      </w:r>
      <w:r w:rsidR="00DA18BD" w:rsidRPr="00DA18BD">
        <w:rPr>
          <w:rFonts w:asciiTheme="majorBidi" w:hAnsiTheme="majorBidi" w:cstheme="majorBidi"/>
          <w:noProof/>
          <w:sz w:val="24"/>
          <w:szCs w:val="24"/>
          <w:lang w:val="en-US"/>
        </w:rPr>
        <w:t>,</w:t>
      </w:r>
      <w:r w:rsidRPr="00DA18BD">
        <w:rPr>
          <w:rFonts w:asciiTheme="majorBidi" w:hAnsiTheme="majorBidi" w:cstheme="majorBidi"/>
          <w:noProof/>
          <w:sz w:val="24"/>
          <w:szCs w:val="24"/>
          <w:lang w:val="en-US"/>
        </w:rPr>
        <w:t xml:space="preserve"> me mundësinë e zgjidhjes së mosmarrëveshjeve në mënyrë të drejtë dhe në kohë të arsyeshme, brenda tre (3) muajve</w:t>
      </w:r>
      <w:r w:rsidR="00B43E29" w:rsidRPr="00DA18BD">
        <w:rPr>
          <w:rFonts w:asciiTheme="majorBidi" w:hAnsiTheme="majorBidi" w:cstheme="majorBidi"/>
          <w:noProof/>
          <w:sz w:val="24"/>
          <w:szCs w:val="24"/>
          <w:lang w:val="en-US"/>
        </w:rPr>
        <w:t>,</w:t>
      </w:r>
      <w:r w:rsidR="00F51DD5" w:rsidRPr="00DA18BD">
        <w:t xml:space="preserve"> </w:t>
      </w:r>
      <w:r w:rsidR="00F51DD5" w:rsidRPr="00DA18BD">
        <w:rPr>
          <w:rFonts w:asciiTheme="majorBidi" w:hAnsiTheme="majorBidi" w:cstheme="majorBidi"/>
          <w:noProof/>
          <w:sz w:val="24"/>
          <w:szCs w:val="24"/>
          <w:lang w:val="en-US"/>
        </w:rPr>
        <w:t>nga dita e pranimit të ankesës</w:t>
      </w:r>
      <w:r w:rsidR="002D34E5">
        <w:rPr>
          <w:rFonts w:asciiTheme="majorBidi" w:hAnsiTheme="majorBidi" w:cstheme="majorBidi"/>
          <w:noProof/>
          <w:sz w:val="24"/>
          <w:szCs w:val="24"/>
          <w:lang w:val="en-US"/>
        </w:rPr>
        <w:t>;</w:t>
      </w:r>
      <w:r w:rsidRPr="00DA18BD">
        <w:rPr>
          <w:rFonts w:asciiTheme="majorBidi" w:hAnsiTheme="majorBidi" w:cstheme="majorBidi"/>
          <w:noProof/>
          <w:sz w:val="24"/>
          <w:szCs w:val="24"/>
          <w:lang w:val="en-US"/>
        </w:rPr>
        <w:t xml:space="preserve"> </w:t>
      </w:r>
    </w:p>
    <w:p w14:paraId="41374029" w14:textId="4C23D8A9" w:rsidR="005C37D0" w:rsidRPr="00DA18BD" w:rsidRDefault="001C3F57"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5" w:author="Deniza Krasniqi" w:date="2024-04-12T15:44:00Z">
          <w:pPr>
            <w:pStyle w:val="Sheading2"/>
            <w:numPr>
              <w:numId w:val="137"/>
            </w:numPr>
            <w:tabs>
              <w:tab w:val="clear" w:pos="2210"/>
            </w:tabs>
            <w:spacing w:before="240"/>
            <w:ind w:left="1980" w:hanging="540"/>
            <w:outlineLvl w:val="9"/>
          </w:pPr>
        </w:pPrChange>
      </w:pPr>
      <w:r w:rsidRPr="00DA18BD">
        <w:rPr>
          <w:rFonts w:asciiTheme="majorBidi" w:hAnsiTheme="majorBidi" w:cstheme="majorBidi"/>
          <w:noProof/>
          <w:sz w:val="24"/>
          <w:szCs w:val="24"/>
          <w:lang w:val="en-US"/>
        </w:rPr>
        <w:t>p</w:t>
      </w:r>
      <w:r w:rsidR="005A504A" w:rsidRPr="00DA18BD">
        <w:rPr>
          <w:rFonts w:asciiTheme="majorBidi" w:hAnsiTheme="majorBidi" w:cstheme="majorBidi"/>
          <w:noProof/>
          <w:sz w:val="24"/>
          <w:szCs w:val="24"/>
          <w:lang w:val="en-US"/>
        </w:rPr>
        <w:t>ër</w:t>
      </w:r>
      <w:r w:rsidR="001E7019" w:rsidRPr="00DA18BD">
        <w:rPr>
          <w:rFonts w:asciiTheme="majorBidi" w:hAnsiTheme="majorBidi" w:cstheme="majorBidi"/>
          <w:noProof/>
          <w:sz w:val="24"/>
          <w:szCs w:val="24"/>
          <w:lang w:val="en-US"/>
        </w:rPr>
        <w:t xml:space="preserve"> </w:t>
      </w:r>
      <w:r w:rsidR="005C37D0" w:rsidRPr="00DA18BD">
        <w:rPr>
          <w:rFonts w:asciiTheme="majorBidi" w:hAnsiTheme="majorBidi" w:cstheme="majorBidi"/>
          <w:noProof/>
          <w:sz w:val="24"/>
          <w:szCs w:val="24"/>
          <w:lang w:val="en-US"/>
        </w:rPr>
        <w:t xml:space="preserve">konsumin </w:t>
      </w:r>
      <w:r w:rsidR="000462F3" w:rsidRPr="00DA18BD">
        <w:rPr>
          <w:rFonts w:asciiTheme="majorBidi" w:hAnsiTheme="majorBidi" w:cstheme="majorBidi"/>
          <w:noProof/>
          <w:sz w:val="24"/>
          <w:szCs w:val="24"/>
          <w:lang w:val="en-US"/>
        </w:rPr>
        <w:t xml:space="preserve">dhe shpenzimet </w:t>
      </w:r>
      <w:r w:rsidR="005C37D0" w:rsidRPr="00DA18BD">
        <w:rPr>
          <w:rFonts w:asciiTheme="majorBidi" w:hAnsiTheme="majorBidi" w:cstheme="majorBidi"/>
          <w:noProof/>
          <w:sz w:val="24"/>
          <w:szCs w:val="24"/>
          <w:lang w:val="en-US"/>
        </w:rPr>
        <w:t xml:space="preserve">aktuale të energjisë elektrike, </w:t>
      </w:r>
      <w:r w:rsidR="000462F3" w:rsidRPr="00DA18BD">
        <w:rPr>
          <w:rFonts w:asciiTheme="majorBidi" w:hAnsiTheme="majorBidi" w:cstheme="majorBidi"/>
          <w:noProof/>
          <w:sz w:val="24"/>
          <w:szCs w:val="24"/>
          <w:lang w:val="en-US"/>
        </w:rPr>
        <w:t xml:space="preserve">në mënyrë që t’u </w:t>
      </w:r>
      <w:r w:rsidR="005C37D0" w:rsidRPr="00DA18BD">
        <w:rPr>
          <w:rFonts w:asciiTheme="majorBidi" w:hAnsiTheme="majorBidi" w:cstheme="majorBidi"/>
          <w:noProof/>
          <w:sz w:val="24"/>
          <w:szCs w:val="24"/>
          <w:lang w:val="en-US"/>
        </w:rPr>
        <w:t xml:space="preserve"> </w:t>
      </w:r>
      <w:r w:rsidRPr="00DA18BD">
        <w:rPr>
          <w:rFonts w:asciiTheme="majorBidi" w:hAnsiTheme="majorBidi" w:cstheme="majorBidi"/>
          <w:noProof/>
          <w:sz w:val="24"/>
          <w:szCs w:val="24"/>
          <w:lang w:val="en-US"/>
        </w:rPr>
        <w:t>mundës</w:t>
      </w:r>
      <w:r w:rsidR="000462F3" w:rsidRPr="00DA18BD">
        <w:rPr>
          <w:rFonts w:asciiTheme="majorBidi" w:hAnsiTheme="majorBidi" w:cstheme="majorBidi"/>
          <w:noProof/>
          <w:sz w:val="24"/>
          <w:szCs w:val="24"/>
          <w:lang w:val="en-US"/>
        </w:rPr>
        <w:t xml:space="preserve">ohet </w:t>
      </w:r>
      <w:r w:rsidR="005C37D0" w:rsidRPr="00DA18BD">
        <w:rPr>
          <w:rFonts w:asciiTheme="majorBidi" w:hAnsiTheme="majorBidi" w:cstheme="majorBidi"/>
          <w:noProof/>
          <w:sz w:val="24"/>
          <w:szCs w:val="24"/>
          <w:lang w:val="en-US"/>
        </w:rPr>
        <w:t xml:space="preserve"> menaxh</w:t>
      </w:r>
      <w:r w:rsidR="000462F3" w:rsidRPr="00DA18BD">
        <w:rPr>
          <w:rFonts w:asciiTheme="majorBidi" w:hAnsiTheme="majorBidi" w:cstheme="majorBidi"/>
          <w:noProof/>
          <w:sz w:val="24"/>
          <w:szCs w:val="24"/>
          <w:lang w:val="en-US"/>
        </w:rPr>
        <w:t xml:space="preserve">imi i </w:t>
      </w:r>
      <w:r w:rsidR="005C37D0" w:rsidRPr="00DA18BD">
        <w:rPr>
          <w:rFonts w:asciiTheme="majorBidi" w:hAnsiTheme="majorBidi" w:cstheme="majorBidi"/>
          <w:noProof/>
          <w:sz w:val="24"/>
          <w:szCs w:val="24"/>
          <w:lang w:val="en-US"/>
        </w:rPr>
        <w:t xml:space="preserve"> konsumi</w:t>
      </w:r>
      <w:r w:rsidR="000462F3" w:rsidRPr="00DA18BD">
        <w:rPr>
          <w:rFonts w:asciiTheme="majorBidi" w:hAnsiTheme="majorBidi" w:cstheme="majorBidi"/>
          <w:noProof/>
          <w:sz w:val="24"/>
          <w:szCs w:val="24"/>
          <w:lang w:val="en-US"/>
        </w:rPr>
        <w:t>t të</w:t>
      </w:r>
      <w:r w:rsidR="005C37D0" w:rsidRPr="00DA18BD">
        <w:rPr>
          <w:rFonts w:asciiTheme="majorBidi" w:hAnsiTheme="majorBidi" w:cstheme="majorBidi"/>
          <w:noProof/>
          <w:sz w:val="24"/>
          <w:szCs w:val="24"/>
          <w:lang w:val="en-US"/>
        </w:rPr>
        <w:t xml:space="preserve">  tyre të energjisë elektrike</w:t>
      </w:r>
      <w:r w:rsidRPr="00DA18BD">
        <w:rPr>
          <w:rFonts w:asciiTheme="majorBidi" w:hAnsiTheme="majorBidi" w:cstheme="majorBidi"/>
          <w:noProof/>
          <w:sz w:val="24"/>
          <w:szCs w:val="24"/>
          <w:lang w:val="en-US"/>
        </w:rPr>
        <w:t xml:space="preserve">, </w:t>
      </w:r>
      <w:r w:rsidR="005C37D0" w:rsidRPr="00DA18BD">
        <w:rPr>
          <w:rFonts w:asciiTheme="majorBidi" w:hAnsiTheme="majorBidi" w:cstheme="majorBidi"/>
          <w:noProof/>
          <w:sz w:val="24"/>
          <w:szCs w:val="24"/>
          <w:lang w:val="en-US"/>
        </w:rPr>
        <w:t xml:space="preserve"> dhe </w:t>
      </w:r>
      <w:r w:rsidR="00672083" w:rsidRPr="00DA18BD">
        <w:rPr>
          <w:rFonts w:asciiTheme="majorBidi" w:hAnsiTheme="majorBidi" w:cstheme="majorBidi"/>
          <w:noProof/>
          <w:sz w:val="24"/>
          <w:szCs w:val="24"/>
          <w:lang w:val="en-US"/>
        </w:rPr>
        <w:t xml:space="preserve">duke mos </w:t>
      </w:r>
      <w:r w:rsidR="005C37D0" w:rsidRPr="00DA18BD">
        <w:rPr>
          <w:rFonts w:asciiTheme="majorBidi" w:hAnsiTheme="majorBidi" w:cstheme="majorBidi"/>
          <w:noProof/>
          <w:sz w:val="24"/>
          <w:szCs w:val="24"/>
          <w:lang w:val="en-US"/>
        </w:rPr>
        <w:t xml:space="preserve"> ngarkuar konsumatorët fundorë me shpenzime shtesë për shërbime</w:t>
      </w:r>
      <w:r w:rsidR="00672083" w:rsidRPr="00DA18BD">
        <w:rPr>
          <w:rFonts w:asciiTheme="majorBidi" w:hAnsiTheme="majorBidi" w:cstheme="majorBidi"/>
          <w:noProof/>
          <w:sz w:val="24"/>
          <w:szCs w:val="24"/>
          <w:lang w:val="en-US"/>
        </w:rPr>
        <w:t xml:space="preserve"> t</w:t>
      </w:r>
      <w:r w:rsidR="00DA18BD" w:rsidRPr="00706C06">
        <w:rPr>
          <w:rFonts w:asciiTheme="majorBidi" w:hAnsiTheme="majorBidi" w:cstheme="majorBidi"/>
          <w:sz w:val="24"/>
          <w:szCs w:val="24"/>
          <w:shd w:val="clear" w:color="auto" w:fill="FFFFFF"/>
        </w:rPr>
        <w:t>ë</w:t>
      </w:r>
      <w:r w:rsidR="00672083" w:rsidRPr="00DA18BD">
        <w:rPr>
          <w:rFonts w:asciiTheme="majorBidi" w:hAnsiTheme="majorBidi" w:cstheme="majorBidi"/>
          <w:noProof/>
          <w:sz w:val="24"/>
          <w:szCs w:val="24"/>
          <w:lang w:val="en-US"/>
        </w:rPr>
        <w:t xml:space="preserve"> tilla</w:t>
      </w:r>
      <w:r w:rsidR="005C37D0" w:rsidRPr="00DA18BD">
        <w:rPr>
          <w:rFonts w:asciiTheme="majorBidi" w:hAnsiTheme="majorBidi" w:cstheme="majorBidi"/>
          <w:noProof/>
          <w:sz w:val="24"/>
          <w:szCs w:val="24"/>
          <w:lang w:val="en-US"/>
        </w:rPr>
        <w:t xml:space="preserve">; </w:t>
      </w:r>
    </w:p>
    <w:p w14:paraId="7FA52900" w14:textId="1397E87D" w:rsidR="005C37D0" w:rsidRPr="000C7E29" w:rsidRDefault="000462F3"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6" w:author="Deniza Krasniqi" w:date="2024-04-12T15:44:00Z">
          <w:pPr>
            <w:pStyle w:val="Sheading2"/>
            <w:numPr>
              <w:numId w:val="137"/>
            </w:numPr>
            <w:tabs>
              <w:tab w:val="clear" w:pos="2210"/>
            </w:tabs>
            <w:spacing w:before="240"/>
            <w:ind w:left="1980" w:hanging="540"/>
            <w:outlineLvl w:val="9"/>
          </w:pPr>
        </w:pPrChange>
      </w:pPr>
      <w:r w:rsidRPr="000C7E29">
        <w:rPr>
          <w:rFonts w:asciiTheme="majorBidi" w:hAnsiTheme="majorBidi" w:cstheme="majorBidi"/>
          <w:noProof/>
          <w:sz w:val="24"/>
          <w:szCs w:val="24"/>
          <w:lang w:val="en-US"/>
        </w:rPr>
        <w:t>ç</w:t>
      </w:r>
      <w:r>
        <w:rPr>
          <w:rFonts w:asciiTheme="majorBidi" w:hAnsiTheme="majorBidi" w:cstheme="majorBidi"/>
          <w:noProof/>
          <w:sz w:val="24"/>
          <w:szCs w:val="24"/>
          <w:lang w:val="en-US"/>
        </w:rPr>
        <w:t>far</w:t>
      </w:r>
      <w:r w:rsidRPr="000C7E29">
        <w:rPr>
          <w:rFonts w:asciiTheme="majorBidi" w:hAnsiTheme="majorBidi" w:cstheme="majorBidi"/>
          <w:noProof/>
          <w:sz w:val="24"/>
          <w:szCs w:val="24"/>
          <w:lang w:val="en-US"/>
        </w:rPr>
        <w:t>ë</w:t>
      </w:r>
      <w:r>
        <w:rPr>
          <w:rFonts w:asciiTheme="majorBidi" w:hAnsiTheme="majorBidi" w:cstheme="majorBidi"/>
          <w:noProof/>
          <w:sz w:val="24"/>
          <w:szCs w:val="24"/>
          <w:lang w:val="en-US"/>
        </w:rPr>
        <w:t>do</w:t>
      </w:r>
      <w:r w:rsidRPr="000C7E29">
        <w:rPr>
          <w:rFonts w:asciiTheme="majorBidi" w:hAnsiTheme="majorBidi" w:cstheme="majorBidi"/>
          <w:noProof/>
          <w:sz w:val="24"/>
          <w:szCs w:val="24"/>
          <w:lang w:val="en-US"/>
        </w:rPr>
        <w:t xml:space="preserve"> </w:t>
      </w:r>
      <w:r w:rsidR="005C37D0" w:rsidRPr="000C7E29">
        <w:rPr>
          <w:rFonts w:asciiTheme="majorBidi" w:hAnsiTheme="majorBidi" w:cstheme="majorBidi"/>
          <w:noProof/>
          <w:sz w:val="24"/>
          <w:szCs w:val="24"/>
          <w:lang w:val="en-US"/>
        </w:rPr>
        <w:t>ndryshim</w:t>
      </w:r>
      <w:r>
        <w:rPr>
          <w:rFonts w:asciiTheme="majorBidi" w:hAnsiTheme="majorBidi" w:cstheme="majorBidi"/>
          <w:noProof/>
          <w:sz w:val="24"/>
          <w:szCs w:val="24"/>
          <w:lang w:val="en-US"/>
        </w:rPr>
        <w:t>i</w:t>
      </w:r>
      <w:r w:rsidR="005C37D0" w:rsidRPr="000C7E29">
        <w:rPr>
          <w:rFonts w:asciiTheme="majorBidi" w:hAnsiTheme="majorBidi" w:cstheme="majorBidi"/>
          <w:noProof/>
          <w:sz w:val="24"/>
          <w:szCs w:val="24"/>
          <w:lang w:val="en-US"/>
        </w:rPr>
        <w:t xml:space="preserve"> në kushtet e kontratës, të paktën pesëmbëdhjetë (15) ditë para aplikimit të tyre, duke përfshirë të drejtën e tyre për t'u tërhequr pas njoftimit të tillë. Furnizuesit njoftojnë </w:t>
      </w:r>
      <w:r w:rsidRPr="000C7E29">
        <w:rPr>
          <w:rFonts w:asciiTheme="majorBidi" w:hAnsiTheme="majorBidi" w:cstheme="majorBidi"/>
          <w:noProof/>
          <w:sz w:val="24"/>
          <w:szCs w:val="24"/>
          <w:lang w:val="en-US"/>
        </w:rPr>
        <w:t xml:space="preserve">konsumatorët e tyre </w:t>
      </w:r>
      <w:r w:rsidR="005C37D0" w:rsidRPr="000C7E29">
        <w:rPr>
          <w:rFonts w:asciiTheme="majorBidi" w:hAnsiTheme="majorBidi" w:cstheme="majorBidi"/>
          <w:noProof/>
          <w:sz w:val="24"/>
          <w:szCs w:val="24"/>
          <w:lang w:val="en-US"/>
        </w:rPr>
        <w:t>drejtpërdrejt për ç</w:t>
      </w:r>
      <w:r>
        <w:rPr>
          <w:rFonts w:asciiTheme="majorBidi" w:hAnsiTheme="majorBidi" w:cstheme="majorBidi"/>
          <w:noProof/>
          <w:sz w:val="24"/>
          <w:szCs w:val="24"/>
          <w:lang w:val="en-US"/>
        </w:rPr>
        <w:t>far</w:t>
      </w:r>
      <w:r w:rsidRPr="000C7E29">
        <w:rPr>
          <w:rFonts w:asciiTheme="majorBidi" w:hAnsiTheme="majorBidi" w:cstheme="majorBidi"/>
          <w:noProof/>
          <w:sz w:val="24"/>
          <w:szCs w:val="24"/>
          <w:lang w:val="en-US"/>
        </w:rPr>
        <w:t>ë</w:t>
      </w:r>
      <w:r w:rsidR="005C37D0" w:rsidRPr="000C7E29">
        <w:rPr>
          <w:rFonts w:asciiTheme="majorBidi" w:hAnsiTheme="majorBidi" w:cstheme="majorBidi"/>
          <w:noProof/>
          <w:sz w:val="24"/>
          <w:szCs w:val="24"/>
          <w:lang w:val="en-US"/>
        </w:rPr>
        <w:t xml:space="preserve">do rritje </w:t>
      </w:r>
      <w:r>
        <w:rPr>
          <w:rFonts w:asciiTheme="majorBidi" w:hAnsiTheme="majorBidi" w:cstheme="majorBidi"/>
          <w:noProof/>
          <w:sz w:val="24"/>
          <w:szCs w:val="24"/>
          <w:lang w:val="en-US"/>
        </w:rPr>
        <w:t>n</w:t>
      </w:r>
      <w:r w:rsidRPr="000C7E29">
        <w:rPr>
          <w:rFonts w:asciiTheme="majorBidi" w:hAnsiTheme="majorBidi" w:cstheme="majorBidi"/>
          <w:noProof/>
          <w:sz w:val="24"/>
          <w:szCs w:val="24"/>
          <w:lang w:val="en-US"/>
        </w:rPr>
        <w:t xml:space="preserve">ë </w:t>
      </w:r>
      <w:r w:rsidR="005C37D0" w:rsidRPr="000C7E29">
        <w:rPr>
          <w:rFonts w:asciiTheme="majorBidi" w:hAnsiTheme="majorBidi" w:cstheme="majorBidi"/>
          <w:noProof/>
          <w:sz w:val="24"/>
          <w:szCs w:val="24"/>
          <w:lang w:val="en-US"/>
        </w:rPr>
        <w:t xml:space="preserve">shpenzime dhe për të drejtën e tyre për t'u tërhequr nga kontrata në rast se nuk pranojnë kushtet e reja të ofruara në njoftim; </w:t>
      </w:r>
    </w:p>
    <w:p w14:paraId="1E923A53" w14:textId="64F88D7D" w:rsidR="00452C21" w:rsidRPr="002840AA" w:rsidRDefault="00886CB0" w:rsidP="00E55B6C">
      <w:pPr>
        <w:pStyle w:val="Sheading2"/>
        <w:numPr>
          <w:ilvl w:val="1"/>
          <w:numId w:val="133"/>
        </w:numPr>
        <w:spacing w:before="240"/>
        <w:ind w:left="1980" w:hanging="540"/>
        <w:outlineLvl w:val="9"/>
        <w:rPr>
          <w:rFonts w:asciiTheme="majorBidi" w:hAnsiTheme="majorBidi" w:cstheme="majorBidi"/>
          <w:noProof/>
          <w:sz w:val="24"/>
          <w:szCs w:val="24"/>
          <w:lang w:val="en-US"/>
        </w:rPr>
        <w:pPrChange w:id="797" w:author="Deniza Krasniqi" w:date="2024-04-12T15:44:00Z">
          <w:pPr>
            <w:pStyle w:val="Sheading2"/>
            <w:numPr>
              <w:numId w:val="137"/>
            </w:numPr>
            <w:tabs>
              <w:tab w:val="clear" w:pos="2210"/>
            </w:tabs>
            <w:spacing w:before="240"/>
            <w:ind w:left="1980" w:hanging="540"/>
            <w:outlineLvl w:val="9"/>
          </w:pPr>
        </w:pPrChange>
      </w:pPr>
      <w:r>
        <w:rPr>
          <w:rFonts w:asciiTheme="majorBidi" w:hAnsiTheme="majorBidi" w:cstheme="majorBidi"/>
          <w:noProof/>
          <w:sz w:val="24"/>
          <w:szCs w:val="24"/>
          <w:lang w:val="en-US"/>
        </w:rPr>
        <w:t>p</w:t>
      </w:r>
      <w:r w:rsidRPr="00886CB0">
        <w:rPr>
          <w:rFonts w:asciiTheme="majorBidi" w:hAnsiTheme="majorBidi"/>
          <w:noProof/>
          <w:sz w:val="24"/>
          <w:szCs w:val="24"/>
          <w:lang w:val="en-US"/>
        </w:rPr>
        <w:t>ë</w:t>
      </w:r>
      <w:r>
        <w:rPr>
          <w:rFonts w:asciiTheme="majorBidi" w:hAnsiTheme="majorBidi"/>
          <w:noProof/>
          <w:sz w:val="24"/>
          <w:szCs w:val="24"/>
          <w:lang w:val="en-US"/>
        </w:rPr>
        <w:t>rmes</w:t>
      </w:r>
      <w:r w:rsidR="0034406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faturave dhe materialeve promocionale </w:t>
      </w:r>
      <w:r w:rsidR="00DA18BD">
        <w:rPr>
          <w:rFonts w:asciiTheme="majorBidi" w:hAnsiTheme="majorBidi" w:cstheme="majorBidi"/>
          <w:noProof/>
          <w:sz w:val="24"/>
          <w:szCs w:val="24"/>
          <w:lang w:val="en-US"/>
        </w:rPr>
        <w:t>q</w:t>
      </w:r>
      <w:r w:rsidR="00DA18BD" w:rsidRPr="002840AA">
        <w:rPr>
          <w:rFonts w:asciiTheme="majorBidi" w:hAnsiTheme="majorBidi" w:cstheme="majorBidi"/>
          <w:noProof/>
          <w:sz w:val="24"/>
          <w:szCs w:val="24"/>
          <w:lang w:val="en-US"/>
        </w:rPr>
        <w:t>ë</w:t>
      </w:r>
      <w:r w:rsidR="00DA18BD">
        <w:rPr>
          <w:rFonts w:asciiTheme="majorBidi" w:hAnsiTheme="majorBidi" w:cstheme="majorBidi"/>
          <w:noProof/>
          <w:sz w:val="24"/>
          <w:szCs w:val="24"/>
          <w:lang w:val="en-US"/>
        </w:rPr>
        <w:t xml:space="preserve"> u jepen</w:t>
      </w:r>
      <w:r w:rsidR="005C37D0" w:rsidRPr="002840AA">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konsumatorë</w:t>
      </w:r>
      <w:r w:rsidR="00DA18BD" w:rsidRPr="00E02D88">
        <w:rPr>
          <w:rFonts w:asciiTheme="majorBidi" w:hAnsiTheme="majorBidi" w:cstheme="majorBidi"/>
          <w:noProof/>
          <w:sz w:val="24"/>
          <w:szCs w:val="24"/>
          <w:lang w:val="en-US"/>
        </w:rPr>
        <w:t>ve</w:t>
      </w:r>
      <w:r w:rsidR="005C37D0" w:rsidRPr="00DF51B9">
        <w:rPr>
          <w:rFonts w:asciiTheme="majorBidi" w:hAnsiTheme="majorBidi" w:cstheme="majorBidi"/>
          <w:noProof/>
          <w:sz w:val="24"/>
          <w:szCs w:val="24"/>
          <w:lang w:val="en-US"/>
        </w:rPr>
        <w:t xml:space="preserve"> </w:t>
      </w:r>
      <w:r w:rsidR="002429E9" w:rsidRPr="00DF51B9">
        <w:rPr>
          <w:rFonts w:asciiTheme="majorBidi" w:hAnsiTheme="majorBidi" w:cstheme="majorBidi"/>
          <w:noProof/>
          <w:sz w:val="24"/>
          <w:szCs w:val="24"/>
          <w:lang w:val="en-US"/>
        </w:rPr>
        <w:t>fundor</w:t>
      </w:r>
      <w:r w:rsidR="00DA18BD" w:rsidRPr="00706C06">
        <w:rPr>
          <w:rFonts w:asciiTheme="majorBidi" w:hAnsiTheme="majorBidi" w:cstheme="majorBidi"/>
          <w:sz w:val="24"/>
          <w:szCs w:val="24"/>
          <w:shd w:val="clear" w:color="auto" w:fill="FFFFFF"/>
        </w:rPr>
        <w:t>ë</w:t>
      </w:r>
      <w:r w:rsidR="005C37D0" w:rsidRPr="00DF51B9">
        <w:rPr>
          <w:rFonts w:asciiTheme="majorBidi" w:hAnsiTheme="majorBidi" w:cstheme="majorBidi"/>
          <w:noProof/>
          <w:sz w:val="24"/>
          <w:szCs w:val="24"/>
          <w:lang w:val="en-US"/>
        </w:rPr>
        <w:t xml:space="preserve"> në lidhje me:</w:t>
      </w:r>
      <w:r w:rsidR="00452C21" w:rsidRPr="002840AA">
        <w:rPr>
          <w:rFonts w:asciiTheme="majorBidi" w:hAnsiTheme="majorBidi" w:cstheme="majorBidi"/>
          <w:noProof/>
          <w:sz w:val="24"/>
          <w:szCs w:val="24"/>
          <w:lang w:val="en-US"/>
        </w:rPr>
        <w:t xml:space="preserve"> </w:t>
      </w:r>
    </w:p>
    <w:p w14:paraId="5DAD2B8A" w14:textId="1F03AC15" w:rsidR="00452C21" w:rsidRPr="002840AA" w:rsidRDefault="00082B36" w:rsidP="00E55B6C">
      <w:pPr>
        <w:pStyle w:val="ListParagraph"/>
        <w:numPr>
          <w:ilvl w:val="2"/>
          <w:numId w:val="133"/>
        </w:numPr>
        <w:spacing w:before="240"/>
        <w:ind w:left="2160" w:firstLine="0"/>
        <w:rPr>
          <w:rFonts w:asciiTheme="majorBidi" w:hAnsiTheme="majorBidi" w:cstheme="majorBidi"/>
          <w:color w:val="auto"/>
          <w:sz w:val="24"/>
          <w:szCs w:val="24"/>
        </w:rPr>
        <w:pPrChange w:id="798" w:author="Deniza Krasniqi" w:date="2024-04-12T15:44:00Z">
          <w:pPr>
            <w:pStyle w:val="ListParagraph"/>
            <w:numPr>
              <w:ilvl w:val="2"/>
              <w:numId w:val="137"/>
            </w:numPr>
            <w:spacing w:before="240"/>
            <w:ind w:left="2160" w:firstLine="0"/>
          </w:pPr>
        </w:pPrChange>
      </w:pPr>
      <w:r w:rsidRPr="002840AA">
        <w:rPr>
          <w:rFonts w:asciiTheme="majorBidi" w:hAnsiTheme="majorBidi" w:cstheme="majorBidi"/>
          <w:color w:val="auto"/>
          <w:sz w:val="24"/>
          <w:szCs w:val="24"/>
        </w:rPr>
        <w:t xml:space="preserve">kontributin e </w:t>
      </w:r>
      <w:r w:rsidR="000462F3">
        <w:rPr>
          <w:rFonts w:asciiTheme="majorBidi" w:hAnsiTheme="majorBidi" w:cstheme="majorBidi"/>
          <w:color w:val="auto"/>
          <w:sz w:val="24"/>
          <w:szCs w:val="24"/>
        </w:rPr>
        <w:t>secilit</w:t>
      </w:r>
      <w:r w:rsidR="000462F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burimi </w:t>
      </w:r>
      <w:r w:rsidR="000462F3">
        <w:rPr>
          <w:rFonts w:asciiTheme="majorBidi" w:hAnsiTheme="majorBidi" w:cstheme="majorBidi"/>
          <w:color w:val="auto"/>
          <w:sz w:val="24"/>
          <w:szCs w:val="24"/>
        </w:rPr>
        <w:t>t</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 </w:t>
      </w:r>
      <w:r w:rsidRPr="002840AA">
        <w:rPr>
          <w:rFonts w:asciiTheme="majorBidi" w:hAnsiTheme="majorBidi" w:cstheme="majorBidi"/>
          <w:color w:val="auto"/>
          <w:sz w:val="24"/>
          <w:szCs w:val="24"/>
        </w:rPr>
        <w:t>energji</w:t>
      </w:r>
      <w:r w:rsidR="000462F3">
        <w:rPr>
          <w:rFonts w:asciiTheme="majorBidi" w:hAnsiTheme="majorBidi" w:cstheme="majorBidi"/>
          <w:color w:val="auto"/>
          <w:sz w:val="24"/>
          <w:szCs w:val="24"/>
        </w:rPr>
        <w:t>s</w:t>
      </w:r>
      <w:r w:rsidR="000462F3" w:rsidRPr="000C7E29">
        <w:rPr>
          <w:rFonts w:asciiTheme="majorBidi" w:hAnsiTheme="majorBidi" w:cstheme="majorBidi"/>
          <w:sz w:val="24"/>
          <w:szCs w:val="24"/>
        </w:rPr>
        <w:t>ë</w:t>
      </w:r>
      <w:r w:rsidRPr="002840AA">
        <w:rPr>
          <w:rFonts w:asciiTheme="majorBidi" w:hAnsiTheme="majorBidi" w:cstheme="majorBidi"/>
          <w:color w:val="auto"/>
          <w:sz w:val="24"/>
          <w:szCs w:val="24"/>
        </w:rPr>
        <w:t xml:space="preserve"> në </w:t>
      </w:r>
      <w:r w:rsidR="000462F3">
        <w:rPr>
          <w:rFonts w:asciiTheme="majorBidi" w:hAnsiTheme="majorBidi" w:cstheme="majorBidi"/>
          <w:color w:val="auto"/>
          <w:sz w:val="24"/>
          <w:szCs w:val="24"/>
        </w:rPr>
        <w:t>prodhimin</w:t>
      </w:r>
      <w:r w:rsidR="000462F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e </w:t>
      </w:r>
      <w:r w:rsidR="000462F3">
        <w:rPr>
          <w:rFonts w:asciiTheme="majorBidi" w:hAnsiTheme="majorBidi" w:cstheme="majorBidi"/>
          <w:color w:val="auto"/>
          <w:sz w:val="24"/>
          <w:szCs w:val="24"/>
        </w:rPr>
        <w:t>gjithmbarsh</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m </w:t>
      </w:r>
      <w:r w:rsidR="000462F3">
        <w:rPr>
          <w:rFonts w:asciiTheme="majorBidi" w:hAnsiTheme="majorBidi" w:cstheme="majorBidi"/>
          <w:color w:val="auto"/>
          <w:sz w:val="24"/>
          <w:szCs w:val="24"/>
        </w:rPr>
        <w:t>nga</w:t>
      </w:r>
      <w:r w:rsidRPr="002840AA">
        <w:rPr>
          <w:rFonts w:asciiTheme="majorBidi" w:hAnsiTheme="majorBidi" w:cstheme="majorBidi"/>
          <w:color w:val="auto"/>
          <w:sz w:val="24"/>
          <w:szCs w:val="24"/>
        </w:rPr>
        <w:t xml:space="preserve"> lëndë</w:t>
      </w:r>
      <w:r w:rsidR="000462F3">
        <w:rPr>
          <w:rFonts w:asciiTheme="majorBidi" w:hAnsiTheme="majorBidi" w:cstheme="majorBidi"/>
          <w:color w:val="auto"/>
          <w:sz w:val="24"/>
          <w:szCs w:val="24"/>
        </w:rPr>
        <w:t>t mikse djeg</w:t>
      </w:r>
      <w:r w:rsidR="000462F3" w:rsidRPr="000C7E29">
        <w:rPr>
          <w:rFonts w:asciiTheme="majorBidi" w:hAnsiTheme="majorBidi" w:cstheme="majorBidi"/>
          <w:sz w:val="24"/>
          <w:szCs w:val="24"/>
        </w:rPr>
        <w:t>ë</w:t>
      </w:r>
      <w:r w:rsidR="000462F3">
        <w:rPr>
          <w:rFonts w:asciiTheme="majorBidi" w:hAnsiTheme="majorBidi" w:cstheme="majorBidi"/>
          <w:sz w:val="24"/>
          <w:szCs w:val="24"/>
        </w:rPr>
        <w:t>se q</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 </w:t>
      </w:r>
      <w:r w:rsidRPr="002840AA">
        <w:rPr>
          <w:rFonts w:asciiTheme="majorBidi" w:hAnsiTheme="majorBidi" w:cstheme="majorBidi"/>
          <w:color w:val="auto"/>
          <w:sz w:val="24"/>
          <w:szCs w:val="24"/>
        </w:rPr>
        <w:t xml:space="preserve"> </w:t>
      </w:r>
      <w:r w:rsidR="000462F3" w:rsidRPr="002840AA">
        <w:rPr>
          <w:rFonts w:asciiTheme="majorBidi" w:hAnsiTheme="majorBidi" w:cstheme="majorBidi"/>
          <w:color w:val="auto"/>
          <w:sz w:val="24"/>
          <w:szCs w:val="24"/>
        </w:rPr>
        <w:t xml:space="preserve">furnizuesi </w:t>
      </w:r>
      <w:r w:rsidR="000462F3">
        <w:rPr>
          <w:rFonts w:asciiTheme="majorBidi" w:hAnsiTheme="majorBidi" w:cstheme="majorBidi"/>
          <w:color w:val="auto"/>
          <w:sz w:val="24"/>
          <w:szCs w:val="24"/>
        </w:rPr>
        <w:t>ka</w:t>
      </w:r>
      <w:r w:rsidR="000462F3"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përdor</w:t>
      </w:r>
      <w:r w:rsidR="000462F3">
        <w:rPr>
          <w:rFonts w:asciiTheme="majorBidi" w:hAnsiTheme="majorBidi" w:cstheme="majorBidi"/>
          <w:color w:val="auto"/>
          <w:sz w:val="24"/>
          <w:szCs w:val="24"/>
        </w:rPr>
        <w:t>ur</w:t>
      </w:r>
      <w:r w:rsidRPr="002840AA">
        <w:rPr>
          <w:rFonts w:asciiTheme="majorBidi" w:hAnsiTheme="majorBidi" w:cstheme="majorBidi"/>
          <w:color w:val="auto"/>
          <w:sz w:val="24"/>
          <w:szCs w:val="24"/>
        </w:rPr>
        <w:t xml:space="preserve">t në vitin </w:t>
      </w:r>
      <w:r w:rsidR="000462F3">
        <w:rPr>
          <w:rFonts w:asciiTheme="majorBidi" w:hAnsiTheme="majorBidi" w:cstheme="majorBidi"/>
          <w:color w:val="auto"/>
          <w:sz w:val="24"/>
          <w:szCs w:val="24"/>
        </w:rPr>
        <w:t>paraprak</w:t>
      </w:r>
      <w:r w:rsidRPr="002840AA">
        <w:rPr>
          <w:rFonts w:asciiTheme="majorBidi" w:hAnsiTheme="majorBidi" w:cstheme="majorBidi"/>
          <w:color w:val="auto"/>
          <w:sz w:val="24"/>
          <w:szCs w:val="24"/>
        </w:rPr>
        <w:t xml:space="preserve">, </w:t>
      </w:r>
      <w:r w:rsidR="000462F3">
        <w:rPr>
          <w:rFonts w:asciiTheme="majorBidi" w:hAnsiTheme="majorBidi" w:cstheme="majorBidi"/>
          <w:color w:val="auto"/>
          <w:sz w:val="24"/>
          <w:szCs w:val="24"/>
        </w:rPr>
        <w:t>dhe k</w:t>
      </w:r>
      <w:r w:rsidRPr="002840AA">
        <w:rPr>
          <w:rFonts w:asciiTheme="majorBidi" w:hAnsiTheme="majorBidi" w:cstheme="majorBidi"/>
          <w:color w:val="auto"/>
          <w:sz w:val="24"/>
          <w:szCs w:val="24"/>
        </w:rPr>
        <w:t>ë</w:t>
      </w:r>
      <w:r w:rsidR="000462F3">
        <w:rPr>
          <w:rFonts w:asciiTheme="majorBidi" w:hAnsiTheme="majorBidi" w:cstheme="majorBidi"/>
          <w:color w:val="auto"/>
          <w:sz w:val="24"/>
          <w:szCs w:val="24"/>
        </w:rPr>
        <w:t>to</w:t>
      </w:r>
      <w:r w:rsidRPr="002840AA">
        <w:rPr>
          <w:rFonts w:asciiTheme="majorBidi" w:hAnsiTheme="majorBidi" w:cstheme="majorBidi"/>
          <w:color w:val="auto"/>
          <w:sz w:val="24"/>
          <w:szCs w:val="24"/>
        </w:rPr>
        <w:t xml:space="preserve"> </w:t>
      </w:r>
      <w:r w:rsidR="000462F3">
        <w:rPr>
          <w:rFonts w:asciiTheme="majorBidi" w:hAnsiTheme="majorBidi" w:cstheme="majorBidi"/>
          <w:color w:val="auto"/>
          <w:sz w:val="24"/>
          <w:szCs w:val="24"/>
        </w:rPr>
        <w:t>t</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 paraqiten n</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 nj</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 </w:t>
      </w:r>
      <w:r w:rsidRPr="002840AA">
        <w:rPr>
          <w:rFonts w:asciiTheme="majorBidi" w:hAnsiTheme="majorBidi" w:cstheme="majorBidi"/>
          <w:color w:val="auto"/>
          <w:sz w:val="24"/>
          <w:szCs w:val="24"/>
        </w:rPr>
        <w:t>mënyrë gjithëpërfshirëse</w:t>
      </w:r>
      <w:r w:rsidR="000462F3">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r w:rsidR="000462F3" w:rsidRPr="002840AA">
        <w:rPr>
          <w:rFonts w:asciiTheme="majorBidi" w:hAnsiTheme="majorBidi" w:cstheme="majorBidi"/>
          <w:color w:val="auto"/>
          <w:sz w:val="24"/>
          <w:szCs w:val="24"/>
        </w:rPr>
        <w:t xml:space="preserve">qartësisht të krahasueshme </w:t>
      </w:r>
      <w:r w:rsidRPr="002840AA">
        <w:rPr>
          <w:rFonts w:asciiTheme="majorBidi" w:hAnsiTheme="majorBidi" w:cstheme="majorBidi"/>
          <w:color w:val="auto"/>
          <w:sz w:val="24"/>
          <w:szCs w:val="24"/>
        </w:rPr>
        <w:t>dhe në nivel shtetëror</w:t>
      </w:r>
      <w:r w:rsidR="000462F3">
        <w:rPr>
          <w:rFonts w:asciiTheme="majorBidi" w:hAnsiTheme="majorBidi" w:cstheme="majorBidi"/>
          <w:color w:val="auto"/>
          <w:sz w:val="24"/>
          <w:szCs w:val="24"/>
        </w:rPr>
        <w:t>;</w:t>
      </w:r>
      <w:r w:rsidR="00707199" w:rsidRPr="002840AA">
        <w:rPr>
          <w:rFonts w:asciiTheme="majorBidi" w:hAnsiTheme="majorBidi" w:cstheme="majorBidi"/>
          <w:color w:val="auto"/>
          <w:sz w:val="24"/>
          <w:szCs w:val="24"/>
        </w:rPr>
        <w:t xml:space="preserve"> </w:t>
      </w:r>
    </w:p>
    <w:p w14:paraId="35EB7A8C" w14:textId="56215A27" w:rsidR="005C37D0" w:rsidRPr="002840AA" w:rsidRDefault="00DA18BD" w:rsidP="00E55B6C">
      <w:pPr>
        <w:pStyle w:val="ListParagraph"/>
        <w:numPr>
          <w:ilvl w:val="2"/>
          <w:numId w:val="133"/>
        </w:numPr>
        <w:spacing w:before="240"/>
        <w:ind w:left="2160" w:firstLine="0"/>
        <w:rPr>
          <w:rFonts w:asciiTheme="majorBidi" w:hAnsiTheme="majorBidi" w:cstheme="majorBidi"/>
          <w:color w:val="auto"/>
          <w:sz w:val="24"/>
          <w:szCs w:val="24"/>
        </w:rPr>
        <w:pPrChange w:id="799" w:author="Deniza Krasniqi" w:date="2024-04-12T15:44:00Z">
          <w:pPr>
            <w:pStyle w:val="ListParagraph"/>
            <w:numPr>
              <w:ilvl w:val="2"/>
              <w:numId w:val="137"/>
            </w:numPr>
            <w:spacing w:before="240"/>
            <w:ind w:left="2160" w:firstLine="0"/>
          </w:pPr>
        </w:pPrChange>
      </w:pPr>
      <w:r w:rsidRPr="00E02D88">
        <w:rPr>
          <w:rFonts w:asciiTheme="majorBidi" w:hAnsiTheme="majorBidi" w:cstheme="majorBidi"/>
          <w:color w:val="auto"/>
          <w:sz w:val="24"/>
          <w:szCs w:val="24"/>
        </w:rPr>
        <w:t>s</w:t>
      </w:r>
      <w:r w:rsidRPr="00706C06">
        <w:rPr>
          <w:rFonts w:asciiTheme="majorBidi" w:hAnsiTheme="majorBidi" w:cstheme="majorBidi"/>
          <w:sz w:val="24"/>
          <w:szCs w:val="24"/>
          <w:shd w:val="clear" w:color="auto" w:fill="FFFFFF"/>
        </w:rPr>
        <w:t>ë</w:t>
      </w:r>
      <w:r w:rsidRPr="00E02D88">
        <w:rPr>
          <w:rFonts w:asciiTheme="majorBidi" w:hAnsiTheme="majorBidi" w:cstheme="majorBidi"/>
          <w:sz w:val="24"/>
          <w:szCs w:val="24"/>
          <w:shd w:val="clear" w:color="auto" w:fill="FFFFFF"/>
        </w:rPr>
        <w:t xml:space="preserve"> paku </w:t>
      </w:r>
      <w:r w:rsidR="00082B36" w:rsidRPr="00DF51B9">
        <w:rPr>
          <w:rFonts w:asciiTheme="majorBidi" w:hAnsiTheme="majorBidi" w:cstheme="majorBidi"/>
          <w:color w:val="auto"/>
          <w:sz w:val="24"/>
          <w:szCs w:val="24"/>
        </w:rPr>
        <w:t>referenc</w:t>
      </w:r>
      <w:r w:rsidR="000462F3" w:rsidRPr="00E02D88">
        <w:rPr>
          <w:rFonts w:asciiTheme="majorBidi" w:hAnsiTheme="majorBidi" w:cstheme="majorBidi"/>
          <w:sz w:val="24"/>
          <w:szCs w:val="24"/>
        </w:rPr>
        <w:t>ën</w:t>
      </w:r>
      <w:r w:rsidR="00082B36" w:rsidRPr="002840AA">
        <w:rPr>
          <w:rFonts w:asciiTheme="majorBidi" w:hAnsiTheme="majorBidi" w:cstheme="majorBidi"/>
          <w:color w:val="auto"/>
          <w:sz w:val="24"/>
          <w:szCs w:val="24"/>
        </w:rPr>
        <w:t xml:space="preserve"> </w:t>
      </w:r>
      <w:r w:rsidR="000462F3">
        <w:rPr>
          <w:rFonts w:asciiTheme="majorBidi" w:hAnsiTheme="majorBidi" w:cstheme="majorBidi"/>
          <w:color w:val="auto"/>
          <w:sz w:val="24"/>
          <w:szCs w:val="24"/>
        </w:rPr>
        <w:t>ndaj</w:t>
      </w:r>
      <w:r w:rsidR="000462F3" w:rsidRPr="002840AA">
        <w:rPr>
          <w:rFonts w:asciiTheme="majorBidi" w:hAnsiTheme="majorBidi" w:cstheme="majorBidi"/>
          <w:color w:val="auto"/>
          <w:sz w:val="24"/>
          <w:szCs w:val="24"/>
        </w:rPr>
        <w:t xml:space="preserve"> </w:t>
      </w:r>
      <w:r w:rsidR="00082B36" w:rsidRPr="002840AA">
        <w:rPr>
          <w:rFonts w:asciiTheme="majorBidi" w:hAnsiTheme="majorBidi" w:cstheme="majorBidi"/>
          <w:color w:val="auto"/>
          <w:sz w:val="24"/>
          <w:szCs w:val="24"/>
        </w:rPr>
        <w:t>burime</w:t>
      </w:r>
      <w:r w:rsidR="000462F3">
        <w:rPr>
          <w:rFonts w:asciiTheme="majorBidi" w:hAnsiTheme="majorBidi" w:cstheme="majorBidi"/>
          <w:color w:val="auto"/>
          <w:sz w:val="24"/>
          <w:szCs w:val="24"/>
        </w:rPr>
        <w:t>ve</w:t>
      </w:r>
      <w:r w:rsidR="00082B36" w:rsidRPr="002840AA">
        <w:rPr>
          <w:rFonts w:asciiTheme="majorBidi" w:hAnsiTheme="majorBidi" w:cstheme="majorBidi"/>
          <w:color w:val="auto"/>
          <w:sz w:val="24"/>
          <w:szCs w:val="24"/>
        </w:rPr>
        <w:t xml:space="preserve"> ekzistuese të </w:t>
      </w:r>
      <w:r w:rsidRPr="002840AA">
        <w:rPr>
          <w:rFonts w:asciiTheme="majorBidi" w:hAnsiTheme="majorBidi" w:cstheme="majorBidi"/>
          <w:color w:val="auto"/>
          <w:sz w:val="24"/>
          <w:szCs w:val="24"/>
        </w:rPr>
        <w:t>informa</w:t>
      </w:r>
      <w:r>
        <w:rPr>
          <w:rFonts w:asciiTheme="majorBidi" w:hAnsiTheme="majorBidi" w:cstheme="majorBidi"/>
          <w:color w:val="auto"/>
          <w:sz w:val="24"/>
          <w:szCs w:val="24"/>
        </w:rPr>
        <w:t>tave</w:t>
      </w:r>
      <w:r w:rsidR="00082B36" w:rsidRPr="002840AA">
        <w:rPr>
          <w:rFonts w:asciiTheme="majorBidi" w:hAnsiTheme="majorBidi" w:cstheme="majorBidi"/>
          <w:color w:val="auto"/>
          <w:sz w:val="24"/>
          <w:szCs w:val="24"/>
        </w:rPr>
        <w:t xml:space="preserve">, si </w:t>
      </w:r>
      <w:r>
        <w:rPr>
          <w:rFonts w:asciiTheme="majorBidi" w:hAnsiTheme="majorBidi" w:cstheme="majorBidi"/>
          <w:color w:val="auto"/>
          <w:sz w:val="24"/>
          <w:szCs w:val="24"/>
        </w:rPr>
        <w:t>uebfaqet</w:t>
      </w:r>
      <w:r w:rsidR="00082B36" w:rsidRPr="002840AA">
        <w:rPr>
          <w:rFonts w:asciiTheme="majorBidi" w:hAnsiTheme="majorBidi" w:cstheme="majorBidi"/>
          <w:color w:val="auto"/>
          <w:sz w:val="24"/>
          <w:szCs w:val="24"/>
        </w:rPr>
        <w:t xml:space="preserve">, në të cilat mund të gjenden informata mbi ndikimin mjedisor të furnizimit, të paktën nga aspekti i emetimeve të CO2 dhe mbetjeve </w:t>
      </w:r>
      <w:r w:rsidR="00082B36" w:rsidRPr="002840AA">
        <w:rPr>
          <w:rFonts w:asciiTheme="majorBidi" w:hAnsiTheme="majorBidi" w:cstheme="majorBidi"/>
          <w:color w:val="auto"/>
          <w:sz w:val="24"/>
          <w:szCs w:val="24"/>
        </w:rPr>
        <w:lastRenderedPageBreak/>
        <w:t xml:space="preserve">radioaktive që rrjedhin nga </w:t>
      </w:r>
      <w:r w:rsidR="000462F3">
        <w:rPr>
          <w:rFonts w:asciiTheme="majorBidi" w:hAnsiTheme="majorBidi" w:cstheme="majorBidi"/>
          <w:color w:val="auto"/>
          <w:sz w:val="24"/>
          <w:szCs w:val="24"/>
        </w:rPr>
        <w:t xml:space="preserve">prodhimi i </w:t>
      </w:r>
      <w:r w:rsidR="00082B36" w:rsidRPr="002840AA">
        <w:rPr>
          <w:rFonts w:asciiTheme="majorBidi" w:hAnsiTheme="majorBidi" w:cstheme="majorBidi"/>
          <w:color w:val="auto"/>
          <w:sz w:val="24"/>
          <w:szCs w:val="24"/>
        </w:rPr>
        <w:t>energji</w:t>
      </w:r>
      <w:r w:rsidR="000462F3">
        <w:rPr>
          <w:rFonts w:asciiTheme="majorBidi" w:hAnsiTheme="majorBidi" w:cstheme="majorBidi"/>
          <w:color w:val="auto"/>
          <w:sz w:val="24"/>
          <w:szCs w:val="24"/>
        </w:rPr>
        <w:t>s</w:t>
      </w:r>
      <w:r w:rsidR="000462F3" w:rsidRPr="000C7E29">
        <w:rPr>
          <w:rFonts w:asciiTheme="majorBidi" w:hAnsiTheme="majorBidi" w:cstheme="majorBidi"/>
          <w:sz w:val="24"/>
          <w:szCs w:val="24"/>
        </w:rPr>
        <w:t>ë</w:t>
      </w:r>
      <w:r w:rsidR="00082B36" w:rsidRPr="002840AA">
        <w:rPr>
          <w:rFonts w:asciiTheme="majorBidi" w:hAnsiTheme="majorBidi" w:cstheme="majorBidi"/>
          <w:color w:val="auto"/>
          <w:sz w:val="24"/>
          <w:szCs w:val="24"/>
        </w:rPr>
        <w:t xml:space="preserve"> elektrike nga përzierja e përgjithshme e lëndëve </w:t>
      </w:r>
      <w:r w:rsidR="000462F3">
        <w:rPr>
          <w:rFonts w:asciiTheme="majorBidi" w:hAnsiTheme="majorBidi" w:cstheme="majorBidi"/>
          <w:color w:val="auto"/>
          <w:sz w:val="24"/>
          <w:szCs w:val="24"/>
        </w:rPr>
        <w:t>djeg</w:t>
      </w:r>
      <w:r w:rsidR="000462F3" w:rsidRPr="000C7E29">
        <w:rPr>
          <w:rFonts w:asciiTheme="majorBidi" w:hAnsiTheme="majorBidi" w:cstheme="majorBidi"/>
          <w:sz w:val="24"/>
          <w:szCs w:val="24"/>
        </w:rPr>
        <w:t>ë</w:t>
      </w:r>
      <w:r w:rsidR="000462F3">
        <w:rPr>
          <w:rFonts w:asciiTheme="majorBidi" w:hAnsiTheme="majorBidi" w:cstheme="majorBidi"/>
          <w:sz w:val="24"/>
          <w:szCs w:val="24"/>
        </w:rPr>
        <w:t xml:space="preserve">se </w:t>
      </w:r>
      <w:r w:rsidR="00082B36" w:rsidRPr="002840AA">
        <w:rPr>
          <w:rFonts w:asciiTheme="majorBidi" w:hAnsiTheme="majorBidi" w:cstheme="majorBidi"/>
          <w:color w:val="auto"/>
          <w:sz w:val="24"/>
          <w:szCs w:val="24"/>
        </w:rPr>
        <w:t>të përdorura gjatë vitit paraprak nga furnizuesi,</w:t>
      </w:r>
    </w:p>
    <w:p w14:paraId="25C9110C" w14:textId="5F8A4081" w:rsidR="005C37D0" w:rsidRPr="002840AA" w:rsidRDefault="00082B36" w:rsidP="00E55B6C">
      <w:pPr>
        <w:pStyle w:val="ListParagraph"/>
        <w:numPr>
          <w:ilvl w:val="2"/>
          <w:numId w:val="133"/>
        </w:numPr>
        <w:spacing w:before="240"/>
        <w:ind w:left="2160" w:firstLine="0"/>
        <w:rPr>
          <w:rFonts w:asciiTheme="majorBidi" w:hAnsiTheme="majorBidi" w:cstheme="majorBidi"/>
          <w:color w:val="auto"/>
          <w:sz w:val="24"/>
          <w:szCs w:val="24"/>
        </w:rPr>
        <w:pPrChange w:id="800" w:author="Deniza Krasniqi" w:date="2024-04-12T15:44:00Z">
          <w:pPr>
            <w:pStyle w:val="ListParagraph"/>
            <w:numPr>
              <w:ilvl w:val="2"/>
              <w:numId w:val="137"/>
            </w:numPr>
            <w:spacing w:before="240"/>
            <w:ind w:left="2160" w:firstLine="0"/>
          </w:pPr>
        </w:pPrChange>
      </w:pPr>
      <w:r w:rsidRPr="002840AA">
        <w:rPr>
          <w:rFonts w:asciiTheme="majorBidi" w:hAnsiTheme="majorBidi" w:cstheme="majorBidi"/>
          <w:color w:val="auto"/>
          <w:sz w:val="24"/>
          <w:szCs w:val="24"/>
        </w:rPr>
        <w:t xml:space="preserve">të drejtat e tyre </w:t>
      </w:r>
      <w:r w:rsidR="004C5D11">
        <w:rPr>
          <w:rFonts w:asciiTheme="majorBidi" w:hAnsiTheme="majorBidi" w:cstheme="majorBidi"/>
          <w:color w:val="auto"/>
          <w:sz w:val="24"/>
          <w:szCs w:val="24"/>
        </w:rPr>
        <w:t>sa i p</w:t>
      </w:r>
      <w:r w:rsidR="004C5D11" w:rsidRPr="000C7E29">
        <w:rPr>
          <w:rFonts w:asciiTheme="majorBidi" w:hAnsiTheme="majorBidi" w:cstheme="majorBidi"/>
          <w:sz w:val="24"/>
          <w:szCs w:val="24"/>
        </w:rPr>
        <w:t>ë</w:t>
      </w:r>
      <w:r w:rsidR="004C5D11">
        <w:rPr>
          <w:rFonts w:asciiTheme="majorBidi" w:hAnsiTheme="majorBidi" w:cstheme="majorBidi"/>
          <w:sz w:val="24"/>
          <w:szCs w:val="24"/>
        </w:rPr>
        <w:t xml:space="preserve">rket </w:t>
      </w:r>
      <w:r w:rsidRPr="002840AA">
        <w:rPr>
          <w:rFonts w:asciiTheme="majorBidi" w:hAnsiTheme="majorBidi" w:cstheme="majorBidi"/>
          <w:color w:val="auto"/>
          <w:sz w:val="24"/>
          <w:szCs w:val="24"/>
        </w:rPr>
        <w:t xml:space="preserve"> </w:t>
      </w:r>
      <w:r w:rsidR="004C5D11" w:rsidRPr="002840AA">
        <w:rPr>
          <w:rFonts w:asciiTheme="majorBidi" w:hAnsiTheme="majorBidi" w:cstheme="majorBidi"/>
          <w:color w:val="auto"/>
          <w:sz w:val="24"/>
          <w:szCs w:val="24"/>
        </w:rPr>
        <w:t>zgjidhje</w:t>
      </w:r>
      <w:r w:rsidR="004C5D11">
        <w:rPr>
          <w:rFonts w:asciiTheme="majorBidi" w:hAnsiTheme="majorBidi" w:cstheme="majorBidi"/>
          <w:color w:val="auto"/>
          <w:sz w:val="24"/>
          <w:szCs w:val="24"/>
        </w:rPr>
        <w:t>s</w:t>
      </w:r>
      <w:r w:rsidR="004C5D11" w:rsidRPr="002840AA">
        <w:rPr>
          <w:rFonts w:asciiTheme="majorBidi" w:hAnsiTheme="majorBidi" w:cstheme="majorBidi"/>
          <w:color w:val="auto"/>
          <w:sz w:val="24"/>
          <w:szCs w:val="24"/>
        </w:rPr>
        <w:t xml:space="preserve"> </w:t>
      </w:r>
      <w:r w:rsidR="004C5D11">
        <w:rPr>
          <w:rFonts w:asciiTheme="majorBidi" w:hAnsiTheme="majorBidi" w:cstheme="majorBidi"/>
          <w:color w:val="auto"/>
          <w:sz w:val="24"/>
          <w:szCs w:val="24"/>
        </w:rPr>
        <w:t>s</w:t>
      </w:r>
      <w:r w:rsidR="004C5D11" w:rsidRPr="000C7E29">
        <w:rPr>
          <w:rFonts w:asciiTheme="majorBidi" w:hAnsiTheme="majorBidi" w:cstheme="majorBidi"/>
          <w:sz w:val="24"/>
          <w:szCs w:val="24"/>
        </w:rPr>
        <w:t>ë</w:t>
      </w:r>
      <w:r w:rsidR="004C5D11"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mosmarrëveshjeve në rast të kontesteve; </w:t>
      </w:r>
    </w:p>
    <w:p w14:paraId="2D9FB813" w14:textId="1469DF2F" w:rsidR="005C37D0" w:rsidRPr="00DF51B9" w:rsidRDefault="00082B36" w:rsidP="00E55B6C">
      <w:pPr>
        <w:pStyle w:val="ListParagraph"/>
        <w:numPr>
          <w:ilvl w:val="2"/>
          <w:numId w:val="133"/>
        </w:numPr>
        <w:spacing w:before="240"/>
        <w:ind w:left="2160" w:firstLine="0"/>
        <w:rPr>
          <w:rFonts w:asciiTheme="majorBidi" w:hAnsiTheme="majorBidi" w:cstheme="majorBidi"/>
          <w:color w:val="auto"/>
          <w:sz w:val="24"/>
          <w:szCs w:val="24"/>
        </w:rPr>
        <w:pPrChange w:id="801" w:author="Deniza Krasniqi" w:date="2024-04-12T15:44:00Z">
          <w:pPr>
            <w:pStyle w:val="ListParagraph"/>
            <w:numPr>
              <w:ilvl w:val="2"/>
              <w:numId w:val="137"/>
            </w:numPr>
            <w:spacing w:before="240"/>
            <w:ind w:left="2160" w:firstLine="0"/>
          </w:pPr>
        </w:pPrChange>
      </w:pPr>
      <w:r w:rsidRPr="002840AA">
        <w:rPr>
          <w:rFonts w:asciiTheme="majorBidi" w:hAnsiTheme="majorBidi" w:cstheme="majorBidi"/>
          <w:color w:val="auto"/>
          <w:sz w:val="24"/>
          <w:szCs w:val="24"/>
        </w:rPr>
        <w:t xml:space="preserve">të dhëna për konsumin e tyre, </w:t>
      </w:r>
      <w:r w:rsidRPr="00DF51B9">
        <w:rPr>
          <w:rFonts w:asciiTheme="majorBidi" w:hAnsiTheme="majorBidi" w:cstheme="majorBidi"/>
          <w:color w:val="auto"/>
          <w:sz w:val="24"/>
          <w:szCs w:val="24"/>
        </w:rPr>
        <w:t>të cilat u</w:t>
      </w:r>
      <w:r w:rsidR="00DA18BD" w:rsidRPr="00E02D88">
        <w:rPr>
          <w:rFonts w:asciiTheme="majorBidi" w:hAnsiTheme="majorBidi" w:cstheme="majorBidi"/>
          <w:color w:val="auto"/>
          <w:sz w:val="24"/>
          <w:szCs w:val="24"/>
        </w:rPr>
        <w:t>a</w:t>
      </w:r>
      <w:r w:rsidRPr="00DF51B9">
        <w:rPr>
          <w:rFonts w:asciiTheme="majorBidi" w:hAnsiTheme="majorBidi" w:cstheme="majorBidi"/>
          <w:color w:val="auto"/>
          <w:sz w:val="24"/>
          <w:szCs w:val="24"/>
        </w:rPr>
        <w:t xml:space="preserve"> mundësojnë atyre, me </w:t>
      </w:r>
      <w:r w:rsidR="004C5D11" w:rsidRPr="00E02D88">
        <w:rPr>
          <w:rFonts w:asciiTheme="majorBidi" w:hAnsiTheme="majorBidi" w:cstheme="majorBidi"/>
          <w:color w:val="auto"/>
          <w:sz w:val="24"/>
          <w:szCs w:val="24"/>
        </w:rPr>
        <w:t xml:space="preserve">pajtim </w:t>
      </w:r>
      <w:r w:rsidRPr="00DF51B9">
        <w:rPr>
          <w:rFonts w:asciiTheme="majorBidi" w:hAnsiTheme="majorBidi" w:cstheme="majorBidi"/>
          <w:color w:val="auto"/>
          <w:sz w:val="24"/>
          <w:szCs w:val="24"/>
        </w:rPr>
        <w:t xml:space="preserve">të shprehur dhe pa pagesë, </w:t>
      </w:r>
      <w:r w:rsidR="00DA18BD" w:rsidRPr="00E02D88">
        <w:rPr>
          <w:rFonts w:asciiTheme="majorBidi" w:hAnsiTheme="majorBidi" w:cstheme="majorBidi"/>
          <w:color w:val="auto"/>
          <w:sz w:val="24"/>
          <w:szCs w:val="24"/>
        </w:rPr>
        <w:t>q</w:t>
      </w:r>
      <w:r w:rsidR="00DA18BD" w:rsidRPr="00706C06">
        <w:rPr>
          <w:rFonts w:asciiTheme="majorBidi" w:hAnsiTheme="majorBidi" w:cstheme="majorBidi"/>
          <w:sz w:val="24"/>
          <w:szCs w:val="24"/>
          <w:shd w:val="clear" w:color="auto" w:fill="FFFFFF"/>
        </w:rPr>
        <w:t>ë</w:t>
      </w:r>
      <w:r w:rsidR="00DA18BD" w:rsidRPr="00E02D88">
        <w:rPr>
          <w:rFonts w:asciiTheme="majorBidi" w:hAnsiTheme="majorBidi" w:cstheme="majorBidi"/>
          <w:sz w:val="24"/>
          <w:szCs w:val="24"/>
          <w:shd w:val="clear" w:color="auto" w:fill="FFFFFF"/>
        </w:rPr>
        <w:t xml:space="preserve"> </w:t>
      </w:r>
      <w:r w:rsidRPr="00DF51B9">
        <w:rPr>
          <w:rFonts w:asciiTheme="majorBidi" w:hAnsiTheme="majorBidi" w:cstheme="majorBidi"/>
          <w:color w:val="auto"/>
          <w:sz w:val="24"/>
          <w:szCs w:val="24"/>
        </w:rPr>
        <w:t>t'i sigurojnë ndërmarrjes së regjistruar</w:t>
      </w:r>
      <w:r w:rsidR="004C5D11" w:rsidRPr="00E02D88">
        <w:rPr>
          <w:rFonts w:asciiTheme="majorBidi" w:hAnsiTheme="majorBidi" w:cstheme="majorBidi"/>
          <w:color w:val="auto"/>
          <w:sz w:val="24"/>
          <w:szCs w:val="24"/>
        </w:rPr>
        <w:t xml:space="preserve"> t</w:t>
      </w:r>
      <w:r w:rsidR="004C5D11" w:rsidRPr="00E02D88">
        <w:rPr>
          <w:rFonts w:asciiTheme="majorBidi" w:hAnsiTheme="majorBidi" w:cstheme="majorBidi"/>
          <w:sz w:val="24"/>
          <w:szCs w:val="24"/>
        </w:rPr>
        <w:t>ë</w:t>
      </w:r>
      <w:r w:rsidRPr="00DF51B9">
        <w:rPr>
          <w:rFonts w:asciiTheme="majorBidi" w:hAnsiTheme="majorBidi" w:cstheme="majorBidi"/>
          <w:color w:val="auto"/>
          <w:sz w:val="24"/>
          <w:szCs w:val="24"/>
        </w:rPr>
        <w:t xml:space="preserve"> furniz</w:t>
      </w:r>
      <w:r w:rsidR="004C5D11" w:rsidRPr="00E02D88">
        <w:rPr>
          <w:rFonts w:asciiTheme="majorBidi" w:hAnsiTheme="majorBidi" w:cstheme="majorBidi"/>
          <w:color w:val="auto"/>
          <w:sz w:val="24"/>
          <w:szCs w:val="24"/>
        </w:rPr>
        <w:t>imit</w:t>
      </w:r>
      <w:r w:rsidRPr="00DF51B9">
        <w:rPr>
          <w:rFonts w:asciiTheme="majorBidi" w:hAnsiTheme="majorBidi" w:cstheme="majorBidi"/>
          <w:color w:val="auto"/>
          <w:sz w:val="24"/>
          <w:szCs w:val="24"/>
        </w:rPr>
        <w:t xml:space="preserve"> qasje në të dhënat e matjes; </w:t>
      </w:r>
    </w:p>
    <w:p w14:paraId="49B94A7F" w14:textId="4F703410" w:rsidR="005C37D0" w:rsidRPr="002840AA" w:rsidRDefault="00082B36" w:rsidP="00E55B6C">
      <w:pPr>
        <w:pStyle w:val="ListParagraph"/>
        <w:numPr>
          <w:ilvl w:val="2"/>
          <w:numId w:val="133"/>
        </w:numPr>
        <w:spacing w:before="240"/>
        <w:ind w:left="2160" w:firstLine="0"/>
        <w:rPr>
          <w:rFonts w:asciiTheme="majorBidi" w:hAnsiTheme="majorBidi" w:cstheme="majorBidi"/>
          <w:color w:val="auto"/>
          <w:sz w:val="24"/>
          <w:szCs w:val="24"/>
        </w:rPr>
        <w:pPrChange w:id="802" w:author="Deniza Krasniqi" w:date="2024-04-12T15:44:00Z">
          <w:pPr>
            <w:pStyle w:val="ListParagraph"/>
            <w:numPr>
              <w:ilvl w:val="2"/>
              <w:numId w:val="137"/>
            </w:numPr>
            <w:spacing w:before="240"/>
            <w:ind w:left="2160" w:firstLine="0"/>
          </w:pPr>
        </w:pPrChange>
      </w:pPr>
      <w:r w:rsidRPr="00DF51B9">
        <w:rPr>
          <w:rFonts w:asciiTheme="majorBidi" w:hAnsiTheme="majorBidi" w:cstheme="majorBidi"/>
          <w:color w:val="auto"/>
          <w:sz w:val="24"/>
          <w:szCs w:val="24"/>
        </w:rPr>
        <w:t>detyrimin e tyre për pages</w:t>
      </w:r>
      <w:r w:rsidR="004C5D11" w:rsidRPr="00E02D88">
        <w:rPr>
          <w:rFonts w:asciiTheme="majorBidi" w:hAnsiTheme="majorBidi" w:cstheme="majorBidi"/>
          <w:sz w:val="24"/>
          <w:szCs w:val="24"/>
        </w:rPr>
        <w:t>ën finale</w:t>
      </w:r>
      <w:r w:rsidRPr="00DF51B9">
        <w:rPr>
          <w:rFonts w:asciiTheme="majorBidi" w:hAnsiTheme="majorBidi" w:cstheme="majorBidi"/>
          <w:color w:val="auto"/>
          <w:sz w:val="24"/>
          <w:szCs w:val="24"/>
        </w:rPr>
        <w:t xml:space="preserve">, duke </w:t>
      </w:r>
      <w:r w:rsidR="004C5D11" w:rsidRPr="00E02D88">
        <w:rPr>
          <w:rFonts w:asciiTheme="majorBidi" w:hAnsiTheme="majorBidi" w:cstheme="majorBidi"/>
          <w:color w:val="auto"/>
          <w:sz w:val="24"/>
          <w:szCs w:val="24"/>
        </w:rPr>
        <w:t>i dh</w:t>
      </w:r>
      <w:r w:rsidR="004C5D11" w:rsidRPr="00E02D88">
        <w:rPr>
          <w:rFonts w:asciiTheme="majorBidi" w:hAnsiTheme="majorBidi" w:cstheme="majorBidi"/>
          <w:sz w:val="24"/>
          <w:szCs w:val="24"/>
        </w:rPr>
        <w:t>ënë</w:t>
      </w:r>
      <w:r w:rsidRPr="00DF51B9">
        <w:rPr>
          <w:rFonts w:asciiTheme="majorBidi" w:hAnsiTheme="majorBidi" w:cstheme="majorBidi"/>
          <w:color w:val="auto"/>
          <w:sz w:val="24"/>
          <w:szCs w:val="24"/>
        </w:rPr>
        <w:t xml:space="preserve"> </w:t>
      </w:r>
      <w:r w:rsidR="00DA18BD" w:rsidRPr="00E02D88">
        <w:rPr>
          <w:rFonts w:asciiTheme="majorBidi" w:hAnsiTheme="majorBidi" w:cstheme="majorBidi"/>
          <w:color w:val="auto"/>
          <w:sz w:val="24"/>
          <w:szCs w:val="24"/>
        </w:rPr>
        <w:t xml:space="preserve">u </w:t>
      </w:r>
      <w:r w:rsidR="004C5D11" w:rsidRPr="00E02D88">
        <w:rPr>
          <w:rFonts w:asciiTheme="majorBidi" w:hAnsiTheme="majorBidi" w:cstheme="majorBidi"/>
          <w:color w:val="auto"/>
          <w:sz w:val="24"/>
          <w:szCs w:val="24"/>
        </w:rPr>
        <w:t>konsumator</w:t>
      </w:r>
      <w:r w:rsidR="00DA18BD" w:rsidRPr="00706C06">
        <w:rPr>
          <w:rFonts w:asciiTheme="majorBidi" w:hAnsiTheme="majorBidi" w:cstheme="majorBidi"/>
          <w:sz w:val="24"/>
          <w:szCs w:val="24"/>
          <w:shd w:val="clear" w:color="auto" w:fill="FFFFFF"/>
        </w:rPr>
        <w:t>ë</w:t>
      </w:r>
      <w:r w:rsidR="00DA18BD" w:rsidRPr="00E02D88">
        <w:rPr>
          <w:rFonts w:asciiTheme="majorBidi" w:hAnsiTheme="majorBidi" w:cstheme="majorBidi"/>
          <w:sz w:val="24"/>
          <w:szCs w:val="24"/>
          <w:shd w:val="clear" w:color="auto" w:fill="FFFFFF"/>
        </w:rPr>
        <w:t>ve</w:t>
      </w:r>
      <w:r w:rsidR="004C5D11" w:rsidRPr="00E02D88">
        <w:rPr>
          <w:rFonts w:asciiTheme="majorBidi" w:hAnsiTheme="majorBidi" w:cstheme="majorBidi"/>
          <w:color w:val="auto"/>
          <w:sz w:val="24"/>
          <w:szCs w:val="24"/>
        </w:rPr>
        <w:t xml:space="preserve"> llogarin</w:t>
      </w:r>
      <w:r w:rsidR="004C5D11" w:rsidRPr="00E02D88">
        <w:rPr>
          <w:rFonts w:asciiTheme="majorBidi" w:hAnsiTheme="majorBidi" w:cstheme="majorBidi"/>
          <w:sz w:val="24"/>
          <w:szCs w:val="24"/>
        </w:rPr>
        <w:t>ë përfundimtare të përmbyllur</w:t>
      </w:r>
      <w:r w:rsidR="00DA18BD" w:rsidRPr="00E02D88">
        <w:rPr>
          <w:rFonts w:asciiTheme="majorBidi" w:hAnsiTheme="majorBidi" w:cstheme="majorBidi"/>
          <w:sz w:val="24"/>
          <w:szCs w:val="24"/>
        </w:rPr>
        <w:t>,</w:t>
      </w:r>
      <w:r w:rsidR="004C5D11" w:rsidRPr="00E02D88">
        <w:rPr>
          <w:rFonts w:asciiTheme="majorBidi" w:hAnsiTheme="majorBidi" w:cstheme="majorBidi"/>
          <w:sz w:val="24"/>
          <w:szCs w:val="24"/>
        </w:rPr>
        <w:t xml:space="preserve"> </w:t>
      </w:r>
      <w:r w:rsidR="00DA18BD" w:rsidRPr="00E02D88">
        <w:rPr>
          <w:rFonts w:asciiTheme="majorBidi" w:hAnsiTheme="majorBidi" w:cstheme="majorBidi"/>
          <w:sz w:val="24"/>
          <w:szCs w:val="24"/>
        </w:rPr>
        <w:t>me t</w:t>
      </w:r>
      <w:r w:rsidR="00DA18BD" w:rsidRPr="00706C06">
        <w:rPr>
          <w:rFonts w:asciiTheme="majorBidi" w:hAnsiTheme="majorBidi" w:cstheme="majorBidi"/>
          <w:sz w:val="24"/>
          <w:szCs w:val="24"/>
          <w:shd w:val="clear" w:color="auto" w:fill="FFFFFF"/>
        </w:rPr>
        <w:t>ë</w:t>
      </w:r>
      <w:r w:rsidR="001F4132" w:rsidRPr="00DF51B9">
        <w:rPr>
          <w:rFonts w:asciiTheme="majorBidi" w:hAnsiTheme="majorBidi" w:cstheme="majorBidi"/>
          <w:color w:val="auto"/>
          <w:sz w:val="24"/>
          <w:szCs w:val="24"/>
        </w:rPr>
        <w:t xml:space="preserve"> </w:t>
      </w:r>
      <w:r w:rsidRPr="00DF51B9">
        <w:rPr>
          <w:rFonts w:asciiTheme="majorBidi" w:hAnsiTheme="majorBidi" w:cstheme="majorBidi"/>
          <w:color w:val="auto"/>
          <w:sz w:val="24"/>
          <w:szCs w:val="24"/>
        </w:rPr>
        <w:t>ndërr</w:t>
      </w:r>
      <w:r w:rsidR="00DA18BD" w:rsidRPr="00E02D88">
        <w:rPr>
          <w:rFonts w:asciiTheme="majorBidi" w:hAnsiTheme="majorBidi" w:cstheme="majorBidi"/>
          <w:color w:val="auto"/>
          <w:sz w:val="24"/>
          <w:szCs w:val="24"/>
        </w:rPr>
        <w:t>uar</w:t>
      </w:r>
      <w:r w:rsidRPr="00DA18BD">
        <w:rPr>
          <w:rFonts w:asciiTheme="majorBidi" w:hAnsiTheme="majorBidi" w:cstheme="majorBidi"/>
          <w:color w:val="auto"/>
          <w:sz w:val="24"/>
          <w:szCs w:val="24"/>
        </w:rPr>
        <w:t xml:space="preserve"> furnizuesi</w:t>
      </w:r>
      <w:r w:rsidR="00DA18BD" w:rsidRPr="00DA18BD">
        <w:rPr>
          <w:rFonts w:asciiTheme="majorBidi" w:hAnsiTheme="majorBidi" w:cstheme="majorBidi"/>
          <w:color w:val="auto"/>
          <w:sz w:val="24"/>
          <w:szCs w:val="24"/>
        </w:rPr>
        <w:t>n</w:t>
      </w:r>
      <w:r w:rsidRPr="00DA18BD">
        <w:rPr>
          <w:rFonts w:asciiTheme="majorBidi" w:hAnsiTheme="majorBidi" w:cstheme="majorBidi"/>
          <w:color w:val="auto"/>
          <w:sz w:val="24"/>
          <w:szCs w:val="24"/>
        </w:rPr>
        <w:t xml:space="preserve"> </w:t>
      </w:r>
      <w:r w:rsidR="00DA18BD" w:rsidRPr="00DA18BD">
        <w:rPr>
          <w:rFonts w:asciiTheme="majorBidi" w:hAnsiTheme="majorBidi" w:cstheme="majorBidi"/>
          <w:color w:val="auto"/>
          <w:sz w:val="24"/>
          <w:szCs w:val="24"/>
        </w:rPr>
        <w:t xml:space="preserve">e </w:t>
      </w:r>
      <w:r w:rsidRPr="00DA18BD">
        <w:rPr>
          <w:rFonts w:asciiTheme="majorBidi" w:hAnsiTheme="majorBidi" w:cstheme="majorBidi"/>
          <w:color w:val="auto"/>
          <w:sz w:val="24"/>
          <w:szCs w:val="24"/>
        </w:rPr>
        <w:t xml:space="preserve">energjisë elektrike, </w:t>
      </w:r>
      <w:r w:rsidR="004C5D11" w:rsidRPr="00DA18BD">
        <w:rPr>
          <w:rFonts w:asciiTheme="majorBidi" w:hAnsiTheme="majorBidi" w:cstheme="majorBidi"/>
          <w:color w:val="auto"/>
          <w:sz w:val="24"/>
          <w:szCs w:val="24"/>
        </w:rPr>
        <w:t xml:space="preserve">por </w:t>
      </w:r>
      <w:r w:rsidRPr="00DA18BD">
        <w:rPr>
          <w:rFonts w:asciiTheme="majorBidi" w:hAnsiTheme="majorBidi" w:cstheme="majorBidi"/>
          <w:color w:val="auto"/>
          <w:sz w:val="24"/>
          <w:szCs w:val="24"/>
        </w:rPr>
        <w:t xml:space="preserve">jo më vonë se </w:t>
      </w:r>
      <w:r w:rsidR="004C5D11" w:rsidRPr="00DA18BD">
        <w:rPr>
          <w:rFonts w:asciiTheme="majorBidi" w:hAnsiTheme="majorBidi" w:cstheme="majorBidi"/>
          <w:color w:val="auto"/>
          <w:sz w:val="24"/>
          <w:szCs w:val="24"/>
        </w:rPr>
        <w:t>kat</w:t>
      </w:r>
      <w:r w:rsidR="004C5D11" w:rsidRPr="00DA18BD">
        <w:rPr>
          <w:rFonts w:asciiTheme="majorBidi" w:hAnsiTheme="majorBidi" w:cstheme="majorBidi"/>
          <w:sz w:val="24"/>
          <w:szCs w:val="24"/>
        </w:rPr>
        <w:t xml:space="preserve">ërdhjetë </w:t>
      </w:r>
      <w:r w:rsidRPr="00DA18BD">
        <w:rPr>
          <w:rFonts w:asciiTheme="majorBidi" w:hAnsiTheme="majorBidi" w:cstheme="majorBidi"/>
          <w:color w:val="auto"/>
          <w:sz w:val="24"/>
          <w:szCs w:val="24"/>
        </w:rPr>
        <w:t>e pesë (45) ditë pas</w:t>
      </w:r>
      <w:r w:rsidR="004C5D11" w:rsidRPr="00DA18BD">
        <w:rPr>
          <w:rFonts w:asciiTheme="majorBidi" w:hAnsiTheme="majorBidi" w:cstheme="majorBidi"/>
          <w:color w:val="auto"/>
          <w:sz w:val="24"/>
          <w:szCs w:val="24"/>
        </w:rPr>
        <w:t xml:space="preserve">i </w:t>
      </w:r>
      <w:r w:rsidR="00DA18BD" w:rsidRPr="00DA18BD">
        <w:rPr>
          <w:rFonts w:asciiTheme="majorBidi" w:hAnsiTheme="majorBidi" w:cstheme="majorBidi"/>
          <w:color w:val="auto"/>
          <w:sz w:val="24"/>
          <w:szCs w:val="24"/>
        </w:rPr>
        <w:t>t</w:t>
      </w:r>
      <w:r w:rsidR="00DA18BD" w:rsidRPr="00706C06">
        <w:rPr>
          <w:rFonts w:asciiTheme="majorBidi" w:hAnsiTheme="majorBidi" w:cstheme="majorBidi"/>
          <w:sz w:val="24"/>
          <w:szCs w:val="24"/>
          <w:shd w:val="clear" w:color="auto" w:fill="FFFFFF"/>
        </w:rPr>
        <w:t>ë</w:t>
      </w:r>
      <w:r w:rsidR="00DA18BD" w:rsidRPr="00DA18BD">
        <w:rPr>
          <w:rFonts w:asciiTheme="majorBidi" w:hAnsiTheme="majorBidi" w:cstheme="majorBidi"/>
          <w:sz w:val="24"/>
          <w:szCs w:val="24"/>
          <w:shd w:val="clear" w:color="auto" w:fill="FFFFFF"/>
        </w:rPr>
        <w:t xml:space="preserve"> jet</w:t>
      </w:r>
      <w:r w:rsidR="00DA18BD" w:rsidRPr="00706C06">
        <w:rPr>
          <w:rFonts w:asciiTheme="majorBidi" w:hAnsiTheme="majorBidi" w:cstheme="majorBidi"/>
          <w:sz w:val="24"/>
          <w:szCs w:val="24"/>
          <w:shd w:val="clear" w:color="auto" w:fill="FFFFFF"/>
        </w:rPr>
        <w:t>ë</w:t>
      </w:r>
      <w:r w:rsidR="004C5D11" w:rsidRPr="00DA18BD">
        <w:rPr>
          <w:rFonts w:asciiTheme="majorBidi" w:hAnsiTheme="majorBidi" w:cstheme="majorBidi"/>
          <w:sz w:val="24"/>
          <w:szCs w:val="24"/>
        </w:rPr>
        <w:t xml:space="preserve"> </w:t>
      </w:r>
      <w:r w:rsidRPr="00DA18BD">
        <w:rPr>
          <w:rFonts w:asciiTheme="majorBidi" w:hAnsiTheme="majorBidi" w:cstheme="majorBidi"/>
          <w:color w:val="auto"/>
          <w:sz w:val="24"/>
          <w:szCs w:val="24"/>
        </w:rPr>
        <w:t xml:space="preserve"> ndërr</w:t>
      </w:r>
      <w:r w:rsidR="00DA18BD" w:rsidRPr="00DA18BD">
        <w:rPr>
          <w:rFonts w:asciiTheme="majorBidi" w:hAnsiTheme="majorBidi" w:cstheme="majorBidi"/>
          <w:color w:val="auto"/>
          <w:sz w:val="24"/>
          <w:szCs w:val="24"/>
        </w:rPr>
        <w:t>uar</w:t>
      </w:r>
      <w:r w:rsidR="004C5D11" w:rsidRPr="00DA18BD">
        <w:rPr>
          <w:rFonts w:asciiTheme="majorBidi" w:hAnsiTheme="majorBidi" w:cstheme="majorBidi"/>
          <w:color w:val="auto"/>
          <w:sz w:val="24"/>
          <w:szCs w:val="24"/>
        </w:rPr>
        <w:t xml:space="preserve"> </w:t>
      </w:r>
      <w:r w:rsidRPr="00DA18BD">
        <w:rPr>
          <w:rFonts w:asciiTheme="majorBidi" w:hAnsiTheme="majorBidi" w:cstheme="majorBidi"/>
          <w:color w:val="auto"/>
          <w:sz w:val="24"/>
          <w:szCs w:val="24"/>
        </w:rPr>
        <w:t xml:space="preserve"> furnizuesi</w:t>
      </w:r>
      <w:r w:rsidRPr="002840AA">
        <w:rPr>
          <w:rFonts w:asciiTheme="majorBidi" w:hAnsiTheme="majorBidi" w:cstheme="majorBidi"/>
          <w:color w:val="auto"/>
          <w:sz w:val="24"/>
          <w:szCs w:val="24"/>
        </w:rPr>
        <w:t>;</w:t>
      </w:r>
    </w:p>
    <w:p w14:paraId="1638B4C3" w14:textId="3A326DC1" w:rsidR="005C37D0" w:rsidRPr="002840AA" w:rsidRDefault="005C37D0" w:rsidP="00E55B6C">
      <w:pPr>
        <w:numPr>
          <w:ilvl w:val="0"/>
          <w:numId w:val="40"/>
        </w:numPr>
        <w:spacing w:before="240"/>
        <w:rPr>
          <w:rFonts w:asciiTheme="majorBidi" w:hAnsiTheme="majorBidi" w:cstheme="majorBidi"/>
          <w:color w:val="auto"/>
          <w:sz w:val="24"/>
          <w:szCs w:val="24"/>
        </w:rPr>
        <w:pPrChange w:id="803" w:author="Deniza Krasniqi" w:date="2024-04-12T15:44:00Z">
          <w:pPr>
            <w:numPr>
              <w:numId w:val="41"/>
            </w:numPr>
            <w:spacing w:before="240"/>
          </w:pPr>
        </w:pPrChange>
      </w:pPr>
      <w:r w:rsidRPr="002840AA">
        <w:rPr>
          <w:rFonts w:asciiTheme="majorBidi" w:hAnsiTheme="majorBidi" w:cstheme="majorBidi"/>
          <w:color w:val="auto"/>
          <w:sz w:val="24"/>
          <w:szCs w:val="24"/>
        </w:rPr>
        <w:t>Furnizuesi gjithashtu duhet të:</w:t>
      </w:r>
    </w:p>
    <w:p w14:paraId="5F9A3B0F" w14:textId="1E8A370F" w:rsidR="00DD4AB8" w:rsidRPr="002840AA" w:rsidRDefault="00E11ED6"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4" w:author="Deniza Krasniqi" w:date="2024-04-12T15:44:00Z">
          <w:pPr>
            <w:pStyle w:val="Sheading2"/>
            <w:numPr>
              <w:numId w:val="44"/>
            </w:numPr>
            <w:tabs>
              <w:tab w:val="clear" w:pos="2210"/>
            </w:tabs>
            <w:spacing w:before="240"/>
            <w:ind w:left="1980" w:hanging="540"/>
            <w:outlineLvl w:val="9"/>
          </w:pPr>
        </w:pPrChange>
      </w:pPr>
      <w:r w:rsidRPr="002840AA">
        <w:rPr>
          <w:rFonts w:asciiTheme="majorBidi" w:hAnsiTheme="majorBidi" w:cstheme="majorBidi"/>
          <w:noProof/>
          <w:sz w:val="24"/>
          <w:szCs w:val="24"/>
          <w:lang w:val="en-US"/>
        </w:rPr>
        <w:t>p</w:t>
      </w:r>
      <w:r w:rsidR="005C37D0" w:rsidRPr="002840AA">
        <w:rPr>
          <w:rFonts w:asciiTheme="majorBidi" w:hAnsiTheme="majorBidi" w:cstheme="majorBidi"/>
          <w:noProof/>
          <w:sz w:val="24"/>
          <w:szCs w:val="24"/>
          <w:lang w:val="en-US"/>
        </w:rPr>
        <w:t xml:space="preserve">ublikojë </w:t>
      </w:r>
      <w:r w:rsidR="00A7651E" w:rsidRPr="002840AA">
        <w:rPr>
          <w:rFonts w:asciiTheme="majorBidi" w:hAnsiTheme="majorBidi" w:cstheme="majorBidi"/>
          <w:noProof/>
          <w:sz w:val="24"/>
          <w:szCs w:val="24"/>
          <w:lang w:val="en-US"/>
        </w:rPr>
        <w:t>dhe</w:t>
      </w:r>
      <w:r w:rsidR="005C37D0" w:rsidRPr="002840AA">
        <w:rPr>
          <w:rFonts w:asciiTheme="majorBidi" w:hAnsiTheme="majorBidi" w:cstheme="majorBidi"/>
          <w:noProof/>
          <w:sz w:val="24"/>
          <w:szCs w:val="24"/>
          <w:lang w:val="en-US"/>
        </w:rPr>
        <w:t xml:space="preserve"> mirëmbajë parametrat cilësorë të furnizimit </w:t>
      </w:r>
      <w:r w:rsidR="004C5D11" w:rsidRPr="002840AA">
        <w:rPr>
          <w:rFonts w:asciiTheme="majorBidi" w:hAnsiTheme="majorBidi" w:cstheme="majorBidi"/>
          <w:noProof/>
          <w:sz w:val="24"/>
          <w:szCs w:val="24"/>
          <w:lang w:val="en-US"/>
        </w:rPr>
        <w:t xml:space="preserve">të kontraktuar </w:t>
      </w:r>
      <w:r w:rsidR="005C37D0" w:rsidRPr="002840AA">
        <w:rPr>
          <w:rFonts w:asciiTheme="majorBidi" w:hAnsiTheme="majorBidi" w:cstheme="majorBidi"/>
          <w:noProof/>
          <w:sz w:val="24"/>
          <w:szCs w:val="24"/>
          <w:lang w:val="en-US"/>
        </w:rPr>
        <w:t>me energji elektrike për konsumatorët, në përputhje me Rregullat për Cilësinë e Furnizimit</w:t>
      </w:r>
      <w:r w:rsidR="00DD4AB8" w:rsidRPr="002840AA">
        <w:rPr>
          <w:rFonts w:asciiTheme="majorBidi" w:hAnsiTheme="majorBidi" w:cstheme="majorBidi"/>
          <w:noProof/>
          <w:sz w:val="24"/>
          <w:szCs w:val="24"/>
          <w:lang w:val="en-US"/>
        </w:rPr>
        <w:t xml:space="preserve"> të miratu</w:t>
      </w:r>
      <w:r w:rsidR="00EB7758">
        <w:rPr>
          <w:rFonts w:asciiTheme="majorBidi" w:hAnsiTheme="majorBidi" w:cstheme="majorBidi"/>
          <w:noProof/>
          <w:sz w:val="24"/>
          <w:szCs w:val="24"/>
          <w:lang w:val="en-US"/>
        </w:rPr>
        <w:t>a</w:t>
      </w:r>
      <w:r w:rsidR="00DD4AB8" w:rsidRPr="002840AA">
        <w:rPr>
          <w:rFonts w:asciiTheme="majorBidi" w:hAnsiTheme="majorBidi" w:cstheme="majorBidi"/>
          <w:noProof/>
          <w:sz w:val="24"/>
          <w:szCs w:val="24"/>
          <w:lang w:val="en-US"/>
        </w:rPr>
        <w:t>ra nga Rregullatori;</w:t>
      </w:r>
    </w:p>
    <w:p w14:paraId="4E2F6050" w14:textId="3A72F7AD" w:rsidR="005C37D0" w:rsidRPr="002840AA" w:rsidRDefault="00E11ED6"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5" w:author="Deniza Krasniqi" w:date="2024-04-12T15:44:00Z">
          <w:pPr>
            <w:pStyle w:val="Sheading2"/>
            <w:numPr>
              <w:numId w:val="44"/>
            </w:numPr>
            <w:tabs>
              <w:tab w:val="clear" w:pos="2210"/>
            </w:tabs>
            <w:spacing w:before="240"/>
            <w:ind w:left="1980" w:hanging="540"/>
            <w:outlineLvl w:val="9"/>
          </w:pPr>
        </w:pPrChange>
      </w:pPr>
      <w:r w:rsidRPr="002840AA">
        <w:rPr>
          <w:rFonts w:asciiTheme="majorBidi" w:hAnsiTheme="majorBidi" w:cstheme="majorBidi"/>
          <w:noProof/>
          <w:sz w:val="24"/>
          <w:szCs w:val="24"/>
          <w:lang w:val="en-US"/>
        </w:rPr>
        <w:t>f</w:t>
      </w:r>
      <w:r w:rsidR="005C37D0" w:rsidRPr="002840AA">
        <w:rPr>
          <w:rFonts w:asciiTheme="majorBidi" w:hAnsiTheme="majorBidi" w:cstheme="majorBidi"/>
          <w:noProof/>
          <w:sz w:val="24"/>
          <w:szCs w:val="24"/>
          <w:lang w:val="en-US"/>
        </w:rPr>
        <w:t xml:space="preserve">urnizojë konsumatorët me energji elektrike, në pajtim me kontratën e </w:t>
      </w:r>
      <w:r w:rsidR="00DA18BD">
        <w:rPr>
          <w:rFonts w:asciiTheme="majorBidi" w:hAnsiTheme="majorBidi" w:cstheme="majorBidi"/>
          <w:noProof/>
          <w:sz w:val="24"/>
          <w:szCs w:val="24"/>
          <w:lang w:val="en-US"/>
        </w:rPr>
        <w:t>realizuar;</w:t>
      </w:r>
    </w:p>
    <w:p w14:paraId="0A8EB76E" w14:textId="2B9ABD77" w:rsidR="005C37D0" w:rsidRPr="002840AA" w:rsidRDefault="005C37D0"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6" w:author="Deniza Krasniqi" w:date="2024-04-12T15:44:00Z">
          <w:pPr>
            <w:pStyle w:val="Sheading2"/>
            <w:numPr>
              <w:numId w:val="4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mbajë të dhëna të ndara në regjistra komercialë për furnizimin e konsumatorëve me çmime të parregulluara, si dhe furnizimin e konsumatorëve me çmime të rregulluara, për furnizim në kuadër të shërbimit universal dhe furnizimit të </w:t>
      </w:r>
      <w:r w:rsidR="008D08A2" w:rsidRPr="002840AA">
        <w:rPr>
          <w:rFonts w:asciiTheme="majorBidi" w:hAnsiTheme="majorBidi" w:cstheme="majorBidi"/>
          <w:noProof/>
          <w:sz w:val="24"/>
          <w:szCs w:val="24"/>
          <w:lang w:val="en-US"/>
        </w:rPr>
        <w:t>mundësisë së fundit</w:t>
      </w:r>
      <w:r w:rsidRPr="002840AA">
        <w:rPr>
          <w:rFonts w:asciiTheme="majorBidi" w:hAnsiTheme="majorBidi" w:cstheme="majorBidi"/>
          <w:noProof/>
          <w:sz w:val="24"/>
          <w:szCs w:val="24"/>
          <w:lang w:val="en-US"/>
        </w:rPr>
        <w:t>;</w:t>
      </w:r>
    </w:p>
    <w:p w14:paraId="201FACB0" w14:textId="000A584A" w:rsidR="005C37D0" w:rsidRPr="002840AA" w:rsidRDefault="005C37D0"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7" w:author="Deniza Krasniqi" w:date="2024-04-12T15:44:00Z">
          <w:pPr>
            <w:pStyle w:val="Sheading2"/>
            <w:numPr>
              <w:numId w:val="4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përcaktojë kushtet e furnizuesit dhe t'i bëjë ato publike në mënyrën e duhur, jo më vonë se tridhjetë (30) ditë para fillimit të aktiviteteve të furnizimit me energji elektrike; </w:t>
      </w:r>
    </w:p>
    <w:p w14:paraId="7A30987A" w14:textId="5CB403AC" w:rsidR="005C37D0" w:rsidRPr="002840AA" w:rsidRDefault="001F4132"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8" w:author="Deniza Krasniqi" w:date="2024-04-12T15:44:00Z">
          <w:pPr>
            <w:pStyle w:val="Sheading2"/>
            <w:numPr>
              <w:numId w:val="44"/>
            </w:numPr>
            <w:tabs>
              <w:tab w:val="clear" w:pos="2210"/>
            </w:tabs>
            <w:spacing w:before="240"/>
            <w:ind w:left="1980" w:hanging="540"/>
            <w:outlineLvl w:val="9"/>
          </w:pPr>
        </w:pPrChange>
      </w:pPr>
      <w:r w:rsidRPr="002840AA">
        <w:rPr>
          <w:rFonts w:asciiTheme="majorBidi" w:hAnsiTheme="majorBidi" w:cstheme="majorBidi"/>
          <w:noProof/>
          <w:sz w:val="24"/>
          <w:szCs w:val="24"/>
          <w:lang w:val="en-US"/>
        </w:rPr>
        <w:t>kryej</w:t>
      </w:r>
      <w:r w:rsidR="005C37D0" w:rsidRPr="002840AA">
        <w:rPr>
          <w:rFonts w:asciiTheme="majorBidi" w:hAnsiTheme="majorBidi" w:cstheme="majorBidi"/>
          <w:noProof/>
          <w:sz w:val="24"/>
          <w:szCs w:val="24"/>
          <w:lang w:val="en-US"/>
        </w:rPr>
        <w:t xml:space="preserve">ë aktivitete të furnizimit me energji në mënyrë të sigurt, të besueshme dhe efikase; </w:t>
      </w:r>
    </w:p>
    <w:p w14:paraId="35567788" w14:textId="3B13E464" w:rsidR="005C37D0" w:rsidRPr="00DF51B9" w:rsidRDefault="00490948" w:rsidP="00E55B6C">
      <w:pPr>
        <w:pStyle w:val="Sheading2"/>
        <w:numPr>
          <w:ilvl w:val="1"/>
          <w:numId w:val="43"/>
        </w:numPr>
        <w:spacing w:before="240"/>
        <w:ind w:left="1980" w:hanging="540"/>
        <w:outlineLvl w:val="9"/>
        <w:rPr>
          <w:rFonts w:asciiTheme="majorBidi" w:hAnsiTheme="majorBidi" w:cstheme="majorBidi"/>
          <w:noProof/>
          <w:sz w:val="24"/>
          <w:szCs w:val="24"/>
          <w:lang w:val="en-US"/>
        </w:rPr>
        <w:pPrChange w:id="809" w:author="Deniza Krasniqi" w:date="2024-04-12T15:44:00Z">
          <w:pPr>
            <w:pStyle w:val="Sheading2"/>
            <w:numPr>
              <w:numId w:val="44"/>
            </w:numPr>
            <w:tabs>
              <w:tab w:val="clear" w:pos="2210"/>
            </w:tabs>
            <w:spacing w:before="240"/>
            <w:ind w:left="1980" w:hanging="540"/>
            <w:outlineLvl w:val="9"/>
          </w:pPr>
        </w:pPrChange>
      </w:pPr>
      <w:r w:rsidRPr="00E554C2">
        <w:rPr>
          <w:rFonts w:asciiTheme="majorBidi" w:hAnsiTheme="majorBidi" w:cstheme="majorBidi"/>
          <w:noProof/>
          <w:sz w:val="24"/>
          <w:szCs w:val="24"/>
          <w:lang w:val="en-US"/>
        </w:rPr>
        <w:t>s</w:t>
      </w:r>
      <w:r w:rsidR="005C37D0" w:rsidRPr="00E554C2">
        <w:rPr>
          <w:rFonts w:asciiTheme="majorBidi" w:hAnsiTheme="majorBidi" w:cstheme="majorBidi"/>
          <w:noProof/>
          <w:sz w:val="24"/>
          <w:szCs w:val="24"/>
          <w:lang w:val="en-US"/>
        </w:rPr>
        <w:t xml:space="preserve">igurojë </w:t>
      </w:r>
      <w:r w:rsidR="00D67813" w:rsidRPr="00E554C2">
        <w:rPr>
          <w:rFonts w:asciiTheme="majorBidi" w:hAnsiTheme="majorBidi" w:cstheme="majorBidi"/>
          <w:noProof/>
          <w:sz w:val="24"/>
          <w:szCs w:val="24"/>
          <w:lang w:val="en-US"/>
        </w:rPr>
        <w:t>konsumatorëve</w:t>
      </w:r>
      <w:r w:rsidR="00E554C2">
        <w:rPr>
          <w:rFonts w:asciiTheme="majorBidi" w:hAnsiTheme="majorBidi" w:cstheme="majorBidi"/>
          <w:noProof/>
          <w:sz w:val="24"/>
          <w:szCs w:val="24"/>
          <w:lang w:val="en-US"/>
        </w:rPr>
        <w:t xml:space="preserve"> </w:t>
      </w:r>
      <w:r w:rsidR="007E392A" w:rsidRPr="00E02D88">
        <w:rPr>
          <w:rFonts w:asciiTheme="majorBidi" w:hAnsiTheme="majorBidi" w:cstheme="majorBidi"/>
          <w:noProof/>
          <w:sz w:val="24"/>
          <w:szCs w:val="24"/>
          <w:lang w:val="en-US"/>
        </w:rPr>
        <w:t>fundor</w:t>
      </w:r>
      <w:r w:rsidR="007E392A" w:rsidRPr="00706C06">
        <w:rPr>
          <w:rFonts w:asciiTheme="majorBidi" w:hAnsiTheme="majorBidi" w:cstheme="majorBidi"/>
          <w:noProof/>
          <w:sz w:val="24"/>
          <w:szCs w:val="24"/>
          <w:lang w:val="en-US"/>
        </w:rPr>
        <w:t>ë</w:t>
      </w:r>
      <w:r w:rsidR="00E554C2">
        <w:rPr>
          <w:rFonts w:asciiTheme="majorBidi" w:hAnsiTheme="majorBidi" w:cstheme="majorBidi"/>
          <w:noProof/>
          <w:sz w:val="24"/>
          <w:szCs w:val="24"/>
          <w:lang w:val="en-US"/>
        </w:rPr>
        <w:t xml:space="preserve"> </w:t>
      </w:r>
      <w:r w:rsidR="007E392A" w:rsidRPr="00E02D88">
        <w:rPr>
          <w:rFonts w:asciiTheme="majorBidi" w:hAnsiTheme="majorBidi" w:cstheme="majorBidi"/>
          <w:noProof/>
          <w:sz w:val="24"/>
          <w:szCs w:val="24"/>
          <w:lang w:val="en-US"/>
        </w:rPr>
        <w:t>një përmbledhje të kushteve kryesore kontraktuale</w:t>
      </w:r>
      <w:r w:rsidR="00E554C2" w:rsidRPr="00706C06">
        <w:rPr>
          <w:rFonts w:asciiTheme="majorBidi" w:hAnsiTheme="majorBidi" w:cstheme="majorBidi"/>
          <w:noProof/>
          <w:sz w:val="24"/>
          <w:szCs w:val="24"/>
          <w:lang w:val="en-US"/>
        </w:rPr>
        <w:t>,</w:t>
      </w:r>
      <w:r w:rsidR="007E392A" w:rsidRPr="00E02D88">
        <w:rPr>
          <w:rFonts w:asciiTheme="majorBidi" w:hAnsiTheme="majorBidi" w:cstheme="majorBidi"/>
          <w:noProof/>
          <w:sz w:val="24"/>
          <w:szCs w:val="24"/>
          <w:lang w:val="en-US"/>
        </w:rPr>
        <w:t xml:space="preserve"> </w:t>
      </w:r>
      <w:r w:rsidR="00957AFA">
        <w:rPr>
          <w:rFonts w:asciiTheme="majorBidi" w:hAnsiTheme="majorBidi" w:cstheme="majorBidi"/>
          <w:noProof/>
          <w:sz w:val="24"/>
          <w:szCs w:val="24"/>
          <w:lang w:val="en-US"/>
        </w:rPr>
        <w:t>t</w:t>
      </w:r>
      <w:r w:rsidR="00957AFA" w:rsidRPr="00706C06">
        <w:rPr>
          <w:rFonts w:asciiTheme="majorBidi" w:hAnsiTheme="majorBidi" w:cstheme="majorBidi"/>
          <w:noProof/>
          <w:sz w:val="24"/>
          <w:szCs w:val="24"/>
          <w:lang w:val="en-US"/>
        </w:rPr>
        <w:t>ë</w:t>
      </w:r>
      <w:r w:rsidR="00957AFA">
        <w:rPr>
          <w:rFonts w:asciiTheme="majorBidi" w:hAnsiTheme="majorBidi" w:cstheme="majorBidi"/>
          <w:noProof/>
          <w:sz w:val="24"/>
          <w:szCs w:val="24"/>
          <w:lang w:val="en-US"/>
        </w:rPr>
        <w:t xml:space="preserve"> </w:t>
      </w:r>
      <w:r w:rsidR="00E554C2" w:rsidRPr="00706C06">
        <w:rPr>
          <w:rFonts w:asciiTheme="majorBidi" w:hAnsiTheme="majorBidi" w:cstheme="majorBidi"/>
          <w:noProof/>
          <w:sz w:val="24"/>
          <w:szCs w:val="24"/>
          <w:lang w:val="en-US"/>
        </w:rPr>
        <w:t>shkruar</w:t>
      </w:r>
      <w:r w:rsidR="007E392A" w:rsidRPr="00E02D88">
        <w:rPr>
          <w:rFonts w:asciiTheme="majorBidi" w:hAnsiTheme="majorBidi" w:cstheme="majorBidi"/>
          <w:noProof/>
          <w:sz w:val="24"/>
          <w:szCs w:val="24"/>
          <w:lang w:val="en-US"/>
        </w:rPr>
        <w:t xml:space="preserve"> qart</w:t>
      </w:r>
      <w:r w:rsidR="00E554C2" w:rsidRPr="00706C06">
        <w:rPr>
          <w:rFonts w:asciiTheme="majorBidi" w:hAnsiTheme="majorBidi" w:cstheme="majorBidi"/>
          <w:noProof/>
          <w:sz w:val="24"/>
          <w:szCs w:val="24"/>
          <w:lang w:val="en-US"/>
        </w:rPr>
        <w:t>ë, thjeshtë</w:t>
      </w:r>
      <w:r w:rsidR="007E392A" w:rsidRPr="00E02D88">
        <w:rPr>
          <w:rFonts w:asciiTheme="majorBidi" w:hAnsiTheme="majorBidi" w:cstheme="majorBidi"/>
          <w:noProof/>
          <w:sz w:val="24"/>
          <w:szCs w:val="24"/>
          <w:lang w:val="en-US"/>
        </w:rPr>
        <w:t xml:space="preserve"> dhe</w:t>
      </w:r>
      <w:r w:rsidR="00E554C2" w:rsidRPr="00706C06">
        <w:rPr>
          <w:rFonts w:asciiTheme="majorBidi" w:hAnsiTheme="majorBidi" w:cstheme="majorBidi"/>
          <w:noProof/>
          <w:sz w:val="24"/>
          <w:szCs w:val="24"/>
          <w:lang w:val="en-US"/>
        </w:rPr>
        <w:t xml:space="preserve"> me gjuhë konçize</w:t>
      </w:r>
      <w:r w:rsidR="00B75B74" w:rsidRPr="00DF51B9">
        <w:rPr>
          <w:rFonts w:asciiTheme="majorBidi" w:hAnsiTheme="majorBidi" w:cstheme="majorBidi"/>
          <w:noProof/>
          <w:sz w:val="24"/>
          <w:szCs w:val="24"/>
          <w:lang w:val="en-US"/>
        </w:rPr>
        <w:t>.</w:t>
      </w:r>
    </w:p>
    <w:p w14:paraId="513475F2" w14:textId="776D4FF2" w:rsidR="005C37D0" w:rsidRPr="00DF51B9" w:rsidRDefault="005C37D0" w:rsidP="00E55B6C">
      <w:pPr>
        <w:pStyle w:val="ListParagraph"/>
        <w:numPr>
          <w:ilvl w:val="0"/>
          <w:numId w:val="43"/>
        </w:numPr>
        <w:spacing w:before="240"/>
        <w:ind w:left="720"/>
        <w:rPr>
          <w:rFonts w:asciiTheme="majorBidi" w:hAnsiTheme="majorBidi" w:cstheme="majorBidi"/>
          <w:color w:val="auto"/>
          <w:sz w:val="24"/>
          <w:szCs w:val="24"/>
        </w:rPr>
        <w:pPrChange w:id="810" w:author="Deniza Krasniqi" w:date="2024-04-12T15:44:00Z">
          <w:pPr>
            <w:pStyle w:val="ListParagraph"/>
            <w:numPr>
              <w:ilvl w:val="0"/>
              <w:numId w:val="44"/>
            </w:numPr>
            <w:spacing w:before="240"/>
            <w:ind w:left="720"/>
          </w:pPr>
        </w:pPrChange>
      </w:pPr>
      <w:r w:rsidRPr="00DF51B9">
        <w:rPr>
          <w:rFonts w:asciiTheme="majorBidi" w:hAnsiTheme="majorBidi" w:cstheme="majorBidi"/>
          <w:color w:val="auto"/>
          <w:sz w:val="24"/>
          <w:szCs w:val="24"/>
        </w:rPr>
        <w:t>Para fillimit të furnizimit, secili furnizues detyrohet</w:t>
      </w:r>
      <w:r w:rsidR="00B704F8" w:rsidRPr="00E02D88">
        <w:rPr>
          <w:rFonts w:asciiTheme="majorBidi" w:hAnsiTheme="majorBidi" w:cstheme="majorBidi"/>
          <w:color w:val="auto"/>
          <w:sz w:val="24"/>
          <w:szCs w:val="24"/>
        </w:rPr>
        <w:t xml:space="preserve"> t</w:t>
      </w:r>
      <w:r w:rsidR="00B704F8" w:rsidRPr="00706C06">
        <w:rPr>
          <w:rFonts w:asciiTheme="majorBidi" w:hAnsiTheme="majorBidi" w:cstheme="majorBidi"/>
          <w:sz w:val="24"/>
          <w:szCs w:val="24"/>
          <w:shd w:val="clear" w:color="auto" w:fill="FFFFFF"/>
        </w:rPr>
        <w:t>ë</w:t>
      </w:r>
      <w:r w:rsidRPr="00DF51B9">
        <w:rPr>
          <w:rFonts w:asciiTheme="majorBidi" w:hAnsiTheme="majorBidi" w:cstheme="majorBidi"/>
          <w:color w:val="auto"/>
          <w:sz w:val="24"/>
          <w:szCs w:val="24"/>
        </w:rPr>
        <w:t>:</w:t>
      </w:r>
    </w:p>
    <w:p w14:paraId="649DA113" w14:textId="2CB4A850" w:rsidR="005C37D0" w:rsidRPr="00DF51B9" w:rsidRDefault="00707199" w:rsidP="00E55B6C">
      <w:pPr>
        <w:pStyle w:val="Sheading2"/>
        <w:numPr>
          <w:ilvl w:val="1"/>
          <w:numId w:val="134"/>
        </w:numPr>
        <w:spacing w:before="240"/>
        <w:ind w:left="1980" w:hanging="540"/>
        <w:outlineLvl w:val="9"/>
        <w:rPr>
          <w:rFonts w:asciiTheme="majorBidi" w:hAnsiTheme="majorBidi" w:cstheme="majorBidi"/>
          <w:noProof/>
          <w:sz w:val="24"/>
          <w:szCs w:val="24"/>
          <w:lang w:val="en-US"/>
        </w:rPr>
        <w:pPrChange w:id="811" w:author="Deniza Krasniqi" w:date="2024-04-12T15:44:00Z">
          <w:pPr>
            <w:pStyle w:val="Sheading2"/>
            <w:numPr>
              <w:numId w:val="138"/>
            </w:numPr>
            <w:tabs>
              <w:tab w:val="clear" w:pos="2210"/>
            </w:tabs>
            <w:spacing w:before="240"/>
            <w:ind w:left="1980" w:hanging="540"/>
            <w:outlineLvl w:val="9"/>
          </w:pPr>
        </w:pPrChange>
      </w:pPr>
      <w:r w:rsidRPr="00DF51B9">
        <w:rPr>
          <w:rFonts w:asciiTheme="majorBidi" w:hAnsiTheme="majorBidi" w:cstheme="majorBidi"/>
          <w:noProof/>
          <w:sz w:val="24"/>
          <w:szCs w:val="24"/>
          <w:lang w:val="en-US"/>
        </w:rPr>
        <w:t>lidh</w:t>
      </w:r>
      <w:r w:rsidR="00B704F8" w:rsidRPr="00706C06">
        <w:rPr>
          <w:rFonts w:asciiTheme="majorBidi" w:hAnsiTheme="majorBidi" w:cstheme="majorBidi"/>
          <w:sz w:val="24"/>
          <w:szCs w:val="24"/>
          <w:shd w:val="clear" w:color="auto" w:fill="FFFFFF"/>
        </w:rPr>
        <w:t>ë</w:t>
      </w:r>
      <w:r w:rsidRPr="00DF51B9">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kontrat</w:t>
      </w:r>
      <w:r w:rsidR="003A77BF" w:rsidRPr="00E02D88">
        <w:rPr>
          <w:rFonts w:ascii="Calibri" w:hAnsi="Calibri" w:cs="Calibri"/>
        </w:rPr>
        <w:t>ë</w:t>
      </w:r>
      <w:r w:rsidR="005C37D0" w:rsidRPr="00DF51B9">
        <w:rPr>
          <w:rFonts w:asciiTheme="majorBidi" w:hAnsiTheme="majorBidi" w:cstheme="majorBidi"/>
          <w:noProof/>
          <w:sz w:val="24"/>
          <w:szCs w:val="24"/>
          <w:lang w:val="en-US"/>
        </w:rPr>
        <w:t xml:space="preserve"> për </w:t>
      </w:r>
      <w:r w:rsidR="004C5D11" w:rsidRPr="00E02D88">
        <w:rPr>
          <w:rFonts w:asciiTheme="majorBidi" w:hAnsiTheme="majorBidi" w:cstheme="majorBidi"/>
          <w:noProof/>
          <w:sz w:val="24"/>
          <w:szCs w:val="24"/>
          <w:lang w:val="en-US"/>
        </w:rPr>
        <w:t>balancim</w:t>
      </w:r>
      <w:r w:rsidR="005C37D0" w:rsidRPr="00DF51B9">
        <w:rPr>
          <w:rFonts w:asciiTheme="majorBidi" w:hAnsiTheme="majorBidi" w:cstheme="majorBidi"/>
          <w:noProof/>
          <w:sz w:val="24"/>
          <w:szCs w:val="24"/>
          <w:lang w:val="en-US"/>
        </w:rPr>
        <w:t xml:space="preserve"> me </w:t>
      </w:r>
      <w:r w:rsidR="00A116B2" w:rsidRPr="00DF51B9">
        <w:rPr>
          <w:rFonts w:asciiTheme="majorBidi" w:hAnsiTheme="majorBidi" w:cstheme="majorBidi"/>
          <w:noProof/>
          <w:sz w:val="24"/>
          <w:szCs w:val="24"/>
          <w:lang w:val="en-US"/>
        </w:rPr>
        <w:t xml:space="preserve">Operatorin </w:t>
      </w:r>
      <w:r w:rsidR="005C37D0" w:rsidRPr="00DF51B9">
        <w:rPr>
          <w:rFonts w:asciiTheme="majorBidi" w:hAnsiTheme="majorBidi" w:cstheme="majorBidi"/>
          <w:noProof/>
          <w:sz w:val="24"/>
          <w:szCs w:val="24"/>
          <w:lang w:val="en-US"/>
        </w:rPr>
        <w:t xml:space="preserve">e </w:t>
      </w:r>
      <w:r w:rsidR="00A116B2" w:rsidRPr="00DF51B9">
        <w:rPr>
          <w:rFonts w:asciiTheme="majorBidi" w:hAnsiTheme="majorBidi" w:cstheme="majorBidi"/>
          <w:noProof/>
          <w:sz w:val="24"/>
          <w:szCs w:val="24"/>
          <w:lang w:val="en-US"/>
        </w:rPr>
        <w:t xml:space="preserve">Sistemit </w:t>
      </w:r>
      <w:r w:rsidR="005C37D0" w:rsidRPr="00DF51B9">
        <w:rPr>
          <w:rFonts w:asciiTheme="majorBidi" w:hAnsiTheme="majorBidi" w:cstheme="majorBidi"/>
          <w:noProof/>
          <w:sz w:val="24"/>
          <w:szCs w:val="24"/>
          <w:lang w:val="en-US"/>
        </w:rPr>
        <w:t xml:space="preserve">të </w:t>
      </w:r>
      <w:r w:rsidR="00A116B2" w:rsidRPr="00DF51B9">
        <w:rPr>
          <w:rFonts w:asciiTheme="majorBidi" w:hAnsiTheme="majorBidi" w:cstheme="majorBidi"/>
          <w:noProof/>
          <w:sz w:val="24"/>
          <w:szCs w:val="24"/>
          <w:lang w:val="en-US"/>
        </w:rPr>
        <w:t>Transmetimit</w:t>
      </w:r>
      <w:r w:rsidR="005C37D0" w:rsidRPr="00DF51B9">
        <w:rPr>
          <w:rFonts w:asciiTheme="majorBidi" w:hAnsiTheme="majorBidi" w:cstheme="majorBidi"/>
          <w:noProof/>
          <w:sz w:val="24"/>
          <w:szCs w:val="24"/>
          <w:lang w:val="en-US"/>
        </w:rPr>
        <w:t xml:space="preserve">, ose të </w:t>
      </w:r>
      <w:r w:rsidR="004C5D11" w:rsidRPr="00E02D88">
        <w:rPr>
          <w:rFonts w:asciiTheme="majorBidi" w:hAnsiTheme="majorBidi" w:cstheme="majorBidi"/>
          <w:noProof/>
          <w:sz w:val="24"/>
          <w:szCs w:val="24"/>
          <w:lang w:val="en-US"/>
        </w:rPr>
        <w:t>lidh</w:t>
      </w:r>
      <w:r w:rsidR="00B704F8" w:rsidRPr="00706C06">
        <w:rPr>
          <w:rFonts w:asciiTheme="majorBidi" w:hAnsiTheme="majorBidi" w:cstheme="majorBidi"/>
          <w:sz w:val="24"/>
          <w:szCs w:val="24"/>
          <w:shd w:val="clear" w:color="auto" w:fill="FFFFFF"/>
        </w:rPr>
        <w:t>ë</w:t>
      </w:r>
      <w:r w:rsidR="004C5D11" w:rsidRPr="00E02D88">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kontrata anëtarësimi në grup</w:t>
      </w:r>
      <w:r w:rsidR="004C5D11" w:rsidRPr="00E02D88">
        <w:rPr>
          <w:rFonts w:asciiTheme="majorBidi" w:hAnsiTheme="majorBidi" w:cstheme="majorBidi"/>
          <w:noProof/>
          <w:sz w:val="24"/>
          <w:szCs w:val="24"/>
          <w:lang w:val="en-US"/>
        </w:rPr>
        <w:t>in</w:t>
      </w:r>
      <w:r w:rsidR="005C37D0" w:rsidRPr="00DF51B9">
        <w:rPr>
          <w:rFonts w:asciiTheme="majorBidi" w:hAnsiTheme="majorBidi" w:cstheme="majorBidi"/>
          <w:noProof/>
          <w:sz w:val="24"/>
          <w:szCs w:val="24"/>
          <w:lang w:val="en-US"/>
        </w:rPr>
        <w:t xml:space="preserve"> </w:t>
      </w:r>
      <w:r w:rsidR="004C5D11" w:rsidRPr="00E02D88">
        <w:rPr>
          <w:rFonts w:asciiTheme="majorBidi" w:hAnsiTheme="majorBidi" w:cstheme="majorBidi"/>
          <w:noProof/>
          <w:sz w:val="24"/>
          <w:szCs w:val="24"/>
          <w:lang w:val="en-US"/>
        </w:rPr>
        <w:t xml:space="preserve">e balancimit </w:t>
      </w:r>
      <w:r w:rsidR="005C37D0" w:rsidRPr="00DF51B9">
        <w:rPr>
          <w:rFonts w:asciiTheme="majorBidi" w:hAnsiTheme="majorBidi" w:cstheme="majorBidi"/>
          <w:noProof/>
          <w:sz w:val="24"/>
          <w:szCs w:val="24"/>
          <w:lang w:val="en-US"/>
        </w:rPr>
        <w:t xml:space="preserve">me </w:t>
      </w:r>
      <w:r w:rsidR="004C5D11" w:rsidRPr="00E02D88">
        <w:rPr>
          <w:rFonts w:asciiTheme="majorBidi" w:hAnsiTheme="majorBidi" w:cstheme="majorBidi"/>
          <w:noProof/>
          <w:sz w:val="24"/>
          <w:szCs w:val="24"/>
          <w:lang w:val="en-US"/>
        </w:rPr>
        <w:t xml:space="preserve">udhëheqësin </w:t>
      </w:r>
      <w:r w:rsidR="005C37D0" w:rsidRPr="00DF51B9">
        <w:rPr>
          <w:rFonts w:asciiTheme="majorBidi" w:hAnsiTheme="majorBidi" w:cstheme="majorBidi"/>
          <w:noProof/>
          <w:sz w:val="24"/>
          <w:szCs w:val="24"/>
          <w:lang w:val="en-US"/>
        </w:rPr>
        <w:t>e këtij grupi, në pajtim me Rregullat e Tregut;</w:t>
      </w:r>
    </w:p>
    <w:p w14:paraId="0E393FC8" w14:textId="78BEB77D" w:rsidR="005C37D0" w:rsidRPr="00DF51B9" w:rsidRDefault="00707199" w:rsidP="00E55B6C">
      <w:pPr>
        <w:pStyle w:val="Sheading2"/>
        <w:numPr>
          <w:ilvl w:val="1"/>
          <w:numId w:val="134"/>
        </w:numPr>
        <w:spacing w:before="240"/>
        <w:ind w:left="1980" w:hanging="540"/>
        <w:outlineLvl w:val="9"/>
        <w:rPr>
          <w:rFonts w:asciiTheme="majorBidi" w:hAnsiTheme="majorBidi" w:cstheme="majorBidi"/>
          <w:noProof/>
          <w:sz w:val="24"/>
          <w:szCs w:val="24"/>
          <w:lang w:val="en-US"/>
        </w:rPr>
        <w:pPrChange w:id="812" w:author="Deniza Krasniqi" w:date="2024-04-12T15:44:00Z">
          <w:pPr>
            <w:pStyle w:val="Sheading2"/>
            <w:numPr>
              <w:numId w:val="138"/>
            </w:numPr>
            <w:tabs>
              <w:tab w:val="clear" w:pos="2210"/>
            </w:tabs>
            <w:spacing w:before="240"/>
            <w:ind w:left="1980" w:hanging="540"/>
            <w:outlineLvl w:val="9"/>
          </w:pPr>
        </w:pPrChange>
      </w:pPr>
      <w:proofErr w:type="gramStart"/>
      <w:r w:rsidRPr="004B4141">
        <w:rPr>
          <w:rFonts w:asciiTheme="majorBidi" w:hAnsiTheme="majorBidi" w:cstheme="majorBidi"/>
          <w:noProof/>
          <w:sz w:val="24"/>
          <w:szCs w:val="24"/>
          <w:lang w:val="en-US"/>
        </w:rPr>
        <w:t>lidh</w:t>
      </w:r>
      <w:r w:rsidR="00B704F8" w:rsidRPr="004B4141">
        <w:rPr>
          <w:rFonts w:asciiTheme="majorBidi" w:hAnsiTheme="majorBidi" w:cstheme="majorBidi"/>
          <w:sz w:val="24"/>
          <w:szCs w:val="24"/>
          <w:shd w:val="clear" w:color="auto" w:fill="FFFFFF"/>
        </w:rPr>
        <w:t>ë</w:t>
      </w:r>
      <w:proofErr w:type="gramEnd"/>
      <w:r w:rsidRPr="004B4141">
        <w:rPr>
          <w:rFonts w:asciiTheme="majorBidi" w:hAnsiTheme="majorBidi" w:cstheme="majorBidi"/>
          <w:noProof/>
          <w:sz w:val="24"/>
          <w:szCs w:val="24"/>
          <w:lang w:val="en-US"/>
        </w:rPr>
        <w:t xml:space="preserve"> </w:t>
      </w:r>
      <w:r w:rsidR="005C37D0" w:rsidRPr="004B4141">
        <w:rPr>
          <w:rFonts w:asciiTheme="majorBidi" w:hAnsiTheme="majorBidi" w:cstheme="majorBidi"/>
          <w:noProof/>
          <w:sz w:val="24"/>
          <w:szCs w:val="24"/>
          <w:lang w:val="en-US"/>
        </w:rPr>
        <w:t>kontrat</w:t>
      </w:r>
      <w:r w:rsidR="003A77BF" w:rsidRPr="004B4141">
        <w:rPr>
          <w:rFonts w:ascii="Calibri" w:hAnsi="Calibri" w:cs="Calibri"/>
        </w:rPr>
        <w:t>ë</w:t>
      </w:r>
      <w:r w:rsidR="004C5D11" w:rsidRPr="004B4141">
        <w:rPr>
          <w:rFonts w:asciiTheme="majorBidi" w:hAnsiTheme="majorBidi" w:cstheme="majorBidi"/>
          <w:noProof/>
          <w:sz w:val="24"/>
          <w:szCs w:val="24"/>
          <w:lang w:val="en-US"/>
        </w:rPr>
        <w:t xml:space="preserve"> për blerje të energjisë elektrike</w:t>
      </w:r>
      <w:r w:rsidR="004C5D11" w:rsidRPr="00E02D88">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 xml:space="preserve">me të paktën një tregtar, furnizues ose </w:t>
      </w:r>
      <w:r w:rsidR="00FB09DE" w:rsidRPr="00DF51B9">
        <w:rPr>
          <w:rFonts w:asciiTheme="majorBidi" w:hAnsiTheme="majorBidi" w:cstheme="majorBidi"/>
          <w:noProof/>
          <w:sz w:val="24"/>
          <w:szCs w:val="24"/>
          <w:lang w:val="en-US"/>
        </w:rPr>
        <w:t>prodhues</w:t>
      </w:r>
      <w:r w:rsidR="00043936" w:rsidRPr="00DF51B9">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 xml:space="preserve">tjetër të energjisë elektrike dhe </w:t>
      </w:r>
      <w:r w:rsidRPr="00DF51B9">
        <w:rPr>
          <w:rFonts w:asciiTheme="majorBidi" w:hAnsiTheme="majorBidi" w:cstheme="majorBidi"/>
          <w:noProof/>
          <w:sz w:val="24"/>
          <w:szCs w:val="24"/>
          <w:lang w:val="en-US"/>
        </w:rPr>
        <w:t>lidh</w:t>
      </w:r>
      <w:r w:rsidR="00FE54DF" w:rsidRPr="002840AA">
        <w:rPr>
          <w:rFonts w:asciiTheme="majorBidi" w:hAnsiTheme="majorBidi" w:cstheme="majorBidi"/>
          <w:sz w:val="24"/>
          <w:szCs w:val="24"/>
        </w:rPr>
        <w:t>ë</w:t>
      </w:r>
      <w:r w:rsidRPr="00DF51B9">
        <w:rPr>
          <w:rFonts w:asciiTheme="majorBidi" w:hAnsiTheme="majorBidi" w:cstheme="majorBidi"/>
          <w:noProof/>
          <w:sz w:val="24"/>
          <w:szCs w:val="24"/>
          <w:lang w:val="en-US"/>
        </w:rPr>
        <w:t xml:space="preserve"> </w:t>
      </w:r>
      <w:r w:rsidR="005C37D0" w:rsidRPr="00DF51B9">
        <w:rPr>
          <w:rFonts w:asciiTheme="majorBidi" w:hAnsiTheme="majorBidi" w:cstheme="majorBidi"/>
          <w:noProof/>
          <w:sz w:val="24"/>
          <w:szCs w:val="24"/>
          <w:lang w:val="en-US"/>
        </w:rPr>
        <w:t xml:space="preserve">kontrata </w:t>
      </w:r>
      <w:r w:rsidR="005C37D0" w:rsidRPr="00DF51B9">
        <w:rPr>
          <w:rFonts w:asciiTheme="majorBidi" w:hAnsiTheme="majorBidi" w:cstheme="majorBidi"/>
          <w:noProof/>
          <w:sz w:val="24"/>
          <w:szCs w:val="24"/>
          <w:lang w:val="en-US"/>
        </w:rPr>
        <w:lastRenderedPageBreak/>
        <w:t xml:space="preserve">furnizimi me konsumatorët fundorë si dhe, nëse është e nevojshme, </w:t>
      </w:r>
      <w:r w:rsidR="00DD4AB8" w:rsidRPr="00DF51B9">
        <w:rPr>
          <w:rFonts w:asciiTheme="majorBidi" w:hAnsiTheme="majorBidi" w:cstheme="majorBidi"/>
          <w:noProof/>
          <w:sz w:val="24"/>
          <w:szCs w:val="24"/>
          <w:lang w:val="en-US"/>
        </w:rPr>
        <w:t>siguro</w:t>
      </w:r>
      <w:r w:rsidR="00283F0A">
        <w:rPr>
          <w:rFonts w:asciiTheme="majorBidi" w:hAnsiTheme="majorBidi" w:cstheme="majorBidi"/>
          <w:noProof/>
          <w:sz w:val="24"/>
          <w:szCs w:val="24"/>
          <w:lang w:val="en-US"/>
        </w:rPr>
        <w:t>n</w:t>
      </w:r>
      <w:r w:rsidR="005C37D0" w:rsidRPr="00DF51B9">
        <w:rPr>
          <w:rFonts w:asciiTheme="majorBidi" w:hAnsiTheme="majorBidi" w:cstheme="majorBidi"/>
          <w:noProof/>
          <w:sz w:val="24"/>
          <w:szCs w:val="24"/>
          <w:lang w:val="en-US"/>
        </w:rPr>
        <w:t xml:space="preserve"> kapacitete transmetuese ndërkufitare. </w:t>
      </w:r>
    </w:p>
    <w:p w14:paraId="45508205" w14:textId="163BA66F" w:rsidR="005C37D0" w:rsidRPr="002840AA" w:rsidRDefault="005C37D0" w:rsidP="00E55B6C">
      <w:pPr>
        <w:pStyle w:val="ListParagraph"/>
        <w:numPr>
          <w:ilvl w:val="0"/>
          <w:numId w:val="43"/>
        </w:numPr>
        <w:spacing w:before="240"/>
        <w:ind w:left="720"/>
        <w:rPr>
          <w:rFonts w:asciiTheme="majorBidi" w:hAnsiTheme="majorBidi" w:cstheme="majorBidi"/>
          <w:color w:val="auto"/>
          <w:sz w:val="24"/>
          <w:szCs w:val="24"/>
        </w:rPr>
        <w:pPrChange w:id="813" w:author="Deniza Krasniqi" w:date="2024-04-12T15:44:00Z">
          <w:pPr>
            <w:pStyle w:val="ListParagraph"/>
            <w:numPr>
              <w:ilvl w:val="0"/>
              <w:numId w:val="44"/>
            </w:numPr>
            <w:spacing w:before="240"/>
            <w:ind w:left="720"/>
          </w:pPr>
        </w:pPrChange>
      </w:pPr>
      <w:r w:rsidRPr="002840AA">
        <w:rPr>
          <w:rFonts w:asciiTheme="majorBidi" w:hAnsiTheme="majorBidi" w:cstheme="majorBidi"/>
          <w:color w:val="auto"/>
          <w:sz w:val="24"/>
          <w:szCs w:val="24"/>
        </w:rPr>
        <w:t xml:space="preserve">Rregullatori </w:t>
      </w:r>
      <w:r w:rsidR="007D4A09" w:rsidRPr="002840AA">
        <w:rPr>
          <w:rFonts w:asciiTheme="majorBidi" w:hAnsiTheme="majorBidi" w:cstheme="majorBidi"/>
          <w:color w:val="auto"/>
          <w:sz w:val="24"/>
          <w:szCs w:val="24"/>
        </w:rPr>
        <w:t>ndërm</w:t>
      </w:r>
      <w:r w:rsidR="007D4A09">
        <w:rPr>
          <w:rFonts w:asciiTheme="majorBidi" w:hAnsiTheme="majorBidi" w:cstheme="majorBidi"/>
          <w:color w:val="auto"/>
          <w:sz w:val="24"/>
          <w:szCs w:val="24"/>
        </w:rPr>
        <w:t>err</w:t>
      </w:r>
      <w:r w:rsidR="007D4A0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të gjithë hapat e nevojshëm për të siguruar që </w:t>
      </w:r>
      <w:r w:rsidR="00176267" w:rsidRPr="002840AA">
        <w:rPr>
          <w:rFonts w:asciiTheme="majorBidi" w:hAnsiTheme="majorBidi" w:cstheme="majorBidi"/>
          <w:color w:val="auto"/>
          <w:sz w:val="24"/>
          <w:szCs w:val="24"/>
        </w:rPr>
        <w:t>informa</w:t>
      </w:r>
      <w:r w:rsidR="00176267">
        <w:rPr>
          <w:rFonts w:asciiTheme="majorBidi" w:hAnsiTheme="majorBidi" w:cstheme="majorBidi"/>
          <w:color w:val="auto"/>
          <w:sz w:val="24"/>
          <w:szCs w:val="24"/>
        </w:rPr>
        <w:t>tat</w:t>
      </w:r>
      <w:r w:rsidR="00176267" w:rsidRPr="002840AA">
        <w:rPr>
          <w:rFonts w:asciiTheme="majorBidi" w:hAnsiTheme="majorBidi" w:cstheme="majorBidi"/>
          <w:color w:val="auto"/>
          <w:sz w:val="24"/>
          <w:szCs w:val="24"/>
        </w:rPr>
        <w:t xml:space="preserve"> </w:t>
      </w:r>
      <w:r w:rsidR="00176267">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ofruar</w:t>
      </w:r>
      <w:r w:rsidR="00176267">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nga furnizuesi për konsumatorët të jetë i besueshëm dhe lehtë</w:t>
      </w:r>
      <w:r w:rsidR="004B4141">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i krahasueshëm.</w:t>
      </w:r>
    </w:p>
    <w:p w14:paraId="3C98D3A8" w14:textId="1E83A1B2" w:rsidR="005C37D0" w:rsidRPr="00B704F8" w:rsidRDefault="005C37D0" w:rsidP="00E55B6C">
      <w:pPr>
        <w:pStyle w:val="ListParagraph"/>
        <w:numPr>
          <w:ilvl w:val="0"/>
          <w:numId w:val="43"/>
        </w:numPr>
        <w:spacing w:before="240"/>
        <w:ind w:left="720"/>
        <w:rPr>
          <w:rFonts w:asciiTheme="majorBidi" w:hAnsiTheme="majorBidi" w:cstheme="majorBidi"/>
          <w:color w:val="auto"/>
          <w:sz w:val="24"/>
          <w:szCs w:val="24"/>
        </w:rPr>
        <w:pPrChange w:id="814" w:author="Deniza Krasniqi" w:date="2024-04-12T15:44:00Z">
          <w:pPr>
            <w:pStyle w:val="ListParagraph"/>
            <w:numPr>
              <w:ilvl w:val="0"/>
              <w:numId w:val="44"/>
            </w:numPr>
            <w:spacing w:before="240"/>
            <w:ind w:left="720"/>
          </w:pPr>
        </w:pPrChange>
      </w:pPr>
      <w:r w:rsidRPr="00B704F8">
        <w:rPr>
          <w:rFonts w:asciiTheme="majorBidi" w:hAnsiTheme="majorBidi" w:cstheme="majorBidi"/>
          <w:color w:val="auto"/>
          <w:sz w:val="24"/>
          <w:szCs w:val="24"/>
        </w:rPr>
        <w:t xml:space="preserve">Kriteret </w:t>
      </w:r>
      <w:r w:rsidR="00B704F8" w:rsidRPr="00B704F8">
        <w:rPr>
          <w:rFonts w:asciiTheme="majorBidi" w:hAnsiTheme="majorBidi" w:cstheme="majorBidi"/>
          <w:color w:val="auto"/>
          <w:sz w:val="24"/>
          <w:szCs w:val="24"/>
        </w:rPr>
        <w:t>p</w:t>
      </w:r>
      <w:r w:rsidR="00B704F8" w:rsidRPr="00706C06">
        <w:rPr>
          <w:rFonts w:asciiTheme="majorBidi" w:hAnsiTheme="majorBidi" w:cstheme="majorBidi"/>
          <w:sz w:val="24"/>
          <w:szCs w:val="24"/>
          <w:shd w:val="clear" w:color="auto" w:fill="FFFFFF"/>
        </w:rPr>
        <w:t>ë</w:t>
      </w:r>
      <w:r w:rsidR="00B704F8" w:rsidRPr="00B704F8">
        <w:rPr>
          <w:rFonts w:asciiTheme="majorBidi" w:hAnsiTheme="majorBidi" w:cstheme="majorBidi"/>
          <w:sz w:val="24"/>
          <w:szCs w:val="24"/>
          <w:shd w:val="clear" w:color="auto" w:fill="FFFFFF"/>
        </w:rPr>
        <w:t>r</w:t>
      </w:r>
      <w:r w:rsidR="00B704F8" w:rsidRPr="00B704F8">
        <w:rPr>
          <w:rFonts w:asciiTheme="majorBidi" w:hAnsiTheme="majorBidi" w:cstheme="majorBidi"/>
          <w:color w:val="auto"/>
          <w:sz w:val="24"/>
          <w:szCs w:val="24"/>
        </w:rPr>
        <w:t xml:space="preserve"> </w:t>
      </w:r>
      <w:r w:rsidRPr="00B704F8">
        <w:rPr>
          <w:rFonts w:asciiTheme="majorBidi" w:hAnsiTheme="majorBidi" w:cstheme="majorBidi"/>
          <w:color w:val="auto"/>
          <w:sz w:val="24"/>
          <w:szCs w:val="24"/>
        </w:rPr>
        <w:t>formë</w:t>
      </w:r>
      <w:r w:rsidR="00B704F8" w:rsidRPr="00B704F8">
        <w:rPr>
          <w:rFonts w:asciiTheme="majorBidi" w:hAnsiTheme="majorBidi" w:cstheme="majorBidi"/>
          <w:color w:val="auto"/>
          <w:sz w:val="24"/>
          <w:szCs w:val="24"/>
        </w:rPr>
        <w:t>n</w:t>
      </w:r>
      <w:r w:rsidRPr="00B704F8">
        <w:rPr>
          <w:rFonts w:asciiTheme="majorBidi" w:hAnsiTheme="majorBidi" w:cstheme="majorBidi"/>
          <w:color w:val="auto"/>
          <w:sz w:val="24"/>
          <w:szCs w:val="24"/>
        </w:rPr>
        <w:t>, lloji</w:t>
      </w:r>
      <w:r w:rsidR="00B704F8" w:rsidRPr="00B704F8">
        <w:rPr>
          <w:rFonts w:asciiTheme="majorBidi" w:hAnsiTheme="majorBidi" w:cstheme="majorBidi"/>
          <w:color w:val="auto"/>
          <w:sz w:val="24"/>
          <w:szCs w:val="24"/>
        </w:rPr>
        <w:t>n</w:t>
      </w:r>
      <w:r w:rsidRPr="00B704F8">
        <w:rPr>
          <w:rFonts w:asciiTheme="majorBidi" w:hAnsiTheme="majorBidi" w:cstheme="majorBidi"/>
          <w:color w:val="auto"/>
          <w:sz w:val="24"/>
          <w:szCs w:val="24"/>
        </w:rPr>
        <w:t xml:space="preserve"> dhe shumë</w:t>
      </w:r>
      <w:r w:rsidR="00B704F8" w:rsidRPr="00B704F8">
        <w:rPr>
          <w:rFonts w:asciiTheme="majorBidi" w:hAnsiTheme="majorBidi" w:cstheme="majorBidi"/>
          <w:color w:val="auto"/>
          <w:sz w:val="24"/>
          <w:szCs w:val="24"/>
        </w:rPr>
        <w:t>n e</w:t>
      </w:r>
      <w:r w:rsidRPr="00B704F8">
        <w:rPr>
          <w:rFonts w:asciiTheme="majorBidi" w:hAnsiTheme="majorBidi" w:cstheme="majorBidi"/>
          <w:color w:val="auto"/>
          <w:sz w:val="24"/>
          <w:szCs w:val="24"/>
        </w:rPr>
        <w:t xml:space="preserve"> garancisë financiare që </w:t>
      </w:r>
      <w:r w:rsidR="00B704F8" w:rsidRPr="00B704F8">
        <w:rPr>
          <w:rFonts w:asciiTheme="majorBidi" w:hAnsiTheme="majorBidi" w:cstheme="majorBidi"/>
          <w:color w:val="auto"/>
          <w:sz w:val="24"/>
          <w:szCs w:val="24"/>
        </w:rPr>
        <w:t xml:space="preserve">ta </w:t>
      </w:r>
      <w:r w:rsidRPr="00B704F8">
        <w:rPr>
          <w:rFonts w:asciiTheme="majorBidi" w:hAnsiTheme="majorBidi" w:cstheme="majorBidi"/>
          <w:color w:val="auto"/>
          <w:sz w:val="24"/>
          <w:szCs w:val="24"/>
        </w:rPr>
        <w:t>dorëzo</w:t>
      </w:r>
      <w:r w:rsidR="00B704F8" w:rsidRPr="00B704F8">
        <w:rPr>
          <w:rFonts w:asciiTheme="majorBidi" w:hAnsiTheme="majorBidi" w:cstheme="majorBidi"/>
          <w:color w:val="auto"/>
          <w:sz w:val="24"/>
          <w:szCs w:val="24"/>
        </w:rPr>
        <w:t>jn</w:t>
      </w:r>
      <w:r w:rsidR="00B704F8" w:rsidRPr="00706C06">
        <w:rPr>
          <w:rFonts w:asciiTheme="majorBidi" w:hAnsiTheme="majorBidi" w:cstheme="majorBidi"/>
          <w:sz w:val="24"/>
          <w:szCs w:val="24"/>
          <w:shd w:val="clear" w:color="auto" w:fill="FFFFFF"/>
        </w:rPr>
        <w:t>ë</w:t>
      </w:r>
      <w:r w:rsidRPr="00B704F8">
        <w:rPr>
          <w:rFonts w:asciiTheme="majorBidi" w:hAnsiTheme="majorBidi" w:cstheme="majorBidi"/>
          <w:color w:val="auto"/>
          <w:sz w:val="24"/>
          <w:szCs w:val="24"/>
        </w:rPr>
        <w:t xml:space="preserve"> pjesëmarrësit </w:t>
      </w:r>
      <w:r w:rsidR="00B704F8" w:rsidRPr="00B704F8">
        <w:rPr>
          <w:rFonts w:asciiTheme="majorBidi" w:hAnsiTheme="majorBidi" w:cstheme="majorBidi"/>
          <w:color w:val="auto"/>
          <w:sz w:val="24"/>
          <w:szCs w:val="24"/>
        </w:rPr>
        <w:t>e tregut t</w:t>
      </w:r>
      <w:r w:rsidR="00B704F8" w:rsidRPr="00706C06">
        <w:rPr>
          <w:rFonts w:asciiTheme="majorBidi" w:hAnsiTheme="majorBidi" w:cstheme="majorBidi"/>
          <w:sz w:val="24"/>
          <w:szCs w:val="24"/>
          <w:shd w:val="clear" w:color="auto" w:fill="FFFFFF"/>
        </w:rPr>
        <w:t>ë</w:t>
      </w:r>
      <w:r w:rsidR="00B704F8" w:rsidRPr="00B704F8">
        <w:rPr>
          <w:rFonts w:asciiTheme="majorBidi" w:hAnsiTheme="majorBidi" w:cstheme="majorBidi"/>
          <w:color w:val="auto"/>
          <w:sz w:val="24"/>
          <w:szCs w:val="24"/>
        </w:rPr>
        <w:t xml:space="preserve"> </w:t>
      </w:r>
      <w:r w:rsidRPr="00B704F8">
        <w:rPr>
          <w:rFonts w:asciiTheme="majorBidi" w:hAnsiTheme="majorBidi" w:cstheme="majorBidi"/>
          <w:color w:val="auto"/>
          <w:sz w:val="24"/>
          <w:szCs w:val="24"/>
        </w:rPr>
        <w:t xml:space="preserve">energjisë elektrike përcaktohen në Rregullat e Tregut. </w:t>
      </w:r>
    </w:p>
    <w:p w14:paraId="4DFCA5B4" w14:textId="17BBC75E" w:rsidR="005C37D0" w:rsidRPr="00B704F8" w:rsidRDefault="005C37D0" w:rsidP="00E55B6C">
      <w:pPr>
        <w:numPr>
          <w:ilvl w:val="0"/>
          <w:numId w:val="43"/>
        </w:numPr>
        <w:spacing w:before="240"/>
        <w:ind w:left="720"/>
        <w:rPr>
          <w:rFonts w:asciiTheme="majorBidi" w:hAnsiTheme="majorBidi" w:cstheme="majorBidi"/>
          <w:color w:val="auto"/>
          <w:sz w:val="24"/>
          <w:szCs w:val="24"/>
        </w:rPr>
        <w:pPrChange w:id="815" w:author="Deniza Krasniqi" w:date="2024-04-12T15:44:00Z">
          <w:pPr>
            <w:numPr>
              <w:numId w:val="44"/>
            </w:numPr>
            <w:spacing w:before="240"/>
            <w:ind w:left="720"/>
          </w:pPr>
        </w:pPrChange>
      </w:pPr>
      <w:r w:rsidRPr="00B704F8">
        <w:rPr>
          <w:rFonts w:asciiTheme="majorBidi" w:hAnsiTheme="majorBidi" w:cstheme="majorBidi"/>
          <w:color w:val="auto"/>
          <w:sz w:val="24"/>
          <w:szCs w:val="24"/>
        </w:rPr>
        <w:t xml:space="preserve">Furnizuesi mund të furnizojë nëpërmjet </w:t>
      </w:r>
      <w:r w:rsidR="004C5D11" w:rsidRPr="00B704F8">
        <w:rPr>
          <w:rFonts w:asciiTheme="majorBidi" w:hAnsiTheme="majorBidi" w:cstheme="majorBidi"/>
          <w:color w:val="auto"/>
          <w:sz w:val="24"/>
          <w:szCs w:val="24"/>
        </w:rPr>
        <w:t>nj</w:t>
      </w:r>
      <w:r w:rsidR="004C5D11" w:rsidRPr="00B704F8">
        <w:rPr>
          <w:rFonts w:asciiTheme="majorBidi" w:hAnsiTheme="majorBidi" w:cstheme="majorBidi"/>
          <w:sz w:val="24"/>
          <w:szCs w:val="24"/>
        </w:rPr>
        <w:t xml:space="preserve">ë </w:t>
      </w:r>
      <w:r w:rsidRPr="00B704F8">
        <w:rPr>
          <w:rFonts w:asciiTheme="majorBidi" w:hAnsiTheme="majorBidi" w:cstheme="majorBidi"/>
          <w:color w:val="auto"/>
          <w:sz w:val="24"/>
          <w:szCs w:val="24"/>
        </w:rPr>
        <w:t>pajisje</w:t>
      </w:r>
      <w:r w:rsidR="004C5D11" w:rsidRPr="00B704F8">
        <w:rPr>
          <w:rFonts w:asciiTheme="majorBidi" w:hAnsiTheme="majorBidi" w:cstheme="majorBidi"/>
          <w:color w:val="auto"/>
          <w:sz w:val="24"/>
          <w:szCs w:val="24"/>
        </w:rPr>
        <w:t>je</w:t>
      </w:r>
      <w:r w:rsidRPr="00B704F8">
        <w:rPr>
          <w:rFonts w:asciiTheme="majorBidi" w:hAnsiTheme="majorBidi" w:cstheme="majorBidi"/>
          <w:color w:val="auto"/>
          <w:sz w:val="24"/>
          <w:szCs w:val="24"/>
        </w:rPr>
        <w:t xml:space="preserve"> matëse</w:t>
      </w:r>
      <w:r w:rsidR="004C5D11" w:rsidRPr="00B704F8">
        <w:rPr>
          <w:rFonts w:asciiTheme="majorBidi" w:hAnsiTheme="majorBidi" w:cstheme="majorBidi"/>
          <w:color w:val="auto"/>
          <w:sz w:val="24"/>
          <w:szCs w:val="24"/>
        </w:rPr>
        <w:t>,</w:t>
      </w:r>
      <w:r w:rsidRPr="00B704F8">
        <w:rPr>
          <w:rFonts w:asciiTheme="majorBidi" w:hAnsiTheme="majorBidi" w:cstheme="majorBidi"/>
          <w:color w:val="auto"/>
          <w:sz w:val="24"/>
          <w:szCs w:val="24"/>
        </w:rPr>
        <w:t xml:space="preserve"> për hapësirat e përbashkëta, vetëm nëse një person fizik ose juridik lidh kontratë me të dhe pranon të paguajë për të gjithë kapacitetin, energjinë elektrike, shërbimet e shpërndarjes dhe shërbimet e transmetimit të </w:t>
      </w:r>
      <w:r w:rsidR="00B704F8" w:rsidRPr="00B704F8">
        <w:rPr>
          <w:rFonts w:asciiTheme="majorBidi" w:hAnsiTheme="majorBidi" w:cstheme="majorBidi"/>
          <w:color w:val="auto"/>
          <w:sz w:val="24"/>
          <w:szCs w:val="24"/>
        </w:rPr>
        <w:t xml:space="preserve">livruar </w:t>
      </w:r>
      <w:r w:rsidRPr="00B704F8">
        <w:rPr>
          <w:rFonts w:asciiTheme="majorBidi" w:hAnsiTheme="majorBidi" w:cstheme="majorBidi"/>
          <w:color w:val="auto"/>
          <w:sz w:val="24"/>
          <w:szCs w:val="24"/>
        </w:rPr>
        <w:t xml:space="preserve">nëpërmjet pajisjes matëse. Rregullatori mund të rregullojë kushtet dhe afatet në bazë të të cilave kryhet pagesa nga personi që merr përsipër pagesën në emër të shfrytëzuesve të hapësirës së përbashkët, si dhe mund të vendosë tarifa për personat e tjerë që përfitojnë nga kjo energji elektrike. </w:t>
      </w:r>
    </w:p>
    <w:p w14:paraId="706DC3C7" w14:textId="324F241B" w:rsidR="005C37D0" w:rsidRPr="00B704F8" w:rsidRDefault="005C37D0" w:rsidP="00E55B6C">
      <w:pPr>
        <w:numPr>
          <w:ilvl w:val="0"/>
          <w:numId w:val="43"/>
        </w:numPr>
        <w:spacing w:before="240"/>
        <w:ind w:left="720"/>
        <w:rPr>
          <w:rFonts w:asciiTheme="majorBidi" w:hAnsiTheme="majorBidi" w:cstheme="majorBidi"/>
          <w:color w:val="auto"/>
          <w:sz w:val="24"/>
          <w:szCs w:val="24"/>
        </w:rPr>
        <w:pPrChange w:id="816" w:author="Deniza Krasniqi" w:date="2024-04-12T15:44:00Z">
          <w:pPr>
            <w:numPr>
              <w:numId w:val="44"/>
            </w:numPr>
            <w:spacing w:before="240"/>
            <w:ind w:left="720"/>
          </w:pPr>
        </w:pPrChange>
      </w:pPr>
      <w:r w:rsidRPr="00B704F8">
        <w:rPr>
          <w:rFonts w:asciiTheme="majorBidi" w:hAnsiTheme="majorBidi" w:cstheme="majorBidi"/>
          <w:color w:val="auto"/>
          <w:sz w:val="24"/>
          <w:szCs w:val="24"/>
        </w:rPr>
        <w:t xml:space="preserve">Secili person i kyçur në sistemin e shpërndarjes </w:t>
      </w:r>
      <w:r w:rsidR="00FD5858" w:rsidRPr="00B704F8">
        <w:rPr>
          <w:rFonts w:asciiTheme="majorBidi" w:hAnsiTheme="majorBidi" w:cstheme="majorBidi"/>
          <w:color w:val="auto"/>
          <w:sz w:val="24"/>
          <w:szCs w:val="24"/>
        </w:rPr>
        <w:t>dhe</w:t>
      </w:r>
      <w:r w:rsidR="00B704F8" w:rsidRPr="00B704F8">
        <w:rPr>
          <w:rFonts w:asciiTheme="majorBidi" w:hAnsiTheme="majorBidi" w:cstheme="majorBidi"/>
          <w:color w:val="auto"/>
          <w:sz w:val="24"/>
          <w:szCs w:val="24"/>
        </w:rPr>
        <w:t xml:space="preserve"> q</w:t>
      </w:r>
      <w:r w:rsidR="00B704F8" w:rsidRPr="00706C06">
        <w:rPr>
          <w:rFonts w:asciiTheme="majorBidi" w:hAnsiTheme="majorBidi" w:cstheme="majorBidi"/>
          <w:sz w:val="24"/>
          <w:szCs w:val="24"/>
          <w:shd w:val="clear" w:color="auto" w:fill="FFFFFF"/>
        </w:rPr>
        <w:t>ë</w:t>
      </w:r>
      <w:r w:rsidR="00B704F8" w:rsidRPr="00B704F8">
        <w:rPr>
          <w:rFonts w:asciiTheme="majorBidi" w:hAnsiTheme="majorBidi" w:cstheme="majorBidi"/>
          <w:sz w:val="24"/>
          <w:szCs w:val="24"/>
          <w:shd w:val="clear" w:color="auto" w:fill="FFFFFF"/>
        </w:rPr>
        <w:t xml:space="preserve"> </w:t>
      </w:r>
      <w:r w:rsidR="00A7651E" w:rsidRPr="00B704F8">
        <w:rPr>
          <w:rFonts w:asciiTheme="majorBidi" w:hAnsiTheme="majorBidi" w:cstheme="majorBidi"/>
          <w:color w:val="auto"/>
          <w:sz w:val="24"/>
          <w:szCs w:val="24"/>
        </w:rPr>
        <w:t xml:space="preserve">shfrytëzon </w:t>
      </w:r>
      <w:r w:rsidRPr="00B704F8">
        <w:rPr>
          <w:rFonts w:asciiTheme="majorBidi" w:hAnsiTheme="majorBidi" w:cstheme="majorBidi"/>
          <w:color w:val="auto"/>
          <w:sz w:val="24"/>
          <w:szCs w:val="24"/>
        </w:rPr>
        <w:t>energji elektrike pa kontratë me furnizuesin</w:t>
      </w:r>
      <w:r w:rsidR="00B704F8" w:rsidRPr="00B704F8">
        <w:rPr>
          <w:rFonts w:asciiTheme="majorBidi" w:hAnsiTheme="majorBidi" w:cstheme="majorBidi"/>
          <w:color w:val="auto"/>
          <w:sz w:val="24"/>
          <w:szCs w:val="24"/>
        </w:rPr>
        <w:t>,</w:t>
      </w:r>
      <w:r w:rsidR="00FD5858" w:rsidRPr="00B704F8">
        <w:rPr>
          <w:rFonts w:asciiTheme="majorBidi" w:hAnsiTheme="majorBidi" w:cstheme="majorBidi"/>
          <w:color w:val="auto"/>
          <w:sz w:val="24"/>
          <w:szCs w:val="24"/>
        </w:rPr>
        <w:t xml:space="preserve"> </w:t>
      </w:r>
      <w:r w:rsidRPr="00B704F8">
        <w:rPr>
          <w:rFonts w:asciiTheme="majorBidi" w:hAnsiTheme="majorBidi" w:cstheme="majorBidi"/>
          <w:color w:val="auto"/>
          <w:sz w:val="24"/>
          <w:szCs w:val="24"/>
        </w:rPr>
        <w:t xml:space="preserve">shkyçet nga sistemi i shpërndarjes, në pajtim me </w:t>
      </w:r>
      <w:r w:rsidR="00FD5858" w:rsidRPr="00B704F8">
        <w:rPr>
          <w:rFonts w:asciiTheme="majorBidi" w:hAnsiTheme="majorBidi" w:cstheme="majorBidi"/>
          <w:color w:val="auto"/>
          <w:sz w:val="24"/>
          <w:szCs w:val="24"/>
        </w:rPr>
        <w:t>Rregull</w:t>
      </w:r>
      <w:r w:rsidR="00FD5858" w:rsidRPr="00B704F8">
        <w:rPr>
          <w:rFonts w:asciiTheme="majorBidi" w:hAnsiTheme="majorBidi" w:cstheme="majorBidi"/>
          <w:sz w:val="24"/>
          <w:szCs w:val="24"/>
        </w:rPr>
        <w:t>ën</w:t>
      </w:r>
      <w:r w:rsidR="00FD5858" w:rsidRPr="00B704F8">
        <w:rPr>
          <w:rFonts w:asciiTheme="majorBidi" w:hAnsiTheme="majorBidi" w:cstheme="majorBidi"/>
          <w:color w:val="auto"/>
          <w:sz w:val="24"/>
          <w:szCs w:val="24"/>
        </w:rPr>
        <w:t xml:space="preserve"> p</w:t>
      </w:r>
      <w:r w:rsidR="00FD5858" w:rsidRPr="00B704F8">
        <w:rPr>
          <w:rFonts w:asciiTheme="majorBidi" w:hAnsiTheme="majorBidi" w:cstheme="majorBidi"/>
          <w:sz w:val="24"/>
          <w:szCs w:val="24"/>
        </w:rPr>
        <w:t>ër</w:t>
      </w:r>
      <w:r w:rsidRPr="00B704F8">
        <w:rPr>
          <w:rFonts w:asciiTheme="majorBidi" w:hAnsiTheme="majorBidi" w:cstheme="majorBidi"/>
          <w:color w:val="auto"/>
          <w:sz w:val="24"/>
          <w:szCs w:val="24"/>
        </w:rPr>
        <w:t xml:space="preserve"> shkyçje të përcaktuara nga Rregullatori.</w:t>
      </w:r>
      <w:r w:rsidR="00A2606A" w:rsidRPr="00B704F8">
        <w:rPr>
          <w:rFonts w:asciiTheme="majorBidi" w:hAnsiTheme="majorBidi" w:cstheme="majorBidi"/>
          <w:color w:val="auto"/>
          <w:sz w:val="24"/>
          <w:szCs w:val="24"/>
        </w:rPr>
        <w:t xml:space="preserve"> </w:t>
      </w:r>
    </w:p>
    <w:p w14:paraId="3DFC9DE2" w14:textId="2C89E4F6"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11C01" w:rsidRPr="002840AA">
        <w:rPr>
          <w:rFonts w:asciiTheme="majorBidi" w:hAnsiTheme="majorBidi" w:cstheme="majorBidi"/>
          <w:noProof/>
          <w:color w:val="auto"/>
          <w:sz w:val="24"/>
          <w:szCs w:val="24"/>
          <w:lang w:val="en-US"/>
        </w:rPr>
        <w:t>6</w:t>
      </w:r>
      <w:r w:rsidR="00516300">
        <w:rPr>
          <w:rFonts w:asciiTheme="majorBidi" w:hAnsiTheme="majorBidi" w:cstheme="majorBidi"/>
          <w:noProof/>
          <w:color w:val="auto"/>
          <w:sz w:val="24"/>
          <w:szCs w:val="24"/>
          <w:lang w:val="en-US"/>
        </w:rPr>
        <w:t>9</w:t>
      </w:r>
    </w:p>
    <w:p w14:paraId="1F41B2DB" w14:textId="2128EFD6" w:rsidR="005C37D0" w:rsidRPr="002840AA" w:rsidRDefault="00D35370" w:rsidP="0012207D">
      <w:pPr>
        <w:pStyle w:val="Heading1"/>
        <w:spacing w:before="240"/>
        <w:rPr>
          <w:rFonts w:asciiTheme="majorBidi" w:hAnsiTheme="majorBidi" w:cstheme="majorBidi"/>
          <w:noProof/>
          <w:color w:val="auto"/>
          <w:sz w:val="24"/>
          <w:szCs w:val="24"/>
          <w:lang w:val="en-US"/>
        </w:rPr>
      </w:pPr>
      <w:r>
        <w:rPr>
          <w:rFonts w:asciiTheme="majorBidi" w:hAnsiTheme="majorBidi" w:cstheme="majorBidi"/>
          <w:noProof/>
          <w:color w:val="auto"/>
          <w:sz w:val="24"/>
          <w:szCs w:val="24"/>
          <w:lang w:val="en-US"/>
        </w:rPr>
        <w:t>Ruajtja</w:t>
      </w:r>
      <w:r w:rsidRPr="002840AA">
        <w:rPr>
          <w:rFonts w:asciiTheme="majorBidi" w:hAnsiTheme="majorBidi" w:cstheme="majorBidi"/>
          <w:noProof/>
          <w:color w:val="auto"/>
          <w:sz w:val="24"/>
          <w:szCs w:val="24"/>
          <w:lang w:val="en-US"/>
        </w:rPr>
        <w:t xml:space="preserve"> </w:t>
      </w:r>
      <w:r w:rsidR="005C37D0" w:rsidRPr="002840AA">
        <w:rPr>
          <w:rFonts w:asciiTheme="majorBidi" w:hAnsiTheme="majorBidi" w:cstheme="majorBidi"/>
          <w:noProof/>
          <w:color w:val="auto"/>
          <w:sz w:val="24"/>
          <w:szCs w:val="24"/>
          <w:lang w:val="en-US"/>
        </w:rPr>
        <w:t xml:space="preserve">e </w:t>
      </w:r>
      <w:r w:rsidR="003B37A9" w:rsidRPr="002840AA">
        <w:rPr>
          <w:rFonts w:asciiTheme="majorBidi" w:hAnsiTheme="majorBidi" w:cstheme="majorBidi"/>
          <w:noProof/>
          <w:color w:val="auto"/>
          <w:sz w:val="24"/>
          <w:szCs w:val="24"/>
          <w:lang w:val="en-US"/>
        </w:rPr>
        <w:t>regjistrave</w:t>
      </w:r>
    </w:p>
    <w:p w14:paraId="36774789" w14:textId="096CBE67" w:rsidR="005C37D0" w:rsidRPr="002840AA" w:rsidRDefault="005C37D0" w:rsidP="00E55B6C">
      <w:pPr>
        <w:numPr>
          <w:ilvl w:val="0"/>
          <w:numId w:val="38"/>
        </w:numPr>
        <w:spacing w:before="240"/>
        <w:rPr>
          <w:rFonts w:asciiTheme="majorBidi" w:hAnsiTheme="majorBidi" w:cstheme="majorBidi"/>
          <w:color w:val="auto"/>
          <w:sz w:val="24"/>
          <w:szCs w:val="24"/>
        </w:rPr>
        <w:pPrChange w:id="817" w:author="Deniza Krasniqi" w:date="2024-04-12T15:44:00Z">
          <w:pPr>
            <w:numPr>
              <w:numId w:val="39"/>
            </w:numPr>
            <w:spacing w:before="240"/>
            <w:ind w:left="810"/>
          </w:pPr>
        </w:pPrChange>
      </w:pPr>
      <w:r w:rsidRPr="002840AA">
        <w:rPr>
          <w:rFonts w:asciiTheme="majorBidi" w:hAnsiTheme="majorBidi" w:cstheme="majorBidi"/>
          <w:color w:val="auto"/>
          <w:sz w:val="24"/>
          <w:szCs w:val="24"/>
        </w:rPr>
        <w:t>Të gjithë tregtarët dhe furnizuesit e energjisë elektrike obligohen</w:t>
      </w:r>
      <w:r w:rsidR="00D35370">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të mbajn</w:t>
      </w:r>
      <w:r w:rsidR="003B37A9" w:rsidRPr="002840AA">
        <w:rPr>
          <w:rFonts w:asciiTheme="majorBidi" w:hAnsiTheme="majorBidi" w:cstheme="majorBidi"/>
          <w:color w:val="auto"/>
          <w:sz w:val="24"/>
          <w:szCs w:val="24"/>
        </w:rPr>
        <w:t>ë regjistra</w:t>
      </w:r>
      <w:r w:rsidR="008C053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për të dhënat përkatëse pesë (5) vjeçare në lidhje me transaksionet kontrakt</w:t>
      </w:r>
      <w:r w:rsidR="00A7651E" w:rsidRPr="002840AA">
        <w:rPr>
          <w:rFonts w:asciiTheme="majorBidi" w:hAnsiTheme="majorBidi" w:cstheme="majorBidi"/>
          <w:color w:val="auto"/>
          <w:sz w:val="24"/>
          <w:szCs w:val="24"/>
        </w:rPr>
        <w:t>uale</w:t>
      </w:r>
      <w:r w:rsidRPr="002840AA">
        <w:rPr>
          <w:rFonts w:asciiTheme="majorBidi" w:hAnsiTheme="majorBidi" w:cstheme="majorBidi"/>
          <w:color w:val="auto"/>
          <w:sz w:val="24"/>
          <w:szCs w:val="24"/>
        </w:rPr>
        <w:t xml:space="preserve"> për tregtimin dhe furnizimin me energji elektrike dhe me Operatorin e Sistemit të Transmetimit, Operatorin e Sistemit të Shpërndarjes dhe Operatorin e Tregut, duke përfshirë</w:t>
      </w:r>
      <w:r w:rsidR="00701CF7">
        <w:rPr>
          <w:rFonts w:asciiTheme="majorBidi" w:hAnsiTheme="majorBidi" w:cstheme="majorBidi"/>
          <w:color w:val="auto"/>
          <w:sz w:val="24"/>
          <w:szCs w:val="24"/>
        </w:rPr>
        <w:t xml:space="preserve"> instrumentet </w:t>
      </w:r>
      <w:r w:rsidR="00701CF7" w:rsidRPr="002840AA">
        <w:rPr>
          <w:rFonts w:asciiTheme="majorBidi" w:hAnsiTheme="majorBidi" w:cstheme="majorBidi"/>
          <w:color w:val="auto"/>
          <w:sz w:val="24"/>
          <w:szCs w:val="24"/>
        </w:rPr>
        <w:t>financiar</w:t>
      </w:r>
      <w:r w:rsidR="00701CF7">
        <w:rPr>
          <w:rFonts w:asciiTheme="majorBidi" w:hAnsiTheme="majorBidi" w:cstheme="majorBidi"/>
          <w:color w:val="auto"/>
          <w:sz w:val="24"/>
          <w:szCs w:val="24"/>
        </w:rPr>
        <w:t>e t</w:t>
      </w:r>
      <w:r w:rsidR="00701CF7" w:rsidRPr="000C7E29">
        <w:rPr>
          <w:rFonts w:asciiTheme="majorBidi" w:hAnsiTheme="majorBidi" w:cstheme="majorBidi"/>
          <w:sz w:val="24"/>
          <w:szCs w:val="24"/>
        </w:rPr>
        <w:t>ë</w:t>
      </w:r>
      <w:r w:rsidR="00701CF7" w:rsidRPr="002840AA">
        <w:rPr>
          <w:rFonts w:asciiTheme="majorBidi" w:hAnsiTheme="majorBidi" w:cstheme="majorBidi"/>
          <w:color w:val="auto"/>
          <w:sz w:val="24"/>
          <w:szCs w:val="24"/>
        </w:rPr>
        <w:t xml:space="preserve"> </w:t>
      </w:r>
      <w:r w:rsidR="00701CF7">
        <w:rPr>
          <w:rFonts w:asciiTheme="majorBidi" w:hAnsiTheme="majorBidi" w:cstheme="majorBidi"/>
          <w:color w:val="auto"/>
          <w:sz w:val="24"/>
          <w:szCs w:val="24"/>
        </w:rPr>
        <w:t>tregut dhe</w:t>
      </w:r>
      <w:r w:rsidRPr="002840AA">
        <w:rPr>
          <w:rFonts w:asciiTheme="majorBidi" w:hAnsiTheme="majorBidi" w:cstheme="majorBidi"/>
          <w:color w:val="auto"/>
          <w:sz w:val="24"/>
          <w:szCs w:val="24"/>
        </w:rPr>
        <w:t xml:space="preserve"> </w:t>
      </w:r>
      <w:r w:rsidR="003A77BF" w:rsidRPr="002840AA">
        <w:rPr>
          <w:rFonts w:asciiTheme="majorBidi" w:hAnsiTheme="majorBidi" w:cstheme="majorBidi"/>
          <w:color w:val="auto"/>
          <w:sz w:val="24"/>
          <w:szCs w:val="24"/>
        </w:rPr>
        <w:t>t'i vë</w:t>
      </w:r>
      <w:r w:rsidR="003A77BF">
        <w:rPr>
          <w:rFonts w:asciiTheme="majorBidi" w:hAnsiTheme="majorBidi" w:cstheme="majorBidi"/>
          <w:color w:val="auto"/>
          <w:sz w:val="24"/>
          <w:szCs w:val="24"/>
        </w:rPr>
        <w:t>n</w:t>
      </w:r>
      <w:r w:rsidR="003A77BF" w:rsidRPr="002840AA">
        <w:rPr>
          <w:rFonts w:asciiTheme="majorBidi" w:hAnsiTheme="majorBidi" w:cstheme="majorBidi"/>
          <w:color w:val="auto"/>
          <w:sz w:val="24"/>
          <w:szCs w:val="24"/>
        </w:rPr>
        <w:t>ë në dispozicion</w:t>
      </w:r>
      <w:r w:rsidR="00701CF7">
        <w:rPr>
          <w:rFonts w:asciiTheme="majorBidi" w:hAnsiTheme="majorBidi" w:cstheme="majorBidi"/>
          <w:color w:val="auto"/>
          <w:sz w:val="24"/>
          <w:szCs w:val="24"/>
        </w:rPr>
        <w:t>,</w:t>
      </w:r>
      <w:r w:rsidR="003A77BF" w:rsidRPr="002840AA">
        <w:rPr>
          <w:rFonts w:asciiTheme="majorBidi" w:hAnsiTheme="majorBidi" w:cstheme="majorBidi"/>
          <w:color w:val="auto"/>
          <w:sz w:val="24"/>
          <w:szCs w:val="24"/>
        </w:rPr>
        <w:t xml:space="preserve"> sipas kërkesës</w:t>
      </w:r>
      <w:r w:rsidR="00701CF7">
        <w:rPr>
          <w:rFonts w:asciiTheme="majorBidi" w:hAnsiTheme="majorBidi" w:cstheme="majorBidi"/>
          <w:color w:val="auto"/>
          <w:sz w:val="24"/>
          <w:szCs w:val="24"/>
        </w:rPr>
        <w:t>,</w:t>
      </w:r>
      <w:r w:rsidR="003A77BF">
        <w:rPr>
          <w:rFonts w:asciiTheme="majorBidi" w:hAnsiTheme="majorBidi" w:cstheme="majorBidi"/>
          <w:color w:val="auto"/>
          <w:sz w:val="24"/>
          <w:szCs w:val="24"/>
        </w:rPr>
        <w:t xml:space="preserve"> </w:t>
      </w:r>
      <w:r w:rsidR="003A77BF" w:rsidRPr="002840AA">
        <w:rPr>
          <w:rFonts w:asciiTheme="majorBidi" w:hAnsiTheme="majorBidi" w:cstheme="majorBidi"/>
          <w:color w:val="auto"/>
          <w:sz w:val="24"/>
          <w:szCs w:val="24"/>
        </w:rPr>
        <w:t xml:space="preserve">Rregullatorit, </w:t>
      </w:r>
      <w:r w:rsidR="003A77BF" w:rsidRPr="00C13D22">
        <w:rPr>
          <w:rFonts w:asciiTheme="majorBidi" w:hAnsiTheme="majorBidi" w:cstheme="majorBidi"/>
          <w:color w:val="auto"/>
          <w:sz w:val="24"/>
          <w:szCs w:val="24"/>
        </w:rPr>
        <w:t>Autoriteti</w:t>
      </w:r>
      <w:r w:rsidR="003A77BF">
        <w:rPr>
          <w:rFonts w:asciiTheme="majorBidi" w:hAnsiTheme="majorBidi" w:cstheme="majorBidi"/>
          <w:color w:val="auto"/>
          <w:sz w:val="24"/>
          <w:szCs w:val="24"/>
        </w:rPr>
        <w:t>t t</w:t>
      </w:r>
      <w:r w:rsidR="003A77BF" w:rsidRPr="000C7E29">
        <w:rPr>
          <w:rFonts w:asciiTheme="majorBidi" w:hAnsiTheme="majorBidi" w:cstheme="majorBidi"/>
          <w:sz w:val="24"/>
          <w:szCs w:val="24"/>
        </w:rPr>
        <w:t>ë</w:t>
      </w:r>
      <w:r w:rsidR="003A77BF" w:rsidRPr="000055F1">
        <w:rPr>
          <w:rFonts w:asciiTheme="majorBidi" w:hAnsiTheme="majorBidi" w:cstheme="majorBidi"/>
          <w:color w:val="auto"/>
          <w:sz w:val="24"/>
          <w:szCs w:val="24"/>
        </w:rPr>
        <w:t xml:space="preserve"> </w:t>
      </w:r>
      <w:r w:rsidR="003A77BF">
        <w:rPr>
          <w:rFonts w:asciiTheme="majorBidi" w:hAnsiTheme="majorBidi" w:cstheme="majorBidi"/>
          <w:color w:val="auto"/>
          <w:sz w:val="24"/>
          <w:szCs w:val="24"/>
        </w:rPr>
        <w:t>K</w:t>
      </w:r>
      <w:r w:rsidR="003A77BF" w:rsidRPr="00C13D22">
        <w:rPr>
          <w:rFonts w:asciiTheme="majorBidi" w:hAnsiTheme="majorBidi" w:cstheme="majorBidi"/>
          <w:color w:val="auto"/>
          <w:sz w:val="24"/>
          <w:szCs w:val="24"/>
        </w:rPr>
        <w:t xml:space="preserve">onkurrencës </w:t>
      </w:r>
      <w:r w:rsidR="003A77BF" w:rsidRPr="000055F1">
        <w:rPr>
          <w:rFonts w:asciiTheme="majorBidi" w:hAnsiTheme="majorBidi" w:cstheme="majorBidi"/>
          <w:sz w:val="24"/>
          <w:szCs w:val="24"/>
        </w:rPr>
        <w:t>së Republikës së Kosovës</w:t>
      </w:r>
      <w:r w:rsidR="003A77BF" w:rsidRPr="00C13D22">
        <w:rPr>
          <w:rFonts w:asciiTheme="majorBidi" w:hAnsiTheme="majorBidi" w:cstheme="majorBidi"/>
          <w:color w:val="auto"/>
          <w:sz w:val="24"/>
          <w:szCs w:val="24"/>
        </w:rPr>
        <w:t>,</w:t>
      </w:r>
      <w:r w:rsidR="00701CF7">
        <w:rPr>
          <w:rFonts w:asciiTheme="majorBidi" w:hAnsiTheme="majorBidi" w:cstheme="majorBidi"/>
          <w:color w:val="auto"/>
          <w:sz w:val="24"/>
          <w:szCs w:val="24"/>
        </w:rPr>
        <w:t xml:space="preserve"> dhe</w:t>
      </w:r>
      <w:r w:rsidR="003A77BF" w:rsidRPr="00C13D22">
        <w:rPr>
          <w:rFonts w:asciiTheme="majorBidi" w:hAnsiTheme="majorBidi" w:cstheme="majorBidi"/>
          <w:color w:val="auto"/>
          <w:sz w:val="24"/>
          <w:szCs w:val="24"/>
        </w:rPr>
        <w:t xml:space="preserve"> në përputhje</w:t>
      </w:r>
      <w:r w:rsidR="003A77BF" w:rsidRPr="002840AA">
        <w:rPr>
          <w:rFonts w:asciiTheme="majorBidi" w:hAnsiTheme="majorBidi" w:cstheme="majorBidi"/>
          <w:color w:val="auto"/>
          <w:sz w:val="24"/>
          <w:szCs w:val="24"/>
        </w:rPr>
        <w:t xml:space="preserve"> me obligimet ndërkombëtare të Republikës së Kosovës, dhe Sekretariatit të Komunitetit të Energjisë</w:t>
      </w:r>
      <w:r w:rsidR="00701CF7">
        <w:rPr>
          <w:rFonts w:asciiTheme="majorBidi" w:hAnsiTheme="majorBidi" w:cstheme="majorBidi"/>
          <w:color w:val="auto"/>
          <w:sz w:val="24"/>
          <w:szCs w:val="24"/>
        </w:rPr>
        <w:t xml:space="preserve">. </w:t>
      </w:r>
    </w:p>
    <w:p w14:paraId="190033A8" w14:textId="025F129C" w:rsidR="005C37D0" w:rsidRPr="002840AA" w:rsidRDefault="005C37D0" w:rsidP="00E55B6C">
      <w:pPr>
        <w:numPr>
          <w:ilvl w:val="0"/>
          <w:numId w:val="38"/>
        </w:numPr>
        <w:spacing w:before="240"/>
        <w:rPr>
          <w:rFonts w:asciiTheme="majorBidi" w:hAnsiTheme="majorBidi" w:cstheme="majorBidi"/>
          <w:color w:val="auto"/>
          <w:sz w:val="24"/>
          <w:szCs w:val="24"/>
        </w:rPr>
        <w:pPrChange w:id="818"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Të dhënat relevante nga paragrafi 1 i këtij neni përfshijnë detajet e karakteristikave të transaksioneve përkatëse, duke përfshirë </w:t>
      </w:r>
      <w:r w:rsidR="00701CF7" w:rsidRPr="002840AA">
        <w:rPr>
          <w:rFonts w:asciiTheme="majorBidi" w:hAnsiTheme="majorBidi" w:cstheme="majorBidi"/>
          <w:color w:val="auto"/>
          <w:sz w:val="24"/>
          <w:szCs w:val="24"/>
        </w:rPr>
        <w:t>afat</w:t>
      </w:r>
      <w:r w:rsidR="00701CF7">
        <w:rPr>
          <w:rFonts w:asciiTheme="majorBidi" w:hAnsiTheme="majorBidi" w:cstheme="majorBidi"/>
          <w:color w:val="auto"/>
          <w:sz w:val="24"/>
          <w:szCs w:val="24"/>
        </w:rPr>
        <w:t>et kohore</w:t>
      </w:r>
      <w:r w:rsidR="00701CF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dhe kushtet e </w:t>
      </w:r>
      <w:r w:rsidR="00D35370">
        <w:rPr>
          <w:rFonts w:asciiTheme="majorBidi" w:hAnsiTheme="majorBidi" w:cstheme="majorBidi"/>
          <w:color w:val="auto"/>
          <w:sz w:val="24"/>
          <w:szCs w:val="24"/>
        </w:rPr>
        <w:t>livrimit</w:t>
      </w:r>
      <w:r w:rsidRPr="002840AA">
        <w:rPr>
          <w:rFonts w:asciiTheme="majorBidi" w:hAnsiTheme="majorBidi" w:cstheme="majorBidi"/>
          <w:color w:val="auto"/>
          <w:sz w:val="24"/>
          <w:szCs w:val="24"/>
        </w:rPr>
        <w:t xml:space="preserve">, </w:t>
      </w:r>
      <w:r w:rsidRPr="00701CF7">
        <w:rPr>
          <w:rFonts w:asciiTheme="majorBidi" w:hAnsiTheme="majorBidi" w:cstheme="majorBidi"/>
          <w:color w:val="auto"/>
          <w:sz w:val="24"/>
          <w:szCs w:val="24"/>
        </w:rPr>
        <w:t>shumat, datat</w:t>
      </w:r>
      <w:r w:rsidR="008C053A" w:rsidRPr="00E02D88">
        <w:rPr>
          <w:rFonts w:asciiTheme="majorBidi" w:hAnsiTheme="majorBidi" w:cstheme="majorBidi"/>
          <w:color w:val="auto"/>
          <w:sz w:val="24"/>
          <w:szCs w:val="24"/>
        </w:rPr>
        <w:t>,</w:t>
      </w:r>
      <w:r w:rsidRPr="00701CF7">
        <w:rPr>
          <w:rFonts w:asciiTheme="majorBidi" w:hAnsiTheme="majorBidi" w:cstheme="majorBidi"/>
          <w:color w:val="auto"/>
          <w:sz w:val="24"/>
          <w:szCs w:val="24"/>
        </w:rPr>
        <w:t xml:space="preserve"> kohën e </w:t>
      </w:r>
      <w:r w:rsidR="00701CF7">
        <w:rPr>
          <w:rFonts w:asciiTheme="majorBidi" w:hAnsiTheme="majorBidi" w:cstheme="majorBidi"/>
          <w:color w:val="auto"/>
          <w:sz w:val="24"/>
          <w:szCs w:val="24"/>
        </w:rPr>
        <w:t>realizimit</w:t>
      </w:r>
      <w:r w:rsidR="00701CF7" w:rsidRPr="00701CF7">
        <w:rPr>
          <w:rFonts w:asciiTheme="majorBidi" w:hAnsiTheme="majorBidi" w:cstheme="majorBidi"/>
          <w:color w:val="auto"/>
          <w:sz w:val="24"/>
          <w:szCs w:val="24"/>
        </w:rPr>
        <w:t xml:space="preserve"> </w:t>
      </w:r>
      <w:r w:rsidR="008C053A">
        <w:rPr>
          <w:rFonts w:asciiTheme="majorBidi" w:hAnsiTheme="majorBidi" w:cstheme="majorBidi"/>
          <w:color w:val="auto"/>
          <w:sz w:val="24"/>
          <w:szCs w:val="24"/>
        </w:rPr>
        <w:t>,</w:t>
      </w:r>
      <w:r w:rsidR="008C053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çmimet e transaksionit, mënyrat e identifikimit të konsumatorit me shumicë dhe </w:t>
      </w:r>
      <w:r w:rsidR="00701CF7" w:rsidRPr="002840AA">
        <w:rPr>
          <w:rFonts w:asciiTheme="majorBidi" w:hAnsiTheme="majorBidi" w:cstheme="majorBidi"/>
          <w:color w:val="auto"/>
          <w:sz w:val="24"/>
          <w:szCs w:val="24"/>
        </w:rPr>
        <w:t>inform</w:t>
      </w:r>
      <w:r w:rsidR="00701CF7">
        <w:rPr>
          <w:rFonts w:asciiTheme="majorBidi" w:hAnsiTheme="majorBidi" w:cstheme="majorBidi"/>
          <w:color w:val="auto"/>
          <w:sz w:val="24"/>
          <w:szCs w:val="24"/>
        </w:rPr>
        <w:t>ata</w:t>
      </w:r>
      <w:r w:rsidR="00701CF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tjera të nevojshme. </w:t>
      </w:r>
    </w:p>
    <w:p w14:paraId="37CA6230" w14:textId="34D2A7FC" w:rsidR="005C37D0" w:rsidRPr="002840AA" w:rsidRDefault="005C37D0" w:rsidP="00E55B6C">
      <w:pPr>
        <w:numPr>
          <w:ilvl w:val="0"/>
          <w:numId w:val="38"/>
        </w:numPr>
        <w:spacing w:before="240"/>
        <w:rPr>
          <w:rFonts w:asciiTheme="majorBidi" w:hAnsiTheme="majorBidi" w:cstheme="majorBidi"/>
          <w:color w:val="auto"/>
          <w:sz w:val="24"/>
          <w:szCs w:val="24"/>
        </w:rPr>
        <w:pPrChange w:id="819"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Rregullatori mund të vendosë t</w:t>
      </w:r>
      <w:r w:rsidR="008C053A" w:rsidRPr="000C7E29">
        <w:rPr>
          <w:rFonts w:asciiTheme="majorBidi" w:hAnsiTheme="majorBidi" w:cstheme="majorBidi"/>
          <w:sz w:val="24"/>
          <w:szCs w:val="24"/>
        </w:rPr>
        <w:t>ë</w:t>
      </w:r>
      <w:r w:rsidRPr="002840AA">
        <w:rPr>
          <w:rFonts w:asciiTheme="majorBidi" w:hAnsiTheme="majorBidi" w:cstheme="majorBidi"/>
          <w:color w:val="auto"/>
          <w:sz w:val="24"/>
          <w:szCs w:val="24"/>
        </w:rPr>
        <w:t xml:space="preserve"> vë në dispozicion</w:t>
      </w:r>
      <w:r w:rsidR="008C053A">
        <w:rPr>
          <w:rFonts w:asciiTheme="majorBidi" w:hAnsiTheme="majorBidi" w:cstheme="majorBidi"/>
          <w:color w:val="auto"/>
          <w:sz w:val="24"/>
          <w:szCs w:val="24"/>
        </w:rPr>
        <w:t xml:space="preserve"> t</w:t>
      </w:r>
      <w:r w:rsidR="008C053A" w:rsidRPr="000C7E29">
        <w:rPr>
          <w:rFonts w:asciiTheme="majorBidi" w:hAnsiTheme="majorBidi" w:cstheme="majorBidi"/>
          <w:sz w:val="24"/>
          <w:szCs w:val="24"/>
        </w:rPr>
        <w:t>ë</w:t>
      </w:r>
      <w:r w:rsidRPr="002840AA">
        <w:rPr>
          <w:rFonts w:asciiTheme="majorBidi" w:hAnsiTheme="majorBidi" w:cstheme="majorBidi"/>
          <w:color w:val="auto"/>
          <w:sz w:val="24"/>
          <w:szCs w:val="24"/>
        </w:rPr>
        <w:t xml:space="preserve"> pjesëmarrësve të tregut informata </w:t>
      </w:r>
      <w:r w:rsidR="00C409A2" w:rsidRPr="002840AA">
        <w:rPr>
          <w:rFonts w:asciiTheme="majorBidi" w:hAnsiTheme="majorBidi" w:cstheme="majorBidi"/>
          <w:color w:val="auto"/>
          <w:sz w:val="24"/>
          <w:szCs w:val="24"/>
        </w:rPr>
        <w:t>të pjesërishme</w:t>
      </w:r>
      <w:r w:rsidR="008C053A">
        <w:rPr>
          <w:rFonts w:asciiTheme="majorBidi" w:hAnsiTheme="majorBidi" w:cstheme="majorBidi"/>
          <w:color w:val="auto"/>
          <w:sz w:val="24"/>
          <w:szCs w:val="24"/>
        </w:rPr>
        <w:t>,</w:t>
      </w:r>
      <w:r w:rsidR="00C409A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me kusht që informatat e ndjeshme komerciale për </w:t>
      </w:r>
      <w:r w:rsidR="00707199" w:rsidRPr="002840AA">
        <w:rPr>
          <w:rFonts w:asciiTheme="majorBidi" w:hAnsiTheme="majorBidi" w:cstheme="majorBidi"/>
          <w:color w:val="auto"/>
          <w:sz w:val="24"/>
          <w:szCs w:val="24"/>
        </w:rPr>
        <w:t>pjes</w:t>
      </w:r>
      <w:r w:rsidR="008C053A" w:rsidRPr="000C7E29">
        <w:rPr>
          <w:rFonts w:asciiTheme="majorBidi" w:hAnsiTheme="majorBidi" w:cstheme="majorBidi"/>
          <w:sz w:val="24"/>
          <w:szCs w:val="24"/>
        </w:rPr>
        <w:t>ë</w:t>
      </w:r>
      <w:r w:rsidR="00707199" w:rsidRPr="002840AA">
        <w:rPr>
          <w:rFonts w:asciiTheme="majorBidi" w:hAnsiTheme="majorBidi" w:cstheme="majorBidi"/>
          <w:color w:val="auto"/>
          <w:sz w:val="24"/>
          <w:szCs w:val="24"/>
        </w:rPr>
        <w:t>marr</w:t>
      </w:r>
      <w:r w:rsidR="008C053A" w:rsidRPr="000C7E29">
        <w:rPr>
          <w:rFonts w:asciiTheme="majorBidi" w:hAnsiTheme="majorBidi" w:cstheme="majorBidi"/>
          <w:sz w:val="24"/>
          <w:szCs w:val="24"/>
        </w:rPr>
        <w:t>ë</w:t>
      </w:r>
      <w:r w:rsidR="00707199" w:rsidRPr="002840AA">
        <w:rPr>
          <w:rFonts w:asciiTheme="majorBidi" w:hAnsiTheme="majorBidi" w:cstheme="majorBidi"/>
          <w:color w:val="auto"/>
          <w:sz w:val="24"/>
          <w:szCs w:val="24"/>
        </w:rPr>
        <w:t xml:space="preserve">sit </w:t>
      </w:r>
      <w:r w:rsidRPr="002840AA">
        <w:rPr>
          <w:rFonts w:asciiTheme="majorBidi" w:hAnsiTheme="majorBidi" w:cstheme="majorBidi"/>
          <w:color w:val="auto"/>
          <w:sz w:val="24"/>
          <w:szCs w:val="24"/>
        </w:rPr>
        <w:t>individualë të tregut ose transaksionet individuale të mos publikohen.</w:t>
      </w:r>
    </w:p>
    <w:p w14:paraId="6A25A114" w14:textId="04439C60"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 xml:space="preserve">Neni </w:t>
      </w:r>
      <w:r w:rsidR="00516300">
        <w:rPr>
          <w:rFonts w:asciiTheme="majorBidi" w:hAnsiTheme="majorBidi" w:cstheme="majorBidi"/>
          <w:noProof/>
          <w:color w:val="auto"/>
          <w:sz w:val="24"/>
          <w:szCs w:val="24"/>
          <w:lang w:val="en-US"/>
        </w:rPr>
        <w:t>70</w:t>
      </w:r>
      <w:r w:rsidRPr="002840AA">
        <w:rPr>
          <w:rFonts w:asciiTheme="majorBidi" w:hAnsiTheme="majorBidi" w:cstheme="majorBidi"/>
          <w:noProof/>
          <w:color w:val="auto"/>
          <w:sz w:val="24"/>
          <w:szCs w:val="24"/>
          <w:lang w:val="en-US"/>
        </w:rPr>
        <w:t xml:space="preserve"> </w:t>
      </w:r>
    </w:p>
    <w:p w14:paraId="40A16DB5" w14:textId="6BD5D17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E drejta për ndërrim </w:t>
      </w:r>
      <w:r w:rsidR="00604D4B" w:rsidRPr="002840AA">
        <w:rPr>
          <w:rFonts w:asciiTheme="majorBidi" w:hAnsiTheme="majorBidi" w:cstheme="majorBidi"/>
          <w:noProof/>
          <w:color w:val="auto"/>
          <w:sz w:val="24"/>
          <w:szCs w:val="24"/>
          <w:lang w:val="en-US"/>
        </w:rPr>
        <w:t xml:space="preserve">të furnizuesit </w:t>
      </w:r>
      <w:r w:rsidR="001F4132" w:rsidRPr="002840AA">
        <w:rPr>
          <w:rFonts w:asciiTheme="majorBidi" w:hAnsiTheme="majorBidi" w:cstheme="majorBidi"/>
          <w:noProof/>
          <w:color w:val="auto"/>
          <w:sz w:val="24"/>
          <w:szCs w:val="24"/>
          <w:lang w:val="en-US"/>
        </w:rPr>
        <w:t>dhe rregulla</w:t>
      </w:r>
      <w:r w:rsidR="00A7651E" w:rsidRPr="002840AA">
        <w:rPr>
          <w:rFonts w:asciiTheme="majorBidi" w:hAnsiTheme="majorBidi" w:cstheme="majorBidi"/>
          <w:noProof/>
          <w:color w:val="auto"/>
          <w:sz w:val="24"/>
          <w:szCs w:val="24"/>
          <w:lang w:val="en-US"/>
        </w:rPr>
        <w:t xml:space="preserve"> për</w:t>
      </w:r>
      <w:r w:rsidR="001F4132" w:rsidRPr="002840AA">
        <w:rPr>
          <w:rFonts w:asciiTheme="majorBidi" w:hAnsiTheme="majorBidi" w:cstheme="majorBidi"/>
          <w:noProof/>
          <w:color w:val="auto"/>
          <w:sz w:val="24"/>
          <w:szCs w:val="24"/>
          <w:lang w:val="en-US"/>
        </w:rPr>
        <w:t xml:space="preserve"> ndërrim</w:t>
      </w:r>
      <w:r w:rsidR="00A7651E" w:rsidRPr="002840AA">
        <w:rPr>
          <w:rFonts w:asciiTheme="majorBidi" w:hAnsiTheme="majorBidi" w:cstheme="majorBidi"/>
          <w:noProof/>
          <w:color w:val="auto"/>
          <w:sz w:val="24"/>
          <w:szCs w:val="24"/>
          <w:lang w:val="en-US"/>
        </w:rPr>
        <w:t xml:space="preserve"> të furnizuesit</w:t>
      </w:r>
    </w:p>
    <w:p w14:paraId="0BFA92BF" w14:textId="1EAC2B0D" w:rsidR="005C37D0" w:rsidRPr="004B126F" w:rsidRDefault="005C37D0" w:rsidP="00E55B6C">
      <w:pPr>
        <w:numPr>
          <w:ilvl w:val="0"/>
          <w:numId w:val="181"/>
        </w:numPr>
        <w:spacing w:before="240"/>
        <w:rPr>
          <w:rFonts w:asciiTheme="majorBidi" w:hAnsiTheme="majorBidi" w:cstheme="majorBidi"/>
          <w:color w:val="auto"/>
          <w:sz w:val="24"/>
          <w:szCs w:val="24"/>
        </w:rPr>
        <w:pPrChange w:id="820" w:author="Deniza Krasniqi" w:date="2024-04-12T15:44:00Z">
          <w:pPr>
            <w:numPr>
              <w:numId w:val="201"/>
            </w:numPr>
            <w:tabs>
              <w:tab w:val="num" w:pos="360"/>
            </w:tabs>
            <w:spacing w:before="240"/>
            <w:ind w:left="810"/>
          </w:pPr>
        </w:pPrChange>
      </w:pPr>
      <w:r w:rsidRPr="004B126F">
        <w:rPr>
          <w:rFonts w:asciiTheme="majorBidi" w:hAnsiTheme="majorBidi" w:cstheme="majorBidi"/>
          <w:color w:val="auto"/>
          <w:sz w:val="24"/>
          <w:szCs w:val="24"/>
        </w:rPr>
        <w:t xml:space="preserve">Secili konsumator </w:t>
      </w:r>
      <w:r w:rsidR="00D67813" w:rsidRPr="004B126F">
        <w:rPr>
          <w:rFonts w:asciiTheme="majorBidi" w:hAnsiTheme="majorBidi" w:cstheme="majorBidi"/>
          <w:color w:val="auto"/>
          <w:sz w:val="24"/>
          <w:szCs w:val="24"/>
        </w:rPr>
        <w:t>fundor</w:t>
      </w:r>
      <w:r w:rsidRPr="004B126F">
        <w:rPr>
          <w:rFonts w:asciiTheme="majorBidi" w:hAnsiTheme="majorBidi" w:cstheme="majorBidi"/>
          <w:color w:val="auto"/>
          <w:sz w:val="24"/>
          <w:szCs w:val="24"/>
        </w:rPr>
        <w:t xml:space="preserve">, </w:t>
      </w:r>
      <w:r w:rsidR="00D67813" w:rsidRPr="004B126F">
        <w:rPr>
          <w:rFonts w:asciiTheme="majorBidi" w:hAnsiTheme="majorBidi" w:cstheme="majorBidi"/>
          <w:color w:val="auto"/>
          <w:sz w:val="24"/>
          <w:szCs w:val="24"/>
        </w:rPr>
        <w:t>konsumator familjar</w:t>
      </w:r>
      <w:r w:rsidRPr="004B126F">
        <w:rPr>
          <w:rFonts w:asciiTheme="majorBidi" w:hAnsiTheme="majorBidi" w:cstheme="majorBidi"/>
          <w:color w:val="auto"/>
          <w:sz w:val="24"/>
          <w:szCs w:val="24"/>
        </w:rPr>
        <w:t xml:space="preserve"> </w:t>
      </w:r>
      <w:r w:rsidR="00A31561" w:rsidRPr="004B126F">
        <w:rPr>
          <w:rFonts w:asciiTheme="majorBidi" w:hAnsiTheme="majorBidi" w:cstheme="majorBidi"/>
          <w:color w:val="auto"/>
          <w:sz w:val="24"/>
          <w:szCs w:val="24"/>
        </w:rPr>
        <w:t xml:space="preserve">ose </w:t>
      </w:r>
      <w:r w:rsidRPr="004B126F">
        <w:rPr>
          <w:rFonts w:asciiTheme="majorBidi" w:hAnsiTheme="majorBidi" w:cstheme="majorBidi"/>
          <w:color w:val="auto"/>
          <w:sz w:val="24"/>
          <w:szCs w:val="24"/>
        </w:rPr>
        <w:t>jo</w:t>
      </w:r>
      <w:r w:rsidR="00D67813" w:rsidRPr="004B126F">
        <w:rPr>
          <w:rFonts w:asciiTheme="majorBidi" w:hAnsiTheme="majorBidi" w:cstheme="majorBidi"/>
          <w:color w:val="auto"/>
          <w:sz w:val="24"/>
          <w:szCs w:val="24"/>
        </w:rPr>
        <w:t>famil</w:t>
      </w:r>
      <w:r w:rsidR="00FD5858" w:rsidRPr="004B126F">
        <w:rPr>
          <w:rFonts w:asciiTheme="majorBidi" w:hAnsiTheme="majorBidi" w:cstheme="majorBidi"/>
          <w:color w:val="auto"/>
          <w:sz w:val="24"/>
          <w:szCs w:val="24"/>
        </w:rPr>
        <w:t>j</w:t>
      </w:r>
      <w:r w:rsidR="00D67813" w:rsidRPr="004B126F">
        <w:rPr>
          <w:rFonts w:asciiTheme="majorBidi" w:hAnsiTheme="majorBidi" w:cstheme="majorBidi"/>
          <w:color w:val="auto"/>
          <w:sz w:val="24"/>
          <w:szCs w:val="24"/>
        </w:rPr>
        <w:t>ar</w:t>
      </w:r>
      <w:r w:rsidRPr="004B126F">
        <w:rPr>
          <w:rFonts w:asciiTheme="majorBidi" w:hAnsiTheme="majorBidi" w:cstheme="majorBidi"/>
          <w:color w:val="auto"/>
          <w:sz w:val="24"/>
          <w:szCs w:val="24"/>
        </w:rPr>
        <w:t>, ka të drejtë të ndërrojë furnizuesin ose pjesëmarrësin e tregut që angazhohet në agregim</w:t>
      </w:r>
      <w:r w:rsidR="008744CE" w:rsidRPr="004B126F">
        <w:rPr>
          <w:rFonts w:asciiTheme="majorBidi" w:hAnsiTheme="majorBidi" w:cstheme="majorBidi"/>
          <w:color w:val="auto"/>
          <w:sz w:val="24"/>
          <w:szCs w:val="24"/>
        </w:rPr>
        <w:t xml:space="preserve"> brenda një periudhe maksimale prej </w:t>
      </w:r>
      <w:r w:rsidR="00456167" w:rsidRPr="004B126F">
        <w:rPr>
          <w:rFonts w:asciiTheme="majorBidi" w:hAnsiTheme="majorBidi" w:cstheme="majorBidi"/>
          <w:color w:val="auto"/>
          <w:sz w:val="24"/>
          <w:szCs w:val="24"/>
        </w:rPr>
        <w:t>njëzetë e një ditë (</w:t>
      </w:r>
      <w:r w:rsidR="008744CE" w:rsidRPr="004B126F">
        <w:rPr>
          <w:rFonts w:asciiTheme="majorBidi" w:hAnsiTheme="majorBidi" w:cstheme="majorBidi"/>
          <w:color w:val="auto"/>
          <w:sz w:val="24"/>
          <w:szCs w:val="24"/>
        </w:rPr>
        <w:t>21</w:t>
      </w:r>
      <w:r w:rsidR="00456167" w:rsidRPr="004B126F">
        <w:rPr>
          <w:rFonts w:asciiTheme="majorBidi" w:hAnsiTheme="majorBidi" w:cstheme="majorBidi"/>
          <w:color w:val="auto"/>
          <w:sz w:val="24"/>
          <w:szCs w:val="24"/>
        </w:rPr>
        <w:t>)</w:t>
      </w:r>
      <w:r w:rsidR="008744CE" w:rsidRPr="004B126F">
        <w:rPr>
          <w:rFonts w:asciiTheme="majorBidi" w:hAnsiTheme="majorBidi" w:cstheme="majorBidi"/>
          <w:color w:val="auto"/>
          <w:sz w:val="24"/>
          <w:szCs w:val="24"/>
        </w:rPr>
        <w:t xml:space="preserve"> ditësh</w:t>
      </w:r>
      <w:r w:rsidRPr="004B126F">
        <w:rPr>
          <w:rFonts w:asciiTheme="majorBidi" w:hAnsiTheme="majorBidi" w:cstheme="majorBidi"/>
          <w:color w:val="auto"/>
          <w:sz w:val="24"/>
          <w:szCs w:val="24"/>
        </w:rPr>
        <w:t xml:space="preserve">. </w:t>
      </w:r>
    </w:p>
    <w:p w14:paraId="26DC62A2" w14:textId="275EED94" w:rsidR="005C37D0" w:rsidRPr="002840AA" w:rsidRDefault="00701CF7" w:rsidP="00E55B6C">
      <w:pPr>
        <w:numPr>
          <w:ilvl w:val="0"/>
          <w:numId w:val="38"/>
        </w:numPr>
        <w:spacing w:before="240"/>
        <w:rPr>
          <w:rFonts w:asciiTheme="majorBidi" w:hAnsiTheme="majorBidi" w:cstheme="majorBidi"/>
          <w:color w:val="auto"/>
          <w:sz w:val="24"/>
          <w:szCs w:val="24"/>
        </w:rPr>
        <w:pPrChange w:id="821" w:author="Deniza Krasniqi" w:date="2024-04-12T15:44:00Z">
          <w:pPr>
            <w:numPr>
              <w:numId w:val="39"/>
            </w:numPr>
            <w:spacing w:before="240"/>
            <w:ind w:left="810"/>
          </w:pPr>
        </w:pPrChange>
      </w:pPr>
      <w:r>
        <w:rPr>
          <w:rFonts w:asciiTheme="majorBidi" w:hAnsiTheme="majorBidi" w:cstheme="majorBidi"/>
          <w:color w:val="auto"/>
          <w:sz w:val="24"/>
          <w:szCs w:val="24"/>
        </w:rPr>
        <w:t>Kurdo q</w:t>
      </w:r>
      <w:r w:rsidR="004B4141" w:rsidRPr="004B126F">
        <w:rPr>
          <w:rFonts w:asciiTheme="majorBidi" w:hAnsiTheme="majorBidi" w:cstheme="majorBidi"/>
          <w:color w:val="auto"/>
          <w:sz w:val="24"/>
          <w:szCs w:val="24"/>
        </w:rPr>
        <w:t>ë</w:t>
      </w:r>
      <w:r>
        <w:rPr>
          <w:rFonts w:asciiTheme="majorBidi" w:hAnsiTheme="majorBidi" w:cstheme="majorBidi"/>
          <w:color w:val="auto"/>
          <w:sz w:val="24"/>
          <w:szCs w:val="24"/>
        </w:rPr>
        <w:t xml:space="preserve"> Rregullatori e p</w:t>
      </w:r>
      <w:r w:rsidRPr="002840AA">
        <w:rPr>
          <w:rFonts w:asciiTheme="majorBidi" w:hAnsiTheme="majorBidi" w:cstheme="majorBidi"/>
          <w:color w:val="auto"/>
          <w:sz w:val="24"/>
          <w:szCs w:val="24"/>
        </w:rPr>
        <w:t>ë</w:t>
      </w:r>
      <w:r>
        <w:rPr>
          <w:rFonts w:asciiTheme="majorBidi" w:hAnsiTheme="majorBidi" w:cstheme="majorBidi"/>
          <w:color w:val="auto"/>
          <w:sz w:val="24"/>
          <w:szCs w:val="24"/>
        </w:rPr>
        <w:t>rcakton se kushtet teknike e mund</w:t>
      </w:r>
      <w:r w:rsidRPr="002840AA">
        <w:rPr>
          <w:rFonts w:asciiTheme="majorBidi" w:hAnsiTheme="majorBidi" w:cstheme="majorBidi"/>
          <w:color w:val="auto"/>
          <w:sz w:val="24"/>
          <w:szCs w:val="24"/>
        </w:rPr>
        <w:t>ë</w:t>
      </w:r>
      <w:r>
        <w:rPr>
          <w:rFonts w:asciiTheme="majorBidi" w:hAnsiTheme="majorBidi" w:cstheme="majorBidi"/>
          <w:color w:val="auto"/>
          <w:sz w:val="24"/>
          <w:szCs w:val="24"/>
        </w:rPr>
        <w:t>sojn</w:t>
      </w:r>
      <w:r w:rsidRPr="002840AA">
        <w:rPr>
          <w:rFonts w:asciiTheme="majorBidi" w:hAnsiTheme="majorBidi" w:cstheme="majorBidi"/>
          <w:color w:val="auto"/>
          <w:sz w:val="24"/>
          <w:szCs w:val="24"/>
        </w:rPr>
        <w:t>ë</w:t>
      </w:r>
      <w:r>
        <w:rPr>
          <w:rFonts w:asciiTheme="majorBidi" w:hAnsiTheme="majorBidi" w:cstheme="majorBidi"/>
          <w:color w:val="auto"/>
          <w:sz w:val="24"/>
          <w:szCs w:val="24"/>
        </w:rPr>
        <w:t>,</w:t>
      </w:r>
      <w:r w:rsidR="004B4141">
        <w:rPr>
          <w:rFonts w:asciiTheme="majorBidi" w:hAnsiTheme="majorBidi" w:cstheme="majorBidi"/>
          <w:color w:val="auto"/>
          <w:sz w:val="24"/>
          <w:szCs w:val="24"/>
        </w:rPr>
        <w:t xml:space="preserve"> </w:t>
      </w:r>
      <w:r>
        <w:rPr>
          <w:rFonts w:asciiTheme="majorBidi" w:hAnsiTheme="majorBidi" w:cstheme="majorBidi"/>
          <w:color w:val="auto"/>
          <w:sz w:val="24"/>
          <w:szCs w:val="24"/>
        </w:rPr>
        <w:t>p</w:t>
      </w:r>
      <w:r w:rsidR="005C37D0" w:rsidRPr="002840AA">
        <w:rPr>
          <w:rFonts w:asciiTheme="majorBidi" w:hAnsiTheme="majorBidi" w:cstheme="majorBidi"/>
          <w:color w:val="auto"/>
          <w:sz w:val="24"/>
          <w:szCs w:val="24"/>
        </w:rPr>
        <w:t xml:space="preserve">rocesi </w:t>
      </w:r>
      <w:r w:rsidR="008744CE" w:rsidRPr="002840AA">
        <w:rPr>
          <w:rFonts w:asciiTheme="majorBidi" w:hAnsiTheme="majorBidi" w:cstheme="majorBidi"/>
          <w:color w:val="auto"/>
          <w:sz w:val="24"/>
          <w:szCs w:val="24"/>
        </w:rPr>
        <w:t>teknik</w:t>
      </w:r>
      <w:r w:rsidR="00A7651E" w:rsidRPr="002840AA">
        <w:rPr>
          <w:rFonts w:asciiTheme="majorBidi" w:hAnsiTheme="majorBidi" w:cstheme="majorBidi"/>
          <w:color w:val="auto"/>
          <w:sz w:val="24"/>
          <w:szCs w:val="24"/>
        </w:rPr>
        <w:t xml:space="preserve"> </w:t>
      </w:r>
      <w:r w:rsidR="008C053A">
        <w:rPr>
          <w:rFonts w:asciiTheme="majorBidi" w:hAnsiTheme="majorBidi" w:cstheme="majorBidi"/>
          <w:color w:val="auto"/>
          <w:sz w:val="24"/>
          <w:szCs w:val="24"/>
        </w:rPr>
        <w:t>i</w:t>
      </w:r>
      <w:r w:rsidR="005C37D0" w:rsidRPr="002840AA">
        <w:rPr>
          <w:rFonts w:asciiTheme="majorBidi" w:hAnsiTheme="majorBidi" w:cstheme="majorBidi"/>
          <w:color w:val="auto"/>
          <w:sz w:val="24"/>
          <w:szCs w:val="24"/>
        </w:rPr>
        <w:t xml:space="preserve"> ndërrimit të furnizuesit kryhet brenda</w:t>
      </w:r>
      <w:r w:rsidR="00456167" w:rsidRPr="004B126F">
        <w:rPr>
          <w:rFonts w:asciiTheme="majorBidi" w:hAnsiTheme="majorBidi" w:cstheme="majorBidi"/>
          <w:color w:val="auto"/>
          <w:sz w:val="24"/>
          <w:szCs w:val="24"/>
        </w:rPr>
        <w:t xml:space="preserve"> </w:t>
      </w:r>
      <w:r w:rsidR="00456167" w:rsidRPr="002840AA">
        <w:rPr>
          <w:rFonts w:asciiTheme="majorBidi" w:hAnsiTheme="majorBidi" w:cstheme="majorBidi"/>
          <w:color w:val="auto"/>
          <w:sz w:val="24"/>
          <w:szCs w:val="24"/>
        </w:rPr>
        <w:t>njëzetë e katër (</w:t>
      </w:r>
      <w:r w:rsidR="005C37D0" w:rsidRPr="002840AA">
        <w:rPr>
          <w:rFonts w:asciiTheme="majorBidi" w:hAnsiTheme="majorBidi" w:cstheme="majorBidi"/>
          <w:color w:val="auto"/>
          <w:sz w:val="24"/>
          <w:szCs w:val="24"/>
        </w:rPr>
        <w:t>24</w:t>
      </w:r>
      <w:r w:rsidR="00456167" w:rsidRPr="002840AA">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orëve </w:t>
      </w:r>
      <w:r w:rsidR="008C053A" w:rsidRPr="002840AA">
        <w:rPr>
          <w:rFonts w:asciiTheme="majorBidi" w:hAnsiTheme="majorBidi" w:cstheme="majorBidi"/>
          <w:color w:val="auto"/>
          <w:sz w:val="24"/>
          <w:szCs w:val="24"/>
        </w:rPr>
        <w:t xml:space="preserve">në mënyrë jodiskriminuese për sa i përket kostos, angazhimit apo kohës </w:t>
      </w:r>
      <w:r w:rsidR="005C37D0" w:rsidRPr="002840AA">
        <w:rPr>
          <w:rFonts w:asciiTheme="majorBidi" w:hAnsiTheme="majorBidi" w:cstheme="majorBidi"/>
          <w:color w:val="auto"/>
          <w:sz w:val="24"/>
          <w:szCs w:val="24"/>
        </w:rPr>
        <w:t>dhe mund</w:t>
      </w:r>
      <w:r w:rsidR="00FD5858" w:rsidRPr="004B126F">
        <w:rPr>
          <w:rFonts w:asciiTheme="majorBidi" w:hAnsiTheme="majorBidi" w:cstheme="majorBidi"/>
          <w:color w:val="auto"/>
          <w:sz w:val="24"/>
          <w:szCs w:val="24"/>
        </w:rPr>
        <w:t>ësohet</w:t>
      </w:r>
      <w:r w:rsidR="005C37D0" w:rsidRPr="002840AA">
        <w:rPr>
          <w:rFonts w:asciiTheme="majorBidi" w:hAnsiTheme="majorBidi" w:cstheme="majorBidi"/>
          <w:color w:val="auto"/>
          <w:sz w:val="24"/>
          <w:szCs w:val="24"/>
        </w:rPr>
        <w:t xml:space="preserve"> çdo ditë pune nga </w:t>
      </w:r>
      <w:r w:rsidR="00A31561">
        <w:rPr>
          <w:rFonts w:asciiTheme="majorBidi" w:hAnsiTheme="majorBidi" w:cstheme="majorBidi"/>
          <w:color w:val="auto"/>
          <w:sz w:val="24"/>
          <w:szCs w:val="24"/>
        </w:rPr>
        <w:t>momenti</w:t>
      </w:r>
      <w:r w:rsidR="005C37D0" w:rsidRPr="002840AA">
        <w:rPr>
          <w:rFonts w:asciiTheme="majorBidi" w:hAnsiTheme="majorBidi" w:cstheme="majorBidi"/>
          <w:color w:val="auto"/>
          <w:sz w:val="24"/>
          <w:szCs w:val="24"/>
        </w:rPr>
        <w:t xml:space="preserve"> </w:t>
      </w:r>
      <w:r w:rsidR="004B126F">
        <w:rPr>
          <w:rFonts w:asciiTheme="majorBidi" w:hAnsiTheme="majorBidi" w:cstheme="majorBidi"/>
          <w:color w:val="auto"/>
          <w:sz w:val="24"/>
          <w:szCs w:val="24"/>
        </w:rPr>
        <w:t>i</w:t>
      </w:r>
      <w:r>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njoftimi</w:t>
      </w:r>
      <w:r w:rsidR="00A31561">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 </w:t>
      </w:r>
      <w:r w:rsidR="00A31561">
        <w:rPr>
          <w:rFonts w:asciiTheme="majorBidi" w:hAnsiTheme="majorBidi" w:cstheme="majorBidi"/>
          <w:color w:val="auto"/>
          <w:sz w:val="24"/>
          <w:szCs w:val="24"/>
        </w:rPr>
        <w:t>t</w:t>
      </w:r>
      <w:r w:rsidR="00A31561" w:rsidRPr="004B126F">
        <w:rPr>
          <w:rFonts w:asciiTheme="majorBidi" w:hAnsiTheme="majorBidi" w:cstheme="majorBidi"/>
          <w:color w:val="auto"/>
          <w:sz w:val="24"/>
          <w:szCs w:val="24"/>
        </w:rPr>
        <w:t>ë</w:t>
      </w:r>
      <w:r w:rsidR="00A31561" w:rsidRPr="002840AA">
        <w:rPr>
          <w:rFonts w:asciiTheme="majorBidi" w:hAnsiTheme="majorBidi" w:cstheme="majorBidi"/>
          <w:color w:val="auto"/>
          <w:sz w:val="24"/>
          <w:szCs w:val="24"/>
        </w:rPr>
        <w:t xml:space="preserve"> </w:t>
      </w:r>
      <w:r w:rsidR="00D35370" w:rsidRPr="002840AA">
        <w:rPr>
          <w:rFonts w:asciiTheme="majorBidi" w:hAnsiTheme="majorBidi" w:cstheme="majorBidi"/>
          <w:color w:val="auto"/>
          <w:sz w:val="24"/>
          <w:szCs w:val="24"/>
        </w:rPr>
        <w:t>furnizuesi</w:t>
      </w:r>
      <w:r w:rsidR="00D35370">
        <w:rPr>
          <w:rFonts w:asciiTheme="majorBidi" w:hAnsiTheme="majorBidi" w:cstheme="majorBidi"/>
          <w:color w:val="auto"/>
          <w:sz w:val="24"/>
          <w:szCs w:val="24"/>
        </w:rPr>
        <w:t>t</w:t>
      </w:r>
      <w:r w:rsidR="00D35370" w:rsidRPr="002840AA">
        <w:rPr>
          <w:rFonts w:asciiTheme="majorBidi" w:hAnsiTheme="majorBidi" w:cstheme="majorBidi"/>
          <w:color w:val="auto"/>
          <w:sz w:val="24"/>
          <w:szCs w:val="24"/>
        </w:rPr>
        <w:t xml:space="preserve"> </w:t>
      </w:r>
      <w:r w:rsidR="00D35370">
        <w:rPr>
          <w:rFonts w:asciiTheme="majorBidi" w:hAnsiTheme="majorBidi" w:cstheme="majorBidi"/>
          <w:color w:val="auto"/>
          <w:sz w:val="24"/>
          <w:szCs w:val="24"/>
        </w:rPr>
        <w:t>t</w:t>
      </w:r>
      <w:r w:rsidR="00D35370" w:rsidRPr="004B126F">
        <w:rPr>
          <w:rFonts w:asciiTheme="majorBidi" w:hAnsiTheme="majorBidi" w:cstheme="majorBidi"/>
          <w:color w:val="auto"/>
          <w:sz w:val="24"/>
          <w:szCs w:val="24"/>
        </w:rPr>
        <w:t>ë</w:t>
      </w:r>
      <w:r w:rsidR="008C053A" w:rsidRPr="004B126F">
        <w:rPr>
          <w:rFonts w:asciiTheme="majorBidi" w:hAnsiTheme="majorBidi" w:cstheme="majorBidi"/>
          <w:color w:val="auto"/>
          <w:sz w:val="24"/>
          <w:szCs w:val="24"/>
        </w:rPr>
        <w:t xml:space="preserve"> </w:t>
      </w:r>
      <w:r w:rsidR="00D35370" w:rsidRPr="004B126F">
        <w:rPr>
          <w:rFonts w:asciiTheme="majorBidi" w:hAnsiTheme="majorBidi" w:cstheme="majorBidi"/>
          <w:color w:val="auto"/>
          <w:sz w:val="24"/>
          <w:szCs w:val="24"/>
        </w:rPr>
        <w:t xml:space="preserve">deritanishëm </w:t>
      </w:r>
      <w:r w:rsidR="005C37D0" w:rsidRPr="002840AA">
        <w:rPr>
          <w:rFonts w:asciiTheme="majorBidi" w:hAnsiTheme="majorBidi" w:cstheme="majorBidi"/>
          <w:color w:val="auto"/>
          <w:sz w:val="24"/>
          <w:szCs w:val="24"/>
        </w:rPr>
        <w:t xml:space="preserve">ose </w:t>
      </w:r>
      <w:r w:rsidRPr="002840AA">
        <w:rPr>
          <w:rFonts w:asciiTheme="majorBidi" w:hAnsiTheme="majorBidi" w:cstheme="majorBidi"/>
          <w:color w:val="auto"/>
          <w:sz w:val="24"/>
          <w:szCs w:val="24"/>
        </w:rPr>
        <w:t>pjesëmarrësi</w:t>
      </w:r>
      <w:r>
        <w:rPr>
          <w:rFonts w:asciiTheme="majorBidi" w:hAnsiTheme="majorBidi" w:cstheme="majorBidi"/>
          <w:color w:val="auto"/>
          <w:sz w:val="24"/>
          <w:szCs w:val="24"/>
        </w:rPr>
        <w:t>t t</w:t>
      </w:r>
      <w:r w:rsidRPr="002840AA">
        <w:rPr>
          <w:rFonts w:asciiTheme="majorBidi" w:hAnsiTheme="majorBidi" w:cstheme="majorBidi"/>
          <w:color w:val="auto"/>
          <w:sz w:val="24"/>
          <w:szCs w:val="24"/>
        </w:rPr>
        <w:t xml:space="preserve">ë </w:t>
      </w:r>
      <w:r w:rsidR="005C37D0" w:rsidRPr="002840AA">
        <w:rPr>
          <w:rFonts w:asciiTheme="majorBidi" w:hAnsiTheme="majorBidi" w:cstheme="majorBidi"/>
          <w:color w:val="auto"/>
          <w:sz w:val="24"/>
          <w:szCs w:val="24"/>
        </w:rPr>
        <w:t>tregut të angazhuar në agregim</w:t>
      </w:r>
      <w:r>
        <w:rPr>
          <w:rFonts w:asciiTheme="majorBidi" w:hAnsiTheme="majorBidi" w:cstheme="majorBidi"/>
          <w:color w:val="auto"/>
          <w:sz w:val="24"/>
          <w:szCs w:val="24"/>
        </w:rPr>
        <w:t>.</w:t>
      </w:r>
      <w:r w:rsidR="005C37D0" w:rsidRPr="002840AA">
        <w:rPr>
          <w:rFonts w:asciiTheme="majorBidi" w:hAnsiTheme="majorBidi" w:cstheme="majorBidi"/>
          <w:color w:val="auto"/>
          <w:sz w:val="24"/>
          <w:szCs w:val="24"/>
        </w:rPr>
        <w:t xml:space="preserve"> </w:t>
      </w:r>
    </w:p>
    <w:p w14:paraId="6FC0B1FF" w14:textId="62A65899" w:rsidR="005C37D0" w:rsidRPr="002840AA" w:rsidRDefault="005C37D0" w:rsidP="00E55B6C">
      <w:pPr>
        <w:numPr>
          <w:ilvl w:val="0"/>
          <w:numId w:val="38"/>
        </w:numPr>
        <w:spacing w:before="240"/>
        <w:rPr>
          <w:rFonts w:asciiTheme="majorBidi" w:hAnsiTheme="majorBidi" w:cstheme="majorBidi"/>
          <w:color w:val="auto"/>
          <w:sz w:val="24"/>
          <w:szCs w:val="24"/>
        </w:rPr>
        <w:pPrChange w:id="822"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miraton rregullat për ndërrimin e furnizuesve dhe pjesëmarrësve të tregut të angazhuar në agregim që </w:t>
      </w:r>
      <w:r w:rsidR="00FD5858" w:rsidRPr="002840AA">
        <w:rPr>
          <w:rFonts w:asciiTheme="majorBidi" w:hAnsiTheme="majorBidi" w:cstheme="majorBidi"/>
          <w:color w:val="auto"/>
          <w:sz w:val="24"/>
          <w:szCs w:val="24"/>
        </w:rPr>
        <w:t>përmba</w:t>
      </w:r>
      <w:r w:rsidR="008C053A">
        <w:rPr>
          <w:rFonts w:asciiTheme="majorBidi" w:hAnsiTheme="majorBidi" w:cstheme="majorBidi"/>
          <w:color w:val="auto"/>
          <w:sz w:val="24"/>
          <w:szCs w:val="24"/>
        </w:rPr>
        <w:t>jn</w:t>
      </w:r>
      <w:r w:rsidR="00FD5858" w:rsidRPr="000C7E29">
        <w:rPr>
          <w:rFonts w:asciiTheme="majorBidi" w:hAnsiTheme="majorBidi" w:cstheme="majorBidi"/>
          <w:sz w:val="24"/>
          <w:szCs w:val="24"/>
        </w:rPr>
        <w:t>ë</w:t>
      </w:r>
      <w:r w:rsidRPr="002840AA">
        <w:rPr>
          <w:rFonts w:asciiTheme="majorBidi" w:hAnsiTheme="majorBidi" w:cstheme="majorBidi"/>
          <w:color w:val="auto"/>
          <w:sz w:val="24"/>
          <w:szCs w:val="24"/>
        </w:rPr>
        <w:t xml:space="preserve">: </w:t>
      </w:r>
    </w:p>
    <w:p w14:paraId="6498C818" w14:textId="4C5634EF" w:rsidR="00B17D5A" w:rsidRPr="002840AA" w:rsidRDefault="005C37D0"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3" w:author="Deniza Krasniqi" w:date="2024-04-12T15:44:00Z">
          <w:pPr>
            <w:pStyle w:val="Sheading2"/>
            <w:numPr>
              <w:numId w:val="139"/>
            </w:numPr>
            <w:tabs>
              <w:tab w:val="clear" w:pos="2210"/>
            </w:tabs>
            <w:spacing w:before="240"/>
            <w:ind w:left="1980" w:hanging="540"/>
            <w:outlineLvl w:val="9"/>
          </w:pPr>
        </w:pPrChange>
      </w:pPr>
      <w:r w:rsidRPr="002840AA">
        <w:rPr>
          <w:rFonts w:asciiTheme="majorBidi" w:hAnsiTheme="majorBidi" w:cstheme="majorBidi"/>
          <w:noProof/>
          <w:sz w:val="24"/>
          <w:szCs w:val="24"/>
          <w:lang w:val="en-US"/>
        </w:rPr>
        <w:t>procedurat për ndërrimin e furnizuesit dhe pjesëmarrësit në treg të angazhuar në agregim;</w:t>
      </w:r>
    </w:p>
    <w:p w14:paraId="2522D3AE" w14:textId="29FEDE7B" w:rsidR="005C37D0" w:rsidRPr="002840AA" w:rsidRDefault="00FD5858"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4" w:author="Deniza Krasniqi" w:date="2024-04-12T15:44:00Z">
          <w:pPr>
            <w:pStyle w:val="Sheading2"/>
            <w:numPr>
              <w:numId w:val="139"/>
            </w:numPr>
            <w:tabs>
              <w:tab w:val="clear" w:pos="2210"/>
            </w:tabs>
            <w:spacing w:before="240"/>
            <w:ind w:left="1980" w:hanging="540"/>
            <w:outlineLvl w:val="9"/>
          </w:pPr>
        </w:pPrChange>
      </w:pPr>
      <w:r>
        <w:rPr>
          <w:rFonts w:asciiTheme="majorBidi" w:hAnsiTheme="majorBidi" w:cstheme="majorBidi"/>
          <w:noProof/>
          <w:sz w:val="24"/>
          <w:szCs w:val="24"/>
          <w:lang w:val="en-US"/>
        </w:rPr>
        <w:t>plot</w:t>
      </w:r>
      <w:r w:rsidRPr="000C7E29">
        <w:rPr>
          <w:rFonts w:asciiTheme="majorBidi" w:hAnsiTheme="majorBidi" w:cstheme="majorBidi"/>
          <w:noProof/>
          <w:sz w:val="24"/>
          <w:szCs w:val="24"/>
          <w:lang w:val="en-US"/>
        </w:rPr>
        <w:t>ë</w:t>
      </w:r>
      <w:r>
        <w:rPr>
          <w:rFonts w:asciiTheme="majorBidi" w:hAnsiTheme="majorBidi" w:cstheme="majorBidi"/>
          <w:noProof/>
          <w:sz w:val="24"/>
          <w:szCs w:val="24"/>
          <w:lang w:val="en-US"/>
        </w:rPr>
        <w:t>simin e kushteve</w:t>
      </w:r>
      <w:r w:rsidR="005C37D0" w:rsidRPr="002840AA">
        <w:rPr>
          <w:rFonts w:asciiTheme="majorBidi" w:hAnsiTheme="majorBidi" w:cstheme="majorBidi"/>
          <w:noProof/>
          <w:sz w:val="24"/>
          <w:szCs w:val="24"/>
          <w:lang w:val="en-US"/>
        </w:rPr>
        <w:t xml:space="preserve"> nga furnizuesi i ri dhe pjesëmarrësi i tregut i angazhuar në agregim, </w:t>
      </w:r>
      <w:r w:rsidRPr="008C053A">
        <w:rPr>
          <w:rFonts w:asciiTheme="majorBidi" w:hAnsiTheme="majorBidi" w:cstheme="majorBidi"/>
          <w:noProof/>
          <w:sz w:val="24"/>
          <w:szCs w:val="24"/>
          <w:lang w:val="en-US"/>
        </w:rPr>
        <w:t>ve</w:t>
      </w:r>
      <w:r w:rsidR="008C053A">
        <w:rPr>
          <w:rFonts w:asciiTheme="majorBidi" w:hAnsiTheme="majorBidi" w:cstheme="majorBidi"/>
          <w:noProof/>
          <w:sz w:val="24"/>
          <w:szCs w:val="24"/>
          <w:lang w:val="en-US"/>
        </w:rPr>
        <w:t>ç</w:t>
      </w:r>
      <w:r w:rsidRPr="008C053A">
        <w:rPr>
          <w:rFonts w:asciiTheme="majorBidi" w:hAnsiTheme="majorBidi" w:cstheme="majorBidi"/>
          <w:noProof/>
          <w:sz w:val="24"/>
          <w:szCs w:val="24"/>
          <w:lang w:val="en-US"/>
        </w:rPr>
        <w:t>anërishtë</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në lidhje me përgjegjësinë e balancimit, në pajtim me rregullat e balancimit të sistemit të energjisë elektrike;</w:t>
      </w:r>
    </w:p>
    <w:p w14:paraId="441F9147" w14:textId="1152FBD5" w:rsidR="005C37D0" w:rsidRPr="002840AA" w:rsidRDefault="005C37D0"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5" w:author="Deniza Krasniqi" w:date="2024-04-12T15:44:00Z">
          <w:pPr>
            <w:pStyle w:val="Sheading2"/>
            <w:numPr>
              <w:numId w:val="139"/>
            </w:numPr>
            <w:tabs>
              <w:tab w:val="clear" w:pos="2210"/>
            </w:tabs>
            <w:spacing w:before="240"/>
            <w:ind w:left="1980" w:hanging="540"/>
            <w:outlineLvl w:val="9"/>
          </w:pPr>
        </w:pPrChange>
      </w:pPr>
      <w:r w:rsidRPr="002840AA">
        <w:rPr>
          <w:rFonts w:asciiTheme="majorBidi" w:hAnsiTheme="majorBidi" w:cstheme="majorBidi"/>
          <w:noProof/>
          <w:sz w:val="24"/>
          <w:szCs w:val="24"/>
          <w:lang w:val="en-US"/>
        </w:rPr>
        <w:t>detyrimet e furn</w:t>
      </w:r>
      <w:r w:rsidR="00D67813" w:rsidRPr="002840AA">
        <w:rPr>
          <w:rFonts w:asciiTheme="majorBidi" w:hAnsiTheme="majorBidi" w:cstheme="majorBidi"/>
          <w:noProof/>
          <w:sz w:val="24"/>
          <w:szCs w:val="24"/>
          <w:lang w:val="en-US"/>
        </w:rPr>
        <w:t>izuesit</w:t>
      </w:r>
      <w:r w:rsidRPr="002840AA">
        <w:rPr>
          <w:rFonts w:asciiTheme="majorBidi" w:hAnsiTheme="majorBidi" w:cstheme="majorBidi"/>
          <w:noProof/>
          <w:sz w:val="24"/>
          <w:szCs w:val="24"/>
          <w:lang w:val="en-US"/>
        </w:rPr>
        <w:t xml:space="preserve"> dhe pjesëmarrësit të tregut të angazhuar në agregim, </w:t>
      </w:r>
      <w:r w:rsidR="00FD5858">
        <w:rPr>
          <w:rFonts w:asciiTheme="majorBidi" w:hAnsiTheme="majorBidi" w:cstheme="majorBidi"/>
          <w:noProof/>
          <w:sz w:val="24"/>
          <w:szCs w:val="24"/>
          <w:lang w:val="en-US"/>
        </w:rPr>
        <w:t>mbi</w:t>
      </w:r>
      <w:r w:rsidR="00FD5858"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shkëput</w:t>
      </w:r>
      <w:r w:rsidR="00FD5858">
        <w:rPr>
          <w:rFonts w:asciiTheme="majorBidi" w:hAnsiTheme="majorBidi" w:cstheme="majorBidi"/>
          <w:noProof/>
          <w:sz w:val="24"/>
          <w:szCs w:val="24"/>
          <w:lang w:val="en-US"/>
        </w:rPr>
        <w:t>je t</w:t>
      </w:r>
      <w:r w:rsidR="00FD5858" w:rsidRPr="000C7E29">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kontratë</w:t>
      </w:r>
      <w:r w:rsidR="00FD5858">
        <w:rPr>
          <w:rFonts w:asciiTheme="majorBidi" w:hAnsiTheme="majorBidi" w:cstheme="majorBidi"/>
          <w:noProof/>
          <w:sz w:val="24"/>
          <w:szCs w:val="24"/>
          <w:lang w:val="en-US"/>
        </w:rPr>
        <w:t>s</w:t>
      </w:r>
      <w:r w:rsidRPr="002840AA">
        <w:rPr>
          <w:rFonts w:asciiTheme="majorBidi" w:hAnsiTheme="majorBidi" w:cstheme="majorBidi"/>
          <w:noProof/>
          <w:sz w:val="24"/>
          <w:szCs w:val="24"/>
          <w:lang w:val="en-US"/>
        </w:rPr>
        <w:t xml:space="preserve"> me konsumatorin që </w:t>
      </w:r>
      <w:r w:rsidR="008C053A">
        <w:rPr>
          <w:rFonts w:asciiTheme="majorBidi" w:hAnsiTheme="majorBidi" w:cstheme="majorBidi"/>
          <w:noProof/>
          <w:sz w:val="24"/>
          <w:szCs w:val="24"/>
          <w:lang w:val="en-US"/>
        </w:rPr>
        <w:t>k</w:t>
      </w:r>
      <w:r w:rsidR="008C053A" w:rsidRPr="000C7E29">
        <w:rPr>
          <w:rFonts w:asciiTheme="majorBidi" w:hAnsiTheme="majorBidi" w:cstheme="majorBidi"/>
          <w:noProof/>
          <w:sz w:val="24"/>
          <w:szCs w:val="24"/>
          <w:lang w:val="en-US"/>
        </w:rPr>
        <w:t>ë</w:t>
      </w:r>
      <w:r w:rsidR="008C053A">
        <w:rPr>
          <w:rFonts w:asciiTheme="majorBidi" w:hAnsiTheme="majorBidi" w:cstheme="majorBidi"/>
          <w:noProof/>
          <w:sz w:val="24"/>
          <w:szCs w:val="24"/>
          <w:lang w:val="en-US"/>
        </w:rPr>
        <w:t>rkon</w:t>
      </w:r>
      <w:r w:rsidRPr="002840AA">
        <w:rPr>
          <w:rFonts w:asciiTheme="majorBidi" w:hAnsiTheme="majorBidi" w:cstheme="majorBidi"/>
          <w:noProof/>
          <w:sz w:val="24"/>
          <w:szCs w:val="24"/>
          <w:lang w:val="en-US"/>
        </w:rPr>
        <w:t xml:space="preserve"> ndërr</w:t>
      </w:r>
      <w:r w:rsidR="008C053A">
        <w:rPr>
          <w:rFonts w:asciiTheme="majorBidi" w:hAnsiTheme="majorBidi" w:cstheme="majorBidi"/>
          <w:noProof/>
          <w:sz w:val="24"/>
          <w:szCs w:val="24"/>
          <w:lang w:val="en-US"/>
        </w:rPr>
        <w:t>imin e</w:t>
      </w:r>
      <w:r w:rsidR="00701CF7">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furnizuesi</w:t>
      </w:r>
      <w:r w:rsidR="008C053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w:t>
      </w:r>
    </w:p>
    <w:p w14:paraId="0A152D2F" w14:textId="3BA663BB" w:rsidR="005C37D0" w:rsidRPr="002840AA" w:rsidRDefault="005C37D0"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6" w:author="Deniza Krasniqi" w:date="2024-04-12T15:44:00Z">
          <w:pPr>
            <w:pStyle w:val="Sheading2"/>
            <w:numPr>
              <w:numId w:val="139"/>
            </w:numPr>
            <w:tabs>
              <w:tab w:val="clear" w:pos="2210"/>
            </w:tabs>
            <w:spacing w:before="240"/>
            <w:ind w:left="1980" w:hanging="540"/>
            <w:outlineLvl w:val="9"/>
          </w:pPr>
        </w:pPrChange>
      </w:pPr>
      <w:r w:rsidRPr="002840AA">
        <w:rPr>
          <w:rFonts w:asciiTheme="majorBidi" w:hAnsiTheme="majorBidi" w:cstheme="majorBidi"/>
          <w:noProof/>
          <w:sz w:val="24"/>
          <w:szCs w:val="24"/>
          <w:lang w:val="en-US"/>
        </w:rPr>
        <w:t>detyrat</w:t>
      </w:r>
      <w:r w:rsidR="008C053A"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 Operatorit</w:t>
      </w:r>
      <w:r w:rsidR="00007CB1" w:rsidRPr="002840AA">
        <w:rPr>
          <w:rFonts w:asciiTheme="majorBidi" w:hAnsiTheme="majorBidi" w:cstheme="majorBidi"/>
          <w:noProof/>
          <w:sz w:val="24"/>
          <w:szCs w:val="24"/>
          <w:lang w:val="en-US"/>
        </w:rPr>
        <w:t xml:space="preserve"> </w:t>
      </w:r>
      <w:r w:rsidR="00C2563E" w:rsidRPr="002840AA">
        <w:rPr>
          <w:rFonts w:asciiTheme="majorBidi" w:hAnsiTheme="majorBidi" w:cstheme="majorBidi"/>
          <w:noProof/>
          <w:sz w:val="24"/>
          <w:szCs w:val="24"/>
          <w:lang w:val="en-US"/>
        </w:rPr>
        <w:t xml:space="preserve">përkatës të rrjetit, </w:t>
      </w:r>
      <w:r w:rsidR="00FD5858">
        <w:rPr>
          <w:rFonts w:asciiTheme="majorBidi" w:hAnsiTheme="majorBidi" w:cstheme="majorBidi"/>
          <w:noProof/>
          <w:sz w:val="24"/>
          <w:szCs w:val="24"/>
          <w:lang w:val="en-US"/>
        </w:rPr>
        <w:t>ku</w:t>
      </w:r>
      <w:r w:rsidR="005F1604" w:rsidRPr="002840AA">
        <w:rPr>
          <w:rFonts w:asciiTheme="majorBidi" w:hAnsiTheme="majorBidi" w:cstheme="majorBidi"/>
          <w:noProof/>
          <w:sz w:val="24"/>
          <w:szCs w:val="24"/>
          <w:lang w:val="en-US"/>
        </w:rPr>
        <w:t xml:space="preserve"> është i kyçur konsumatori që e ndërron furnizuesin;</w:t>
      </w:r>
      <w:r w:rsidRPr="002840AA">
        <w:rPr>
          <w:rFonts w:asciiTheme="majorBidi" w:hAnsiTheme="majorBidi" w:cstheme="majorBidi"/>
          <w:noProof/>
          <w:sz w:val="24"/>
          <w:szCs w:val="24"/>
          <w:lang w:val="en-US"/>
        </w:rPr>
        <w:t xml:space="preserve"> </w:t>
      </w:r>
    </w:p>
    <w:p w14:paraId="69731620" w14:textId="7B12F3EA" w:rsidR="005C37D0" w:rsidRPr="002840AA" w:rsidRDefault="00456167"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7" w:author="Deniza Krasniqi" w:date="2024-04-12T15:44:00Z">
          <w:pPr>
            <w:pStyle w:val="Sheading2"/>
            <w:numPr>
              <w:numId w:val="13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të </w:t>
      </w:r>
      <w:r w:rsidR="005C37D0" w:rsidRPr="002840AA">
        <w:rPr>
          <w:rFonts w:asciiTheme="majorBidi" w:hAnsiTheme="majorBidi" w:cstheme="majorBidi"/>
          <w:noProof/>
          <w:sz w:val="24"/>
          <w:szCs w:val="24"/>
          <w:lang w:val="en-US"/>
        </w:rPr>
        <w:t xml:space="preserve"> drejtat dhe </w:t>
      </w:r>
      <w:r w:rsidR="008C053A">
        <w:rPr>
          <w:rFonts w:asciiTheme="majorBidi" w:hAnsiTheme="majorBidi" w:cstheme="majorBidi"/>
          <w:noProof/>
          <w:sz w:val="24"/>
          <w:szCs w:val="24"/>
          <w:lang w:val="en-US"/>
        </w:rPr>
        <w:t>obligimet</w:t>
      </w:r>
      <w:r w:rsidR="008C053A"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e furnizuesit të ri dhe pjesëmarrësit në treg të angazhuar në agregim, nga këndvështrimi i qasjes dhe </w:t>
      </w:r>
      <w:r w:rsidR="008C053A">
        <w:rPr>
          <w:rFonts w:asciiTheme="majorBidi" w:hAnsiTheme="majorBidi" w:cstheme="majorBidi"/>
          <w:noProof/>
          <w:sz w:val="24"/>
          <w:szCs w:val="24"/>
          <w:lang w:val="en-US"/>
        </w:rPr>
        <w:t>shfryt</w:t>
      </w:r>
      <w:r w:rsidR="008C053A" w:rsidRPr="000C7E29">
        <w:rPr>
          <w:rFonts w:asciiTheme="majorBidi" w:hAnsiTheme="majorBidi" w:cstheme="majorBidi"/>
          <w:noProof/>
          <w:sz w:val="24"/>
          <w:szCs w:val="24"/>
          <w:lang w:val="en-US"/>
        </w:rPr>
        <w:t>ë</w:t>
      </w:r>
      <w:r w:rsidR="008C053A">
        <w:rPr>
          <w:rFonts w:asciiTheme="majorBidi" w:hAnsiTheme="majorBidi" w:cstheme="majorBidi"/>
          <w:noProof/>
          <w:sz w:val="24"/>
          <w:szCs w:val="24"/>
          <w:lang w:val="en-US"/>
        </w:rPr>
        <w:t>zimit</w:t>
      </w:r>
      <w:r w:rsidR="008C053A"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të rrjetit të </w:t>
      </w:r>
      <w:r w:rsidR="00A116B2">
        <w:rPr>
          <w:rFonts w:asciiTheme="majorBidi" w:hAnsiTheme="majorBidi" w:cstheme="majorBidi"/>
          <w:noProof/>
          <w:sz w:val="24"/>
          <w:szCs w:val="24"/>
          <w:lang w:val="en-US"/>
        </w:rPr>
        <w:t>O</w:t>
      </w:r>
      <w:r w:rsidR="00A116B2" w:rsidRPr="002840AA">
        <w:rPr>
          <w:rFonts w:asciiTheme="majorBidi" w:hAnsiTheme="majorBidi" w:cstheme="majorBidi"/>
          <w:noProof/>
          <w:sz w:val="24"/>
          <w:szCs w:val="24"/>
          <w:lang w:val="en-US"/>
        </w:rPr>
        <w:t xml:space="preserve">peratorit </w:t>
      </w:r>
      <w:r w:rsidR="005C37D0" w:rsidRPr="002840AA">
        <w:rPr>
          <w:rFonts w:asciiTheme="majorBidi" w:hAnsiTheme="majorBidi" w:cstheme="majorBidi"/>
          <w:noProof/>
          <w:sz w:val="24"/>
          <w:szCs w:val="24"/>
          <w:lang w:val="en-US"/>
        </w:rPr>
        <w:t xml:space="preserve">të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005C37D0" w:rsidRPr="002840AA">
        <w:rPr>
          <w:rFonts w:asciiTheme="majorBidi" w:hAnsiTheme="majorBidi" w:cstheme="majorBidi"/>
          <w:noProof/>
          <w:sz w:val="24"/>
          <w:szCs w:val="24"/>
          <w:lang w:val="en-US"/>
        </w:rPr>
        <w:t xml:space="preserve">në të cilin është kyçur konsumatori që </w:t>
      </w:r>
      <w:r w:rsidR="008C053A">
        <w:rPr>
          <w:rFonts w:asciiTheme="majorBidi" w:hAnsiTheme="majorBidi" w:cstheme="majorBidi"/>
          <w:noProof/>
          <w:sz w:val="24"/>
          <w:szCs w:val="24"/>
          <w:lang w:val="en-US"/>
        </w:rPr>
        <w:t>k</w:t>
      </w:r>
      <w:r w:rsidR="008C053A" w:rsidRPr="000C7E29">
        <w:rPr>
          <w:rFonts w:asciiTheme="majorBidi" w:hAnsiTheme="majorBidi" w:cstheme="majorBidi"/>
          <w:noProof/>
          <w:sz w:val="24"/>
          <w:szCs w:val="24"/>
          <w:lang w:val="en-US"/>
        </w:rPr>
        <w:t>ë</w:t>
      </w:r>
      <w:r w:rsidR="008C053A">
        <w:rPr>
          <w:rFonts w:asciiTheme="majorBidi" w:hAnsiTheme="majorBidi" w:cstheme="majorBidi"/>
          <w:noProof/>
          <w:sz w:val="24"/>
          <w:szCs w:val="24"/>
          <w:lang w:val="en-US"/>
        </w:rPr>
        <w:t>rkon nd</w:t>
      </w:r>
      <w:r w:rsidR="008C053A" w:rsidRPr="000C7E29">
        <w:rPr>
          <w:rFonts w:asciiTheme="majorBidi" w:hAnsiTheme="majorBidi" w:cstheme="majorBidi"/>
          <w:noProof/>
          <w:sz w:val="24"/>
          <w:szCs w:val="24"/>
          <w:lang w:val="en-US"/>
        </w:rPr>
        <w:t>ë</w:t>
      </w:r>
      <w:r w:rsidR="008C053A">
        <w:rPr>
          <w:rFonts w:asciiTheme="majorBidi" w:hAnsiTheme="majorBidi" w:cstheme="majorBidi"/>
          <w:noProof/>
          <w:sz w:val="24"/>
          <w:szCs w:val="24"/>
          <w:lang w:val="en-US"/>
        </w:rPr>
        <w:t xml:space="preserve">rrimin e </w:t>
      </w:r>
      <w:r w:rsidR="005C37D0" w:rsidRPr="002840AA">
        <w:rPr>
          <w:rFonts w:asciiTheme="majorBidi" w:hAnsiTheme="majorBidi" w:cstheme="majorBidi"/>
          <w:noProof/>
          <w:sz w:val="24"/>
          <w:szCs w:val="24"/>
          <w:lang w:val="en-US"/>
        </w:rPr>
        <w:t xml:space="preserve"> furnizuesi</w:t>
      </w:r>
      <w:r w:rsidR="008C053A">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dhe pjesëmarrësin e tregut të angazhuar në agregim; </w:t>
      </w:r>
    </w:p>
    <w:p w14:paraId="7F24B059" w14:textId="1EFDBFDF" w:rsidR="005C37D0" w:rsidRPr="002840AA" w:rsidRDefault="005C37D0"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8" w:author="Deniza Krasniqi" w:date="2024-04-12T15:44:00Z">
          <w:pPr>
            <w:pStyle w:val="Sheading2"/>
            <w:numPr>
              <w:numId w:val="13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w:t>
      </w:r>
      <w:r w:rsidR="00456167" w:rsidRPr="002840AA">
        <w:rPr>
          <w:rFonts w:asciiTheme="majorBidi" w:hAnsiTheme="majorBidi" w:cstheme="majorBidi"/>
          <w:noProof/>
          <w:sz w:val="24"/>
          <w:szCs w:val="24"/>
          <w:lang w:val="en-US"/>
        </w:rPr>
        <w:t xml:space="preserve">të </w:t>
      </w:r>
      <w:r w:rsidRPr="002840AA">
        <w:rPr>
          <w:rFonts w:asciiTheme="majorBidi" w:hAnsiTheme="majorBidi" w:cstheme="majorBidi"/>
          <w:noProof/>
          <w:sz w:val="24"/>
          <w:szCs w:val="24"/>
          <w:lang w:val="en-US"/>
        </w:rPr>
        <w:t>drejtat e furni</w:t>
      </w:r>
      <w:r w:rsidR="00D67813" w:rsidRPr="002840AA">
        <w:rPr>
          <w:rFonts w:asciiTheme="majorBidi" w:hAnsiTheme="majorBidi" w:cstheme="majorBidi"/>
          <w:noProof/>
          <w:sz w:val="24"/>
          <w:szCs w:val="24"/>
          <w:lang w:val="en-US"/>
        </w:rPr>
        <w:t>zuesit</w:t>
      </w:r>
      <w:r w:rsidRPr="002840AA">
        <w:rPr>
          <w:rFonts w:asciiTheme="majorBidi" w:hAnsiTheme="majorBidi" w:cstheme="majorBidi"/>
          <w:noProof/>
          <w:sz w:val="24"/>
          <w:szCs w:val="24"/>
          <w:lang w:val="en-US"/>
        </w:rPr>
        <w:t xml:space="preserve"> dhe pjesëmarrësit të tregut të angazhuar në agregim në lidhje me </w:t>
      </w:r>
      <w:r w:rsidR="008D08A2" w:rsidRPr="002840AA">
        <w:rPr>
          <w:rFonts w:asciiTheme="majorBidi" w:hAnsiTheme="majorBidi" w:cstheme="majorBidi"/>
          <w:noProof/>
          <w:sz w:val="24"/>
          <w:szCs w:val="24"/>
          <w:lang w:val="en-US"/>
        </w:rPr>
        <w:t>konsumatorin</w:t>
      </w:r>
      <w:r w:rsidRPr="002840AA">
        <w:rPr>
          <w:rFonts w:asciiTheme="majorBidi" w:hAnsiTheme="majorBidi" w:cstheme="majorBidi"/>
          <w:noProof/>
          <w:sz w:val="24"/>
          <w:szCs w:val="24"/>
          <w:lang w:val="en-US"/>
        </w:rPr>
        <w:t xml:space="preserve"> </w:t>
      </w:r>
      <w:r w:rsidR="008C053A">
        <w:rPr>
          <w:rFonts w:asciiTheme="majorBidi" w:hAnsiTheme="majorBidi" w:cstheme="majorBidi"/>
          <w:noProof/>
          <w:sz w:val="24"/>
          <w:szCs w:val="24"/>
          <w:lang w:val="en-US"/>
        </w:rPr>
        <w:t>e deritanish</w:t>
      </w:r>
      <w:r w:rsidR="008C053A" w:rsidRPr="000C7E29">
        <w:rPr>
          <w:rFonts w:asciiTheme="majorBidi" w:hAnsiTheme="majorBidi" w:cstheme="majorBidi"/>
          <w:noProof/>
          <w:sz w:val="24"/>
          <w:szCs w:val="24"/>
          <w:lang w:val="en-US"/>
        </w:rPr>
        <w:t>ë</w:t>
      </w:r>
      <w:r w:rsidR="008C053A">
        <w:rPr>
          <w:rFonts w:asciiTheme="majorBidi" w:hAnsiTheme="majorBidi" w:cstheme="majorBidi"/>
          <w:noProof/>
          <w:sz w:val="24"/>
          <w:szCs w:val="24"/>
          <w:lang w:val="en-US"/>
        </w:rPr>
        <w:t>m</w:t>
      </w:r>
      <w:r w:rsidRPr="002840AA">
        <w:rPr>
          <w:rFonts w:asciiTheme="majorBidi" w:hAnsiTheme="majorBidi" w:cstheme="majorBidi"/>
          <w:noProof/>
          <w:sz w:val="24"/>
          <w:szCs w:val="24"/>
          <w:lang w:val="en-US"/>
        </w:rPr>
        <w:t>, nga këndvështrimi i shlyerjes së të gjitha detyrimeve të deritanishme dhe</w:t>
      </w:r>
      <w:r w:rsidR="004B126F">
        <w:rPr>
          <w:rFonts w:asciiTheme="majorBidi" w:hAnsiTheme="majorBidi" w:cstheme="majorBidi"/>
          <w:noProof/>
          <w:sz w:val="24"/>
          <w:szCs w:val="24"/>
          <w:lang w:val="en-US"/>
        </w:rPr>
        <w:t>,</w:t>
      </w:r>
    </w:p>
    <w:p w14:paraId="3D8E47A9" w14:textId="5DC7F4DB" w:rsidR="005C37D0" w:rsidRPr="002840AA" w:rsidRDefault="0056062F" w:rsidP="00E55B6C">
      <w:pPr>
        <w:pStyle w:val="Sheading2"/>
        <w:numPr>
          <w:ilvl w:val="1"/>
          <w:numId w:val="135"/>
        </w:numPr>
        <w:spacing w:before="240"/>
        <w:ind w:left="1980" w:hanging="540"/>
        <w:outlineLvl w:val="9"/>
        <w:rPr>
          <w:rFonts w:asciiTheme="majorBidi" w:hAnsiTheme="majorBidi" w:cstheme="majorBidi"/>
          <w:noProof/>
          <w:sz w:val="24"/>
          <w:szCs w:val="24"/>
          <w:lang w:val="en-US"/>
        </w:rPr>
        <w:pPrChange w:id="829" w:author="Deniza Krasniqi" w:date="2024-04-12T15:44:00Z">
          <w:pPr>
            <w:pStyle w:val="Sheading2"/>
            <w:numPr>
              <w:numId w:val="139"/>
            </w:numPr>
            <w:tabs>
              <w:tab w:val="clear" w:pos="2210"/>
            </w:tabs>
            <w:spacing w:before="240"/>
            <w:ind w:left="1980" w:hanging="540"/>
            <w:outlineLvl w:val="9"/>
          </w:pPr>
        </w:pPrChange>
      </w:pPr>
      <w:r>
        <w:rPr>
          <w:rFonts w:asciiTheme="majorBidi" w:hAnsiTheme="majorBidi" w:cstheme="majorBidi"/>
          <w:noProof/>
          <w:sz w:val="24"/>
          <w:szCs w:val="24"/>
          <w:lang w:val="en-US"/>
        </w:rPr>
        <w:t>rregullimet p</w:t>
      </w:r>
      <w:r w:rsidRPr="002840AA">
        <w:rPr>
          <w:rFonts w:asciiTheme="majorBidi" w:hAnsiTheme="majorBidi" w:cstheme="majorBidi"/>
          <w:sz w:val="24"/>
          <w:szCs w:val="24"/>
        </w:rPr>
        <w:t>ë</w:t>
      </w:r>
      <w:r>
        <w:rPr>
          <w:rFonts w:asciiTheme="majorBidi" w:hAnsiTheme="majorBidi" w:cstheme="majorBidi"/>
          <w:sz w:val="24"/>
          <w:szCs w:val="24"/>
        </w:rPr>
        <w:t>r</w:t>
      </w:r>
      <w:r w:rsidR="005C37D0" w:rsidRPr="002840AA">
        <w:rPr>
          <w:rFonts w:asciiTheme="majorBidi" w:hAnsiTheme="majorBidi" w:cstheme="majorBidi"/>
          <w:noProof/>
          <w:sz w:val="24"/>
          <w:szCs w:val="24"/>
          <w:lang w:val="en-US"/>
        </w:rPr>
        <w:t xml:space="preserve"> të gjitha </w:t>
      </w:r>
      <w:r w:rsidRPr="002840AA">
        <w:rPr>
          <w:rFonts w:asciiTheme="majorBidi" w:hAnsiTheme="majorBidi" w:cstheme="majorBidi"/>
          <w:noProof/>
          <w:sz w:val="24"/>
          <w:szCs w:val="24"/>
          <w:lang w:val="en-US"/>
        </w:rPr>
        <w:t>detyrime</w:t>
      </w:r>
      <w:r>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mëparshme financiare dhe detyrimet e tjera të konsumatorit </w:t>
      </w:r>
      <w:r w:rsidR="00D67813" w:rsidRPr="002840AA">
        <w:rPr>
          <w:rFonts w:asciiTheme="majorBidi" w:hAnsiTheme="majorBidi" w:cstheme="majorBidi"/>
          <w:noProof/>
          <w:sz w:val="24"/>
          <w:szCs w:val="24"/>
          <w:lang w:val="en-US"/>
        </w:rPr>
        <w:t>fundor</w:t>
      </w:r>
      <w:r w:rsidR="005C37D0" w:rsidRPr="002840AA">
        <w:rPr>
          <w:rFonts w:asciiTheme="majorBidi" w:hAnsiTheme="majorBidi" w:cstheme="majorBidi"/>
          <w:noProof/>
          <w:sz w:val="24"/>
          <w:szCs w:val="24"/>
          <w:lang w:val="en-US"/>
        </w:rPr>
        <w:t>.</w:t>
      </w:r>
    </w:p>
    <w:p w14:paraId="165FE5A7" w14:textId="1242CAAF" w:rsidR="005C37D0" w:rsidRPr="002840AA" w:rsidRDefault="005C37D0" w:rsidP="00E55B6C">
      <w:pPr>
        <w:numPr>
          <w:ilvl w:val="0"/>
          <w:numId w:val="38"/>
        </w:numPr>
        <w:spacing w:before="240"/>
        <w:rPr>
          <w:rFonts w:asciiTheme="majorBidi" w:hAnsiTheme="majorBidi" w:cstheme="majorBidi"/>
          <w:color w:val="auto"/>
          <w:sz w:val="24"/>
          <w:szCs w:val="24"/>
        </w:rPr>
        <w:pPrChange w:id="830"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 për ndërrimin e furnizuesit dhe pjesëmarrësit në treg të angazhuar në agregim parashohin</w:t>
      </w:r>
      <w:r w:rsidR="00456167"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gjithashtu:</w:t>
      </w:r>
    </w:p>
    <w:p w14:paraId="77FA078A" w14:textId="27664A55" w:rsidR="005C37D0" w:rsidRPr="002840AA" w:rsidRDefault="005C37D0" w:rsidP="00E55B6C">
      <w:pPr>
        <w:pStyle w:val="Sheading2"/>
        <w:numPr>
          <w:ilvl w:val="1"/>
          <w:numId w:val="136"/>
        </w:numPr>
        <w:tabs>
          <w:tab w:val="left" w:pos="630"/>
        </w:tabs>
        <w:spacing w:before="240"/>
        <w:ind w:left="1980" w:hanging="540"/>
        <w:outlineLvl w:val="9"/>
        <w:rPr>
          <w:rFonts w:asciiTheme="majorBidi" w:hAnsiTheme="majorBidi" w:cstheme="majorBidi"/>
          <w:noProof/>
          <w:sz w:val="24"/>
          <w:szCs w:val="24"/>
          <w:lang w:val="en-US"/>
        </w:rPr>
        <w:pPrChange w:id="831" w:author="Deniza Krasniqi" w:date="2024-04-12T15:44:00Z">
          <w:pPr>
            <w:pStyle w:val="Sheading2"/>
            <w:numPr>
              <w:numId w:val="140"/>
            </w:numPr>
            <w:tabs>
              <w:tab w:val="clear" w:pos="2210"/>
              <w:tab w:val="left" w:pos="630"/>
            </w:tabs>
            <w:spacing w:before="240"/>
            <w:ind w:left="1980" w:hanging="540"/>
            <w:outlineLvl w:val="9"/>
          </w:pPr>
        </w:pPrChange>
      </w:pPr>
      <w:r w:rsidRPr="002840AA">
        <w:rPr>
          <w:rFonts w:asciiTheme="majorBidi" w:hAnsiTheme="majorBidi" w:cstheme="majorBidi"/>
          <w:noProof/>
          <w:sz w:val="24"/>
          <w:szCs w:val="24"/>
          <w:lang w:val="en-US"/>
        </w:rPr>
        <w:t>procedurat për ndërrimin e furnizuesit dhe pjesëmarrësit në treg të angazhuar në agregim në</w:t>
      </w:r>
      <w:r w:rsidR="008E453D" w:rsidRPr="002840AA">
        <w:rPr>
          <w:rFonts w:asciiTheme="majorBidi" w:hAnsiTheme="majorBidi" w:cstheme="majorBidi"/>
          <w:noProof/>
          <w:sz w:val="24"/>
          <w:szCs w:val="24"/>
          <w:lang w:val="en-US"/>
        </w:rPr>
        <w:t xml:space="preserve"> </w:t>
      </w:r>
      <w:r w:rsidR="008C053A">
        <w:rPr>
          <w:rFonts w:asciiTheme="majorBidi" w:hAnsiTheme="majorBidi" w:cstheme="majorBidi"/>
          <w:noProof/>
          <w:sz w:val="24"/>
          <w:szCs w:val="24"/>
          <w:lang w:val="en-US"/>
        </w:rPr>
        <w:t>kushtet</w:t>
      </w:r>
      <w:r w:rsidR="0056062F">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 e furnizimit të </w:t>
      </w:r>
      <w:r w:rsidR="00D67813" w:rsidRPr="002840AA">
        <w:rPr>
          <w:rFonts w:asciiTheme="majorBidi" w:hAnsiTheme="majorBidi" w:cstheme="majorBidi"/>
          <w:noProof/>
          <w:sz w:val="24"/>
          <w:szCs w:val="24"/>
          <w:lang w:val="en-US"/>
        </w:rPr>
        <w:t>mund</w:t>
      </w:r>
      <w:r w:rsidRPr="002840AA">
        <w:rPr>
          <w:rFonts w:asciiTheme="majorBidi" w:hAnsiTheme="majorBidi" w:cstheme="majorBidi"/>
          <w:noProof/>
          <w:sz w:val="24"/>
          <w:szCs w:val="24"/>
          <w:lang w:val="en-US"/>
        </w:rPr>
        <w:t>ë</w:t>
      </w:r>
      <w:r w:rsidR="00D67813" w:rsidRPr="002840AA">
        <w:rPr>
          <w:rFonts w:asciiTheme="majorBidi" w:hAnsiTheme="majorBidi" w:cstheme="majorBidi"/>
          <w:noProof/>
          <w:sz w:val="24"/>
          <w:szCs w:val="24"/>
          <w:lang w:val="en-US"/>
        </w:rPr>
        <w:t>sisë së fundit</w:t>
      </w:r>
      <w:r w:rsidRPr="002840AA">
        <w:rPr>
          <w:rFonts w:asciiTheme="majorBidi" w:hAnsiTheme="majorBidi" w:cstheme="majorBidi"/>
          <w:noProof/>
          <w:sz w:val="24"/>
          <w:szCs w:val="24"/>
          <w:lang w:val="en-US"/>
        </w:rPr>
        <w:t xml:space="preserve">; </w:t>
      </w:r>
    </w:p>
    <w:p w14:paraId="4E002B19" w14:textId="7CDE3214" w:rsidR="005C37D0" w:rsidRPr="002840AA" w:rsidRDefault="005C37D0" w:rsidP="00E55B6C">
      <w:pPr>
        <w:pStyle w:val="Sheading2"/>
        <w:numPr>
          <w:ilvl w:val="1"/>
          <w:numId w:val="136"/>
        </w:numPr>
        <w:tabs>
          <w:tab w:val="left" w:pos="630"/>
        </w:tabs>
        <w:spacing w:before="240"/>
        <w:ind w:left="1980" w:hanging="540"/>
        <w:outlineLvl w:val="9"/>
        <w:rPr>
          <w:rFonts w:asciiTheme="majorBidi" w:hAnsiTheme="majorBidi" w:cstheme="majorBidi"/>
          <w:noProof/>
          <w:sz w:val="24"/>
          <w:szCs w:val="24"/>
          <w:lang w:val="en-US"/>
        </w:rPr>
        <w:pPrChange w:id="832" w:author="Deniza Krasniqi" w:date="2024-04-12T15:44:00Z">
          <w:pPr>
            <w:pStyle w:val="Sheading2"/>
            <w:numPr>
              <w:numId w:val="140"/>
            </w:numPr>
            <w:tabs>
              <w:tab w:val="clear" w:pos="2210"/>
              <w:tab w:val="left" w:pos="630"/>
            </w:tabs>
            <w:spacing w:before="240"/>
            <w:ind w:left="1980" w:hanging="540"/>
            <w:outlineLvl w:val="9"/>
          </w:pPr>
        </w:pPrChange>
      </w:pPr>
      <w:r w:rsidRPr="002840AA">
        <w:rPr>
          <w:rFonts w:asciiTheme="majorBidi" w:hAnsiTheme="majorBidi" w:cstheme="majorBidi"/>
          <w:noProof/>
          <w:sz w:val="24"/>
          <w:szCs w:val="24"/>
          <w:lang w:val="en-US"/>
        </w:rPr>
        <w:lastRenderedPageBreak/>
        <w:t xml:space="preserve">procedurat për ndërrimin e furnizuesit dhe pjesëmarrësit të tregut të angazhuar në agregim </w:t>
      </w:r>
      <w:r w:rsidR="008C053A">
        <w:rPr>
          <w:rFonts w:asciiTheme="majorBidi" w:hAnsiTheme="majorBidi" w:cstheme="majorBidi"/>
          <w:noProof/>
          <w:sz w:val="24"/>
          <w:szCs w:val="24"/>
          <w:lang w:val="en-US"/>
        </w:rPr>
        <w:t>me rastin e</w:t>
      </w:r>
      <w:r w:rsidRPr="002840AA">
        <w:rPr>
          <w:rFonts w:asciiTheme="majorBidi" w:hAnsiTheme="majorBidi" w:cstheme="majorBidi"/>
          <w:noProof/>
          <w:sz w:val="24"/>
          <w:szCs w:val="24"/>
          <w:lang w:val="en-US"/>
        </w:rPr>
        <w:t xml:space="preserve"> ndërrimit të pronësisë mbi </w:t>
      </w:r>
      <w:r w:rsidR="00D67813" w:rsidRPr="002840AA">
        <w:rPr>
          <w:rFonts w:asciiTheme="majorBidi" w:hAnsiTheme="majorBidi" w:cstheme="majorBidi"/>
          <w:noProof/>
          <w:sz w:val="24"/>
          <w:szCs w:val="24"/>
          <w:lang w:val="en-US"/>
        </w:rPr>
        <w:t>objektin</w:t>
      </w:r>
      <w:r w:rsidRPr="002840AA">
        <w:rPr>
          <w:rFonts w:asciiTheme="majorBidi" w:hAnsiTheme="majorBidi" w:cstheme="majorBidi"/>
          <w:noProof/>
          <w:sz w:val="24"/>
          <w:szCs w:val="24"/>
          <w:lang w:val="en-US"/>
        </w:rPr>
        <w:t xml:space="preserve">; </w:t>
      </w:r>
    </w:p>
    <w:p w14:paraId="7FD1B15B" w14:textId="66B58B47" w:rsidR="00835D7B" w:rsidRPr="002840AA" w:rsidRDefault="00835D7B" w:rsidP="00E55B6C">
      <w:pPr>
        <w:pStyle w:val="Sheading2"/>
        <w:numPr>
          <w:ilvl w:val="1"/>
          <w:numId w:val="136"/>
        </w:numPr>
        <w:tabs>
          <w:tab w:val="left" w:pos="630"/>
        </w:tabs>
        <w:spacing w:before="240"/>
        <w:ind w:left="1980" w:hanging="540"/>
        <w:outlineLvl w:val="9"/>
        <w:rPr>
          <w:rFonts w:asciiTheme="majorBidi" w:hAnsiTheme="majorBidi" w:cstheme="majorBidi"/>
          <w:noProof/>
          <w:sz w:val="24"/>
          <w:szCs w:val="24"/>
          <w:lang w:val="en-US"/>
        </w:rPr>
        <w:pPrChange w:id="833" w:author="Deniza Krasniqi" w:date="2024-04-12T15:44:00Z">
          <w:pPr>
            <w:pStyle w:val="Sheading2"/>
            <w:numPr>
              <w:numId w:val="140"/>
            </w:numPr>
            <w:tabs>
              <w:tab w:val="clear" w:pos="2210"/>
              <w:tab w:val="left" w:pos="630"/>
            </w:tabs>
            <w:spacing w:before="240"/>
            <w:ind w:left="1980" w:hanging="540"/>
            <w:outlineLvl w:val="9"/>
          </w:pPr>
        </w:pPrChange>
      </w:pPr>
      <w:r w:rsidRPr="002840AA">
        <w:rPr>
          <w:rFonts w:asciiTheme="majorBidi" w:hAnsiTheme="majorBidi" w:cstheme="majorBidi"/>
          <w:noProof/>
          <w:sz w:val="24"/>
          <w:szCs w:val="24"/>
          <w:lang w:val="en-US"/>
        </w:rPr>
        <w:t>kushtet dhe mënyra e funksioni</w:t>
      </w:r>
      <w:r w:rsidR="00FD5858">
        <w:rPr>
          <w:rFonts w:asciiTheme="majorBidi" w:hAnsiTheme="majorBidi" w:cstheme="majorBidi"/>
          <w:noProof/>
          <w:sz w:val="24"/>
          <w:szCs w:val="24"/>
          <w:lang w:val="en-US"/>
        </w:rPr>
        <w:t>mi</w:t>
      </w:r>
      <w:r w:rsidRPr="002840AA">
        <w:rPr>
          <w:rFonts w:asciiTheme="majorBidi" w:hAnsiTheme="majorBidi" w:cstheme="majorBidi"/>
          <w:noProof/>
          <w:sz w:val="24"/>
          <w:szCs w:val="24"/>
          <w:lang w:val="en-US"/>
        </w:rPr>
        <w:t xml:space="preserve">t të </w:t>
      </w:r>
      <w:r w:rsidR="00B4143F" w:rsidRPr="002840AA">
        <w:rPr>
          <w:rFonts w:asciiTheme="majorBidi" w:hAnsiTheme="majorBidi" w:cstheme="majorBidi"/>
          <w:noProof/>
          <w:sz w:val="24"/>
          <w:szCs w:val="24"/>
          <w:lang w:val="en-US"/>
        </w:rPr>
        <w:t>skemave të ndërrimit kolektiv dhe</w:t>
      </w:r>
      <w:r w:rsidR="004B4141">
        <w:rPr>
          <w:rFonts w:asciiTheme="majorBidi" w:hAnsiTheme="majorBidi" w:cstheme="majorBidi"/>
          <w:noProof/>
          <w:sz w:val="24"/>
          <w:szCs w:val="24"/>
          <w:lang w:val="en-US"/>
        </w:rPr>
        <w:t>,</w:t>
      </w:r>
    </w:p>
    <w:p w14:paraId="7782428F" w14:textId="2FCC38EF" w:rsidR="005C37D0" w:rsidRDefault="005C37D0" w:rsidP="00E55B6C">
      <w:pPr>
        <w:pStyle w:val="Sheading2"/>
        <w:numPr>
          <w:ilvl w:val="1"/>
          <w:numId w:val="136"/>
        </w:numPr>
        <w:tabs>
          <w:tab w:val="left" w:pos="630"/>
        </w:tabs>
        <w:spacing w:before="240"/>
        <w:ind w:left="1980" w:hanging="540"/>
        <w:outlineLvl w:val="9"/>
        <w:rPr>
          <w:rFonts w:asciiTheme="majorBidi" w:hAnsiTheme="majorBidi" w:cstheme="majorBidi"/>
          <w:noProof/>
          <w:sz w:val="24"/>
          <w:szCs w:val="24"/>
          <w:lang w:val="en-US"/>
        </w:rPr>
        <w:pPrChange w:id="834" w:author="Deniza Krasniqi" w:date="2024-04-12T15:44:00Z">
          <w:pPr>
            <w:pStyle w:val="Sheading2"/>
            <w:numPr>
              <w:numId w:val="140"/>
            </w:numPr>
            <w:tabs>
              <w:tab w:val="clear" w:pos="2210"/>
              <w:tab w:val="left" w:pos="630"/>
            </w:tabs>
            <w:spacing w:before="240"/>
            <w:ind w:left="1980" w:hanging="540"/>
            <w:outlineLvl w:val="9"/>
          </w:pPr>
        </w:pPrChange>
      </w:pPr>
      <w:r w:rsidRPr="002840AA">
        <w:rPr>
          <w:rFonts w:asciiTheme="majorBidi" w:hAnsiTheme="majorBidi" w:cstheme="majorBidi"/>
          <w:noProof/>
          <w:sz w:val="24"/>
          <w:szCs w:val="24"/>
          <w:lang w:val="en-US"/>
        </w:rPr>
        <w:t xml:space="preserve">procedurat për ndryshimin e raporteve kontraktuale në rast të transferimit të përkohshëm të kontratave të furnizimit ose agregimit të konsumatorit </w:t>
      </w:r>
      <w:r w:rsidR="00D67813" w:rsidRPr="002840AA">
        <w:rPr>
          <w:rFonts w:asciiTheme="majorBidi" w:hAnsiTheme="majorBidi" w:cstheme="majorBidi"/>
          <w:noProof/>
          <w:sz w:val="24"/>
          <w:szCs w:val="24"/>
          <w:lang w:val="en-US"/>
        </w:rPr>
        <w:t>fundor</w:t>
      </w:r>
      <w:r w:rsidRPr="002840AA">
        <w:rPr>
          <w:rFonts w:asciiTheme="majorBidi" w:hAnsiTheme="majorBidi" w:cstheme="majorBidi"/>
          <w:noProof/>
          <w:sz w:val="24"/>
          <w:szCs w:val="24"/>
          <w:lang w:val="en-US"/>
        </w:rPr>
        <w:t xml:space="preserve"> </w:t>
      </w:r>
      <w:r w:rsidRPr="0056062F">
        <w:rPr>
          <w:rFonts w:asciiTheme="majorBidi" w:hAnsiTheme="majorBidi" w:cstheme="majorBidi"/>
          <w:noProof/>
          <w:sz w:val="24"/>
          <w:szCs w:val="24"/>
          <w:lang w:val="en-US"/>
        </w:rPr>
        <w:t xml:space="preserve">dhe kontratave për </w:t>
      </w:r>
      <w:r w:rsidR="00E05359" w:rsidRPr="00E02D88">
        <w:rPr>
          <w:rFonts w:asciiTheme="majorBidi" w:hAnsiTheme="majorBidi" w:cstheme="majorBidi"/>
          <w:noProof/>
          <w:sz w:val="24"/>
          <w:szCs w:val="24"/>
          <w:lang w:val="en-US"/>
        </w:rPr>
        <w:t xml:space="preserve">shfrytëzimin </w:t>
      </w:r>
      <w:r w:rsidRPr="0056062F">
        <w:rPr>
          <w:rFonts w:asciiTheme="majorBidi" w:hAnsiTheme="majorBidi" w:cstheme="majorBidi"/>
          <w:noProof/>
          <w:sz w:val="24"/>
          <w:szCs w:val="24"/>
          <w:lang w:val="en-US"/>
        </w:rPr>
        <w:t xml:space="preserve">e rrjetit nga konsumatori </w:t>
      </w:r>
      <w:r w:rsidR="00D67813" w:rsidRPr="0056062F">
        <w:rPr>
          <w:rFonts w:asciiTheme="majorBidi" w:hAnsiTheme="majorBidi" w:cstheme="majorBidi"/>
          <w:noProof/>
          <w:sz w:val="24"/>
          <w:szCs w:val="24"/>
          <w:lang w:val="en-US"/>
        </w:rPr>
        <w:t>fundor</w:t>
      </w:r>
      <w:r w:rsidRPr="0056062F">
        <w:rPr>
          <w:rFonts w:asciiTheme="majorBidi" w:hAnsiTheme="majorBidi" w:cstheme="majorBidi"/>
          <w:noProof/>
          <w:sz w:val="24"/>
          <w:szCs w:val="24"/>
          <w:lang w:val="en-US"/>
        </w:rPr>
        <w:t xml:space="preserve"> te palët e tret</w:t>
      </w:r>
      <w:r w:rsidR="0056062F">
        <w:rPr>
          <w:rFonts w:asciiTheme="majorBidi" w:hAnsiTheme="majorBidi" w:cstheme="majorBidi"/>
          <w:noProof/>
          <w:sz w:val="24"/>
          <w:szCs w:val="24"/>
          <w:lang w:val="en-US"/>
        </w:rPr>
        <w:t>a</w:t>
      </w:r>
      <w:r w:rsidRPr="002840AA">
        <w:rPr>
          <w:rFonts w:asciiTheme="majorBidi" w:hAnsiTheme="majorBidi" w:cstheme="majorBidi"/>
          <w:noProof/>
          <w:sz w:val="24"/>
          <w:szCs w:val="24"/>
          <w:lang w:val="en-US"/>
        </w:rPr>
        <w:t xml:space="preserve">. </w:t>
      </w:r>
    </w:p>
    <w:p w14:paraId="32F31484" w14:textId="771E4222" w:rsidR="00DF51B9" w:rsidRDefault="003A028B" w:rsidP="00E55B6C">
      <w:pPr>
        <w:numPr>
          <w:ilvl w:val="0"/>
          <w:numId w:val="38"/>
        </w:numPr>
        <w:spacing w:before="240"/>
        <w:rPr>
          <w:rFonts w:asciiTheme="majorBidi" w:hAnsiTheme="majorBidi" w:cstheme="majorBidi"/>
          <w:color w:val="auto"/>
          <w:sz w:val="24"/>
          <w:szCs w:val="24"/>
        </w:rPr>
        <w:pPrChange w:id="835" w:author="Deniza Krasniqi" w:date="2024-04-12T15:44:00Z">
          <w:pPr>
            <w:numPr>
              <w:numId w:val="39"/>
            </w:numPr>
            <w:spacing w:before="240"/>
            <w:ind w:left="810"/>
          </w:pPr>
        </w:pPrChange>
      </w:pPr>
      <w:bookmarkStart w:id="836" w:name="_Hlk159262977"/>
      <w:r w:rsidRPr="00EA051C">
        <w:rPr>
          <w:rFonts w:asciiTheme="majorBidi" w:hAnsiTheme="majorBidi" w:cstheme="majorBidi"/>
          <w:color w:val="auto"/>
          <w:sz w:val="24"/>
          <w:szCs w:val="24"/>
        </w:rPr>
        <w:t>Konsumatorët familjarë dhe ndërmarrjet e vogla</w:t>
      </w:r>
      <w:r w:rsidRPr="003A028B">
        <w:rPr>
          <w:rFonts w:asciiTheme="majorBidi" w:hAnsiTheme="majorBidi" w:cstheme="majorBidi"/>
          <w:color w:val="auto"/>
          <w:sz w:val="24"/>
          <w:szCs w:val="24"/>
        </w:rPr>
        <w:t xml:space="preserve"> nuk do të kenë asnjë detyrim pagese ndaj furnizuesit </w:t>
      </w:r>
      <w:r w:rsidR="00A81FF2">
        <w:rPr>
          <w:rFonts w:asciiTheme="majorBidi" w:hAnsiTheme="majorBidi" w:cstheme="majorBidi"/>
          <w:color w:val="auto"/>
          <w:sz w:val="24"/>
          <w:szCs w:val="24"/>
        </w:rPr>
        <w:t>apo</w:t>
      </w:r>
      <w:r w:rsidRPr="003A028B">
        <w:rPr>
          <w:rFonts w:asciiTheme="majorBidi" w:hAnsiTheme="majorBidi" w:cstheme="majorBidi"/>
          <w:color w:val="auto"/>
          <w:sz w:val="24"/>
          <w:szCs w:val="24"/>
        </w:rPr>
        <w:t xml:space="preserve"> pjesëmarrësit të tregut që është i përfshirë </w:t>
      </w:r>
      <w:r w:rsidR="00A81FF2">
        <w:rPr>
          <w:rFonts w:asciiTheme="majorBidi" w:hAnsiTheme="majorBidi" w:cstheme="majorBidi"/>
          <w:color w:val="auto"/>
          <w:sz w:val="24"/>
          <w:szCs w:val="24"/>
        </w:rPr>
        <w:t>n</w:t>
      </w:r>
      <w:r w:rsidRPr="003A028B">
        <w:rPr>
          <w:rFonts w:asciiTheme="majorBidi" w:hAnsiTheme="majorBidi" w:cstheme="majorBidi"/>
          <w:color w:val="auto"/>
          <w:sz w:val="24"/>
          <w:szCs w:val="24"/>
        </w:rPr>
        <w:t>ë agregim</w:t>
      </w:r>
      <w:r w:rsidR="00F51DD5">
        <w:rPr>
          <w:rFonts w:asciiTheme="majorBidi" w:hAnsiTheme="majorBidi" w:cstheme="majorBidi"/>
          <w:color w:val="auto"/>
          <w:sz w:val="24"/>
          <w:szCs w:val="24"/>
        </w:rPr>
        <w:t xml:space="preserve"> n</w:t>
      </w:r>
      <w:r w:rsidR="00F51DD5" w:rsidRPr="000055F1">
        <w:rPr>
          <w:rFonts w:asciiTheme="majorBidi" w:hAnsiTheme="majorBidi" w:cstheme="majorBidi"/>
          <w:color w:val="auto"/>
          <w:sz w:val="24"/>
          <w:szCs w:val="24"/>
        </w:rPr>
        <w:t>ë lidhje me ndërrimin</w:t>
      </w:r>
      <w:r w:rsidRPr="003A028B">
        <w:rPr>
          <w:rFonts w:asciiTheme="majorBidi" w:hAnsiTheme="majorBidi" w:cstheme="majorBidi"/>
          <w:color w:val="auto"/>
          <w:sz w:val="24"/>
          <w:szCs w:val="24"/>
        </w:rPr>
        <w:t>,  me përjashtim të rasteve kur shkëpu</w:t>
      </w:r>
      <w:r w:rsidR="00FD5858">
        <w:rPr>
          <w:rFonts w:asciiTheme="majorBidi" w:hAnsiTheme="majorBidi" w:cstheme="majorBidi"/>
          <w:color w:val="auto"/>
          <w:sz w:val="24"/>
          <w:szCs w:val="24"/>
        </w:rPr>
        <w:t>sin</w:t>
      </w:r>
      <w:r w:rsidRPr="003A028B">
        <w:rPr>
          <w:rFonts w:asciiTheme="majorBidi" w:hAnsiTheme="majorBidi" w:cstheme="majorBidi"/>
          <w:color w:val="auto"/>
          <w:sz w:val="24"/>
          <w:szCs w:val="24"/>
        </w:rPr>
        <w:t xml:space="preserve"> vullnetarisht kontratën me afat të caktuar, me çmim fiks, para maturimit, me kusht që ato detyrime të jenë pjesë e një kontrate që është lidhur vullnetarisht dhe ku tarifat e tilla i janë komunikuar atyre qartë para lidhjes së kontratës. </w:t>
      </w:r>
    </w:p>
    <w:p w14:paraId="5C4B41E1" w14:textId="3BBDC38A" w:rsidR="003A028B" w:rsidRPr="003A028B" w:rsidRDefault="003A028B" w:rsidP="00E55B6C">
      <w:pPr>
        <w:numPr>
          <w:ilvl w:val="0"/>
          <w:numId w:val="38"/>
        </w:numPr>
        <w:spacing w:before="240"/>
        <w:rPr>
          <w:rFonts w:asciiTheme="majorBidi" w:hAnsiTheme="majorBidi" w:cstheme="majorBidi"/>
          <w:color w:val="auto"/>
          <w:sz w:val="24"/>
          <w:szCs w:val="24"/>
        </w:rPr>
        <w:pPrChange w:id="837" w:author="Deniza Krasniqi" w:date="2024-04-12T15:44:00Z">
          <w:pPr>
            <w:numPr>
              <w:numId w:val="39"/>
            </w:numPr>
            <w:spacing w:before="240"/>
            <w:ind w:left="810"/>
          </w:pPr>
        </w:pPrChange>
      </w:pPr>
      <w:r w:rsidRPr="003A028B">
        <w:rPr>
          <w:rFonts w:asciiTheme="majorBidi" w:hAnsiTheme="majorBidi" w:cstheme="majorBidi"/>
          <w:color w:val="auto"/>
          <w:sz w:val="24"/>
          <w:szCs w:val="24"/>
        </w:rPr>
        <w:t xml:space="preserve">Detyrimet e tilla </w:t>
      </w:r>
      <w:r w:rsidR="00DF51B9">
        <w:rPr>
          <w:rFonts w:asciiTheme="majorBidi" w:hAnsiTheme="majorBidi" w:cstheme="majorBidi"/>
          <w:color w:val="auto"/>
          <w:sz w:val="24"/>
          <w:szCs w:val="24"/>
        </w:rPr>
        <w:t>sipas paragrafit 5 t</w:t>
      </w:r>
      <w:r w:rsidR="00DF51B9" w:rsidRPr="004B126F">
        <w:rPr>
          <w:rFonts w:asciiTheme="majorBidi" w:hAnsiTheme="majorBidi" w:cstheme="majorBidi"/>
          <w:color w:val="auto"/>
          <w:sz w:val="24"/>
          <w:szCs w:val="24"/>
        </w:rPr>
        <w:t xml:space="preserve">ë këtij neni </w:t>
      </w:r>
      <w:r w:rsidRPr="003A028B">
        <w:rPr>
          <w:rFonts w:asciiTheme="majorBidi" w:hAnsiTheme="majorBidi" w:cstheme="majorBidi"/>
          <w:color w:val="auto"/>
          <w:sz w:val="24"/>
          <w:szCs w:val="24"/>
        </w:rPr>
        <w:t xml:space="preserve"> ndahen në mënyrë proporcionale dhe nuk duhet të tejkalojnë humbjen e drejtpërdrejtë ekonomike ndaj furnizuesit apo pjesëmarrësit të tregut të përfshirë në agregim, e cila vjen si pasojë e shkëputjes së kontratës nga konsumatori, duke përfshirë kostot e secilit investim apo shërbim të lidhur që i janë ofruar konsumatorit si pjesë e kontratës. Barra e vërtetimit të humbjes së drejtpërdrejtë ekonomike do t’i bie furnizuesit ose pjesëmarrësit të tregut të përfshirë në agregim, ndërsa tarifat për shkëputjen e kontratës do të monitorohen nga Rregullatori.</w:t>
      </w:r>
    </w:p>
    <w:bookmarkEnd w:id="836"/>
    <w:p w14:paraId="65CC7D21" w14:textId="7A034A37" w:rsidR="00B4143F" w:rsidRPr="002840AA" w:rsidRDefault="00B4143F" w:rsidP="00E55B6C">
      <w:pPr>
        <w:numPr>
          <w:ilvl w:val="0"/>
          <w:numId w:val="38"/>
        </w:numPr>
        <w:spacing w:before="240"/>
        <w:rPr>
          <w:rFonts w:asciiTheme="majorBidi" w:hAnsiTheme="majorBidi" w:cstheme="majorBidi"/>
          <w:color w:val="auto"/>
          <w:sz w:val="24"/>
          <w:szCs w:val="24"/>
        </w:rPr>
        <w:pPrChange w:id="838"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w:t>
      </w:r>
      <w:r w:rsidR="00E05359" w:rsidRPr="002840AA">
        <w:rPr>
          <w:rFonts w:asciiTheme="majorBidi" w:hAnsiTheme="majorBidi" w:cstheme="majorBidi"/>
          <w:color w:val="auto"/>
          <w:sz w:val="24"/>
          <w:szCs w:val="24"/>
        </w:rPr>
        <w:t>m</w:t>
      </w:r>
      <w:r w:rsidR="00E05359">
        <w:rPr>
          <w:rFonts w:asciiTheme="majorBidi" w:hAnsiTheme="majorBidi" w:cstheme="majorBidi"/>
          <w:color w:val="auto"/>
          <w:sz w:val="24"/>
          <w:szCs w:val="24"/>
        </w:rPr>
        <w:t>bikqyr</w:t>
      </w:r>
      <w:r w:rsidR="00E05359" w:rsidRPr="004B126F">
        <w:rPr>
          <w:rFonts w:asciiTheme="majorBidi" w:hAnsiTheme="majorBidi" w:cstheme="majorBidi"/>
          <w:color w:val="auto"/>
          <w:sz w:val="24"/>
          <w:szCs w:val="24"/>
        </w:rPr>
        <w:t>ë</w:t>
      </w:r>
      <w:r w:rsidR="00E0535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zbatimin e rregullave për ndërrimin e furnizuesve dhe pjesëmarrësve të </w:t>
      </w:r>
      <w:r w:rsidR="005F6053" w:rsidRPr="002840AA">
        <w:rPr>
          <w:rFonts w:asciiTheme="majorBidi" w:hAnsiTheme="majorBidi" w:cstheme="majorBidi"/>
          <w:color w:val="auto"/>
          <w:sz w:val="24"/>
          <w:szCs w:val="24"/>
        </w:rPr>
        <w:t xml:space="preserve">angazhuar në agregim. </w:t>
      </w:r>
    </w:p>
    <w:p w14:paraId="0818D43B" w14:textId="22093644"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BD3EEA"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1</w:t>
      </w:r>
    </w:p>
    <w:p w14:paraId="3B9282D9" w14:textId="3AEB800E"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Detyrimet e furni</w:t>
      </w:r>
      <w:r w:rsidR="00942D56" w:rsidRPr="002840AA">
        <w:rPr>
          <w:rFonts w:asciiTheme="majorBidi" w:hAnsiTheme="majorBidi" w:cstheme="majorBidi"/>
          <w:noProof/>
          <w:color w:val="auto"/>
          <w:sz w:val="24"/>
          <w:szCs w:val="24"/>
          <w:lang w:val="en-US"/>
        </w:rPr>
        <w:t>zue</w:t>
      </w:r>
      <w:r w:rsidR="005F6053" w:rsidRPr="002840AA">
        <w:rPr>
          <w:rFonts w:asciiTheme="majorBidi" w:hAnsiTheme="majorBidi" w:cstheme="majorBidi"/>
          <w:noProof/>
          <w:color w:val="auto"/>
          <w:sz w:val="24"/>
          <w:szCs w:val="24"/>
          <w:lang w:val="en-US"/>
        </w:rPr>
        <w:t>sve</w:t>
      </w:r>
      <w:r w:rsidR="00942D56" w:rsidRPr="002840AA">
        <w:rPr>
          <w:rFonts w:asciiTheme="majorBidi" w:hAnsiTheme="majorBidi" w:cstheme="majorBidi"/>
          <w:noProof/>
          <w:color w:val="auto"/>
          <w:sz w:val="24"/>
          <w:szCs w:val="24"/>
          <w:lang w:val="en-US"/>
        </w:rPr>
        <w:t xml:space="preserve"> </w:t>
      </w:r>
      <w:r w:rsidR="005F6053" w:rsidRPr="002840AA">
        <w:rPr>
          <w:rFonts w:asciiTheme="majorBidi" w:hAnsiTheme="majorBidi" w:cstheme="majorBidi"/>
          <w:noProof/>
          <w:color w:val="auto"/>
          <w:sz w:val="24"/>
          <w:szCs w:val="24"/>
          <w:lang w:val="en-US"/>
        </w:rPr>
        <w:t>me obligimin</w:t>
      </w:r>
      <w:r w:rsidRPr="002840AA">
        <w:rPr>
          <w:rFonts w:asciiTheme="majorBidi" w:hAnsiTheme="majorBidi" w:cstheme="majorBidi"/>
          <w:noProof/>
          <w:color w:val="auto"/>
          <w:sz w:val="24"/>
          <w:szCs w:val="24"/>
          <w:lang w:val="en-US"/>
        </w:rPr>
        <w:t xml:space="preserve"> e shërbimit publik</w:t>
      </w:r>
    </w:p>
    <w:p w14:paraId="7EB28722" w14:textId="00BDB9E4" w:rsidR="005C37D0" w:rsidRPr="002840AA" w:rsidRDefault="005C37D0" w:rsidP="00F04C38">
      <w:pPr>
        <w:numPr>
          <w:ilvl w:val="0"/>
          <w:numId w:val="3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Furnizuesi</w:t>
      </w:r>
      <w:r w:rsidR="0056062F">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r w:rsidR="0056062F">
        <w:rPr>
          <w:rFonts w:asciiTheme="majorBidi" w:hAnsiTheme="majorBidi" w:cstheme="majorBidi"/>
          <w:color w:val="auto"/>
          <w:sz w:val="24"/>
          <w:szCs w:val="24"/>
        </w:rPr>
        <w:t>t</w:t>
      </w:r>
      <w:r w:rsidR="0056062F" w:rsidRPr="002840AA">
        <w:rPr>
          <w:rFonts w:asciiTheme="majorBidi" w:hAnsiTheme="majorBidi" w:cstheme="majorBidi"/>
          <w:color w:val="auto"/>
          <w:sz w:val="24"/>
          <w:szCs w:val="24"/>
        </w:rPr>
        <w:t>ë</w:t>
      </w:r>
      <w:r w:rsidR="004B4141">
        <w:rPr>
          <w:rFonts w:asciiTheme="majorBidi" w:hAnsiTheme="majorBidi" w:cstheme="majorBidi"/>
          <w:color w:val="auto"/>
          <w:sz w:val="24"/>
          <w:szCs w:val="24"/>
        </w:rPr>
        <w:t xml:space="preserve"> </w:t>
      </w:r>
      <w:r w:rsidR="0056062F">
        <w:rPr>
          <w:rFonts w:asciiTheme="majorBidi" w:hAnsiTheme="majorBidi" w:cstheme="majorBidi"/>
          <w:color w:val="auto"/>
          <w:sz w:val="24"/>
          <w:szCs w:val="24"/>
        </w:rPr>
        <w:t>cilit i</w:t>
      </w:r>
      <w:r w:rsidRPr="002840AA">
        <w:rPr>
          <w:rFonts w:asciiTheme="majorBidi" w:hAnsiTheme="majorBidi" w:cstheme="majorBidi"/>
          <w:color w:val="auto"/>
          <w:sz w:val="24"/>
          <w:szCs w:val="24"/>
        </w:rPr>
        <w:t xml:space="preserve"> është vendosur obligimi i shërbimit publik, përveç detyrimeve të tjera të furnizuesve të përcaktuara në këtë ligj dhe detyrimeve që rrjedhin nga vendosja e </w:t>
      </w:r>
      <w:r w:rsidR="0056062F">
        <w:rPr>
          <w:rFonts w:asciiTheme="majorBidi" w:hAnsiTheme="majorBidi" w:cstheme="majorBidi"/>
          <w:color w:val="auto"/>
          <w:sz w:val="24"/>
          <w:szCs w:val="24"/>
        </w:rPr>
        <w:t>obligimit</w:t>
      </w:r>
      <w:r w:rsidR="0056062F"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të shërbimit publik, siç </w:t>
      </w:r>
      <w:r w:rsidR="0056062F" w:rsidRPr="002840AA">
        <w:rPr>
          <w:rFonts w:asciiTheme="majorBidi" w:hAnsiTheme="majorBidi" w:cstheme="majorBidi"/>
          <w:color w:val="auto"/>
          <w:sz w:val="24"/>
          <w:szCs w:val="24"/>
        </w:rPr>
        <w:t>parashi</w:t>
      </w:r>
      <w:r w:rsidR="0056062F">
        <w:rPr>
          <w:rFonts w:asciiTheme="majorBidi" w:hAnsiTheme="majorBidi" w:cstheme="majorBidi"/>
          <w:color w:val="auto"/>
          <w:sz w:val="24"/>
          <w:szCs w:val="24"/>
        </w:rPr>
        <w:t>het</w:t>
      </w:r>
      <w:r w:rsidR="0056062F"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në Ligjin</w:t>
      </w:r>
      <w:r w:rsidR="0003659D">
        <w:rPr>
          <w:rFonts w:asciiTheme="majorBidi" w:hAnsiTheme="majorBidi" w:cstheme="majorBidi"/>
          <w:color w:val="auto"/>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color w:val="auto"/>
          <w:sz w:val="24"/>
          <w:szCs w:val="24"/>
        </w:rPr>
        <w:t xml:space="preserve"> për Energjinë:</w:t>
      </w:r>
    </w:p>
    <w:p w14:paraId="21F72E6C" w14:textId="668B4C2C" w:rsidR="005C37D0" w:rsidRPr="002840AA" w:rsidRDefault="00E05359" w:rsidP="00E55B6C">
      <w:pPr>
        <w:pStyle w:val="Sheading2"/>
        <w:numPr>
          <w:ilvl w:val="1"/>
          <w:numId w:val="137"/>
        </w:numPr>
        <w:spacing w:before="240"/>
        <w:ind w:left="1980" w:hanging="540"/>
        <w:outlineLvl w:val="9"/>
        <w:rPr>
          <w:rFonts w:asciiTheme="majorBidi" w:hAnsiTheme="majorBidi" w:cstheme="majorBidi"/>
          <w:noProof/>
          <w:sz w:val="24"/>
          <w:szCs w:val="24"/>
          <w:lang w:val="en-US"/>
        </w:rPr>
        <w:pPrChange w:id="839" w:author="Deniza Krasniqi" w:date="2024-04-12T15:44:00Z">
          <w:pPr>
            <w:pStyle w:val="Sheading2"/>
            <w:numPr>
              <w:numId w:val="141"/>
            </w:numPr>
            <w:tabs>
              <w:tab w:val="clear" w:pos="2210"/>
            </w:tabs>
            <w:spacing w:before="240"/>
            <w:ind w:left="1980" w:hanging="540"/>
            <w:outlineLvl w:val="9"/>
          </w:pPr>
        </w:pPrChange>
      </w:pPr>
      <w:r w:rsidRPr="002840AA">
        <w:rPr>
          <w:rFonts w:asciiTheme="majorBidi" w:hAnsiTheme="majorBidi" w:cstheme="majorBidi"/>
          <w:noProof/>
          <w:sz w:val="24"/>
          <w:szCs w:val="24"/>
          <w:lang w:val="en-US"/>
        </w:rPr>
        <w:t>informo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942D56" w:rsidRPr="002840AA">
        <w:rPr>
          <w:rFonts w:asciiTheme="majorBidi" w:hAnsiTheme="majorBidi" w:cstheme="majorBidi"/>
          <w:noProof/>
          <w:sz w:val="24"/>
          <w:szCs w:val="24"/>
          <w:lang w:val="en-US"/>
        </w:rPr>
        <w:t>konsumator</w:t>
      </w:r>
      <w:r w:rsidR="005C37D0" w:rsidRPr="002840AA">
        <w:rPr>
          <w:rFonts w:asciiTheme="majorBidi" w:hAnsiTheme="majorBidi" w:cstheme="majorBidi"/>
          <w:noProof/>
          <w:sz w:val="24"/>
          <w:szCs w:val="24"/>
          <w:lang w:val="en-US"/>
        </w:rPr>
        <w:t xml:space="preserve">ët për të drejtat e tyre dhe kushtet e furnizimit sipas detyrimit të shërbimit publik; </w:t>
      </w:r>
    </w:p>
    <w:p w14:paraId="22BC9D82" w14:textId="08F61FF6" w:rsidR="005C37D0" w:rsidRPr="002840AA" w:rsidRDefault="00E05359" w:rsidP="00E55B6C">
      <w:pPr>
        <w:pStyle w:val="Sheading2"/>
        <w:numPr>
          <w:ilvl w:val="1"/>
          <w:numId w:val="137"/>
        </w:numPr>
        <w:spacing w:before="240"/>
        <w:ind w:left="1980" w:hanging="540"/>
        <w:outlineLvl w:val="9"/>
        <w:rPr>
          <w:rFonts w:asciiTheme="majorBidi" w:hAnsiTheme="majorBidi" w:cstheme="majorBidi"/>
          <w:noProof/>
          <w:sz w:val="24"/>
          <w:szCs w:val="24"/>
          <w:lang w:val="en-US"/>
        </w:rPr>
        <w:pPrChange w:id="840" w:author="Deniza Krasniqi" w:date="2024-04-12T15:44:00Z">
          <w:pPr>
            <w:pStyle w:val="Sheading2"/>
            <w:numPr>
              <w:numId w:val="141"/>
            </w:numPr>
            <w:tabs>
              <w:tab w:val="clear" w:pos="2210"/>
            </w:tabs>
            <w:spacing w:before="240"/>
            <w:ind w:left="1980" w:hanging="540"/>
            <w:outlineLvl w:val="9"/>
          </w:pPr>
        </w:pPrChange>
      </w:pPr>
      <w:r w:rsidRPr="002840AA">
        <w:rPr>
          <w:rFonts w:asciiTheme="majorBidi" w:hAnsiTheme="majorBidi" w:cstheme="majorBidi"/>
          <w:noProof/>
          <w:sz w:val="24"/>
          <w:szCs w:val="24"/>
          <w:lang w:val="en-US"/>
        </w:rPr>
        <w:t>furnizo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me energji elektrike sipas detyrimit të shërbimit publik në pajtim me kushtet e përcaktuara në vendimin përkatës dhe </w:t>
      </w:r>
      <w:r w:rsidR="003B3A4F" w:rsidRPr="002840AA">
        <w:rPr>
          <w:rFonts w:asciiTheme="majorBidi" w:hAnsiTheme="majorBidi" w:cstheme="majorBidi"/>
          <w:noProof/>
          <w:sz w:val="24"/>
          <w:szCs w:val="24"/>
          <w:lang w:val="en-US"/>
        </w:rPr>
        <w:t>leje</w:t>
      </w:r>
      <w:r w:rsidR="005C37D0" w:rsidRPr="002840AA">
        <w:rPr>
          <w:rFonts w:asciiTheme="majorBidi" w:hAnsiTheme="majorBidi" w:cstheme="majorBidi"/>
          <w:noProof/>
          <w:sz w:val="24"/>
          <w:szCs w:val="24"/>
          <w:lang w:val="en-US"/>
        </w:rPr>
        <w:t>;</w:t>
      </w:r>
    </w:p>
    <w:p w14:paraId="38F34783" w14:textId="318062DE" w:rsidR="005C37D0" w:rsidRPr="0056062F" w:rsidRDefault="00E05359" w:rsidP="00E55B6C">
      <w:pPr>
        <w:pStyle w:val="Sheading2"/>
        <w:numPr>
          <w:ilvl w:val="1"/>
          <w:numId w:val="137"/>
        </w:numPr>
        <w:spacing w:before="240"/>
        <w:ind w:left="1980" w:hanging="540"/>
        <w:outlineLvl w:val="9"/>
        <w:rPr>
          <w:rFonts w:asciiTheme="majorBidi" w:hAnsiTheme="majorBidi" w:cstheme="majorBidi"/>
          <w:noProof/>
          <w:sz w:val="24"/>
          <w:szCs w:val="24"/>
          <w:lang w:val="en-US"/>
        </w:rPr>
        <w:pPrChange w:id="841" w:author="Deniza Krasniqi" w:date="2024-04-12T15:44:00Z">
          <w:pPr>
            <w:pStyle w:val="Sheading2"/>
            <w:numPr>
              <w:numId w:val="141"/>
            </w:numPr>
            <w:tabs>
              <w:tab w:val="clear" w:pos="2210"/>
            </w:tabs>
            <w:spacing w:before="240"/>
            <w:ind w:left="1980" w:hanging="540"/>
            <w:outlineLvl w:val="9"/>
          </w:pPr>
        </w:pPrChange>
      </w:pPr>
      <w:r w:rsidRPr="00E02D88">
        <w:rPr>
          <w:rFonts w:asciiTheme="majorBidi" w:hAnsiTheme="majorBidi" w:cstheme="majorBidi"/>
          <w:noProof/>
          <w:sz w:val="24"/>
          <w:szCs w:val="24"/>
          <w:lang w:val="en-US"/>
        </w:rPr>
        <w:t xml:space="preserve">furnizon </w:t>
      </w:r>
      <w:r w:rsidR="005C37D0" w:rsidRPr="0056062F">
        <w:rPr>
          <w:rFonts w:asciiTheme="majorBidi" w:hAnsiTheme="majorBidi" w:cstheme="majorBidi"/>
          <w:noProof/>
          <w:sz w:val="24"/>
          <w:szCs w:val="24"/>
          <w:lang w:val="en-US"/>
        </w:rPr>
        <w:t>me energji elektrike të cilësi</w:t>
      </w:r>
      <w:r w:rsidR="0056062F">
        <w:rPr>
          <w:rFonts w:asciiTheme="majorBidi" w:hAnsiTheme="majorBidi" w:cstheme="majorBidi"/>
          <w:noProof/>
          <w:sz w:val="24"/>
          <w:szCs w:val="24"/>
          <w:lang w:val="en-US"/>
        </w:rPr>
        <w:t>s</w:t>
      </w:r>
      <w:r w:rsidR="0056062F" w:rsidRPr="002840AA">
        <w:rPr>
          <w:rFonts w:asciiTheme="majorBidi" w:hAnsiTheme="majorBidi" w:cstheme="majorBidi"/>
          <w:sz w:val="24"/>
          <w:szCs w:val="24"/>
        </w:rPr>
        <w:t>ë</w:t>
      </w:r>
      <w:r w:rsidR="0056062F">
        <w:rPr>
          <w:rFonts w:asciiTheme="majorBidi" w:hAnsiTheme="majorBidi" w:cstheme="majorBidi"/>
          <w:sz w:val="24"/>
          <w:szCs w:val="24"/>
        </w:rPr>
        <w:t xml:space="preserve"> s</w:t>
      </w:r>
      <w:r w:rsidR="0056062F" w:rsidRPr="002840AA">
        <w:rPr>
          <w:rFonts w:asciiTheme="majorBidi" w:hAnsiTheme="majorBidi" w:cstheme="majorBidi"/>
          <w:sz w:val="24"/>
          <w:szCs w:val="24"/>
        </w:rPr>
        <w:t>ë</w:t>
      </w:r>
      <w:r w:rsidR="005C37D0" w:rsidRPr="0056062F">
        <w:rPr>
          <w:rFonts w:asciiTheme="majorBidi" w:hAnsiTheme="majorBidi" w:cstheme="majorBidi"/>
          <w:noProof/>
          <w:sz w:val="24"/>
          <w:szCs w:val="24"/>
          <w:lang w:val="en-US"/>
        </w:rPr>
        <w:t xml:space="preserve"> caktuar</w:t>
      </w:r>
      <w:r w:rsidR="0056062F">
        <w:rPr>
          <w:rFonts w:asciiTheme="majorBidi" w:hAnsiTheme="majorBidi" w:cstheme="majorBidi"/>
          <w:noProof/>
          <w:sz w:val="24"/>
          <w:szCs w:val="24"/>
          <w:lang w:val="en-US"/>
        </w:rPr>
        <w:t>,</w:t>
      </w:r>
      <w:r w:rsidR="005C37D0" w:rsidRPr="0056062F">
        <w:rPr>
          <w:rFonts w:asciiTheme="majorBidi" w:hAnsiTheme="majorBidi" w:cstheme="majorBidi"/>
          <w:noProof/>
          <w:sz w:val="24"/>
          <w:szCs w:val="24"/>
          <w:lang w:val="en-US"/>
        </w:rPr>
        <w:t xml:space="preserve"> </w:t>
      </w:r>
      <w:r w:rsidR="00A625BD" w:rsidRPr="00E02D88">
        <w:rPr>
          <w:rFonts w:asciiTheme="majorBidi" w:hAnsiTheme="majorBidi" w:cstheme="majorBidi"/>
          <w:noProof/>
          <w:sz w:val="24"/>
          <w:szCs w:val="24"/>
          <w:lang w:val="en-US"/>
        </w:rPr>
        <w:t>si</w:t>
      </w:r>
      <w:r w:rsidRPr="00706C06">
        <w:rPr>
          <w:rFonts w:asciiTheme="majorBidi" w:hAnsiTheme="majorBidi" w:cstheme="majorBidi"/>
          <w:noProof/>
          <w:sz w:val="24"/>
          <w:szCs w:val="24"/>
          <w:lang w:val="en-US"/>
        </w:rPr>
        <w:t>ç</w:t>
      </w:r>
      <w:r w:rsidR="00A625BD" w:rsidRPr="00E02D88">
        <w:rPr>
          <w:rFonts w:asciiTheme="majorBidi" w:hAnsiTheme="majorBidi" w:cstheme="majorBidi"/>
          <w:noProof/>
          <w:sz w:val="24"/>
          <w:szCs w:val="24"/>
          <w:lang w:val="en-US"/>
        </w:rPr>
        <w:t xml:space="preserve"> </w:t>
      </w:r>
      <w:r w:rsidR="005C37D0" w:rsidRPr="0056062F">
        <w:rPr>
          <w:rFonts w:asciiTheme="majorBidi" w:hAnsiTheme="majorBidi" w:cstheme="majorBidi"/>
          <w:noProof/>
          <w:sz w:val="24"/>
          <w:szCs w:val="24"/>
          <w:lang w:val="en-US"/>
        </w:rPr>
        <w:t xml:space="preserve"> </w:t>
      </w:r>
      <w:r w:rsidRPr="00E02D88">
        <w:rPr>
          <w:rFonts w:asciiTheme="majorBidi" w:hAnsiTheme="majorBidi" w:cstheme="majorBidi"/>
          <w:noProof/>
          <w:sz w:val="24"/>
          <w:szCs w:val="24"/>
          <w:lang w:val="en-US"/>
        </w:rPr>
        <w:t xml:space="preserve">parashihet </w:t>
      </w:r>
      <w:r w:rsidR="005C37D0" w:rsidRPr="0056062F">
        <w:rPr>
          <w:rFonts w:asciiTheme="majorBidi" w:hAnsiTheme="majorBidi" w:cstheme="majorBidi"/>
          <w:noProof/>
          <w:sz w:val="24"/>
          <w:szCs w:val="24"/>
          <w:lang w:val="en-US"/>
        </w:rPr>
        <w:t xml:space="preserve"> në Rregullën për cilësinë e furnizimit, brenda territorit dhe/ose  konsumatorët të cilë</w:t>
      </w:r>
      <w:r w:rsidR="0056062F">
        <w:rPr>
          <w:rFonts w:asciiTheme="majorBidi" w:hAnsiTheme="majorBidi" w:cstheme="majorBidi"/>
          <w:noProof/>
          <w:sz w:val="24"/>
          <w:szCs w:val="24"/>
          <w:lang w:val="en-US"/>
        </w:rPr>
        <w:t xml:space="preserve">ve i </w:t>
      </w:r>
      <w:r w:rsidR="005C37D0" w:rsidRPr="0056062F">
        <w:rPr>
          <w:rFonts w:asciiTheme="majorBidi" w:hAnsiTheme="majorBidi" w:cstheme="majorBidi"/>
          <w:noProof/>
          <w:sz w:val="24"/>
          <w:szCs w:val="24"/>
          <w:lang w:val="en-US"/>
        </w:rPr>
        <w:t xml:space="preserve"> është caktuar </w:t>
      </w:r>
      <w:r w:rsidR="0056062F">
        <w:rPr>
          <w:rFonts w:asciiTheme="majorBidi" w:hAnsiTheme="majorBidi" w:cstheme="majorBidi"/>
          <w:noProof/>
          <w:sz w:val="24"/>
          <w:szCs w:val="24"/>
          <w:lang w:val="en-US"/>
        </w:rPr>
        <w:t>t’i furnizoj</w:t>
      </w:r>
      <w:r w:rsidR="0056062F" w:rsidRPr="002840AA">
        <w:rPr>
          <w:rFonts w:asciiTheme="majorBidi" w:hAnsiTheme="majorBidi" w:cstheme="majorBidi"/>
          <w:sz w:val="24"/>
          <w:szCs w:val="24"/>
        </w:rPr>
        <w:t>ë</w:t>
      </w:r>
      <w:r w:rsidR="0056062F">
        <w:rPr>
          <w:rFonts w:asciiTheme="majorBidi" w:hAnsiTheme="majorBidi" w:cstheme="majorBidi"/>
          <w:sz w:val="24"/>
          <w:szCs w:val="24"/>
        </w:rPr>
        <w:t xml:space="preserve"> </w:t>
      </w:r>
      <w:r w:rsidR="005C37D0" w:rsidRPr="0056062F">
        <w:rPr>
          <w:rFonts w:asciiTheme="majorBidi" w:hAnsiTheme="majorBidi" w:cstheme="majorBidi"/>
          <w:noProof/>
          <w:sz w:val="24"/>
          <w:szCs w:val="24"/>
          <w:lang w:val="en-US"/>
        </w:rPr>
        <w:t xml:space="preserve">si obligim </w:t>
      </w:r>
      <w:r w:rsidR="0056062F">
        <w:rPr>
          <w:rFonts w:asciiTheme="majorBidi" w:hAnsiTheme="majorBidi" w:cstheme="majorBidi"/>
          <w:noProof/>
          <w:sz w:val="24"/>
          <w:szCs w:val="24"/>
          <w:lang w:val="en-US"/>
        </w:rPr>
        <w:t xml:space="preserve">i </w:t>
      </w:r>
      <w:r w:rsidR="005C37D0" w:rsidRPr="0056062F">
        <w:rPr>
          <w:rFonts w:asciiTheme="majorBidi" w:hAnsiTheme="majorBidi" w:cstheme="majorBidi"/>
          <w:noProof/>
          <w:sz w:val="24"/>
          <w:szCs w:val="24"/>
          <w:lang w:val="en-US"/>
        </w:rPr>
        <w:t>shërbimi</w:t>
      </w:r>
      <w:r w:rsidR="0056062F">
        <w:rPr>
          <w:rFonts w:asciiTheme="majorBidi" w:hAnsiTheme="majorBidi" w:cstheme="majorBidi"/>
          <w:noProof/>
          <w:sz w:val="24"/>
          <w:szCs w:val="24"/>
          <w:lang w:val="en-US"/>
        </w:rPr>
        <w:t>t</w:t>
      </w:r>
      <w:r w:rsidR="005C37D0" w:rsidRPr="0056062F">
        <w:rPr>
          <w:rFonts w:asciiTheme="majorBidi" w:hAnsiTheme="majorBidi" w:cstheme="majorBidi"/>
          <w:noProof/>
          <w:sz w:val="24"/>
          <w:szCs w:val="24"/>
          <w:lang w:val="en-US"/>
        </w:rPr>
        <w:t xml:space="preserve"> publik;</w:t>
      </w:r>
    </w:p>
    <w:p w14:paraId="680B4AC6" w14:textId="611175F1" w:rsidR="005C37D0" w:rsidRPr="002840AA" w:rsidRDefault="00E05359" w:rsidP="00E55B6C">
      <w:pPr>
        <w:pStyle w:val="Sheading2"/>
        <w:numPr>
          <w:ilvl w:val="1"/>
          <w:numId w:val="137"/>
        </w:numPr>
        <w:spacing w:before="240"/>
        <w:ind w:left="1980" w:hanging="540"/>
        <w:outlineLvl w:val="9"/>
        <w:rPr>
          <w:rFonts w:asciiTheme="majorBidi" w:hAnsiTheme="majorBidi" w:cstheme="majorBidi"/>
          <w:noProof/>
          <w:sz w:val="24"/>
          <w:szCs w:val="24"/>
          <w:lang w:val="en-US"/>
        </w:rPr>
        <w:pPrChange w:id="842" w:author="Deniza Krasniqi" w:date="2024-04-12T15:44:00Z">
          <w:pPr>
            <w:pStyle w:val="Sheading2"/>
            <w:numPr>
              <w:numId w:val="141"/>
            </w:numPr>
            <w:tabs>
              <w:tab w:val="clear" w:pos="2210"/>
            </w:tabs>
            <w:spacing w:before="240"/>
            <w:ind w:left="1980" w:hanging="540"/>
            <w:outlineLvl w:val="9"/>
          </w:pPr>
        </w:pPrChange>
      </w:pPr>
      <w:r w:rsidRPr="002840AA">
        <w:rPr>
          <w:rFonts w:asciiTheme="majorBidi" w:hAnsiTheme="majorBidi" w:cstheme="majorBidi"/>
          <w:noProof/>
          <w:sz w:val="24"/>
          <w:szCs w:val="24"/>
          <w:lang w:val="en-US"/>
        </w:rPr>
        <w:t>faturo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942D56" w:rsidRPr="002840AA">
        <w:rPr>
          <w:rFonts w:asciiTheme="majorBidi" w:hAnsiTheme="majorBidi" w:cstheme="majorBidi"/>
          <w:noProof/>
          <w:sz w:val="24"/>
          <w:szCs w:val="24"/>
          <w:lang w:val="en-US"/>
        </w:rPr>
        <w:t>energjinë elektrike të</w:t>
      </w:r>
      <w:r w:rsidR="00FD72F7"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livruar</w:t>
      </w:r>
      <w:r w:rsidRPr="002840AA">
        <w:rPr>
          <w:rFonts w:asciiTheme="majorBidi" w:hAnsiTheme="majorBidi" w:cstheme="majorBidi"/>
          <w:noProof/>
          <w:sz w:val="24"/>
          <w:szCs w:val="24"/>
          <w:lang w:val="en-US"/>
        </w:rPr>
        <w:t xml:space="preserve"> </w:t>
      </w:r>
      <w:r w:rsidR="00942D56" w:rsidRPr="002840AA">
        <w:rPr>
          <w:rFonts w:asciiTheme="majorBidi" w:hAnsiTheme="majorBidi" w:cstheme="majorBidi"/>
          <w:noProof/>
          <w:sz w:val="24"/>
          <w:szCs w:val="24"/>
          <w:lang w:val="en-US"/>
        </w:rPr>
        <w:t xml:space="preserve">në pajtim me çmimet e arsyeshme, </w:t>
      </w:r>
      <w:r>
        <w:rPr>
          <w:rFonts w:asciiTheme="majorBidi" w:hAnsiTheme="majorBidi" w:cstheme="majorBidi"/>
          <w:noProof/>
          <w:sz w:val="24"/>
          <w:szCs w:val="24"/>
          <w:lang w:val="en-US"/>
        </w:rPr>
        <w:t>t</w:t>
      </w:r>
      <w:r w:rsidRPr="000C7E29">
        <w:rPr>
          <w:rFonts w:asciiTheme="majorBidi" w:hAnsiTheme="majorBidi" w:cstheme="majorBidi"/>
          <w:noProof/>
          <w:sz w:val="24"/>
          <w:szCs w:val="24"/>
          <w:lang w:val="en-US"/>
        </w:rPr>
        <w:t>ë</w:t>
      </w:r>
      <w:r>
        <w:rPr>
          <w:rFonts w:asciiTheme="majorBidi" w:hAnsiTheme="majorBidi" w:cstheme="majorBidi"/>
          <w:noProof/>
          <w:sz w:val="24"/>
          <w:szCs w:val="24"/>
          <w:lang w:val="en-US"/>
        </w:rPr>
        <w:t xml:space="preserve"> qarta dhe </w:t>
      </w:r>
      <w:r w:rsidR="00942D56" w:rsidRPr="002840AA">
        <w:rPr>
          <w:rFonts w:asciiTheme="majorBidi" w:hAnsiTheme="majorBidi" w:cstheme="majorBidi"/>
          <w:noProof/>
          <w:sz w:val="24"/>
          <w:szCs w:val="24"/>
          <w:lang w:val="en-US"/>
        </w:rPr>
        <w:t>lehtë të krahasueshme, transparente dhe jodiskriminuese</w:t>
      </w:r>
      <w:r w:rsidR="00FD72F7" w:rsidRPr="002840AA">
        <w:rPr>
          <w:rFonts w:asciiTheme="majorBidi" w:hAnsiTheme="majorBidi" w:cstheme="majorBidi"/>
          <w:noProof/>
          <w:sz w:val="24"/>
          <w:szCs w:val="24"/>
          <w:lang w:val="en-US"/>
        </w:rPr>
        <w:t>;</w:t>
      </w:r>
    </w:p>
    <w:p w14:paraId="14407423" w14:textId="26CA98D0" w:rsidR="005C37D0" w:rsidRPr="002840AA" w:rsidRDefault="00E05359" w:rsidP="00E55B6C">
      <w:pPr>
        <w:pStyle w:val="Sheading2"/>
        <w:numPr>
          <w:ilvl w:val="1"/>
          <w:numId w:val="137"/>
        </w:numPr>
        <w:spacing w:before="240"/>
        <w:ind w:left="1980" w:hanging="540"/>
        <w:outlineLvl w:val="9"/>
        <w:rPr>
          <w:rFonts w:asciiTheme="majorBidi" w:hAnsiTheme="majorBidi" w:cstheme="majorBidi"/>
          <w:noProof/>
          <w:sz w:val="24"/>
          <w:szCs w:val="24"/>
          <w:lang w:val="en-US"/>
        </w:rPr>
        <w:pPrChange w:id="843" w:author="Deniza Krasniqi" w:date="2024-04-12T15:44:00Z">
          <w:pPr>
            <w:pStyle w:val="Sheading2"/>
            <w:numPr>
              <w:numId w:val="141"/>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publiko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çmimet </w:t>
      </w:r>
      <w:r w:rsidR="0052200E" w:rsidRPr="002840AA">
        <w:rPr>
          <w:rFonts w:asciiTheme="majorBidi" w:hAnsiTheme="majorBidi" w:cstheme="majorBidi"/>
          <w:noProof/>
          <w:sz w:val="24"/>
          <w:szCs w:val="24"/>
          <w:lang w:val="en-US"/>
        </w:rPr>
        <w:t>dhe</w:t>
      </w:r>
      <w:r w:rsidR="005C37D0" w:rsidRPr="002840AA">
        <w:rPr>
          <w:rFonts w:asciiTheme="majorBidi" w:hAnsiTheme="majorBidi" w:cstheme="majorBidi"/>
          <w:noProof/>
          <w:sz w:val="24"/>
          <w:szCs w:val="24"/>
          <w:lang w:val="en-US"/>
        </w:rPr>
        <w:t xml:space="preserve"> tarifat në </w:t>
      </w:r>
      <w:r w:rsidR="00B2489C">
        <w:rPr>
          <w:rFonts w:asciiTheme="majorBidi" w:hAnsiTheme="majorBidi" w:cstheme="majorBidi"/>
          <w:noProof/>
          <w:sz w:val="24"/>
          <w:szCs w:val="24"/>
          <w:lang w:val="en-US"/>
        </w:rPr>
        <w:t>ueb</w:t>
      </w:r>
      <w:r w:rsidR="005C37D0" w:rsidRPr="002840AA">
        <w:rPr>
          <w:rFonts w:asciiTheme="majorBidi" w:hAnsiTheme="majorBidi" w:cstheme="majorBidi"/>
          <w:noProof/>
          <w:sz w:val="24"/>
          <w:szCs w:val="24"/>
          <w:lang w:val="en-US"/>
        </w:rPr>
        <w:t>faqen, jo më vonë se pesëmbëdhjetë (15) ditë para fillimit të aplikimit të tyre.</w:t>
      </w:r>
    </w:p>
    <w:p w14:paraId="07B40CE7" w14:textId="280B33BF"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663BEE"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2</w:t>
      </w:r>
    </w:p>
    <w:p w14:paraId="215FB783"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Të drejtat dhe detyrimet që rrjedhin nga shërbimi universal</w:t>
      </w:r>
    </w:p>
    <w:p w14:paraId="700FDBE7" w14:textId="1E703F92" w:rsidR="005C37D0" w:rsidRPr="002840AA" w:rsidRDefault="00A625BD" w:rsidP="00F04C38">
      <w:pPr>
        <w:numPr>
          <w:ilvl w:val="0"/>
          <w:numId w:val="36"/>
        </w:numPr>
        <w:spacing w:before="240"/>
        <w:rPr>
          <w:rFonts w:asciiTheme="majorBidi" w:hAnsiTheme="majorBidi" w:cstheme="majorBidi"/>
          <w:color w:val="auto"/>
          <w:sz w:val="24"/>
          <w:szCs w:val="24"/>
        </w:rPr>
      </w:pPr>
      <w:r>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ë gjithë konsumatorët familjarë si dhe, kur konsiderohet dhe është e përshtatshme, ndërmarrjet e vogla gëzojnë </w:t>
      </w:r>
      <w:r>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 xml:space="preserve">ë </w:t>
      </w:r>
      <w:r w:rsidR="005C37D0" w:rsidRPr="00334B3B">
        <w:rPr>
          <w:rFonts w:asciiTheme="majorBidi" w:hAnsiTheme="majorBidi" w:cstheme="majorBidi"/>
          <w:color w:val="auto"/>
          <w:sz w:val="24"/>
          <w:szCs w:val="24"/>
        </w:rPr>
        <w:t>drejtën</w:t>
      </w:r>
      <w:r w:rsidR="001B379A" w:rsidRPr="00334B3B">
        <w:rPr>
          <w:rFonts w:asciiTheme="majorBidi" w:hAnsiTheme="majorBidi" w:cstheme="majorBidi"/>
          <w:color w:val="auto"/>
          <w:sz w:val="24"/>
          <w:szCs w:val="24"/>
        </w:rPr>
        <w:t xml:space="preserve"> </w:t>
      </w:r>
      <w:r w:rsidRPr="00E02D88">
        <w:rPr>
          <w:rFonts w:asciiTheme="majorBidi" w:hAnsiTheme="majorBidi" w:cstheme="majorBidi"/>
          <w:color w:val="auto"/>
          <w:sz w:val="24"/>
          <w:szCs w:val="24"/>
        </w:rPr>
        <w:t xml:space="preserve">e </w:t>
      </w:r>
      <w:r w:rsidR="001B379A" w:rsidRPr="00334B3B">
        <w:rPr>
          <w:rFonts w:asciiTheme="majorBidi" w:hAnsiTheme="majorBidi" w:cstheme="majorBidi"/>
          <w:color w:val="auto"/>
          <w:sz w:val="24"/>
          <w:szCs w:val="24"/>
        </w:rPr>
        <w:t>shërbimi</w:t>
      </w:r>
      <w:r w:rsidRPr="00E02D88">
        <w:rPr>
          <w:rFonts w:asciiTheme="majorBidi" w:hAnsiTheme="majorBidi" w:cstheme="majorBidi"/>
          <w:color w:val="auto"/>
          <w:sz w:val="24"/>
          <w:szCs w:val="24"/>
        </w:rPr>
        <w:t>t</w:t>
      </w:r>
      <w:r w:rsidR="001B379A" w:rsidRPr="00334B3B">
        <w:rPr>
          <w:rFonts w:asciiTheme="majorBidi" w:hAnsiTheme="majorBidi" w:cstheme="majorBidi"/>
          <w:color w:val="auto"/>
          <w:sz w:val="24"/>
          <w:szCs w:val="24"/>
        </w:rPr>
        <w:t xml:space="preserve"> universal </w:t>
      </w:r>
      <w:r w:rsidR="005C37D0" w:rsidRPr="00334B3B">
        <w:rPr>
          <w:rFonts w:asciiTheme="majorBidi" w:hAnsiTheme="majorBidi" w:cstheme="majorBidi"/>
          <w:color w:val="auto"/>
          <w:sz w:val="24"/>
          <w:szCs w:val="24"/>
        </w:rPr>
        <w:t xml:space="preserve"> </w:t>
      </w:r>
      <w:r w:rsidRPr="00E02D88">
        <w:rPr>
          <w:rFonts w:asciiTheme="majorBidi" w:hAnsiTheme="majorBidi" w:cstheme="majorBidi"/>
          <w:color w:val="auto"/>
          <w:sz w:val="24"/>
          <w:szCs w:val="24"/>
        </w:rPr>
        <w:t>t</w:t>
      </w:r>
      <w:r w:rsidRPr="00E02D88">
        <w:rPr>
          <w:rFonts w:asciiTheme="majorBidi" w:hAnsiTheme="majorBidi" w:cstheme="majorBidi"/>
          <w:sz w:val="24"/>
          <w:szCs w:val="24"/>
        </w:rPr>
        <w:t xml:space="preserve">ë furnizimit </w:t>
      </w:r>
      <w:r w:rsidR="005C37D0" w:rsidRPr="00334B3B">
        <w:rPr>
          <w:rFonts w:asciiTheme="majorBidi" w:hAnsiTheme="majorBidi" w:cstheme="majorBidi"/>
          <w:color w:val="auto"/>
          <w:sz w:val="24"/>
          <w:szCs w:val="24"/>
          <w:shd w:val="clear" w:color="auto" w:fill="FFFFFF"/>
        </w:rPr>
        <w:t xml:space="preserve">me energji elektrike të një cilësie të caktuar brenda territorit të Republikës së Kosovës me çmime konkurruese, </w:t>
      </w:r>
      <w:r w:rsidRPr="00E02D88">
        <w:rPr>
          <w:rFonts w:asciiTheme="majorBidi" w:hAnsiTheme="majorBidi" w:cstheme="majorBidi"/>
          <w:color w:val="auto"/>
          <w:sz w:val="24"/>
          <w:szCs w:val="24"/>
          <w:shd w:val="clear" w:color="auto" w:fill="FFFFFF"/>
        </w:rPr>
        <w:t>transaprente</w:t>
      </w:r>
      <w:r>
        <w:rPr>
          <w:rFonts w:asciiTheme="majorBidi" w:hAnsiTheme="majorBidi" w:cstheme="majorBidi"/>
          <w:color w:val="auto"/>
          <w:sz w:val="24"/>
          <w:szCs w:val="24"/>
          <w:shd w:val="clear" w:color="auto" w:fill="FFFFFF"/>
        </w:rPr>
        <w:t>, jodiskr</w:t>
      </w:r>
      <w:r w:rsidR="00E05359">
        <w:rPr>
          <w:rFonts w:asciiTheme="majorBidi" w:hAnsiTheme="majorBidi" w:cstheme="majorBidi"/>
          <w:color w:val="auto"/>
          <w:sz w:val="24"/>
          <w:szCs w:val="24"/>
          <w:shd w:val="clear" w:color="auto" w:fill="FFFFFF"/>
        </w:rPr>
        <w:t>imi</w:t>
      </w:r>
      <w:r>
        <w:rPr>
          <w:rFonts w:asciiTheme="majorBidi" w:hAnsiTheme="majorBidi" w:cstheme="majorBidi"/>
          <w:color w:val="auto"/>
          <w:sz w:val="24"/>
          <w:szCs w:val="24"/>
          <w:shd w:val="clear" w:color="auto" w:fill="FFFFFF"/>
        </w:rPr>
        <w:t xml:space="preserve">nuese, </w:t>
      </w:r>
      <w:r w:rsidR="00E05359">
        <w:rPr>
          <w:rFonts w:asciiTheme="majorBidi" w:hAnsiTheme="majorBidi" w:cstheme="majorBidi"/>
          <w:color w:val="auto"/>
          <w:sz w:val="24"/>
          <w:szCs w:val="24"/>
          <w:shd w:val="clear" w:color="auto" w:fill="FFFFFF"/>
        </w:rPr>
        <w:t>t</w:t>
      </w:r>
      <w:r w:rsidR="00E05359" w:rsidRPr="000C7E29">
        <w:rPr>
          <w:rFonts w:asciiTheme="majorBidi" w:hAnsiTheme="majorBidi" w:cstheme="majorBidi"/>
          <w:sz w:val="24"/>
          <w:szCs w:val="24"/>
        </w:rPr>
        <w:t>ë</w:t>
      </w:r>
      <w:r w:rsidR="00E05359">
        <w:rPr>
          <w:rFonts w:asciiTheme="majorBidi" w:hAnsiTheme="majorBidi" w:cstheme="majorBidi"/>
          <w:sz w:val="24"/>
          <w:szCs w:val="24"/>
        </w:rPr>
        <w:t xml:space="preserve"> </w:t>
      </w:r>
      <w:r>
        <w:rPr>
          <w:rFonts w:asciiTheme="majorBidi" w:hAnsiTheme="majorBidi" w:cstheme="majorBidi"/>
          <w:color w:val="auto"/>
          <w:sz w:val="24"/>
          <w:szCs w:val="24"/>
          <w:shd w:val="clear" w:color="auto" w:fill="FFFFFF"/>
        </w:rPr>
        <w:t xml:space="preserve">qarta dhe </w:t>
      </w:r>
      <w:r w:rsidR="005C37D0" w:rsidRPr="002840AA">
        <w:rPr>
          <w:rFonts w:asciiTheme="majorBidi" w:hAnsiTheme="majorBidi" w:cstheme="majorBidi"/>
          <w:color w:val="auto"/>
          <w:sz w:val="24"/>
          <w:szCs w:val="24"/>
          <w:shd w:val="clear" w:color="auto" w:fill="FFFFFF"/>
        </w:rPr>
        <w:t>lehtë të krahasueshme</w:t>
      </w:r>
      <w:r w:rsidR="005C37D0" w:rsidRPr="002840AA">
        <w:rPr>
          <w:rFonts w:asciiTheme="majorBidi" w:hAnsiTheme="majorBidi" w:cstheme="majorBidi"/>
          <w:color w:val="auto"/>
          <w:sz w:val="24"/>
          <w:szCs w:val="24"/>
        </w:rPr>
        <w:t>.</w:t>
      </w:r>
      <w:r w:rsidR="004B4141">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 Shërbimi universal zbatohet në mënyrë transparente dhe jodiskriminuese dhe nuk pengon zgjedhjen e lirë të furnizuesit të paraparë </w:t>
      </w:r>
      <w:r w:rsidR="0056062F">
        <w:rPr>
          <w:rFonts w:asciiTheme="majorBidi" w:hAnsiTheme="majorBidi" w:cstheme="majorBidi"/>
          <w:color w:val="auto"/>
          <w:sz w:val="24"/>
          <w:szCs w:val="24"/>
        </w:rPr>
        <w:t>me</w:t>
      </w:r>
      <w:r w:rsidR="0056062F"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nenin</w:t>
      </w:r>
      <w:r w:rsidR="00D725A1" w:rsidRPr="002840AA">
        <w:rPr>
          <w:rFonts w:asciiTheme="majorBidi" w:hAnsiTheme="majorBidi" w:cstheme="majorBidi"/>
          <w:color w:val="auto"/>
          <w:sz w:val="24"/>
          <w:szCs w:val="24"/>
        </w:rPr>
        <w:t xml:space="preserve"> 78</w:t>
      </w:r>
      <w:r w:rsidR="005C37D0" w:rsidRPr="002840AA">
        <w:rPr>
          <w:rFonts w:asciiTheme="majorBidi" w:hAnsiTheme="majorBidi" w:cstheme="majorBidi"/>
          <w:color w:val="auto"/>
          <w:sz w:val="24"/>
          <w:szCs w:val="24"/>
        </w:rPr>
        <w:t xml:space="preserve"> të këtij ligji.</w:t>
      </w:r>
    </w:p>
    <w:p w14:paraId="2B74196A" w14:textId="788B1BF4" w:rsidR="005C37D0" w:rsidRPr="002840AA" w:rsidRDefault="005C37D0" w:rsidP="00E55B6C">
      <w:pPr>
        <w:numPr>
          <w:ilvl w:val="0"/>
          <w:numId w:val="38"/>
        </w:numPr>
        <w:spacing w:before="240"/>
        <w:rPr>
          <w:rFonts w:asciiTheme="majorBidi" w:hAnsiTheme="majorBidi" w:cstheme="majorBidi"/>
          <w:color w:val="auto"/>
          <w:sz w:val="24"/>
          <w:szCs w:val="24"/>
        </w:rPr>
        <w:pPrChange w:id="844" w:author="Deniza Krasniqi" w:date="2024-04-12T15:44:00Z">
          <w:pPr>
            <w:numPr>
              <w:numId w:val="39"/>
            </w:numPr>
            <w:spacing w:before="240"/>
            <w:ind w:left="810"/>
          </w:pPr>
        </w:pPrChange>
      </w:pPr>
      <w:r w:rsidRPr="002840AA">
        <w:rPr>
          <w:rFonts w:asciiTheme="majorBidi" w:hAnsiTheme="majorBidi" w:cstheme="majorBidi"/>
          <w:color w:val="auto"/>
          <w:sz w:val="24"/>
          <w:szCs w:val="24"/>
          <w:shd w:val="clear" w:color="auto" w:fill="FFFFFF"/>
        </w:rPr>
        <w:t>Shërbimi</w:t>
      </w:r>
      <w:r w:rsidRPr="002840AA">
        <w:rPr>
          <w:rFonts w:asciiTheme="majorBidi" w:hAnsiTheme="majorBidi" w:cstheme="majorBidi"/>
          <w:color w:val="auto"/>
          <w:sz w:val="24"/>
          <w:szCs w:val="24"/>
        </w:rPr>
        <w:t xml:space="preserve"> universal ofrohet nga </w:t>
      </w:r>
      <w:r w:rsidRPr="002840AA">
        <w:rPr>
          <w:rFonts w:asciiTheme="majorBidi" w:hAnsiTheme="majorBidi" w:cstheme="majorBidi"/>
          <w:color w:val="auto"/>
          <w:sz w:val="24"/>
          <w:szCs w:val="24"/>
          <w:shd w:val="clear" w:color="auto" w:fill="FFFFFF"/>
        </w:rPr>
        <w:t>furnizuesi</w:t>
      </w:r>
      <w:r w:rsidR="000C4572" w:rsidRPr="002840AA">
        <w:rPr>
          <w:rFonts w:asciiTheme="majorBidi" w:hAnsiTheme="majorBidi" w:cstheme="majorBidi"/>
          <w:color w:val="auto"/>
          <w:sz w:val="24"/>
          <w:szCs w:val="24"/>
          <w:shd w:val="clear" w:color="auto" w:fill="FFFFFF"/>
        </w:rPr>
        <w:t xml:space="preserve"> i shërbimit</w:t>
      </w:r>
      <w:r w:rsidRPr="002840AA">
        <w:rPr>
          <w:rFonts w:asciiTheme="majorBidi" w:hAnsiTheme="majorBidi" w:cstheme="majorBidi"/>
          <w:color w:val="auto"/>
          <w:sz w:val="24"/>
          <w:szCs w:val="24"/>
          <w:shd w:val="clear" w:color="auto" w:fill="FFFFFF"/>
        </w:rPr>
        <w:t xml:space="preserve"> universal i cili është i detyruar të:</w:t>
      </w:r>
    </w:p>
    <w:p w14:paraId="1FFFD1F3" w14:textId="442AA22D" w:rsidR="005C37D0" w:rsidRPr="002840AA" w:rsidRDefault="005C37D0"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45"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sigurojë furnizimin dhe mbrojtjen e konsumatorëve të kualifikuar sipas paragrafit 1</w:t>
      </w:r>
      <w:r w:rsidR="000C4572" w:rsidRPr="002840AA">
        <w:rPr>
          <w:rFonts w:asciiTheme="majorBidi" w:hAnsiTheme="majorBidi" w:cstheme="majorBidi"/>
          <w:noProof/>
          <w:sz w:val="24"/>
          <w:szCs w:val="24"/>
          <w:lang w:val="en-US"/>
        </w:rPr>
        <w:t xml:space="preserve"> i këtij neni</w:t>
      </w:r>
      <w:r w:rsidRPr="002840AA">
        <w:rPr>
          <w:rFonts w:asciiTheme="majorBidi" w:hAnsiTheme="majorBidi" w:cstheme="majorBidi"/>
          <w:noProof/>
          <w:sz w:val="24"/>
          <w:szCs w:val="24"/>
          <w:lang w:val="en-US"/>
        </w:rPr>
        <w:t>;</w:t>
      </w:r>
    </w:p>
    <w:p w14:paraId="342613F8" w14:textId="34FE0252" w:rsidR="005C37D0" w:rsidRPr="002840AA" w:rsidRDefault="005C37D0"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46"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 xml:space="preserve">sigurojë mbrojtjen e konsumatorëve </w:t>
      </w:r>
      <w:r w:rsidR="000E3F74"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ë </w:t>
      </w:r>
      <w:r w:rsidR="000E3F74" w:rsidRPr="002840AA">
        <w:rPr>
          <w:rFonts w:asciiTheme="majorBidi" w:hAnsiTheme="majorBidi" w:cstheme="majorBidi"/>
          <w:noProof/>
          <w:sz w:val="24"/>
          <w:szCs w:val="24"/>
          <w:lang w:val="en-US"/>
        </w:rPr>
        <w:t>nevoj</w:t>
      </w:r>
      <w:r w:rsidRPr="002840AA">
        <w:rPr>
          <w:rFonts w:asciiTheme="majorBidi" w:hAnsiTheme="majorBidi" w:cstheme="majorBidi"/>
          <w:noProof/>
          <w:sz w:val="24"/>
          <w:szCs w:val="24"/>
          <w:lang w:val="en-US"/>
        </w:rPr>
        <w:t>ë</w:t>
      </w:r>
      <w:r w:rsidR="009D708E" w:rsidRPr="002840AA">
        <w:rPr>
          <w:rFonts w:asciiTheme="majorBidi" w:hAnsiTheme="majorBidi" w:cstheme="majorBidi"/>
          <w:noProof/>
          <w:sz w:val="24"/>
          <w:szCs w:val="24"/>
          <w:lang w:val="en-US"/>
        </w:rPr>
        <w:t xml:space="preserve"> në harmoni me dispozitat e Ligjit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9D708E" w:rsidRPr="002840AA">
        <w:rPr>
          <w:rFonts w:asciiTheme="majorBidi" w:hAnsiTheme="majorBidi" w:cstheme="majorBidi"/>
          <w:noProof/>
          <w:sz w:val="24"/>
          <w:szCs w:val="24"/>
          <w:lang w:val="en-US"/>
        </w:rPr>
        <w:t>për Energjinë;</w:t>
      </w:r>
    </w:p>
    <w:p w14:paraId="33D8EFE1" w14:textId="02F4DF60" w:rsidR="005C37D0" w:rsidRPr="002840AA" w:rsidRDefault="000E3F74"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47"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apliko</w:t>
      </w:r>
      <w:r w:rsidR="007E650A" w:rsidRPr="002840AA">
        <w:rPr>
          <w:rFonts w:asciiTheme="majorBidi" w:hAnsiTheme="majorBidi" w:cstheme="majorBidi"/>
          <w:noProof/>
          <w:sz w:val="24"/>
          <w:szCs w:val="24"/>
          <w:lang w:val="en-US"/>
        </w:rPr>
        <w:t>j</w:t>
      </w:r>
      <w:r w:rsidR="001F4132" w:rsidRPr="002840AA">
        <w:rPr>
          <w:rFonts w:asciiTheme="majorBidi" w:hAnsiTheme="majorBidi" w:cstheme="majorBidi"/>
          <w:noProof/>
          <w:sz w:val="24"/>
          <w:szCs w:val="24"/>
          <w:lang w:val="en-US"/>
        </w:rPr>
        <w:t xml:space="preserve">ë </w:t>
      </w:r>
      <w:r w:rsidR="005C37D0" w:rsidRPr="002840AA">
        <w:rPr>
          <w:rFonts w:asciiTheme="majorBidi" w:hAnsiTheme="majorBidi" w:cstheme="majorBidi"/>
          <w:noProof/>
          <w:sz w:val="24"/>
          <w:szCs w:val="24"/>
          <w:lang w:val="en-US"/>
        </w:rPr>
        <w:t>çmimet e shërbim</w:t>
      </w:r>
      <w:r w:rsidRPr="002840AA">
        <w:rPr>
          <w:rFonts w:asciiTheme="majorBidi" w:hAnsiTheme="majorBidi" w:cstheme="majorBidi"/>
          <w:noProof/>
          <w:sz w:val="24"/>
          <w:szCs w:val="24"/>
          <w:lang w:val="en-US"/>
        </w:rPr>
        <w:t>it</w:t>
      </w:r>
      <w:r w:rsidR="005C37D0" w:rsidRPr="002840AA">
        <w:rPr>
          <w:rFonts w:asciiTheme="majorBidi" w:hAnsiTheme="majorBidi" w:cstheme="majorBidi"/>
          <w:noProof/>
          <w:sz w:val="24"/>
          <w:szCs w:val="24"/>
          <w:lang w:val="en-US"/>
        </w:rPr>
        <w:t xml:space="preserve"> universal për </w:t>
      </w:r>
      <w:r w:rsidR="00A625BD">
        <w:rPr>
          <w:rFonts w:asciiTheme="majorBidi" w:hAnsiTheme="majorBidi" w:cstheme="majorBidi"/>
          <w:noProof/>
          <w:sz w:val="24"/>
          <w:szCs w:val="24"/>
          <w:lang w:val="en-US"/>
        </w:rPr>
        <w:t xml:space="preserve"> furnizim me </w:t>
      </w:r>
      <w:r w:rsidR="005C37D0" w:rsidRPr="002840AA">
        <w:rPr>
          <w:rFonts w:asciiTheme="majorBidi" w:hAnsiTheme="majorBidi" w:cstheme="majorBidi"/>
          <w:noProof/>
          <w:sz w:val="24"/>
          <w:szCs w:val="24"/>
          <w:lang w:val="en-US"/>
        </w:rPr>
        <w:t xml:space="preserve">energji elektrike duke zbatuar </w:t>
      </w:r>
      <w:r w:rsidR="00CB7CA7" w:rsidRPr="002840AA">
        <w:rPr>
          <w:rFonts w:asciiTheme="majorBidi" w:hAnsiTheme="majorBidi" w:cstheme="majorBidi"/>
          <w:noProof/>
          <w:sz w:val="24"/>
          <w:szCs w:val="24"/>
          <w:lang w:val="en-US"/>
        </w:rPr>
        <w:t>dispozitat</w:t>
      </w:r>
      <w:r w:rsidR="005C37D0" w:rsidRPr="002840AA">
        <w:rPr>
          <w:rFonts w:asciiTheme="majorBidi" w:hAnsiTheme="majorBidi" w:cstheme="majorBidi"/>
          <w:noProof/>
          <w:sz w:val="24"/>
          <w:szCs w:val="24"/>
          <w:lang w:val="en-US"/>
        </w:rPr>
        <w:t xml:space="preserve"> nga neni </w:t>
      </w:r>
      <w:r w:rsidR="00CB7CA7" w:rsidRPr="002840AA">
        <w:rPr>
          <w:rFonts w:asciiTheme="majorBidi" w:hAnsiTheme="majorBidi" w:cstheme="majorBidi"/>
          <w:noProof/>
          <w:sz w:val="24"/>
          <w:szCs w:val="24"/>
          <w:lang w:val="en-US"/>
        </w:rPr>
        <w:t>74</w:t>
      </w:r>
      <w:r w:rsidR="005C37D0" w:rsidRPr="002840AA">
        <w:rPr>
          <w:rFonts w:asciiTheme="majorBidi" w:hAnsiTheme="majorBidi" w:cstheme="majorBidi"/>
          <w:noProof/>
          <w:sz w:val="24"/>
          <w:szCs w:val="24"/>
          <w:lang w:val="en-US"/>
        </w:rPr>
        <w:t xml:space="preserve"> i këtij ligji dhe Ligji </w:t>
      </w:r>
      <w:proofErr w:type="spellStart"/>
      <w:r w:rsidR="0003659D" w:rsidRPr="000055F1">
        <w:rPr>
          <w:rFonts w:asciiTheme="majorBidi" w:hAnsiTheme="majorBidi" w:cstheme="majorBidi"/>
          <w:sz w:val="24"/>
          <w:szCs w:val="24"/>
          <w:lang w:val="en-US"/>
        </w:rPr>
        <w:t>përkatës</w:t>
      </w:r>
      <w:proofErr w:type="spellEnd"/>
      <w:r w:rsidR="0003659D"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për Rregullatorin e Energjisë;</w:t>
      </w:r>
    </w:p>
    <w:p w14:paraId="24775BF6" w14:textId="614B3674" w:rsidR="005C37D0" w:rsidRPr="002840AA" w:rsidRDefault="005C37D0"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48"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 xml:space="preserve">informojë konsumatorët për të drejtat e tyre dhe kushtet </w:t>
      </w:r>
      <w:r w:rsidR="00A625BD">
        <w:rPr>
          <w:rFonts w:asciiTheme="majorBidi" w:hAnsiTheme="majorBidi" w:cstheme="majorBidi"/>
          <w:noProof/>
          <w:sz w:val="24"/>
          <w:szCs w:val="24"/>
          <w:lang w:val="en-US"/>
        </w:rPr>
        <w:t>e</w:t>
      </w:r>
      <w:r w:rsidR="00A625BD" w:rsidRPr="002840AA">
        <w:rPr>
          <w:rFonts w:asciiTheme="majorBidi" w:hAnsiTheme="majorBidi" w:cstheme="majorBidi"/>
          <w:noProof/>
          <w:sz w:val="24"/>
          <w:szCs w:val="24"/>
          <w:lang w:val="en-US"/>
        </w:rPr>
        <w:t xml:space="preserve"> furniz</w:t>
      </w:r>
      <w:r w:rsidR="00A625BD">
        <w:rPr>
          <w:rFonts w:asciiTheme="majorBidi" w:hAnsiTheme="majorBidi" w:cstheme="majorBidi"/>
          <w:noProof/>
          <w:sz w:val="24"/>
          <w:szCs w:val="24"/>
          <w:lang w:val="en-US"/>
        </w:rPr>
        <w:t>imit</w:t>
      </w:r>
      <w:r w:rsidR="00A625B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nga një furnizues universal, çmimet e furnizimit me energji elektrike, si dhe të drejtën për ndërr</w:t>
      </w:r>
      <w:r w:rsidR="00A625BD">
        <w:rPr>
          <w:rFonts w:asciiTheme="majorBidi" w:hAnsiTheme="majorBidi" w:cstheme="majorBidi"/>
          <w:noProof/>
          <w:sz w:val="24"/>
          <w:szCs w:val="24"/>
          <w:lang w:val="en-US"/>
        </w:rPr>
        <w:t>im t</w:t>
      </w:r>
      <w:r w:rsidR="00A625BD" w:rsidRPr="000C7E29">
        <w:rPr>
          <w:rFonts w:asciiTheme="majorBidi" w:hAnsiTheme="majorBidi" w:cstheme="majorBidi"/>
          <w:noProof/>
          <w:sz w:val="24"/>
          <w:szCs w:val="24"/>
          <w:lang w:val="en-US"/>
        </w:rPr>
        <w:t>ë</w:t>
      </w:r>
      <w:r w:rsidRPr="002840AA">
        <w:rPr>
          <w:rFonts w:asciiTheme="majorBidi" w:hAnsiTheme="majorBidi" w:cstheme="majorBidi"/>
          <w:noProof/>
          <w:sz w:val="24"/>
          <w:szCs w:val="24"/>
          <w:lang w:val="en-US"/>
        </w:rPr>
        <w:t xml:space="preserve"> </w:t>
      </w:r>
      <w:r w:rsidR="00A625BD" w:rsidRPr="002840AA">
        <w:rPr>
          <w:rFonts w:asciiTheme="majorBidi" w:hAnsiTheme="majorBidi" w:cstheme="majorBidi"/>
          <w:noProof/>
          <w:sz w:val="24"/>
          <w:szCs w:val="24"/>
          <w:lang w:val="en-US"/>
        </w:rPr>
        <w:t>furnizuesi</w:t>
      </w:r>
      <w:r w:rsidR="00A625BD">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w:t>
      </w:r>
    </w:p>
    <w:p w14:paraId="120FC250" w14:textId="534388A3" w:rsidR="005C37D0" w:rsidRPr="002840AA" w:rsidRDefault="005C37D0"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49"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 xml:space="preserve">kryejë procedurat për </w:t>
      </w:r>
      <w:r w:rsidR="00684419">
        <w:rPr>
          <w:rFonts w:asciiTheme="majorBidi" w:hAnsiTheme="majorBidi" w:cstheme="majorBidi"/>
          <w:noProof/>
          <w:sz w:val="24"/>
          <w:szCs w:val="24"/>
          <w:lang w:val="en-US"/>
        </w:rPr>
        <w:t>sigurimin</w:t>
      </w:r>
      <w:r w:rsidR="00A625BD">
        <w:rPr>
          <w:rFonts w:asciiTheme="majorBidi" w:hAnsiTheme="majorBidi" w:cstheme="majorBidi"/>
          <w:noProof/>
          <w:sz w:val="24"/>
          <w:szCs w:val="24"/>
          <w:lang w:val="en-US"/>
        </w:rPr>
        <w:t xml:space="preserve"> </w:t>
      </w:r>
      <w:r w:rsidR="00A625BD"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e energjisë elektrike sipas kushteve të tregut duke përzgjedhur ofertën më të favorshme dhe</w:t>
      </w:r>
      <w:r w:rsidR="004B4141">
        <w:rPr>
          <w:rFonts w:asciiTheme="majorBidi" w:hAnsiTheme="majorBidi" w:cstheme="majorBidi"/>
          <w:noProof/>
          <w:sz w:val="24"/>
          <w:szCs w:val="24"/>
          <w:lang w:val="en-US"/>
        </w:rPr>
        <w:t>,</w:t>
      </w:r>
    </w:p>
    <w:p w14:paraId="019E37A8" w14:textId="53C1AED5" w:rsidR="005C37D0" w:rsidRPr="002840AA" w:rsidRDefault="005C37D0" w:rsidP="00E55B6C">
      <w:pPr>
        <w:pStyle w:val="Sheading2"/>
        <w:numPr>
          <w:ilvl w:val="1"/>
          <w:numId w:val="138"/>
        </w:numPr>
        <w:tabs>
          <w:tab w:val="left" w:pos="1980"/>
        </w:tabs>
        <w:spacing w:before="240"/>
        <w:ind w:left="1980" w:hanging="540"/>
        <w:outlineLvl w:val="9"/>
        <w:rPr>
          <w:rFonts w:asciiTheme="majorBidi" w:hAnsiTheme="majorBidi" w:cstheme="majorBidi"/>
          <w:noProof/>
          <w:sz w:val="24"/>
          <w:szCs w:val="24"/>
          <w:lang w:val="en-US"/>
        </w:rPr>
        <w:pPrChange w:id="850" w:author="Deniza Krasniqi" w:date="2024-04-12T15:44:00Z">
          <w:pPr>
            <w:pStyle w:val="Sheading2"/>
            <w:numPr>
              <w:numId w:val="142"/>
            </w:numPr>
            <w:tabs>
              <w:tab w:val="clear" w:pos="2210"/>
              <w:tab w:val="left" w:pos="1980"/>
            </w:tabs>
            <w:spacing w:before="240"/>
            <w:ind w:left="1980" w:hanging="540"/>
            <w:outlineLvl w:val="9"/>
          </w:pPr>
        </w:pPrChange>
      </w:pPr>
      <w:r w:rsidRPr="002840AA">
        <w:rPr>
          <w:rFonts w:asciiTheme="majorBidi" w:hAnsiTheme="majorBidi" w:cstheme="majorBidi"/>
          <w:noProof/>
          <w:sz w:val="24"/>
          <w:szCs w:val="24"/>
          <w:lang w:val="en-US"/>
        </w:rPr>
        <w:t xml:space="preserve">publikojë çmimet e furnizimit me energji elektrike në </w:t>
      </w:r>
      <w:r w:rsidR="0034083D" w:rsidRPr="002840AA">
        <w:rPr>
          <w:rFonts w:asciiTheme="majorBidi" w:hAnsiTheme="majorBidi" w:cstheme="majorBidi"/>
          <w:noProof/>
          <w:sz w:val="24"/>
          <w:szCs w:val="24"/>
          <w:lang w:val="en-US"/>
        </w:rPr>
        <w:t>uebfaqe</w:t>
      </w:r>
      <w:r w:rsidRPr="002840AA">
        <w:rPr>
          <w:rFonts w:asciiTheme="majorBidi" w:hAnsiTheme="majorBidi" w:cstheme="majorBidi"/>
          <w:noProof/>
          <w:sz w:val="24"/>
          <w:szCs w:val="24"/>
          <w:lang w:val="en-US"/>
        </w:rPr>
        <w:t>.</w:t>
      </w:r>
    </w:p>
    <w:p w14:paraId="31843818" w14:textId="624C913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663BEE"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3</w:t>
      </w:r>
    </w:p>
    <w:p w14:paraId="3868BF48"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Përzgjedhja ose emërimi i furnizuesit të shërbimit universal</w:t>
      </w:r>
    </w:p>
    <w:p w14:paraId="257F0516" w14:textId="565B8993" w:rsidR="005C37D0" w:rsidRPr="002840AA" w:rsidRDefault="005C37D0" w:rsidP="00F04C38">
      <w:pPr>
        <w:numPr>
          <w:ilvl w:val="0"/>
          <w:numId w:val="35"/>
        </w:numPr>
        <w:spacing w:before="240"/>
        <w:rPr>
          <w:rFonts w:asciiTheme="majorBidi" w:hAnsiTheme="majorBidi" w:cstheme="majorBidi"/>
          <w:color w:val="auto"/>
          <w:sz w:val="24"/>
          <w:szCs w:val="24"/>
        </w:rPr>
      </w:pPr>
      <w:r w:rsidRPr="00EA051C">
        <w:rPr>
          <w:rFonts w:asciiTheme="majorBidi" w:hAnsiTheme="majorBidi" w:cstheme="majorBidi"/>
          <w:color w:val="auto"/>
          <w:sz w:val="24"/>
          <w:szCs w:val="24"/>
        </w:rPr>
        <w:t xml:space="preserve">Qeveria, </w:t>
      </w:r>
      <w:r w:rsidR="001F4132" w:rsidRPr="00EA051C">
        <w:rPr>
          <w:rFonts w:asciiTheme="majorBidi" w:hAnsiTheme="majorBidi" w:cstheme="majorBidi"/>
          <w:color w:val="auto"/>
          <w:sz w:val="24"/>
          <w:szCs w:val="24"/>
        </w:rPr>
        <w:t xml:space="preserve">ose </w:t>
      </w:r>
      <w:r w:rsidRPr="00EA051C">
        <w:rPr>
          <w:rFonts w:asciiTheme="majorBidi" w:hAnsiTheme="majorBidi" w:cstheme="majorBidi"/>
          <w:color w:val="auto"/>
          <w:sz w:val="24"/>
          <w:szCs w:val="24"/>
        </w:rPr>
        <w:t xml:space="preserve">Rregullatori, </w:t>
      </w:r>
      <w:r w:rsidR="003A3B19">
        <w:rPr>
          <w:rFonts w:asciiTheme="majorBidi" w:hAnsiTheme="majorBidi" w:cstheme="majorBidi"/>
          <w:color w:val="auto"/>
          <w:sz w:val="24"/>
          <w:szCs w:val="24"/>
        </w:rPr>
        <w:t>n</w:t>
      </w:r>
      <w:r w:rsidR="003A3B19" w:rsidRPr="003A3B19">
        <w:rPr>
          <w:rFonts w:asciiTheme="majorBidi" w:hAnsiTheme="majorBidi" w:cstheme="majorBidi"/>
          <w:color w:val="auto"/>
          <w:sz w:val="24"/>
          <w:szCs w:val="24"/>
        </w:rPr>
        <w:t>ë varësi të fushave të tyre të përgjegjësisë</w:t>
      </w:r>
      <w:r w:rsidR="003A3B19">
        <w:rPr>
          <w:rFonts w:asciiTheme="majorBidi" w:hAnsiTheme="majorBidi" w:cstheme="majorBidi"/>
          <w:color w:val="auto"/>
          <w:sz w:val="24"/>
          <w:szCs w:val="24"/>
        </w:rPr>
        <w:t>,</w:t>
      </w:r>
      <w:r w:rsidR="003A3B19" w:rsidRPr="003A3B19">
        <w:rPr>
          <w:rFonts w:asciiTheme="majorBidi" w:hAnsiTheme="majorBidi" w:cstheme="majorBidi"/>
          <w:color w:val="auto"/>
          <w:sz w:val="24"/>
          <w:szCs w:val="24"/>
        </w:rPr>
        <w:t xml:space="preserve"> </w:t>
      </w:r>
      <w:r w:rsidR="00684419">
        <w:rPr>
          <w:rFonts w:asciiTheme="majorBidi" w:hAnsiTheme="majorBidi" w:cstheme="majorBidi"/>
          <w:color w:val="auto"/>
          <w:sz w:val="24"/>
          <w:szCs w:val="24"/>
        </w:rPr>
        <w:t>miraton nj</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 xml:space="preserve"> </w:t>
      </w:r>
      <w:r w:rsidR="001B379A"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endim për zhvillimin e</w:t>
      </w:r>
      <w:r w:rsidR="00684419">
        <w:rPr>
          <w:rFonts w:asciiTheme="majorBidi" w:hAnsiTheme="majorBidi" w:cstheme="majorBidi"/>
          <w:color w:val="auto"/>
          <w:sz w:val="24"/>
          <w:szCs w:val="24"/>
        </w:rPr>
        <w:t xml:space="preserve"> nj</w:t>
      </w:r>
      <w:r w:rsidR="0068441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procedur</w:t>
      </w:r>
      <w:r w:rsidR="00684419">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w:t>
      </w:r>
      <w:r w:rsidR="00A625BD">
        <w:rPr>
          <w:rFonts w:asciiTheme="majorBidi" w:hAnsiTheme="majorBidi" w:cstheme="majorBidi"/>
          <w:color w:val="auto"/>
          <w:sz w:val="24"/>
          <w:szCs w:val="24"/>
        </w:rPr>
        <w:t>tenderuese</w:t>
      </w:r>
      <w:r w:rsidRPr="002840AA">
        <w:rPr>
          <w:rFonts w:asciiTheme="majorBidi" w:hAnsiTheme="majorBidi" w:cstheme="majorBidi"/>
          <w:color w:val="auto"/>
          <w:sz w:val="24"/>
          <w:szCs w:val="24"/>
        </w:rPr>
        <w:t xml:space="preserve"> për </w:t>
      </w:r>
      <w:r w:rsidR="003A3B19">
        <w:rPr>
          <w:rFonts w:asciiTheme="majorBidi" w:hAnsiTheme="majorBidi" w:cstheme="majorBidi"/>
          <w:color w:val="auto"/>
          <w:sz w:val="24"/>
          <w:szCs w:val="24"/>
        </w:rPr>
        <w:t>p</w:t>
      </w:r>
      <w:r w:rsidR="003A3B19" w:rsidRPr="002840AA">
        <w:rPr>
          <w:rFonts w:asciiTheme="majorBidi" w:hAnsiTheme="majorBidi" w:cstheme="majorBidi"/>
          <w:color w:val="auto"/>
          <w:sz w:val="24"/>
          <w:szCs w:val="24"/>
        </w:rPr>
        <w:t>ë</w:t>
      </w:r>
      <w:r w:rsidR="003A3B19">
        <w:rPr>
          <w:rFonts w:asciiTheme="majorBidi" w:hAnsiTheme="majorBidi" w:cstheme="majorBidi"/>
          <w:color w:val="auto"/>
          <w:sz w:val="24"/>
          <w:szCs w:val="24"/>
        </w:rPr>
        <w:t>r</w:t>
      </w:r>
      <w:r w:rsidRPr="002840AA">
        <w:rPr>
          <w:rFonts w:asciiTheme="majorBidi" w:hAnsiTheme="majorBidi" w:cstheme="majorBidi"/>
          <w:color w:val="auto"/>
          <w:sz w:val="24"/>
          <w:szCs w:val="24"/>
        </w:rPr>
        <w:t>zgjedhjen e furnizuesit të shërbimit universal duke zbatuar në mënyrë adekuate rregullat e prokurimit publik.</w:t>
      </w:r>
    </w:p>
    <w:p w14:paraId="14F2E992" w14:textId="3C6B308C" w:rsidR="005C37D0" w:rsidRPr="00706C06" w:rsidRDefault="005C37D0" w:rsidP="00E55B6C">
      <w:pPr>
        <w:numPr>
          <w:ilvl w:val="0"/>
          <w:numId w:val="38"/>
        </w:numPr>
        <w:spacing w:before="240"/>
        <w:rPr>
          <w:rFonts w:asciiTheme="majorBidi" w:hAnsiTheme="majorBidi" w:cstheme="majorBidi"/>
          <w:color w:val="auto"/>
          <w:sz w:val="24"/>
          <w:szCs w:val="24"/>
        </w:rPr>
        <w:pPrChange w:id="851" w:author="Deniza Krasniqi" w:date="2024-04-12T15:44:00Z">
          <w:pPr>
            <w:numPr>
              <w:numId w:val="39"/>
            </w:numPr>
            <w:spacing w:before="240"/>
            <w:ind w:left="810"/>
          </w:pPr>
        </w:pPrChange>
      </w:pPr>
      <w:r w:rsidRPr="00706C06">
        <w:rPr>
          <w:rFonts w:asciiTheme="majorBidi" w:hAnsiTheme="majorBidi" w:cstheme="majorBidi"/>
          <w:color w:val="auto"/>
          <w:sz w:val="24"/>
          <w:szCs w:val="24"/>
        </w:rPr>
        <w:t xml:space="preserve">Në vendimin nga paragrafi 1 i këtij neni, </w:t>
      </w:r>
      <w:r w:rsidR="00AC1F64" w:rsidRPr="00706C06">
        <w:rPr>
          <w:rFonts w:asciiTheme="majorBidi" w:hAnsiTheme="majorBidi" w:cstheme="majorBidi"/>
          <w:color w:val="auto"/>
          <w:sz w:val="24"/>
          <w:szCs w:val="24"/>
        </w:rPr>
        <w:t xml:space="preserve">përcaktohen  </w:t>
      </w:r>
      <w:r w:rsidR="001F4132" w:rsidRPr="00706C06">
        <w:rPr>
          <w:rFonts w:asciiTheme="majorBidi" w:hAnsiTheme="majorBidi" w:cstheme="majorBidi"/>
          <w:color w:val="auto"/>
          <w:sz w:val="24"/>
          <w:szCs w:val="24"/>
        </w:rPr>
        <w:t>s</w:t>
      </w:r>
      <w:r w:rsidR="00AC1F64" w:rsidRPr="00706C06">
        <w:rPr>
          <w:rFonts w:asciiTheme="majorBidi" w:hAnsiTheme="majorBidi" w:cstheme="majorBidi"/>
          <w:color w:val="auto"/>
          <w:sz w:val="24"/>
          <w:szCs w:val="24"/>
        </w:rPr>
        <w:t>i në</w:t>
      </w:r>
      <w:r w:rsidR="001F4132" w:rsidRPr="00706C06">
        <w:rPr>
          <w:rFonts w:asciiTheme="majorBidi" w:hAnsiTheme="majorBidi" w:cstheme="majorBidi"/>
          <w:color w:val="auto"/>
          <w:sz w:val="24"/>
          <w:szCs w:val="24"/>
        </w:rPr>
        <w:t xml:space="preserve"> vij</w:t>
      </w:r>
      <w:r w:rsidR="00AC1F64" w:rsidRPr="00706C06">
        <w:rPr>
          <w:rFonts w:asciiTheme="majorBidi" w:hAnsiTheme="majorBidi" w:cstheme="majorBidi"/>
          <w:color w:val="auto"/>
          <w:sz w:val="24"/>
          <w:szCs w:val="24"/>
        </w:rPr>
        <w:t>im</w:t>
      </w:r>
      <w:r w:rsidRPr="00706C06">
        <w:rPr>
          <w:rFonts w:asciiTheme="majorBidi" w:hAnsiTheme="majorBidi" w:cstheme="majorBidi"/>
          <w:color w:val="auto"/>
          <w:sz w:val="24"/>
          <w:szCs w:val="24"/>
        </w:rPr>
        <w:t>:</w:t>
      </w:r>
    </w:p>
    <w:p w14:paraId="45F751F1" w14:textId="10B9B00F" w:rsidR="005C37D0" w:rsidRPr="002840AA" w:rsidRDefault="005C37D0" w:rsidP="00E55B6C">
      <w:pPr>
        <w:pStyle w:val="Sheading2"/>
        <w:numPr>
          <w:ilvl w:val="1"/>
          <w:numId w:val="139"/>
        </w:numPr>
        <w:spacing w:before="240"/>
        <w:ind w:left="1980" w:hanging="540"/>
        <w:outlineLvl w:val="9"/>
        <w:rPr>
          <w:rFonts w:asciiTheme="majorBidi" w:hAnsiTheme="majorBidi" w:cstheme="majorBidi"/>
          <w:noProof/>
          <w:sz w:val="24"/>
          <w:szCs w:val="24"/>
          <w:lang w:val="en-US"/>
        </w:rPr>
        <w:pPrChange w:id="852" w:author="Deniza Krasniqi" w:date="2024-04-12T15:44:00Z">
          <w:pPr>
            <w:pStyle w:val="Sheading2"/>
            <w:numPr>
              <w:numId w:val="143"/>
            </w:numPr>
            <w:tabs>
              <w:tab w:val="clear" w:pos="2210"/>
            </w:tabs>
            <w:spacing w:before="240"/>
            <w:ind w:left="1980" w:hanging="540"/>
            <w:outlineLvl w:val="9"/>
          </w:pPr>
        </w:pPrChange>
      </w:pPr>
      <w:r w:rsidRPr="002840AA">
        <w:rPr>
          <w:rFonts w:asciiTheme="majorBidi" w:hAnsiTheme="majorBidi" w:cstheme="majorBidi"/>
          <w:noProof/>
          <w:sz w:val="24"/>
          <w:szCs w:val="24"/>
          <w:lang w:val="en-US"/>
        </w:rPr>
        <w:t>kriteret për zgjedhjen e</w:t>
      </w:r>
      <w:r w:rsidR="00684419">
        <w:rPr>
          <w:rFonts w:asciiTheme="majorBidi" w:hAnsiTheme="majorBidi" w:cstheme="majorBidi"/>
          <w:noProof/>
          <w:sz w:val="24"/>
          <w:szCs w:val="24"/>
          <w:lang w:val="en-US"/>
        </w:rPr>
        <w:t xml:space="preserve"> nj</w:t>
      </w:r>
      <w:r w:rsidR="00684419" w:rsidRPr="002840AA">
        <w:rPr>
          <w:rFonts w:asciiTheme="majorBidi" w:hAnsiTheme="majorBidi" w:cstheme="majorBidi"/>
          <w:sz w:val="24"/>
          <w:szCs w:val="24"/>
        </w:rPr>
        <w:t>ë</w:t>
      </w:r>
      <w:r w:rsidRPr="002840AA">
        <w:rPr>
          <w:rFonts w:asciiTheme="majorBidi" w:hAnsiTheme="majorBidi" w:cstheme="majorBidi"/>
          <w:noProof/>
          <w:sz w:val="24"/>
          <w:szCs w:val="24"/>
          <w:lang w:val="en-US"/>
        </w:rPr>
        <w:t xml:space="preserve"> furnizuesi </w:t>
      </w:r>
      <w:r w:rsidR="00684419">
        <w:rPr>
          <w:rFonts w:asciiTheme="majorBidi" w:hAnsiTheme="majorBidi" w:cstheme="majorBidi"/>
          <w:noProof/>
          <w:sz w:val="24"/>
          <w:szCs w:val="24"/>
          <w:lang w:val="en-US"/>
        </w:rPr>
        <w:t>t</w:t>
      </w:r>
      <w:r w:rsidR="00684419" w:rsidRPr="002840AA">
        <w:rPr>
          <w:rFonts w:asciiTheme="majorBidi" w:hAnsiTheme="majorBidi" w:cstheme="majorBidi"/>
          <w:sz w:val="24"/>
          <w:szCs w:val="24"/>
        </w:rPr>
        <w:t>ë</w:t>
      </w:r>
      <w:r w:rsidR="00684419">
        <w:rPr>
          <w:rFonts w:asciiTheme="majorBidi" w:hAnsiTheme="majorBidi" w:cstheme="majorBidi"/>
          <w:sz w:val="24"/>
          <w:szCs w:val="24"/>
        </w:rPr>
        <w:t xml:space="preserve"> sh</w:t>
      </w:r>
      <w:r w:rsidR="00684419" w:rsidRPr="002840AA">
        <w:rPr>
          <w:rFonts w:asciiTheme="majorBidi" w:hAnsiTheme="majorBidi" w:cstheme="majorBidi"/>
          <w:sz w:val="24"/>
          <w:szCs w:val="24"/>
        </w:rPr>
        <w:t>ë</w:t>
      </w:r>
      <w:r w:rsidR="00684419">
        <w:rPr>
          <w:rFonts w:asciiTheme="majorBidi" w:hAnsiTheme="majorBidi" w:cstheme="majorBidi"/>
          <w:sz w:val="24"/>
          <w:szCs w:val="24"/>
        </w:rPr>
        <w:t xml:space="preserve">rbimit </w:t>
      </w:r>
      <w:r w:rsidRPr="002840AA">
        <w:rPr>
          <w:rFonts w:asciiTheme="majorBidi" w:hAnsiTheme="majorBidi" w:cstheme="majorBidi"/>
          <w:noProof/>
          <w:sz w:val="24"/>
          <w:szCs w:val="24"/>
          <w:lang w:val="en-US"/>
        </w:rPr>
        <w:t>universal;</w:t>
      </w:r>
    </w:p>
    <w:p w14:paraId="3C0F6477" w14:textId="6B430BF3" w:rsidR="005C37D0" w:rsidRPr="002840AA" w:rsidRDefault="005C37D0" w:rsidP="00E55B6C">
      <w:pPr>
        <w:pStyle w:val="Sheading2"/>
        <w:numPr>
          <w:ilvl w:val="1"/>
          <w:numId w:val="139"/>
        </w:numPr>
        <w:spacing w:before="240"/>
        <w:ind w:left="1980" w:hanging="540"/>
        <w:outlineLvl w:val="9"/>
        <w:rPr>
          <w:rFonts w:asciiTheme="majorBidi" w:hAnsiTheme="majorBidi" w:cstheme="majorBidi"/>
          <w:noProof/>
          <w:sz w:val="24"/>
          <w:szCs w:val="24"/>
          <w:lang w:val="en-US"/>
        </w:rPr>
        <w:pPrChange w:id="853" w:author="Deniza Krasniqi" w:date="2024-04-12T15:44:00Z">
          <w:pPr>
            <w:pStyle w:val="Sheading2"/>
            <w:numPr>
              <w:numId w:val="143"/>
            </w:numPr>
            <w:tabs>
              <w:tab w:val="clear" w:pos="2210"/>
            </w:tabs>
            <w:spacing w:before="240"/>
            <w:ind w:left="1980" w:hanging="540"/>
            <w:outlineLvl w:val="9"/>
          </w:pPr>
        </w:pPrChange>
      </w:pPr>
      <w:r w:rsidRPr="002840AA">
        <w:rPr>
          <w:rFonts w:asciiTheme="majorBidi" w:hAnsiTheme="majorBidi" w:cstheme="majorBidi"/>
          <w:noProof/>
          <w:sz w:val="24"/>
          <w:szCs w:val="24"/>
          <w:lang w:val="en-US"/>
        </w:rPr>
        <w:t>kushtet dhe afatet e tenderit dhe</w:t>
      </w:r>
      <w:r w:rsidR="004B126F">
        <w:rPr>
          <w:rFonts w:asciiTheme="majorBidi" w:hAnsiTheme="majorBidi" w:cstheme="majorBidi"/>
          <w:noProof/>
          <w:sz w:val="24"/>
          <w:szCs w:val="24"/>
          <w:lang w:val="en-US"/>
        </w:rPr>
        <w:t>,</w:t>
      </w:r>
    </w:p>
    <w:p w14:paraId="358E01DF" w14:textId="77C8A125" w:rsidR="005C37D0" w:rsidRPr="002840AA" w:rsidRDefault="00684419" w:rsidP="00E55B6C">
      <w:pPr>
        <w:pStyle w:val="Sheading2"/>
        <w:numPr>
          <w:ilvl w:val="1"/>
          <w:numId w:val="139"/>
        </w:numPr>
        <w:spacing w:before="240"/>
        <w:ind w:left="1980" w:hanging="540"/>
        <w:outlineLvl w:val="9"/>
        <w:rPr>
          <w:rFonts w:asciiTheme="majorBidi" w:hAnsiTheme="majorBidi" w:cstheme="majorBidi"/>
          <w:noProof/>
          <w:sz w:val="24"/>
          <w:szCs w:val="24"/>
          <w:lang w:val="en-US"/>
        </w:rPr>
        <w:pPrChange w:id="854" w:author="Deniza Krasniqi" w:date="2024-04-12T15:44:00Z">
          <w:pPr>
            <w:pStyle w:val="Sheading2"/>
            <w:numPr>
              <w:numId w:val="143"/>
            </w:numPr>
            <w:tabs>
              <w:tab w:val="clear" w:pos="2210"/>
            </w:tabs>
            <w:spacing w:before="240"/>
            <w:ind w:left="1980" w:hanging="540"/>
            <w:outlineLvl w:val="9"/>
          </w:pPr>
        </w:pPrChange>
      </w:pPr>
      <w:r>
        <w:rPr>
          <w:rFonts w:asciiTheme="majorBidi" w:hAnsiTheme="majorBidi" w:cstheme="majorBidi"/>
          <w:noProof/>
          <w:sz w:val="24"/>
          <w:szCs w:val="24"/>
          <w:lang w:val="en-US"/>
        </w:rPr>
        <w:lastRenderedPageBreak/>
        <w:t>afatin</w:t>
      </w:r>
      <w:r w:rsidR="00A625BD"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kohor për </w:t>
      </w:r>
      <w:r w:rsidRPr="002840AA">
        <w:rPr>
          <w:rFonts w:asciiTheme="majorBidi" w:hAnsiTheme="majorBidi" w:cstheme="majorBidi"/>
          <w:noProof/>
          <w:sz w:val="24"/>
          <w:szCs w:val="24"/>
          <w:lang w:val="en-US"/>
        </w:rPr>
        <w:t>emër</w:t>
      </w:r>
      <w:r>
        <w:rPr>
          <w:rFonts w:asciiTheme="majorBidi" w:hAnsiTheme="majorBidi" w:cstheme="majorBidi"/>
          <w:noProof/>
          <w:sz w:val="24"/>
          <w:szCs w:val="24"/>
          <w:lang w:val="en-US"/>
        </w:rPr>
        <w:t>imin e</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furnizuesi</w:t>
      </w:r>
      <w:r>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t</w:t>
      </w:r>
      <w:r w:rsidRPr="002840AA">
        <w:rPr>
          <w:rFonts w:asciiTheme="majorBidi" w:hAnsiTheme="majorBidi" w:cstheme="majorBidi"/>
          <w:sz w:val="24"/>
          <w:szCs w:val="24"/>
        </w:rPr>
        <w:t>ë</w:t>
      </w:r>
      <w:r>
        <w:rPr>
          <w:rFonts w:asciiTheme="majorBidi" w:hAnsiTheme="majorBidi" w:cstheme="majorBidi"/>
          <w:sz w:val="24"/>
          <w:szCs w:val="24"/>
        </w:rPr>
        <w:t xml:space="preserve"> sh</w:t>
      </w:r>
      <w:r w:rsidRPr="002840AA">
        <w:rPr>
          <w:rFonts w:asciiTheme="majorBidi" w:hAnsiTheme="majorBidi" w:cstheme="majorBidi"/>
          <w:sz w:val="24"/>
          <w:szCs w:val="24"/>
        </w:rPr>
        <w:t>ë</w:t>
      </w:r>
      <w:r>
        <w:rPr>
          <w:rFonts w:asciiTheme="majorBidi" w:hAnsiTheme="majorBidi" w:cstheme="majorBidi"/>
          <w:sz w:val="24"/>
          <w:szCs w:val="24"/>
        </w:rPr>
        <w:t xml:space="preserve">rbimit </w:t>
      </w:r>
      <w:r w:rsidR="005C37D0" w:rsidRPr="002840AA">
        <w:rPr>
          <w:rFonts w:asciiTheme="majorBidi" w:hAnsiTheme="majorBidi" w:cstheme="majorBidi"/>
          <w:noProof/>
          <w:sz w:val="24"/>
          <w:szCs w:val="24"/>
          <w:lang w:val="en-US"/>
        </w:rPr>
        <w:t>universal.</w:t>
      </w:r>
    </w:p>
    <w:p w14:paraId="23EA9D48" w14:textId="66DAF888" w:rsidR="005C37D0" w:rsidRPr="002840AA" w:rsidRDefault="005C37D0" w:rsidP="00E55B6C">
      <w:pPr>
        <w:numPr>
          <w:ilvl w:val="0"/>
          <w:numId w:val="38"/>
        </w:numPr>
        <w:spacing w:before="240"/>
        <w:rPr>
          <w:rFonts w:asciiTheme="majorBidi" w:hAnsiTheme="majorBidi" w:cstheme="majorBidi"/>
          <w:color w:val="auto"/>
          <w:sz w:val="24"/>
          <w:szCs w:val="24"/>
        </w:rPr>
        <w:pPrChange w:id="855" w:author="Deniza Krasniqi" w:date="2024-04-12T15:44:00Z">
          <w:pPr>
            <w:numPr>
              <w:numId w:val="39"/>
            </w:numPr>
            <w:spacing w:before="240"/>
            <w:ind w:left="810"/>
          </w:pPr>
        </w:pPrChange>
      </w:pPr>
      <w:r w:rsidRPr="002840AA">
        <w:rPr>
          <w:rFonts w:asciiTheme="majorBidi" w:hAnsiTheme="majorBidi" w:cstheme="majorBidi"/>
          <w:color w:val="auto"/>
          <w:sz w:val="24"/>
          <w:szCs w:val="24"/>
        </w:rPr>
        <w:t>Në procedurën e tenderit</w:t>
      </w:r>
      <w:r w:rsidR="000D6E80" w:rsidRPr="002840AA">
        <w:rPr>
          <w:rFonts w:asciiTheme="majorBidi" w:hAnsiTheme="majorBidi" w:cstheme="majorBidi"/>
          <w:color w:val="auto"/>
          <w:sz w:val="24"/>
          <w:szCs w:val="24"/>
        </w:rPr>
        <w:t xml:space="preserve"> për përzgjedhjen e </w:t>
      </w:r>
      <w:r w:rsidR="005F217D" w:rsidRPr="002840AA">
        <w:rPr>
          <w:rFonts w:asciiTheme="majorBidi" w:hAnsiTheme="majorBidi" w:cstheme="majorBidi"/>
          <w:color w:val="auto"/>
          <w:sz w:val="24"/>
          <w:szCs w:val="24"/>
        </w:rPr>
        <w:t>furnizuesit të shërbimit universal</w:t>
      </w:r>
      <w:r w:rsidRPr="002840AA">
        <w:rPr>
          <w:rFonts w:asciiTheme="majorBidi" w:hAnsiTheme="majorBidi" w:cstheme="majorBidi"/>
          <w:color w:val="auto"/>
          <w:sz w:val="24"/>
          <w:szCs w:val="24"/>
        </w:rPr>
        <w:t xml:space="preserve">, ofertat mund të dorëzohen nga ndërmarrjet </w:t>
      </w:r>
      <w:r w:rsidR="00684419">
        <w:rPr>
          <w:rFonts w:asciiTheme="majorBidi" w:hAnsiTheme="majorBidi" w:cstheme="majorBidi"/>
          <w:color w:val="auto"/>
          <w:sz w:val="24"/>
          <w:szCs w:val="24"/>
        </w:rPr>
        <w:t xml:space="preserve">e </w:t>
      </w:r>
      <w:r w:rsidR="00787FEE" w:rsidRPr="002840AA">
        <w:rPr>
          <w:rFonts w:asciiTheme="majorBidi" w:hAnsiTheme="majorBidi" w:cstheme="majorBidi"/>
          <w:color w:val="auto"/>
          <w:sz w:val="24"/>
          <w:szCs w:val="24"/>
        </w:rPr>
        <w:t>energjis</w:t>
      </w:r>
      <w:r w:rsidR="0068441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që kanë </w:t>
      </w:r>
      <w:r w:rsidR="003B3A4F" w:rsidRPr="002840AA">
        <w:rPr>
          <w:rFonts w:asciiTheme="majorBidi" w:hAnsiTheme="majorBidi" w:cstheme="majorBidi"/>
          <w:color w:val="auto"/>
          <w:sz w:val="24"/>
          <w:szCs w:val="24"/>
        </w:rPr>
        <w:t xml:space="preserve">leje </w:t>
      </w:r>
      <w:r w:rsidRPr="002840AA">
        <w:rPr>
          <w:rFonts w:asciiTheme="majorBidi" w:hAnsiTheme="majorBidi" w:cstheme="majorBidi"/>
          <w:color w:val="auto"/>
          <w:sz w:val="24"/>
          <w:szCs w:val="24"/>
        </w:rPr>
        <w:t>për furnizim me energji elektrike të lëshuar nga Rregullatori.</w:t>
      </w:r>
    </w:p>
    <w:p w14:paraId="7AA0A1C1" w14:textId="325F5B92" w:rsidR="005C37D0" w:rsidRPr="002840AA" w:rsidRDefault="005C37D0" w:rsidP="00E55B6C">
      <w:pPr>
        <w:numPr>
          <w:ilvl w:val="0"/>
          <w:numId w:val="38"/>
        </w:numPr>
        <w:spacing w:before="240"/>
        <w:rPr>
          <w:rFonts w:asciiTheme="majorBidi" w:hAnsiTheme="majorBidi" w:cstheme="majorBidi"/>
          <w:color w:val="auto"/>
          <w:sz w:val="24"/>
          <w:szCs w:val="24"/>
        </w:rPr>
        <w:pPrChange w:id="856"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Në rast se pas zhvillimit të procedurës së tenderit nuk </w:t>
      </w:r>
      <w:r w:rsidR="00684419">
        <w:rPr>
          <w:rFonts w:asciiTheme="majorBidi" w:hAnsiTheme="majorBidi" w:cstheme="majorBidi"/>
          <w:color w:val="auto"/>
          <w:sz w:val="24"/>
          <w:szCs w:val="24"/>
        </w:rPr>
        <w:t>p</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r</w:t>
      </w:r>
      <w:r w:rsidRPr="002840AA">
        <w:rPr>
          <w:rFonts w:asciiTheme="majorBidi" w:hAnsiTheme="majorBidi" w:cstheme="majorBidi"/>
          <w:color w:val="auto"/>
          <w:sz w:val="24"/>
          <w:szCs w:val="24"/>
        </w:rPr>
        <w:t>zgjidhet furnizuesi i shërbimit universal, Qeveria</w:t>
      </w:r>
      <w:r w:rsidR="00AC1F64">
        <w:rPr>
          <w:rFonts w:asciiTheme="majorBidi" w:hAnsiTheme="majorBidi" w:cstheme="majorBidi"/>
          <w:color w:val="auto"/>
          <w:sz w:val="24"/>
          <w:szCs w:val="24"/>
        </w:rPr>
        <w:t xml:space="preserve"> ose Rregullatori </w:t>
      </w:r>
      <w:r w:rsidR="001B379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emëron </w:t>
      </w:r>
      <w:r w:rsidR="00684419">
        <w:rPr>
          <w:rFonts w:asciiTheme="majorBidi" w:hAnsiTheme="majorBidi" w:cstheme="majorBidi"/>
          <w:color w:val="auto"/>
          <w:sz w:val="24"/>
          <w:szCs w:val="24"/>
        </w:rPr>
        <w:t>nj</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furnizue</w:t>
      </w:r>
      <w:r w:rsidR="004B4141">
        <w:rPr>
          <w:rFonts w:asciiTheme="majorBidi" w:hAnsiTheme="majorBidi" w:cstheme="majorBidi"/>
          <w:color w:val="auto"/>
          <w:sz w:val="24"/>
          <w:szCs w:val="24"/>
        </w:rPr>
        <w:t xml:space="preserve">s </w:t>
      </w:r>
      <w:r w:rsidR="00684419">
        <w:rPr>
          <w:rFonts w:asciiTheme="majorBidi" w:hAnsiTheme="majorBidi" w:cstheme="majorBidi"/>
          <w:color w:val="auto"/>
          <w:sz w:val="24"/>
          <w:szCs w:val="24"/>
        </w:rPr>
        <w:t>t</w:t>
      </w:r>
      <w:r w:rsidR="0068441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shërbimit universal me të cilin përcakton të gjitha kushtet për përmbushjen e detyrimit të shërbimit universal dhe afatin kohor për të cilin është emëruar furnizuesi i shërbimit universal.</w:t>
      </w:r>
    </w:p>
    <w:p w14:paraId="7F6A57B4" w14:textId="0EE5AE83" w:rsidR="005C37D0" w:rsidRPr="002840AA" w:rsidRDefault="005C37D0" w:rsidP="00E55B6C">
      <w:pPr>
        <w:numPr>
          <w:ilvl w:val="0"/>
          <w:numId w:val="38"/>
        </w:numPr>
        <w:spacing w:before="240"/>
        <w:rPr>
          <w:rFonts w:asciiTheme="majorBidi" w:hAnsiTheme="majorBidi" w:cstheme="majorBidi"/>
          <w:color w:val="auto"/>
          <w:sz w:val="24"/>
          <w:szCs w:val="24"/>
        </w:rPr>
        <w:pPrChange w:id="857"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Furnizuesi i </w:t>
      </w:r>
      <w:r w:rsidR="00684419">
        <w:rPr>
          <w:rFonts w:asciiTheme="majorBidi" w:hAnsiTheme="majorBidi" w:cstheme="majorBidi"/>
          <w:color w:val="auto"/>
          <w:sz w:val="24"/>
          <w:szCs w:val="24"/>
        </w:rPr>
        <w:t>p</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r</w:t>
      </w:r>
      <w:r w:rsidRPr="002840AA">
        <w:rPr>
          <w:rFonts w:asciiTheme="majorBidi" w:hAnsiTheme="majorBidi" w:cstheme="majorBidi"/>
          <w:color w:val="auto"/>
          <w:sz w:val="24"/>
          <w:szCs w:val="24"/>
        </w:rPr>
        <w:t>zgjedhur ose i caktuar i shërbimit universal është njëkohësisht furnizuesi i mundësisë së fundit.</w:t>
      </w:r>
    </w:p>
    <w:p w14:paraId="0840D268" w14:textId="08C6760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771985"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4</w:t>
      </w:r>
    </w:p>
    <w:p w14:paraId="39D49701"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Çmimet e aplikuara nga furnizuesi i shërbimit universal</w:t>
      </w:r>
    </w:p>
    <w:p w14:paraId="2BB1D62F" w14:textId="0E1CF362" w:rsidR="005C37D0" w:rsidRPr="002840AA" w:rsidRDefault="005C37D0" w:rsidP="00F04C38">
      <w:pPr>
        <w:numPr>
          <w:ilvl w:val="0"/>
          <w:numId w:val="34"/>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Furnizuesi i shërbimit universal aplikon çmime për furnizim me energji elektrike për konsumatorët fundorë të cilat </w:t>
      </w:r>
      <w:r w:rsidR="00684419">
        <w:rPr>
          <w:rFonts w:asciiTheme="majorBidi" w:hAnsiTheme="majorBidi" w:cstheme="majorBidi"/>
          <w:color w:val="auto"/>
          <w:sz w:val="24"/>
          <w:szCs w:val="24"/>
        </w:rPr>
        <w:t>p</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 xml:space="preserve">rcaktohen </w:t>
      </w:r>
      <w:r w:rsidRPr="002840AA">
        <w:rPr>
          <w:rFonts w:asciiTheme="majorBidi" w:hAnsiTheme="majorBidi" w:cstheme="majorBidi"/>
          <w:color w:val="auto"/>
          <w:sz w:val="24"/>
          <w:szCs w:val="24"/>
        </w:rPr>
        <w:t>në bazë të metodologjisë së miratuar nga Rregullatori.</w:t>
      </w:r>
    </w:p>
    <w:p w14:paraId="6072943A" w14:textId="2929721C" w:rsidR="005C37D0" w:rsidRPr="002840AA" w:rsidRDefault="005C37D0" w:rsidP="00E55B6C">
      <w:pPr>
        <w:numPr>
          <w:ilvl w:val="0"/>
          <w:numId w:val="38"/>
        </w:numPr>
        <w:spacing w:before="240"/>
        <w:rPr>
          <w:rFonts w:asciiTheme="majorBidi" w:hAnsiTheme="majorBidi" w:cstheme="majorBidi"/>
          <w:color w:val="auto"/>
          <w:sz w:val="24"/>
          <w:szCs w:val="24"/>
        </w:rPr>
        <w:pPrChange w:id="858" w:author="Deniza Krasniqi" w:date="2024-04-12T15:44:00Z">
          <w:pPr>
            <w:numPr>
              <w:numId w:val="39"/>
            </w:numPr>
            <w:spacing w:before="240"/>
            <w:ind w:left="810"/>
          </w:pPr>
        </w:pPrChange>
      </w:pPr>
      <w:r w:rsidRPr="002840AA">
        <w:rPr>
          <w:rFonts w:asciiTheme="majorBidi" w:hAnsiTheme="majorBidi" w:cstheme="majorBidi"/>
          <w:color w:val="auto"/>
          <w:sz w:val="24"/>
          <w:szCs w:val="24"/>
        </w:rPr>
        <w:t>Pa anashkaluar paragrafi</w:t>
      </w:r>
      <w:r w:rsidR="0024367A"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 1 </w:t>
      </w:r>
      <w:r w:rsidR="0024367A" w:rsidRPr="002840AA">
        <w:rPr>
          <w:rFonts w:asciiTheme="majorBidi" w:hAnsiTheme="majorBidi" w:cstheme="majorBidi"/>
          <w:color w:val="auto"/>
          <w:sz w:val="24"/>
          <w:szCs w:val="24"/>
        </w:rPr>
        <w:t>të</w:t>
      </w:r>
      <w:r w:rsidRPr="002840AA">
        <w:rPr>
          <w:rFonts w:asciiTheme="majorBidi" w:hAnsiTheme="majorBidi" w:cstheme="majorBidi"/>
          <w:color w:val="auto"/>
          <w:sz w:val="24"/>
          <w:szCs w:val="24"/>
        </w:rPr>
        <w:t xml:space="preserve"> këtij neni, Rregullatori mund të rregullojë çmimet e energjisë elektrike për konsumatorët fundorë që gëzojnë të drejtën e furnizimit me shërbim universal. </w:t>
      </w:r>
    </w:p>
    <w:p w14:paraId="26AD5608" w14:textId="5F908C8A" w:rsidR="005C37D0" w:rsidRPr="002840AA" w:rsidRDefault="005C37D0" w:rsidP="00E55B6C">
      <w:pPr>
        <w:numPr>
          <w:ilvl w:val="0"/>
          <w:numId w:val="38"/>
        </w:numPr>
        <w:spacing w:before="240"/>
        <w:rPr>
          <w:rFonts w:asciiTheme="majorBidi" w:hAnsiTheme="majorBidi" w:cstheme="majorBidi"/>
          <w:color w:val="auto"/>
          <w:sz w:val="24"/>
          <w:szCs w:val="24"/>
        </w:rPr>
        <w:pPrChange w:id="859"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Në rast se Rregullatori rregullon çmimin e energjisë elektrike për konsumatorët fundorë, duhet të ofrojë shpjegim dhe arsyetim të detajuar, duke e lidhur këtë rregullim me rrethanat e jashtëzakonshme në tregun e energjisë elektrike, si dhe duke ofruar arsyetim për domosdoshmërinë e ruajtjes së rregullimit të çmimit të energjisë elektrike për konsumatorët </w:t>
      </w:r>
      <w:r w:rsidR="0082517C" w:rsidRPr="002840AA">
        <w:rPr>
          <w:rFonts w:asciiTheme="majorBidi" w:hAnsiTheme="majorBidi" w:cstheme="majorBidi"/>
          <w:color w:val="auto"/>
          <w:sz w:val="24"/>
          <w:szCs w:val="24"/>
        </w:rPr>
        <w:t>fundor,</w:t>
      </w:r>
      <w:r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 xml:space="preserve">si </w:t>
      </w:r>
      <w:r w:rsidR="001F4132" w:rsidRPr="002840AA">
        <w:rPr>
          <w:rFonts w:asciiTheme="majorBidi" w:hAnsiTheme="majorBidi" w:cstheme="majorBidi"/>
          <w:color w:val="auto"/>
          <w:sz w:val="24"/>
          <w:szCs w:val="24"/>
        </w:rPr>
        <w:t>detyrim publik</w:t>
      </w:r>
      <w:r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që është në përputhje me kushtet e përcaktuara në këtë nen.</w:t>
      </w:r>
    </w:p>
    <w:p w14:paraId="15B8A4AD" w14:textId="0F48B773" w:rsidR="004614C1" w:rsidRPr="002840AA" w:rsidRDefault="005C37D0" w:rsidP="00E55B6C">
      <w:pPr>
        <w:numPr>
          <w:ilvl w:val="0"/>
          <w:numId w:val="38"/>
        </w:numPr>
        <w:spacing w:before="240"/>
        <w:rPr>
          <w:rFonts w:asciiTheme="majorBidi" w:hAnsiTheme="majorBidi" w:cstheme="majorBidi"/>
          <w:color w:val="auto"/>
          <w:sz w:val="24"/>
          <w:szCs w:val="24"/>
        </w:rPr>
        <w:pPrChange w:id="860"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w:t>
      </w:r>
      <w:r w:rsidR="00684419" w:rsidRPr="002840AA">
        <w:rPr>
          <w:rFonts w:asciiTheme="majorBidi" w:hAnsiTheme="majorBidi" w:cstheme="majorBidi"/>
          <w:color w:val="auto"/>
          <w:sz w:val="24"/>
          <w:szCs w:val="24"/>
        </w:rPr>
        <w:t>siguro</w:t>
      </w:r>
      <w:r w:rsidR="00684419">
        <w:rPr>
          <w:rFonts w:asciiTheme="majorBidi" w:hAnsiTheme="majorBidi" w:cstheme="majorBidi"/>
          <w:color w:val="auto"/>
          <w:sz w:val="24"/>
          <w:szCs w:val="24"/>
        </w:rPr>
        <w:t>n</w:t>
      </w:r>
      <w:r w:rsidR="00684419"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që kategoritë </w:t>
      </w:r>
      <w:r w:rsidR="00684419">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 xml:space="preserve">tjera të konsumatorëve </w:t>
      </w:r>
      <w:r w:rsidR="00684419">
        <w:rPr>
          <w:rFonts w:asciiTheme="majorBidi" w:hAnsiTheme="majorBidi" w:cstheme="majorBidi"/>
          <w:color w:val="auto"/>
          <w:sz w:val="24"/>
          <w:szCs w:val="24"/>
        </w:rPr>
        <w:t>t</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 xml:space="preserve"> mos</w:t>
      </w:r>
      <w:r w:rsidR="004B4141">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përfitojnë nga i njëjti trajtim </w:t>
      </w:r>
      <w:r w:rsidR="004614C1"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masa</w:t>
      </w:r>
      <w:r w:rsidR="004614C1" w:rsidRPr="002840AA">
        <w:rPr>
          <w:rFonts w:asciiTheme="majorBidi" w:hAnsiTheme="majorBidi" w:cstheme="majorBidi"/>
          <w:color w:val="auto"/>
          <w:sz w:val="24"/>
          <w:szCs w:val="24"/>
        </w:rPr>
        <w:t>ve</w:t>
      </w:r>
      <w:r w:rsidRPr="002840AA">
        <w:rPr>
          <w:rFonts w:asciiTheme="majorBidi" w:hAnsiTheme="majorBidi" w:cstheme="majorBidi"/>
          <w:color w:val="auto"/>
          <w:sz w:val="24"/>
          <w:szCs w:val="24"/>
        </w:rPr>
        <w:t xml:space="preserve"> mbrojtëse, dhe</w:t>
      </w:r>
      <w:r w:rsidR="004614C1" w:rsidRPr="002840AA">
        <w:rPr>
          <w:rFonts w:asciiTheme="majorBidi" w:hAnsiTheme="majorBidi" w:cstheme="majorBidi"/>
          <w:color w:val="auto"/>
          <w:sz w:val="24"/>
          <w:szCs w:val="24"/>
        </w:rPr>
        <w:t xml:space="preserve"> se</w:t>
      </w:r>
      <w:r w:rsidRPr="002840AA">
        <w:rPr>
          <w:rFonts w:asciiTheme="majorBidi" w:hAnsiTheme="majorBidi" w:cstheme="majorBidi"/>
          <w:color w:val="auto"/>
          <w:sz w:val="24"/>
          <w:szCs w:val="24"/>
        </w:rPr>
        <w:t xml:space="preserve"> rregullim</w:t>
      </w:r>
      <w:r w:rsidR="004614C1" w:rsidRPr="002840AA">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i çmimeve për </w:t>
      </w:r>
      <w:r w:rsidR="0082517C" w:rsidRPr="002840AA">
        <w:rPr>
          <w:rFonts w:asciiTheme="majorBidi" w:hAnsiTheme="majorBidi" w:cstheme="majorBidi"/>
          <w:color w:val="auto"/>
          <w:sz w:val="24"/>
          <w:szCs w:val="24"/>
        </w:rPr>
        <w:t>konsumatorët fundor</w:t>
      </w:r>
      <w:r w:rsidRPr="002840AA">
        <w:rPr>
          <w:rFonts w:asciiTheme="majorBidi" w:hAnsiTheme="majorBidi" w:cstheme="majorBidi"/>
          <w:color w:val="auto"/>
          <w:sz w:val="24"/>
          <w:szCs w:val="24"/>
        </w:rPr>
        <w:t xml:space="preserve"> me të drejt</w:t>
      </w:r>
      <w:r w:rsidR="0082517C"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të shërbimit universal</w:t>
      </w:r>
      <w:r w:rsidR="0082517C" w:rsidRPr="002840AA">
        <w:rPr>
          <w:rFonts w:asciiTheme="majorBidi" w:hAnsiTheme="majorBidi" w:cstheme="majorBidi"/>
          <w:color w:val="auto"/>
          <w:sz w:val="24"/>
          <w:szCs w:val="24"/>
        </w:rPr>
        <w:t xml:space="preserve"> </w:t>
      </w:r>
      <w:r w:rsidR="00684419">
        <w:rPr>
          <w:rFonts w:asciiTheme="majorBidi" w:hAnsiTheme="majorBidi" w:cstheme="majorBidi"/>
          <w:color w:val="auto"/>
          <w:sz w:val="24"/>
          <w:szCs w:val="24"/>
        </w:rPr>
        <w:t>t</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vihet në disp</w:t>
      </w:r>
      <w:r w:rsidR="00EB7758">
        <w:rPr>
          <w:rFonts w:asciiTheme="majorBidi" w:hAnsiTheme="majorBidi" w:cstheme="majorBidi"/>
          <w:color w:val="auto"/>
          <w:sz w:val="24"/>
          <w:szCs w:val="24"/>
        </w:rPr>
        <w:t>o</w:t>
      </w:r>
      <w:r w:rsidR="0082517C" w:rsidRPr="002840AA">
        <w:rPr>
          <w:rFonts w:asciiTheme="majorBidi" w:hAnsiTheme="majorBidi" w:cstheme="majorBidi"/>
          <w:color w:val="auto"/>
          <w:sz w:val="24"/>
          <w:szCs w:val="24"/>
        </w:rPr>
        <w:t xml:space="preserve">zicion </w:t>
      </w:r>
      <w:r w:rsidR="004614C1" w:rsidRPr="002840AA">
        <w:rPr>
          <w:rFonts w:asciiTheme="majorBidi" w:hAnsiTheme="majorBidi" w:cstheme="majorBidi"/>
          <w:color w:val="auto"/>
          <w:sz w:val="24"/>
          <w:szCs w:val="24"/>
        </w:rPr>
        <w:t>ve</w:t>
      </w:r>
      <w:r w:rsidR="00684419">
        <w:rPr>
          <w:rFonts w:asciiTheme="majorBidi" w:hAnsiTheme="majorBidi" w:cstheme="majorBidi"/>
          <w:color w:val="auto"/>
          <w:sz w:val="24"/>
          <w:szCs w:val="24"/>
        </w:rPr>
        <w:t>t</w:t>
      </w:r>
      <w:r w:rsidR="00684419" w:rsidRPr="002840AA">
        <w:rPr>
          <w:rFonts w:asciiTheme="majorBidi" w:hAnsiTheme="majorBidi" w:cstheme="majorBidi"/>
          <w:color w:val="auto"/>
          <w:sz w:val="24"/>
          <w:szCs w:val="24"/>
        </w:rPr>
        <w:t>ë</w:t>
      </w:r>
      <w:r w:rsidR="00684419">
        <w:rPr>
          <w:rFonts w:asciiTheme="majorBidi" w:hAnsiTheme="majorBidi" w:cstheme="majorBidi"/>
          <w:color w:val="auto"/>
          <w:sz w:val="24"/>
          <w:szCs w:val="24"/>
        </w:rPr>
        <w:t>m</w:t>
      </w:r>
      <w:r w:rsidR="004614C1"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për të siguruar</w:t>
      </w:r>
      <w:r w:rsidR="00A2606A" w:rsidRPr="002840AA">
        <w:rPr>
          <w:rFonts w:asciiTheme="majorBidi" w:hAnsiTheme="majorBidi" w:cstheme="majorBidi"/>
          <w:color w:val="auto"/>
          <w:sz w:val="24"/>
          <w:szCs w:val="24"/>
        </w:rPr>
        <w:t xml:space="preserve"> </w:t>
      </w:r>
      <w:r w:rsidR="004614C1" w:rsidRPr="002840AA">
        <w:rPr>
          <w:rFonts w:asciiTheme="majorBidi" w:hAnsiTheme="majorBidi" w:cstheme="majorBidi"/>
          <w:color w:val="auto"/>
          <w:sz w:val="24"/>
          <w:szCs w:val="24"/>
        </w:rPr>
        <w:t>ofrimin e sh</w:t>
      </w:r>
      <w:r w:rsidR="00EB7758" w:rsidRPr="00EB7758">
        <w:rPr>
          <w:rFonts w:asciiTheme="majorBidi" w:hAnsiTheme="majorBidi" w:cs="Times New Roman"/>
          <w:color w:val="auto"/>
          <w:sz w:val="24"/>
          <w:szCs w:val="24"/>
        </w:rPr>
        <w:t>ë</w:t>
      </w:r>
      <w:r w:rsidR="004614C1" w:rsidRPr="002840AA">
        <w:rPr>
          <w:rFonts w:asciiTheme="majorBidi" w:hAnsiTheme="majorBidi" w:cstheme="majorBidi"/>
          <w:color w:val="auto"/>
          <w:sz w:val="24"/>
          <w:szCs w:val="24"/>
        </w:rPr>
        <w:t>rbimit univer</w:t>
      </w:r>
      <w:r w:rsidR="00EB7758">
        <w:rPr>
          <w:rFonts w:asciiTheme="majorBidi" w:hAnsiTheme="majorBidi" w:cstheme="majorBidi"/>
          <w:color w:val="auto"/>
          <w:sz w:val="24"/>
          <w:szCs w:val="24"/>
        </w:rPr>
        <w:t>s</w:t>
      </w:r>
      <w:r w:rsidR="004614C1" w:rsidRPr="002840AA">
        <w:rPr>
          <w:rFonts w:asciiTheme="majorBidi" w:hAnsiTheme="majorBidi" w:cstheme="majorBidi"/>
          <w:color w:val="auto"/>
          <w:sz w:val="24"/>
          <w:szCs w:val="24"/>
        </w:rPr>
        <w:t>al</w:t>
      </w:r>
      <w:r w:rsidR="00A2606A"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për konsumatorët familjar</w:t>
      </w:r>
      <w:r w:rsidR="00684419" w:rsidRPr="002840AA">
        <w:rPr>
          <w:rFonts w:asciiTheme="majorBidi" w:hAnsiTheme="majorBidi" w:cstheme="majorBidi"/>
          <w:color w:val="auto"/>
          <w:sz w:val="24"/>
          <w:szCs w:val="24"/>
        </w:rPr>
        <w:t>ë</w:t>
      </w:r>
      <w:r w:rsidR="00A2606A" w:rsidRPr="002840AA">
        <w:rPr>
          <w:rFonts w:asciiTheme="majorBidi" w:hAnsiTheme="majorBidi" w:cstheme="majorBidi"/>
          <w:color w:val="auto"/>
          <w:sz w:val="24"/>
          <w:szCs w:val="24"/>
        </w:rPr>
        <w:t xml:space="preserve"> </w:t>
      </w:r>
      <w:r w:rsidR="0082517C" w:rsidRPr="002840AA">
        <w:rPr>
          <w:rFonts w:asciiTheme="majorBidi" w:hAnsiTheme="majorBidi" w:cstheme="majorBidi"/>
          <w:color w:val="auto"/>
          <w:sz w:val="24"/>
          <w:szCs w:val="24"/>
        </w:rPr>
        <w:t xml:space="preserve">dhe, </w:t>
      </w:r>
      <w:r w:rsidR="004614C1" w:rsidRPr="002840AA">
        <w:rPr>
          <w:rFonts w:asciiTheme="majorBidi" w:hAnsiTheme="majorBidi" w:cstheme="majorBidi"/>
          <w:color w:val="auto"/>
          <w:sz w:val="24"/>
          <w:szCs w:val="24"/>
        </w:rPr>
        <w:t>nëse është e zbatueshme, të ndërmarrjeve të vogla që gëzojnë këto të drejta.</w:t>
      </w:r>
    </w:p>
    <w:p w14:paraId="0021D26F" w14:textId="47828A60" w:rsidR="005C37D0" w:rsidRPr="002840AA" w:rsidRDefault="005C37D0" w:rsidP="00E55B6C">
      <w:pPr>
        <w:numPr>
          <w:ilvl w:val="0"/>
          <w:numId w:val="38"/>
        </w:numPr>
        <w:spacing w:before="240"/>
        <w:rPr>
          <w:rFonts w:asciiTheme="majorBidi" w:hAnsiTheme="majorBidi" w:cstheme="majorBidi"/>
          <w:color w:val="auto"/>
          <w:sz w:val="24"/>
          <w:szCs w:val="24"/>
        </w:rPr>
        <w:pPrChange w:id="861"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Rregullatori duhet të sigurojë që çmimet e energjisë elektrike që i nënshtrohen rregullimit, për qëllime të sigurimit të shërbimit universal, të r</w:t>
      </w:r>
      <w:r w:rsidRPr="008E3AE6">
        <w:rPr>
          <w:rFonts w:asciiTheme="majorBidi" w:hAnsiTheme="majorBidi" w:cstheme="majorBidi"/>
          <w:color w:val="auto"/>
          <w:sz w:val="24"/>
          <w:szCs w:val="24"/>
        </w:rPr>
        <w:t xml:space="preserve">eflektojnë koston, </w:t>
      </w:r>
      <w:r w:rsidR="00E605DB" w:rsidRPr="008E3AE6">
        <w:rPr>
          <w:rFonts w:asciiTheme="majorBidi" w:hAnsiTheme="majorBidi" w:cstheme="majorBidi"/>
          <w:color w:val="auto"/>
          <w:sz w:val="24"/>
          <w:szCs w:val="24"/>
        </w:rPr>
        <w:t>janë</w:t>
      </w:r>
      <w:r w:rsidR="00A625BD">
        <w:rPr>
          <w:rFonts w:asciiTheme="majorBidi" w:hAnsiTheme="majorBidi" w:cstheme="majorBidi"/>
          <w:color w:val="auto"/>
          <w:sz w:val="24"/>
          <w:szCs w:val="24"/>
        </w:rPr>
        <w:t xml:space="preserve"> t</w:t>
      </w:r>
      <w:r w:rsidR="00A625BD" w:rsidRPr="000C7E29">
        <w:rPr>
          <w:rFonts w:asciiTheme="majorBidi" w:hAnsiTheme="majorBidi" w:cstheme="majorBidi"/>
          <w:sz w:val="24"/>
          <w:szCs w:val="24"/>
        </w:rPr>
        <w:t>ë</w:t>
      </w:r>
      <w:r w:rsidR="00A625BD">
        <w:rPr>
          <w:rFonts w:asciiTheme="majorBidi" w:hAnsiTheme="majorBidi" w:cstheme="majorBidi"/>
          <w:sz w:val="24"/>
          <w:szCs w:val="24"/>
        </w:rPr>
        <w:t xml:space="preserve"> qarta dhe </w:t>
      </w:r>
      <w:r w:rsidR="00E605DB" w:rsidRPr="008E3AE6">
        <w:rPr>
          <w:rFonts w:asciiTheme="majorBidi" w:hAnsiTheme="majorBidi" w:cstheme="majorBidi"/>
          <w:color w:val="auto"/>
          <w:sz w:val="24"/>
          <w:szCs w:val="24"/>
        </w:rPr>
        <w:t xml:space="preserve"> </w:t>
      </w:r>
      <w:r w:rsidRPr="008E3AE6">
        <w:rPr>
          <w:rFonts w:asciiTheme="majorBidi" w:hAnsiTheme="majorBidi" w:cstheme="majorBidi"/>
          <w:color w:val="auto"/>
          <w:sz w:val="24"/>
          <w:szCs w:val="24"/>
        </w:rPr>
        <w:t xml:space="preserve">lehtë të krahasueshme, transparente dhe jodiskriminuese. </w:t>
      </w:r>
      <w:r w:rsidR="00190304" w:rsidRPr="008E3AE6">
        <w:rPr>
          <w:rFonts w:asciiTheme="majorBidi" w:hAnsiTheme="majorBidi" w:cstheme="majorBidi"/>
          <w:color w:val="auto"/>
          <w:sz w:val="24"/>
          <w:szCs w:val="24"/>
        </w:rPr>
        <w:t xml:space="preserve">Reflektimi i kostos </w:t>
      </w:r>
      <w:r w:rsidR="00F51DD5">
        <w:rPr>
          <w:rFonts w:asciiTheme="majorBidi" w:hAnsiTheme="majorBidi" w:cstheme="majorBidi"/>
          <w:color w:val="auto"/>
          <w:sz w:val="24"/>
          <w:szCs w:val="24"/>
        </w:rPr>
        <w:t>duhet t</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190304" w:rsidRPr="008E3AE6">
        <w:rPr>
          <w:rFonts w:asciiTheme="majorBidi" w:hAnsiTheme="majorBidi" w:cstheme="majorBidi"/>
          <w:color w:val="auto"/>
          <w:sz w:val="24"/>
          <w:szCs w:val="24"/>
        </w:rPr>
        <w:t>mbulo</w:t>
      </w:r>
      <w:r w:rsidR="00F51DD5">
        <w:rPr>
          <w:rFonts w:asciiTheme="majorBidi" w:hAnsiTheme="majorBidi" w:cstheme="majorBidi"/>
          <w:color w:val="auto"/>
          <w:sz w:val="24"/>
          <w:szCs w:val="24"/>
        </w:rPr>
        <w:t>j</w:t>
      </w:r>
      <w:r w:rsidR="00190304" w:rsidRPr="008E3AE6">
        <w:rPr>
          <w:rFonts w:asciiTheme="majorBidi" w:hAnsiTheme="majorBidi" w:cstheme="majorBidi"/>
          <w:color w:val="auto"/>
          <w:sz w:val="24"/>
          <w:szCs w:val="24"/>
        </w:rPr>
        <w:t xml:space="preserve"> kostot reale të furnizimit me energji elektrike, duke përfshirë koston e prodhimit, koston e balancimit, koston marxhinale afatshkurtër, reflekton port</w:t>
      </w:r>
      <w:r w:rsidR="00F51DD5">
        <w:rPr>
          <w:rFonts w:asciiTheme="majorBidi" w:hAnsiTheme="majorBidi" w:cstheme="majorBidi"/>
          <w:color w:val="auto"/>
          <w:sz w:val="24"/>
          <w:szCs w:val="24"/>
        </w:rPr>
        <w:t>folion</w:t>
      </w:r>
      <w:r w:rsidR="00190304" w:rsidRPr="008E3AE6">
        <w:rPr>
          <w:rFonts w:asciiTheme="majorBidi" w:hAnsiTheme="majorBidi" w:cstheme="majorBidi"/>
          <w:color w:val="auto"/>
          <w:sz w:val="24"/>
          <w:szCs w:val="24"/>
        </w:rPr>
        <w:t xml:space="preserve"> e plotë të prodhimit, investimet e </w:t>
      </w:r>
      <w:r w:rsidR="00F51DD5">
        <w:rPr>
          <w:rFonts w:asciiTheme="majorBidi" w:hAnsiTheme="majorBidi" w:cstheme="majorBidi"/>
          <w:color w:val="auto"/>
          <w:sz w:val="24"/>
          <w:szCs w:val="24"/>
        </w:rPr>
        <w:t>domosdoshme</w:t>
      </w:r>
      <w:r w:rsidR="00190304" w:rsidRPr="008E3AE6">
        <w:rPr>
          <w:rFonts w:asciiTheme="majorBidi" w:hAnsiTheme="majorBidi" w:cstheme="majorBidi"/>
          <w:color w:val="auto"/>
          <w:sz w:val="24"/>
          <w:szCs w:val="24"/>
        </w:rPr>
        <w:t xml:space="preserve">, </w:t>
      </w:r>
      <w:r w:rsidR="00F51DD5">
        <w:rPr>
          <w:rFonts w:asciiTheme="majorBidi" w:hAnsiTheme="majorBidi" w:cstheme="majorBidi"/>
          <w:color w:val="auto"/>
          <w:sz w:val="24"/>
          <w:szCs w:val="24"/>
        </w:rPr>
        <w:t>shkall</w:t>
      </w:r>
      <w:r w:rsidR="00A625BD" w:rsidRPr="000C7E29">
        <w:rPr>
          <w:rFonts w:asciiTheme="majorBidi" w:hAnsiTheme="majorBidi" w:cstheme="majorBidi"/>
          <w:sz w:val="24"/>
          <w:szCs w:val="24"/>
        </w:rPr>
        <w:t>ë</w:t>
      </w:r>
      <w:r w:rsidR="00F51DD5">
        <w:rPr>
          <w:rFonts w:asciiTheme="majorBidi" w:hAnsiTheme="majorBidi" w:cstheme="majorBidi"/>
          <w:color w:val="auto"/>
          <w:sz w:val="24"/>
          <w:szCs w:val="24"/>
        </w:rPr>
        <w:t>n e duhur</w:t>
      </w:r>
      <w:r w:rsidR="00190304" w:rsidRPr="008E3AE6">
        <w:rPr>
          <w:rFonts w:asciiTheme="majorBidi" w:hAnsiTheme="majorBidi" w:cstheme="majorBidi"/>
          <w:color w:val="auto"/>
          <w:sz w:val="24"/>
          <w:szCs w:val="24"/>
        </w:rPr>
        <w:t xml:space="preserve"> të kthimit, koston e importeve, koston e shërbimeve të furnizimit, borxhet e këqija, si dhe kosto të tjera të arsyeshme, </w:t>
      </w:r>
      <w:r w:rsidR="00F368EB" w:rsidRPr="008E3AE6">
        <w:rPr>
          <w:rFonts w:asciiTheme="majorBidi" w:hAnsiTheme="majorBidi" w:cstheme="majorBidi"/>
          <w:color w:val="auto"/>
          <w:sz w:val="24"/>
          <w:szCs w:val="24"/>
        </w:rPr>
        <w:t>ndërsa</w:t>
      </w:r>
      <w:r w:rsidR="00190304" w:rsidRPr="008E3AE6">
        <w:rPr>
          <w:rFonts w:asciiTheme="majorBidi" w:hAnsiTheme="majorBidi" w:cstheme="majorBidi"/>
          <w:color w:val="auto"/>
          <w:sz w:val="24"/>
          <w:szCs w:val="24"/>
        </w:rPr>
        <w:t xml:space="preserve"> çmimet vendosen në </w:t>
      </w:r>
      <w:r w:rsidR="00F51DD5">
        <w:rPr>
          <w:rFonts w:asciiTheme="majorBidi" w:hAnsiTheme="majorBidi" w:cstheme="majorBidi"/>
          <w:color w:val="auto"/>
          <w:sz w:val="24"/>
          <w:szCs w:val="24"/>
        </w:rPr>
        <w:t>nj</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F368EB" w:rsidRPr="008E3AE6">
        <w:rPr>
          <w:rFonts w:asciiTheme="majorBidi" w:hAnsiTheme="majorBidi" w:cstheme="majorBidi"/>
          <w:color w:val="auto"/>
          <w:sz w:val="24"/>
          <w:szCs w:val="24"/>
        </w:rPr>
        <w:t>n</w:t>
      </w:r>
      <w:r w:rsidR="00190304" w:rsidRPr="008E3AE6">
        <w:rPr>
          <w:rFonts w:asciiTheme="majorBidi" w:hAnsiTheme="majorBidi" w:cstheme="majorBidi"/>
          <w:color w:val="auto"/>
          <w:sz w:val="24"/>
          <w:szCs w:val="24"/>
        </w:rPr>
        <w:t>ivel</w:t>
      </w:r>
      <w:r w:rsidR="00F51DD5">
        <w:rPr>
          <w:rFonts w:asciiTheme="majorBidi" w:hAnsiTheme="majorBidi" w:cstheme="majorBidi"/>
          <w:color w:val="auto"/>
          <w:sz w:val="24"/>
          <w:szCs w:val="24"/>
        </w:rPr>
        <w:t xml:space="preserve"> q</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sht</w:t>
      </w:r>
      <w:r w:rsidR="00F51DD5" w:rsidRPr="008E3AE6">
        <w:rPr>
          <w:rFonts w:asciiTheme="majorBidi" w:hAnsiTheme="majorBidi" w:cstheme="majorBidi"/>
          <w:color w:val="auto"/>
          <w:sz w:val="24"/>
          <w:szCs w:val="24"/>
        </w:rPr>
        <w:t>ë</w:t>
      </w:r>
      <w:r w:rsidR="00190304" w:rsidRPr="008E3AE6">
        <w:rPr>
          <w:rFonts w:asciiTheme="majorBidi" w:hAnsiTheme="majorBidi" w:cstheme="majorBidi"/>
          <w:color w:val="auto"/>
          <w:sz w:val="24"/>
          <w:szCs w:val="24"/>
        </w:rPr>
        <w:t xml:space="preserve"> mbi koston, </w:t>
      </w:r>
      <w:r w:rsidR="00684419">
        <w:rPr>
          <w:rFonts w:asciiTheme="majorBidi" w:hAnsiTheme="majorBidi" w:cstheme="majorBidi"/>
          <w:color w:val="auto"/>
          <w:sz w:val="24"/>
          <w:szCs w:val="24"/>
        </w:rPr>
        <w:t xml:space="preserve">deri </w:t>
      </w:r>
      <w:r w:rsidR="00F51DD5">
        <w:rPr>
          <w:rFonts w:asciiTheme="majorBidi" w:hAnsiTheme="majorBidi" w:cstheme="majorBidi"/>
          <w:color w:val="auto"/>
          <w:sz w:val="24"/>
          <w:szCs w:val="24"/>
        </w:rPr>
        <w:t>n</w:t>
      </w:r>
      <w:r w:rsidR="00A625BD" w:rsidRPr="000C7E29">
        <w:rPr>
          <w:rFonts w:asciiTheme="majorBidi" w:hAnsiTheme="majorBidi" w:cstheme="majorBidi"/>
          <w:sz w:val="24"/>
          <w:szCs w:val="24"/>
        </w:rPr>
        <w:t>ë</w:t>
      </w:r>
      <w:r w:rsidR="00F51DD5">
        <w:rPr>
          <w:rFonts w:asciiTheme="majorBidi" w:hAnsiTheme="majorBidi" w:cstheme="majorBidi"/>
          <w:color w:val="auto"/>
          <w:sz w:val="24"/>
          <w:szCs w:val="24"/>
        </w:rPr>
        <w:t xml:space="preserve"> nivel </w:t>
      </w:r>
      <w:r w:rsidR="00190304" w:rsidRPr="008E3AE6">
        <w:rPr>
          <w:rFonts w:asciiTheme="majorBidi" w:hAnsiTheme="majorBidi" w:cstheme="majorBidi"/>
          <w:color w:val="auto"/>
          <w:sz w:val="24"/>
          <w:szCs w:val="24"/>
        </w:rPr>
        <w:t xml:space="preserve">ku </w:t>
      </w:r>
      <w:r w:rsidR="00F51DD5">
        <w:rPr>
          <w:rFonts w:asciiTheme="majorBidi" w:hAnsiTheme="majorBidi" w:cstheme="majorBidi"/>
          <w:color w:val="auto"/>
          <w:sz w:val="24"/>
          <w:szCs w:val="24"/>
        </w:rPr>
        <w:t>mund t</w:t>
      </w:r>
      <w:r w:rsidR="00F51DD5" w:rsidRPr="008E3AE6">
        <w:rPr>
          <w:rFonts w:asciiTheme="majorBidi" w:hAnsiTheme="majorBidi" w:cstheme="majorBidi"/>
          <w:color w:val="auto"/>
          <w:sz w:val="24"/>
          <w:szCs w:val="24"/>
        </w:rPr>
        <w:t>ë</w:t>
      </w:r>
      <w:r w:rsidR="00F51DD5">
        <w:rPr>
          <w:rFonts w:asciiTheme="majorBidi" w:hAnsiTheme="majorBidi" w:cstheme="majorBidi"/>
          <w:color w:val="auto"/>
          <w:sz w:val="24"/>
          <w:szCs w:val="24"/>
        </w:rPr>
        <w:t xml:space="preserve"> </w:t>
      </w:r>
      <w:r w:rsidR="00684419">
        <w:rPr>
          <w:rFonts w:asciiTheme="majorBidi" w:hAnsiTheme="majorBidi" w:cstheme="majorBidi"/>
          <w:color w:val="auto"/>
          <w:sz w:val="24"/>
          <w:szCs w:val="24"/>
        </w:rPr>
        <w:t>ket</w:t>
      </w:r>
      <w:r w:rsidR="00684419" w:rsidRPr="002840AA">
        <w:rPr>
          <w:rFonts w:asciiTheme="majorBidi" w:hAnsiTheme="majorBidi" w:cstheme="majorBidi"/>
          <w:color w:val="auto"/>
          <w:sz w:val="24"/>
          <w:szCs w:val="24"/>
        </w:rPr>
        <w:t>ë</w:t>
      </w:r>
      <w:r w:rsidR="00684419" w:rsidRPr="008E3AE6">
        <w:rPr>
          <w:rFonts w:asciiTheme="majorBidi" w:hAnsiTheme="majorBidi" w:cstheme="majorBidi"/>
          <w:color w:val="auto"/>
          <w:sz w:val="24"/>
          <w:szCs w:val="24"/>
        </w:rPr>
        <w:t xml:space="preserve"> </w:t>
      </w:r>
      <w:r w:rsidR="00190304" w:rsidRPr="008E3AE6">
        <w:rPr>
          <w:rFonts w:asciiTheme="majorBidi" w:hAnsiTheme="majorBidi" w:cstheme="majorBidi"/>
          <w:color w:val="auto"/>
          <w:sz w:val="24"/>
          <w:szCs w:val="24"/>
        </w:rPr>
        <w:t>konkurrenc</w:t>
      </w:r>
      <w:r w:rsidR="00684419" w:rsidRPr="002840AA">
        <w:rPr>
          <w:rFonts w:asciiTheme="majorBidi" w:hAnsiTheme="majorBidi" w:cstheme="majorBidi"/>
          <w:color w:val="auto"/>
          <w:sz w:val="24"/>
          <w:szCs w:val="24"/>
        </w:rPr>
        <w:t>ë</w:t>
      </w:r>
      <w:r w:rsidR="00190304" w:rsidRPr="008E3AE6">
        <w:rPr>
          <w:rFonts w:asciiTheme="majorBidi" w:hAnsiTheme="majorBidi" w:cstheme="majorBidi"/>
          <w:color w:val="auto"/>
          <w:sz w:val="24"/>
          <w:szCs w:val="24"/>
        </w:rPr>
        <w:t xml:space="preserve"> efektive </w:t>
      </w:r>
      <w:r w:rsidR="00684419">
        <w:rPr>
          <w:rFonts w:asciiTheme="majorBidi" w:hAnsiTheme="majorBidi" w:cstheme="majorBidi"/>
          <w:color w:val="auto"/>
          <w:sz w:val="24"/>
          <w:szCs w:val="24"/>
        </w:rPr>
        <w:t>t</w:t>
      </w:r>
      <w:r w:rsidR="00684419" w:rsidRPr="002840AA">
        <w:rPr>
          <w:rFonts w:asciiTheme="majorBidi" w:hAnsiTheme="majorBidi" w:cstheme="majorBidi"/>
          <w:color w:val="auto"/>
          <w:sz w:val="24"/>
          <w:szCs w:val="24"/>
        </w:rPr>
        <w:t>ë</w:t>
      </w:r>
      <w:r w:rsidR="00190304" w:rsidRPr="008E3AE6">
        <w:rPr>
          <w:rFonts w:asciiTheme="majorBidi" w:hAnsiTheme="majorBidi" w:cstheme="majorBidi"/>
          <w:color w:val="auto"/>
          <w:sz w:val="24"/>
          <w:szCs w:val="24"/>
        </w:rPr>
        <w:t xml:space="preserve"> çmimeve</w:t>
      </w:r>
      <w:r w:rsidR="003E6713" w:rsidRPr="008E3AE6">
        <w:rPr>
          <w:rFonts w:asciiTheme="majorBidi" w:hAnsiTheme="majorBidi" w:cstheme="majorBidi"/>
          <w:color w:val="auto"/>
          <w:sz w:val="24"/>
          <w:szCs w:val="24"/>
        </w:rPr>
        <w:t>.</w:t>
      </w:r>
    </w:p>
    <w:p w14:paraId="2C92916A" w14:textId="76035E69" w:rsidR="005C37D0" w:rsidRPr="002840AA" w:rsidRDefault="005C37D0" w:rsidP="00E55B6C">
      <w:pPr>
        <w:numPr>
          <w:ilvl w:val="0"/>
          <w:numId w:val="38"/>
        </w:numPr>
        <w:spacing w:before="240"/>
        <w:rPr>
          <w:rFonts w:asciiTheme="majorBidi" w:hAnsiTheme="majorBidi" w:cstheme="majorBidi"/>
          <w:color w:val="auto"/>
          <w:sz w:val="24"/>
          <w:szCs w:val="24"/>
        </w:rPr>
        <w:pPrChange w:id="862" w:author="Deniza Krasniqi" w:date="2024-04-12T15:44:00Z">
          <w:pPr>
            <w:numPr>
              <w:numId w:val="39"/>
            </w:numPr>
            <w:spacing w:before="240"/>
            <w:ind w:left="810"/>
          </w:pPr>
        </w:pPrChange>
      </w:pPr>
      <w:r w:rsidRPr="002840AA">
        <w:rPr>
          <w:rFonts w:asciiTheme="majorBidi" w:hAnsiTheme="majorBidi" w:cstheme="majorBidi"/>
          <w:color w:val="auto"/>
          <w:sz w:val="24"/>
          <w:szCs w:val="24"/>
        </w:rPr>
        <w:lastRenderedPageBreak/>
        <w:t xml:space="preserve">Në </w:t>
      </w:r>
      <w:r w:rsidR="001B379A"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endimin e </w:t>
      </w:r>
      <w:r w:rsidR="00B2489C">
        <w:rPr>
          <w:rFonts w:asciiTheme="majorBidi" w:hAnsiTheme="majorBidi" w:cstheme="majorBidi"/>
          <w:color w:val="auto"/>
          <w:sz w:val="24"/>
          <w:szCs w:val="24"/>
        </w:rPr>
        <w:t>tyre</w:t>
      </w:r>
      <w:r w:rsidR="00B2489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 rregullimin e çmimeve për konsumatorët fundorë, Rregullatori përcakton</w:t>
      </w:r>
      <w:r w:rsidR="00E306A1" w:rsidRPr="002840AA">
        <w:rPr>
          <w:rFonts w:asciiTheme="majorBidi" w:hAnsiTheme="majorBidi" w:cstheme="majorBidi"/>
          <w:color w:val="auto"/>
          <w:sz w:val="24"/>
          <w:szCs w:val="24"/>
        </w:rPr>
        <w:t xml:space="preserve"> nj</w:t>
      </w:r>
      <w:r w:rsidR="00E867CF" w:rsidRPr="000C7E29">
        <w:rPr>
          <w:rFonts w:asciiTheme="majorBidi" w:hAnsiTheme="majorBidi" w:cstheme="majorBidi"/>
          <w:sz w:val="24"/>
          <w:szCs w:val="24"/>
        </w:rPr>
        <w:t>ë</w:t>
      </w:r>
      <w:r w:rsidR="00A2606A"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datë përfundimtare për tërheqjen e rregullimit të çmimeve për </w:t>
      </w:r>
      <w:r w:rsidR="000E3F74" w:rsidRPr="002840AA">
        <w:rPr>
          <w:rFonts w:asciiTheme="majorBidi" w:hAnsiTheme="majorBidi" w:cstheme="majorBidi"/>
          <w:color w:val="auto"/>
          <w:sz w:val="24"/>
          <w:szCs w:val="24"/>
        </w:rPr>
        <w:t>konsumatorët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0068441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si dhe </w:t>
      </w:r>
      <w:r w:rsidR="00AC1F64">
        <w:rPr>
          <w:rFonts w:asciiTheme="majorBidi" w:hAnsiTheme="majorBidi" w:cstheme="majorBidi"/>
          <w:color w:val="auto"/>
          <w:sz w:val="24"/>
          <w:szCs w:val="24"/>
        </w:rPr>
        <w:t>p</w:t>
      </w:r>
      <w:r w:rsidR="00AC1F64" w:rsidRPr="002840AA">
        <w:rPr>
          <w:rFonts w:asciiTheme="majorBidi" w:hAnsiTheme="majorBidi" w:cstheme="majorBidi"/>
          <w:color w:val="auto"/>
          <w:sz w:val="24"/>
          <w:szCs w:val="24"/>
        </w:rPr>
        <w:t xml:space="preserve">lanin </w:t>
      </w:r>
      <w:r w:rsidRPr="002840AA">
        <w:rPr>
          <w:rFonts w:asciiTheme="majorBidi" w:hAnsiTheme="majorBidi" w:cstheme="majorBidi"/>
          <w:color w:val="auto"/>
          <w:sz w:val="24"/>
          <w:szCs w:val="24"/>
        </w:rPr>
        <w:t xml:space="preserve">e veprimit për arritjen e kësaj, duke përshkruar qartë natyrën e përkohshme të rregullimit të çmimeve për </w:t>
      </w:r>
      <w:r w:rsidR="000E3F74" w:rsidRPr="002840AA">
        <w:rPr>
          <w:rFonts w:asciiTheme="majorBidi" w:hAnsiTheme="majorBidi" w:cstheme="majorBidi"/>
          <w:color w:val="auto"/>
          <w:sz w:val="24"/>
          <w:szCs w:val="24"/>
        </w:rPr>
        <w:t>konsumatorët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0062692B"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w:t>
      </w:r>
    </w:p>
    <w:p w14:paraId="0DE165FB" w14:textId="7A49E4AB" w:rsidR="005C37D0" w:rsidRPr="002840AA" w:rsidRDefault="005C37D0" w:rsidP="00E55B6C">
      <w:pPr>
        <w:numPr>
          <w:ilvl w:val="0"/>
          <w:numId w:val="38"/>
        </w:numPr>
        <w:spacing w:before="240"/>
        <w:rPr>
          <w:rFonts w:asciiTheme="majorBidi" w:hAnsiTheme="majorBidi" w:cstheme="majorBidi"/>
          <w:color w:val="auto"/>
          <w:sz w:val="24"/>
          <w:szCs w:val="24"/>
        </w:rPr>
        <w:pPrChange w:id="863"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kryen shqyrtime vjetore të metodologjive dhe të nivelit të </w:t>
      </w:r>
      <w:r w:rsidR="00255B3D">
        <w:rPr>
          <w:rFonts w:asciiTheme="majorBidi" w:hAnsiTheme="majorBidi" w:cstheme="majorBidi"/>
          <w:color w:val="auto"/>
          <w:sz w:val="24"/>
          <w:szCs w:val="24"/>
        </w:rPr>
        <w:t>miratuar</w:t>
      </w:r>
      <w:r w:rsidR="00255B3D"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të çmimeve për </w:t>
      </w:r>
      <w:r w:rsidR="000E3F74" w:rsidRPr="002840AA">
        <w:rPr>
          <w:rFonts w:asciiTheme="majorBidi" w:hAnsiTheme="majorBidi" w:cstheme="majorBidi"/>
          <w:color w:val="auto"/>
          <w:sz w:val="24"/>
          <w:szCs w:val="24"/>
        </w:rPr>
        <w:t>konsumator</w:t>
      </w:r>
      <w:r w:rsidRPr="002840AA">
        <w:rPr>
          <w:rFonts w:asciiTheme="majorBidi" w:hAnsiTheme="majorBidi" w:cstheme="majorBidi"/>
          <w:color w:val="auto"/>
          <w:sz w:val="24"/>
          <w:szCs w:val="24"/>
        </w:rPr>
        <w:t xml:space="preserve">ët e kualifikuar, për shkak të nevojës ekzistuese për të rregulluar çmimet për kategori të caktuara të konsumatorëve, bazuar në objektivat e ndjekura të shërbimit publik. Shqyrtimet e tilla i dorëzohen Sekretariatit të Komunitetit të Energjisë, i cili, në bazë të analizave të tregut rajonal, mund të propozojë masa të tjera për tërheqjen e rregullimit të çmimeve për kategori të caktuara. </w:t>
      </w:r>
    </w:p>
    <w:p w14:paraId="1CC542D8" w14:textId="6BFE7D2D" w:rsidR="005C37D0" w:rsidRPr="0012207D" w:rsidRDefault="005C37D0" w:rsidP="0012207D">
      <w:pPr>
        <w:pStyle w:val="Heading1"/>
        <w:spacing w:before="240"/>
        <w:rPr>
          <w:rFonts w:asciiTheme="majorBidi" w:hAnsiTheme="majorBidi" w:cstheme="majorBidi"/>
          <w:noProof/>
          <w:color w:val="auto"/>
          <w:sz w:val="24"/>
          <w:szCs w:val="24"/>
          <w:lang w:val="pl-PL"/>
        </w:rPr>
      </w:pPr>
      <w:bookmarkStart w:id="864" w:name="_Hlk141279211"/>
      <w:r w:rsidRPr="0012207D">
        <w:rPr>
          <w:rFonts w:asciiTheme="majorBidi" w:hAnsiTheme="majorBidi" w:cstheme="majorBidi"/>
          <w:noProof/>
          <w:color w:val="auto"/>
          <w:sz w:val="24"/>
          <w:szCs w:val="24"/>
          <w:lang w:val="pl-PL"/>
        </w:rPr>
        <w:t xml:space="preserve">Neni </w:t>
      </w:r>
      <w:r w:rsidR="00AC5A39" w:rsidRPr="0012207D">
        <w:rPr>
          <w:rFonts w:asciiTheme="majorBidi" w:hAnsiTheme="majorBidi" w:cstheme="majorBidi"/>
          <w:noProof/>
          <w:color w:val="auto"/>
          <w:sz w:val="24"/>
          <w:szCs w:val="24"/>
          <w:lang w:val="pl-PL"/>
        </w:rPr>
        <w:t>7</w:t>
      </w:r>
      <w:r w:rsidR="00516300">
        <w:rPr>
          <w:rFonts w:asciiTheme="majorBidi" w:hAnsiTheme="majorBidi" w:cstheme="majorBidi"/>
          <w:noProof/>
          <w:color w:val="auto"/>
          <w:sz w:val="24"/>
          <w:szCs w:val="24"/>
          <w:lang w:val="pl-PL"/>
        </w:rPr>
        <w:t>5</w:t>
      </w:r>
    </w:p>
    <w:p w14:paraId="56A22438" w14:textId="7D083995" w:rsidR="005C37D0" w:rsidRPr="0012207D" w:rsidRDefault="005C37D0" w:rsidP="0012207D">
      <w:pPr>
        <w:pStyle w:val="Heading1"/>
        <w:spacing w:before="24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 xml:space="preserve"> </w:t>
      </w:r>
      <w:r w:rsidR="00F503F6" w:rsidRPr="0012207D">
        <w:rPr>
          <w:rFonts w:asciiTheme="majorBidi" w:hAnsiTheme="majorBidi" w:cstheme="majorBidi"/>
          <w:noProof/>
          <w:color w:val="auto"/>
          <w:sz w:val="24"/>
          <w:szCs w:val="24"/>
          <w:lang w:val="pl-PL"/>
        </w:rPr>
        <w:t>Furni</w:t>
      </w:r>
      <w:r w:rsidR="00FC373A" w:rsidRPr="0012207D">
        <w:rPr>
          <w:rFonts w:asciiTheme="majorBidi" w:hAnsiTheme="majorBidi" w:cstheme="majorBidi"/>
          <w:noProof/>
          <w:color w:val="auto"/>
          <w:sz w:val="24"/>
          <w:szCs w:val="24"/>
          <w:lang w:val="pl-PL"/>
        </w:rPr>
        <w:t>zimi</w:t>
      </w:r>
      <w:r w:rsidR="00F503F6" w:rsidRPr="0012207D">
        <w:rPr>
          <w:rFonts w:asciiTheme="majorBidi" w:hAnsiTheme="majorBidi" w:cstheme="majorBidi"/>
          <w:noProof/>
          <w:color w:val="auto"/>
          <w:sz w:val="24"/>
          <w:szCs w:val="24"/>
          <w:lang w:val="pl-PL"/>
        </w:rPr>
        <w:t xml:space="preserve"> </w:t>
      </w:r>
      <w:r w:rsidRPr="0012207D">
        <w:rPr>
          <w:rFonts w:asciiTheme="majorBidi" w:hAnsiTheme="majorBidi" w:cstheme="majorBidi"/>
          <w:noProof/>
          <w:color w:val="auto"/>
          <w:sz w:val="24"/>
          <w:szCs w:val="24"/>
          <w:lang w:val="pl-PL"/>
        </w:rPr>
        <w:t>i mundësisë së fundit</w:t>
      </w:r>
    </w:p>
    <w:p w14:paraId="25546AB0" w14:textId="77777777" w:rsidR="005C37D0" w:rsidRPr="0012207D" w:rsidRDefault="005C37D0" w:rsidP="00F04C38">
      <w:pPr>
        <w:numPr>
          <w:ilvl w:val="0"/>
          <w:numId w:val="33"/>
        </w:numPr>
        <w:spacing w:before="24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Furnizuesi i mundësisë së fundit obligohet të furnizojë konsumatorët që mbeten pa furnizues në rastet vijuese:</w:t>
      </w:r>
    </w:p>
    <w:p w14:paraId="33B09D5B" w14:textId="648EAB90" w:rsidR="00AB19B2" w:rsidRPr="0012207D" w:rsidRDefault="005C37D0" w:rsidP="00E55B6C">
      <w:pPr>
        <w:pStyle w:val="Sheading2"/>
        <w:numPr>
          <w:ilvl w:val="1"/>
          <w:numId w:val="140"/>
        </w:numPr>
        <w:spacing w:before="240"/>
        <w:ind w:left="1980" w:hanging="540"/>
        <w:outlineLvl w:val="9"/>
        <w:rPr>
          <w:rFonts w:asciiTheme="majorBidi" w:hAnsiTheme="majorBidi" w:cstheme="majorBidi"/>
          <w:noProof/>
          <w:sz w:val="24"/>
          <w:szCs w:val="24"/>
          <w:lang w:val="pl-PL"/>
        </w:rPr>
        <w:pPrChange w:id="865" w:author="Deniza Krasniqi" w:date="2024-04-12T15:44:00Z">
          <w:pPr>
            <w:pStyle w:val="Sheading2"/>
            <w:numPr>
              <w:numId w:val="144"/>
            </w:numPr>
            <w:tabs>
              <w:tab w:val="clear" w:pos="2210"/>
            </w:tabs>
            <w:spacing w:before="240"/>
            <w:ind w:left="1980" w:hanging="540"/>
            <w:outlineLvl w:val="9"/>
          </w:pPr>
        </w:pPrChange>
      </w:pPr>
      <w:r w:rsidRPr="0012207D">
        <w:rPr>
          <w:rFonts w:asciiTheme="majorBidi" w:hAnsiTheme="majorBidi" w:cstheme="majorBidi"/>
          <w:noProof/>
          <w:sz w:val="24"/>
          <w:szCs w:val="24"/>
          <w:lang w:val="pl-PL"/>
        </w:rPr>
        <w:t>furnizuesi i tyre ka falimentuar ose është në likuidim;</w:t>
      </w:r>
      <w:r w:rsidR="0062692B" w:rsidRPr="0012207D">
        <w:rPr>
          <w:rFonts w:asciiTheme="majorBidi" w:hAnsiTheme="majorBidi" w:cstheme="majorBidi"/>
          <w:noProof/>
          <w:sz w:val="24"/>
          <w:szCs w:val="24"/>
          <w:lang w:val="pl-PL"/>
        </w:rPr>
        <w:t xml:space="preserve"> </w:t>
      </w:r>
    </w:p>
    <w:p w14:paraId="7DB80905" w14:textId="5DE68C2E" w:rsidR="005C37D0" w:rsidRPr="0012207D" w:rsidRDefault="003B3A4F" w:rsidP="00E55B6C">
      <w:pPr>
        <w:pStyle w:val="Sheading2"/>
        <w:numPr>
          <w:ilvl w:val="1"/>
          <w:numId w:val="140"/>
        </w:numPr>
        <w:spacing w:before="240"/>
        <w:ind w:left="1980" w:hanging="540"/>
        <w:outlineLvl w:val="9"/>
        <w:rPr>
          <w:rFonts w:asciiTheme="majorBidi" w:hAnsiTheme="majorBidi" w:cstheme="majorBidi"/>
          <w:noProof/>
          <w:sz w:val="24"/>
          <w:szCs w:val="24"/>
          <w:lang w:val="pl-PL"/>
        </w:rPr>
        <w:pPrChange w:id="866" w:author="Deniza Krasniqi" w:date="2024-04-12T15:44:00Z">
          <w:pPr>
            <w:pStyle w:val="Sheading2"/>
            <w:numPr>
              <w:numId w:val="144"/>
            </w:numPr>
            <w:tabs>
              <w:tab w:val="clear" w:pos="2210"/>
            </w:tabs>
            <w:spacing w:before="240"/>
            <w:ind w:left="1980" w:hanging="540"/>
            <w:outlineLvl w:val="9"/>
          </w:pPr>
        </w:pPrChange>
      </w:pPr>
      <w:r w:rsidRPr="0012207D">
        <w:rPr>
          <w:rFonts w:asciiTheme="majorBidi" w:hAnsiTheme="majorBidi" w:cstheme="majorBidi"/>
          <w:noProof/>
          <w:sz w:val="24"/>
          <w:szCs w:val="24"/>
          <w:lang w:val="pl-PL"/>
        </w:rPr>
        <w:t xml:space="preserve">leja </w:t>
      </w:r>
      <w:r w:rsidR="005C37D0" w:rsidRPr="0012207D">
        <w:rPr>
          <w:rFonts w:asciiTheme="majorBidi" w:hAnsiTheme="majorBidi" w:cstheme="majorBidi"/>
          <w:noProof/>
          <w:sz w:val="24"/>
          <w:szCs w:val="24"/>
          <w:lang w:val="pl-PL"/>
        </w:rPr>
        <w:t xml:space="preserve">e furnizuesit të mëparshëm është revokuar </w:t>
      </w:r>
      <w:r w:rsidR="00BF2DA3" w:rsidRPr="0012207D">
        <w:rPr>
          <w:rFonts w:asciiTheme="majorBidi" w:hAnsiTheme="majorBidi" w:cstheme="majorBidi"/>
          <w:noProof/>
          <w:sz w:val="24"/>
          <w:szCs w:val="24"/>
          <w:lang w:val="pl-PL"/>
        </w:rPr>
        <w:t>për</w:t>
      </w:r>
      <w:r w:rsidR="00BF2DA3">
        <w:rPr>
          <w:rFonts w:asciiTheme="majorBidi" w:hAnsiTheme="majorBidi" w:cstheme="majorBidi"/>
          <w:noProof/>
          <w:sz w:val="24"/>
          <w:szCs w:val="24"/>
          <w:lang w:val="pl-PL"/>
        </w:rPr>
        <w:t>her</w:t>
      </w:r>
      <w:r w:rsidR="00BF2DA3" w:rsidRPr="002840AA">
        <w:rPr>
          <w:rFonts w:asciiTheme="majorBidi" w:hAnsiTheme="majorBidi" w:cstheme="majorBidi"/>
          <w:sz w:val="24"/>
          <w:szCs w:val="24"/>
        </w:rPr>
        <w:t>ë</w:t>
      </w:r>
      <w:r w:rsidR="00BF2DA3" w:rsidRPr="0012207D">
        <w:rPr>
          <w:rFonts w:asciiTheme="majorBidi" w:hAnsiTheme="majorBidi" w:cstheme="majorBidi"/>
          <w:noProof/>
          <w:sz w:val="24"/>
          <w:szCs w:val="24"/>
          <w:lang w:val="pl-PL"/>
        </w:rPr>
        <w:t xml:space="preserve"> </w:t>
      </w:r>
      <w:r w:rsidR="005C37D0" w:rsidRPr="0012207D">
        <w:rPr>
          <w:rFonts w:asciiTheme="majorBidi" w:hAnsiTheme="majorBidi" w:cstheme="majorBidi"/>
          <w:noProof/>
          <w:sz w:val="24"/>
          <w:szCs w:val="24"/>
          <w:lang w:val="pl-PL"/>
        </w:rPr>
        <w:t>ose përkohësish</w:t>
      </w:r>
      <w:r w:rsidR="00BF2DA3">
        <w:rPr>
          <w:rFonts w:asciiTheme="majorBidi" w:hAnsiTheme="majorBidi" w:cstheme="majorBidi"/>
          <w:noProof/>
          <w:sz w:val="24"/>
          <w:szCs w:val="24"/>
          <w:lang w:val="pl-PL"/>
        </w:rPr>
        <w:t>t</w:t>
      </w:r>
      <w:r w:rsidR="005C37D0" w:rsidRPr="0012207D">
        <w:rPr>
          <w:rFonts w:asciiTheme="majorBidi" w:hAnsiTheme="majorBidi" w:cstheme="majorBidi"/>
          <w:noProof/>
          <w:sz w:val="24"/>
          <w:szCs w:val="24"/>
          <w:lang w:val="pl-PL"/>
        </w:rPr>
        <w:t xml:space="preserve">, ose ka skaduar; </w:t>
      </w:r>
    </w:p>
    <w:p w14:paraId="183F00D3" w14:textId="42B3E6F7" w:rsidR="005C37D0" w:rsidRPr="0012207D" w:rsidRDefault="005C37D0" w:rsidP="00E55B6C">
      <w:pPr>
        <w:pStyle w:val="Sheading2"/>
        <w:numPr>
          <w:ilvl w:val="1"/>
          <w:numId w:val="140"/>
        </w:numPr>
        <w:spacing w:before="240"/>
        <w:ind w:left="1980" w:hanging="540"/>
        <w:outlineLvl w:val="9"/>
        <w:rPr>
          <w:rFonts w:asciiTheme="majorBidi" w:hAnsiTheme="majorBidi" w:cstheme="majorBidi"/>
          <w:noProof/>
          <w:sz w:val="24"/>
          <w:szCs w:val="24"/>
          <w:lang w:val="pl-PL"/>
        </w:rPr>
        <w:pPrChange w:id="867" w:author="Deniza Krasniqi" w:date="2024-04-12T15:44:00Z">
          <w:pPr>
            <w:pStyle w:val="Sheading2"/>
            <w:numPr>
              <w:numId w:val="144"/>
            </w:numPr>
            <w:tabs>
              <w:tab w:val="clear" w:pos="2210"/>
            </w:tabs>
            <w:spacing w:before="240"/>
            <w:ind w:left="1980" w:hanging="540"/>
            <w:outlineLvl w:val="9"/>
          </w:pPr>
        </w:pPrChange>
      </w:pPr>
      <w:r w:rsidRPr="0012207D">
        <w:rPr>
          <w:rFonts w:asciiTheme="majorBidi" w:hAnsiTheme="majorBidi" w:cstheme="majorBidi"/>
          <w:noProof/>
          <w:sz w:val="24"/>
          <w:szCs w:val="24"/>
          <w:lang w:val="pl-PL"/>
        </w:rPr>
        <w:t xml:space="preserve">konsumatori nuk ka arritur të zgjedhë furnizues të ri pas shkëputjes </w:t>
      </w:r>
      <w:bookmarkStart w:id="868" w:name="_Hlk142470222"/>
      <w:r w:rsidR="00264D9C" w:rsidRPr="0012207D">
        <w:rPr>
          <w:rFonts w:asciiTheme="majorBidi" w:hAnsiTheme="majorBidi" w:cstheme="majorBidi"/>
          <w:noProof/>
          <w:sz w:val="24"/>
          <w:szCs w:val="24"/>
          <w:lang w:val="pl-PL"/>
        </w:rPr>
        <w:t>ose përfundimit të afatit</w:t>
      </w:r>
      <w:r w:rsidRPr="0012207D">
        <w:rPr>
          <w:rFonts w:asciiTheme="majorBidi" w:hAnsiTheme="majorBidi" w:cstheme="majorBidi"/>
          <w:noProof/>
          <w:sz w:val="24"/>
          <w:szCs w:val="24"/>
          <w:lang w:val="pl-PL"/>
        </w:rPr>
        <w:t xml:space="preserve"> </w:t>
      </w:r>
      <w:r w:rsidR="00264D9C" w:rsidRPr="0012207D">
        <w:rPr>
          <w:rFonts w:asciiTheme="majorBidi" w:hAnsiTheme="majorBidi" w:cstheme="majorBidi"/>
          <w:noProof/>
          <w:sz w:val="24"/>
          <w:szCs w:val="24"/>
          <w:lang w:val="pl-PL"/>
        </w:rPr>
        <w:t>t</w:t>
      </w:r>
      <w:r w:rsidRPr="0012207D">
        <w:rPr>
          <w:rFonts w:asciiTheme="majorBidi" w:hAnsiTheme="majorBidi" w:cstheme="majorBidi"/>
          <w:noProof/>
          <w:sz w:val="24"/>
          <w:szCs w:val="24"/>
          <w:lang w:val="pl-PL"/>
        </w:rPr>
        <w:t>ë</w:t>
      </w:r>
      <w:bookmarkEnd w:id="868"/>
      <w:r w:rsidRPr="0012207D">
        <w:rPr>
          <w:rFonts w:asciiTheme="majorBidi" w:hAnsiTheme="majorBidi" w:cstheme="majorBidi"/>
          <w:noProof/>
          <w:sz w:val="24"/>
          <w:szCs w:val="24"/>
          <w:lang w:val="pl-PL"/>
        </w:rPr>
        <w:t xml:space="preserve"> kontratës me </w:t>
      </w:r>
      <w:r w:rsidR="00E05359">
        <w:rPr>
          <w:rFonts w:asciiTheme="majorBidi" w:hAnsiTheme="majorBidi" w:cstheme="majorBidi"/>
          <w:noProof/>
          <w:sz w:val="24"/>
          <w:szCs w:val="24"/>
          <w:lang w:val="pl-PL"/>
        </w:rPr>
        <w:t>furnizuesin e</w:t>
      </w:r>
      <w:r w:rsidRPr="0012207D">
        <w:rPr>
          <w:rFonts w:asciiTheme="majorBidi" w:hAnsiTheme="majorBidi" w:cstheme="majorBidi"/>
          <w:noProof/>
          <w:sz w:val="24"/>
          <w:szCs w:val="24"/>
          <w:lang w:val="pl-PL"/>
        </w:rPr>
        <w:t xml:space="preserve"> mëparsh</w:t>
      </w:r>
      <w:r w:rsidR="00E05359" w:rsidRPr="00706C06">
        <w:rPr>
          <w:rFonts w:asciiTheme="majorBidi" w:hAnsiTheme="majorBidi" w:cstheme="majorBidi"/>
          <w:noProof/>
          <w:sz w:val="24"/>
          <w:szCs w:val="24"/>
          <w:lang w:val="pl-PL"/>
        </w:rPr>
        <w:t>ë</w:t>
      </w:r>
      <w:r w:rsidRPr="0012207D">
        <w:rPr>
          <w:rFonts w:asciiTheme="majorBidi" w:hAnsiTheme="majorBidi" w:cstheme="majorBidi"/>
          <w:noProof/>
          <w:sz w:val="24"/>
          <w:szCs w:val="24"/>
          <w:lang w:val="pl-PL"/>
        </w:rPr>
        <w:t xml:space="preserve">m. </w:t>
      </w:r>
    </w:p>
    <w:p w14:paraId="440F69CE" w14:textId="0AB0607C"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69"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Furnizuesi që nuk </w:t>
      </w:r>
      <w:r w:rsidR="00E05359" w:rsidRPr="00706C06">
        <w:rPr>
          <w:rFonts w:asciiTheme="majorBidi" w:hAnsiTheme="majorBidi" w:cstheme="majorBidi"/>
          <w:sz w:val="24"/>
          <w:szCs w:val="24"/>
          <w:lang w:val="pl-PL"/>
        </w:rPr>
        <w:t xml:space="preserve">është në gjendje </w:t>
      </w:r>
      <w:r w:rsidRPr="0012207D">
        <w:rPr>
          <w:rFonts w:asciiTheme="majorBidi" w:hAnsiTheme="majorBidi" w:cstheme="majorBidi"/>
          <w:color w:val="auto"/>
          <w:sz w:val="24"/>
          <w:szCs w:val="24"/>
          <w:lang w:val="pl-PL"/>
        </w:rPr>
        <w:t xml:space="preserve"> të furnizojë me energji elektrike konsumatorët fundorë, sipas </w:t>
      </w:r>
      <w:r w:rsidR="00C43B2C" w:rsidRPr="0012207D">
        <w:rPr>
          <w:rFonts w:asciiTheme="majorBidi" w:hAnsiTheme="majorBidi" w:cstheme="majorBidi"/>
          <w:color w:val="auto"/>
          <w:sz w:val="24"/>
          <w:szCs w:val="24"/>
          <w:lang w:val="pl-PL"/>
        </w:rPr>
        <w:t>nën</w:t>
      </w:r>
      <w:r w:rsidRPr="0012207D">
        <w:rPr>
          <w:rFonts w:asciiTheme="majorBidi" w:hAnsiTheme="majorBidi" w:cstheme="majorBidi"/>
          <w:color w:val="auto"/>
          <w:sz w:val="24"/>
          <w:szCs w:val="24"/>
          <w:lang w:val="pl-PL"/>
        </w:rPr>
        <w:t xml:space="preserve">paragrafit 1.1 të këtij neni, obligohet që me kohë të informojë furnizuesin e mundësisë së fundit, konsumatorin </w:t>
      </w:r>
      <w:r w:rsidR="00E306A1" w:rsidRPr="0012207D">
        <w:rPr>
          <w:rFonts w:asciiTheme="majorBidi" w:hAnsiTheme="majorBidi" w:cstheme="majorBidi"/>
          <w:color w:val="auto"/>
          <w:sz w:val="24"/>
          <w:szCs w:val="24"/>
          <w:lang w:val="pl-PL"/>
        </w:rPr>
        <w:t>fundo</w:t>
      </w:r>
      <w:r w:rsidRPr="0012207D">
        <w:rPr>
          <w:rFonts w:asciiTheme="majorBidi" w:hAnsiTheme="majorBidi" w:cstheme="majorBidi"/>
          <w:color w:val="auto"/>
          <w:sz w:val="24"/>
          <w:szCs w:val="24"/>
          <w:lang w:val="pl-PL"/>
        </w:rPr>
        <w:t>r, Rregullatorin</w:t>
      </w:r>
      <w:r w:rsidR="00C414DA" w:rsidRPr="0012207D">
        <w:rPr>
          <w:rFonts w:asciiTheme="majorBidi" w:hAnsiTheme="majorBidi" w:cstheme="majorBidi"/>
          <w:color w:val="auto"/>
          <w:sz w:val="24"/>
          <w:szCs w:val="24"/>
          <w:lang w:val="pl-PL"/>
        </w:rPr>
        <w:t xml:space="preserve">, Operatorin e Sistemit të </w:t>
      </w:r>
      <w:r w:rsidR="00E754A0" w:rsidRPr="0012207D">
        <w:rPr>
          <w:rFonts w:asciiTheme="majorBidi" w:hAnsiTheme="majorBidi" w:cstheme="majorBidi"/>
          <w:color w:val="auto"/>
          <w:sz w:val="24"/>
          <w:szCs w:val="24"/>
          <w:lang w:val="pl-PL"/>
        </w:rPr>
        <w:t>Transmetimit</w:t>
      </w:r>
      <w:r w:rsidR="00C414DA" w:rsidRPr="0012207D">
        <w:rPr>
          <w:rFonts w:asciiTheme="majorBidi" w:hAnsiTheme="majorBidi" w:cstheme="majorBidi"/>
          <w:color w:val="auto"/>
          <w:sz w:val="24"/>
          <w:szCs w:val="24"/>
          <w:lang w:val="pl-PL"/>
        </w:rPr>
        <w:t xml:space="preserve"> dhe Operatori i </w:t>
      </w:r>
      <w:r w:rsidR="00A116B2" w:rsidRPr="0012207D">
        <w:rPr>
          <w:rFonts w:asciiTheme="majorBidi" w:hAnsiTheme="majorBidi" w:cstheme="majorBidi"/>
          <w:color w:val="auto"/>
          <w:sz w:val="24"/>
          <w:szCs w:val="24"/>
          <w:lang w:val="pl-PL"/>
        </w:rPr>
        <w:t xml:space="preserve">Sistemit </w:t>
      </w:r>
      <w:r w:rsidR="00C414DA" w:rsidRPr="0012207D">
        <w:rPr>
          <w:rFonts w:asciiTheme="majorBidi" w:hAnsiTheme="majorBidi" w:cstheme="majorBidi"/>
          <w:color w:val="auto"/>
          <w:sz w:val="24"/>
          <w:szCs w:val="24"/>
          <w:lang w:val="pl-PL"/>
        </w:rPr>
        <w:t>të Shpërndarjes</w:t>
      </w:r>
      <w:r w:rsidR="00F41769"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 xml:space="preserve">për datën e ndërprerjes së furnizimit. Në raste të tilla, konsumatori furnizohet menjëherë nga furnizuesi i mundësisë së fundit. </w:t>
      </w:r>
    </w:p>
    <w:p w14:paraId="1E5AE4CC" w14:textId="78E10770"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0"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Rregullatori informon furnizuesin e mundësisë së fundit, konsumatorin fundor,</w:t>
      </w:r>
      <w:r w:rsidR="00F41769" w:rsidRPr="0012207D">
        <w:rPr>
          <w:rFonts w:asciiTheme="majorBidi" w:hAnsiTheme="majorBidi" w:cstheme="majorBidi"/>
          <w:color w:val="auto"/>
          <w:sz w:val="24"/>
          <w:szCs w:val="24"/>
          <w:lang w:val="pl-PL"/>
        </w:rPr>
        <w:t xml:space="preserve"> Operatori</w:t>
      </w:r>
      <w:r w:rsidR="00112C5C">
        <w:rPr>
          <w:rFonts w:asciiTheme="majorBidi" w:hAnsiTheme="majorBidi" w:cstheme="majorBidi"/>
          <w:color w:val="auto"/>
          <w:sz w:val="24"/>
          <w:szCs w:val="24"/>
          <w:lang w:val="pl-PL"/>
        </w:rPr>
        <w:t>n</w:t>
      </w:r>
      <w:r w:rsidR="00F41769" w:rsidRPr="0012207D">
        <w:rPr>
          <w:rFonts w:asciiTheme="majorBidi" w:hAnsiTheme="majorBidi" w:cstheme="majorBidi"/>
          <w:color w:val="auto"/>
          <w:sz w:val="24"/>
          <w:szCs w:val="24"/>
          <w:lang w:val="pl-PL"/>
        </w:rPr>
        <w:t xml:space="preserve"> </w:t>
      </w:r>
      <w:r w:rsidR="00112C5C">
        <w:rPr>
          <w:rFonts w:asciiTheme="majorBidi" w:hAnsiTheme="majorBidi" w:cstheme="majorBidi"/>
          <w:color w:val="auto"/>
          <w:sz w:val="24"/>
          <w:szCs w:val="24"/>
          <w:lang w:val="pl-PL"/>
        </w:rPr>
        <w:t>e</w:t>
      </w:r>
      <w:r w:rsidR="00112C5C" w:rsidRPr="0012207D">
        <w:rPr>
          <w:rFonts w:asciiTheme="majorBidi" w:hAnsiTheme="majorBidi" w:cstheme="majorBidi"/>
          <w:color w:val="auto"/>
          <w:sz w:val="24"/>
          <w:szCs w:val="24"/>
          <w:lang w:val="pl-PL"/>
        </w:rPr>
        <w:t xml:space="preserve"> </w:t>
      </w:r>
      <w:r w:rsidR="00F41769" w:rsidRPr="0012207D">
        <w:rPr>
          <w:rFonts w:asciiTheme="majorBidi" w:hAnsiTheme="majorBidi" w:cstheme="majorBidi"/>
          <w:color w:val="auto"/>
          <w:sz w:val="24"/>
          <w:szCs w:val="24"/>
          <w:lang w:val="pl-PL"/>
        </w:rPr>
        <w:t xml:space="preserve">Sistemit të </w:t>
      </w:r>
      <w:r w:rsidR="00E754A0" w:rsidRPr="0012207D">
        <w:rPr>
          <w:rFonts w:asciiTheme="majorBidi" w:hAnsiTheme="majorBidi" w:cstheme="majorBidi"/>
          <w:color w:val="auto"/>
          <w:sz w:val="24"/>
          <w:szCs w:val="24"/>
          <w:lang w:val="pl-PL"/>
        </w:rPr>
        <w:t>Transmetimit</w:t>
      </w:r>
      <w:r w:rsidR="00F41769" w:rsidRPr="0012207D">
        <w:rPr>
          <w:rFonts w:asciiTheme="majorBidi" w:hAnsiTheme="majorBidi" w:cstheme="majorBidi"/>
          <w:color w:val="auto"/>
          <w:sz w:val="24"/>
          <w:szCs w:val="24"/>
          <w:lang w:val="pl-PL"/>
        </w:rPr>
        <w:t xml:space="preserve"> dhe Operatori</w:t>
      </w:r>
      <w:r w:rsidR="00112C5C">
        <w:rPr>
          <w:rFonts w:asciiTheme="majorBidi" w:hAnsiTheme="majorBidi" w:cstheme="majorBidi"/>
          <w:color w:val="auto"/>
          <w:sz w:val="24"/>
          <w:szCs w:val="24"/>
          <w:lang w:val="pl-PL"/>
        </w:rPr>
        <w:t>n</w:t>
      </w:r>
      <w:r w:rsidR="00F41769" w:rsidRPr="0012207D">
        <w:rPr>
          <w:rFonts w:asciiTheme="majorBidi" w:hAnsiTheme="majorBidi" w:cstheme="majorBidi"/>
          <w:color w:val="auto"/>
          <w:sz w:val="24"/>
          <w:szCs w:val="24"/>
          <w:lang w:val="pl-PL"/>
        </w:rPr>
        <w:t xml:space="preserve"> </w:t>
      </w:r>
      <w:r w:rsidR="00112C5C">
        <w:rPr>
          <w:rFonts w:asciiTheme="majorBidi" w:hAnsiTheme="majorBidi" w:cstheme="majorBidi"/>
          <w:color w:val="auto"/>
          <w:sz w:val="24"/>
          <w:szCs w:val="24"/>
          <w:lang w:val="pl-PL"/>
        </w:rPr>
        <w:t>e</w:t>
      </w:r>
      <w:r w:rsidR="00F41769" w:rsidRPr="0012207D">
        <w:rPr>
          <w:rFonts w:asciiTheme="majorBidi" w:hAnsiTheme="majorBidi" w:cstheme="majorBidi"/>
          <w:color w:val="auto"/>
          <w:sz w:val="24"/>
          <w:szCs w:val="24"/>
          <w:lang w:val="pl-PL"/>
        </w:rPr>
        <w:t xml:space="preserve"> Sistemit të Shpërndarjes,</w:t>
      </w:r>
      <w:r w:rsidRPr="0012207D">
        <w:rPr>
          <w:rFonts w:asciiTheme="majorBidi" w:hAnsiTheme="majorBidi" w:cstheme="majorBidi"/>
          <w:color w:val="auto"/>
          <w:sz w:val="24"/>
          <w:szCs w:val="24"/>
          <w:lang w:val="pl-PL"/>
        </w:rPr>
        <w:t xml:space="preserve"> për furnizuesit që bien në fushëveprimin e </w:t>
      </w:r>
      <w:r w:rsidR="00960B25" w:rsidRPr="0012207D">
        <w:rPr>
          <w:rFonts w:asciiTheme="majorBidi" w:hAnsiTheme="majorBidi" w:cstheme="majorBidi"/>
          <w:color w:val="auto"/>
          <w:sz w:val="24"/>
          <w:szCs w:val="24"/>
          <w:lang w:val="pl-PL"/>
        </w:rPr>
        <w:t>nën</w:t>
      </w:r>
      <w:r w:rsidRPr="0012207D">
        <w:rPr>
          <w:rFonts w:asciiTheme="majorBidi" w:hAnsiTheme="majorBidi" w:cstheme="majorBidi"/>
          <w:color w:val="auto"/>
          <w:sz w:val="24"/>
          <w:szCs w:val="24"/>
          <w:lang w:val="pl-PL"/>
        </w:rPr>
        <w:t xml:space="preserve">paragrafit 1.2 të këtij neni, </w:t>
      </w:r>
      <w:r w:rsidR="00BF2DA3">
        <w:rPr>
          <w:rFonts w:asciiTheme="majorBidi" w:hAnsiTheme="majorBidi" w:cstheme="majorBidi"/>
          <w:color w:val="auto"/>
          <w:sz w:val="24"/>
          <w:szCs w:val="24"/>
          <w:lang w:val="pl-PL"/>
        </w:rPr>
        <w:t>n</w:t>
      </w:r>
      <w:r w:rsidR="00BF2DA3" w:rsidRPr="00706C06">
        <w:rPr>
          <w:rFonts w:asciiTheme="majorBidi" w:hAnsiTheme="majorBidi" w:cstheme="majorBidi"/>
          <w:color w:val="auto"/>
          <w:sz w:val="24"/>
          <w:szCs w:val="24"/>
          <w:lang w:val="pl-PL"/>
        </w:rPr>
        <w:t xml:space="preserve">ë të njejtën </w:t>
      </w:r>
      <w:r w:rsidRPr="0012207D">
        <w:rPr>
          <w:rFonts w:asciiTheme="majorBidi" w:hAnsiTheme="majorBidi" w:cstheme="majorBidi"/>
          <w:color w:val="auto"/>
          <w:sz w:val="24"/>
          <w:szCs w:val="24"/>
          <w:lang w:val="pl-PL"/>
        </w:rPr>
        <w:t xml:space="preserve"> ditë nga data e skadimit të </w:t>
      </w:r>
      <w:r w:rsidR="003B3A4F" w:rsidRPr="0012207D">
        <w:rPr>
          <w:rFonts w:asciiTheme="majorBidi" w:hAnsiTheme="majorBidi" w:cstheme="majorBidi"/>
          <w:color w:val="auto"/>
          <w:sz w:val="24"/>
          <w:szCs w:val="24"/>
          <w:lang w:val="pl-PL"/>
        </w:rPr>
        <w:t>lejës</w:t>
      </w:r>
      <w:r w:rsidRPr="0012207D">
        <w:rPr>
          <w:rFonts w:asciiTheme="majorBidi" w:hAnsiTheme="majorBidi" w:cstheme="majorBidi"/>
          <w:color w:val="auto"/>
          <w:sz w:val="24"/>
          <w:szCs w:val="24"/>
          <w:lang w:val="pl-PL"/>
        </w:rPr>
        <w:t xml:space="preserve">, ose nga data e hyrjes në fuqi të vendimit të Rregullatorit për revokimin e përkohshëm ose të përhershëm të </w:t>
      </w:r>
      <w:r w:rsidR="003B3A4F" w:rsidRPr="0012207D">
        <w:rPr>
          <w:rFonts w:asciiTheme="majorBidi" w:hAnsiTheme="majorBidi" w:cstheme="majorBidi"/>
          <w:color w:val="auto"/>
          <w:sz w:val="24"/>
          <w:szCs w:val="24"/>
          <w:lang w:val="pl-PL"/>
        </w:rPr>
        <w:t>lejes</w:t>
      </w:r>
      <w:r w:rsidRPr="0012207D">
        <w:rPr>
          <w:rFonts w:asciiTheme="majorBidi" w:hAnsiTheme="majorBidi" w:cstheme="majorBidi"/>
          <w:color w:val="auto"/>
          <w:sz w:val="24"/>
          <w:szCs w:val="24"/>
          <w:lang w:val="pl-PL"/>
        </w:rPr>
        <w:t>.</w:t>
      </w:r>
      <w:r w:rsidR="00613343" w:rsidRPr="0012207D">
        <w:rPr>
          <w:rFonts w:asciiTheme="majorBidi" w:hAnsiTheme="majorBidi" w:cstheme="majorBidi"/>
          <w:color w:val="auto"/>
          <w:sz w:val="24"/>
          <w:szCs w:val="24"/>
          <w:lang w:val="pl-PL"/>
        </w:rPr>
        <w:t xml:space="preserve"> </w:t>
      </w:r>
    </w:p>
    <w:p w14:paraId="20081B3C" w14:textId="20482523"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1"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Kontratat për furnizimin e mundësisë së fundit për konsumatorët fundorë konsiderohen të lidhura në datën kur </w:t>
      </w:r>
      <w:r w:rsidR="00BF2DA3">
        <w:rPr>
          <w:rFonts w:asciiTheme="majorBidi" w:hAnsiTheme="majorBidi" w:cstheme="majorBidi"/>
          <w:color w:val="auto"/>
          <w:sz w:val="24"/>
          <w:szCs w:val="24"/>
          <w:lang w:val="pl-PL"/>
        </w:rPr>
        <w:t>t</w:t>
      </w:r>
      <w:r w:rsidR="00BF2DA3" w:rsidRPr="00706C06">
        <w:rPr>
          <w:rFonts w:asciiTheme="majorBidi" w:hAnsiTheme="majorBidi" w:cstheme="majorBidi"/>
          <w:color w:val="auto"/>
          <w:sz w:val="24"/>
          <w:szCs w:val="24"/>
          <w:lang w:val="pl-PL"/>
        </w:rPr>
        <w:t xml:space="preserve">ë </w:t>
      </w:r>
      <w:r w:rsidR="00BF2DA3" w:rsidRPr="0012207D">
        <w:rPr>
          <w:rFonts w:asciiTheme="majorBidi" w:hAnsiTheme="majorBidi" w:cstheme="majorBidi"/>
          <w:color w:val="auto"/>
          <w:sz w:val="24"/>
          <w:szCs w:val="24"/>
          <w:lang w:val="pl-PL"/>
        </w:rPr>
        <w:t>j</w:t>
      </w:r>
      <w:r w:rsidR="00BF2DA3">
        <w:rPr>
          <w:rFonts w:asciiTheme="majorBidi" w:hAnsiTheme="majorBidi" w:cstheme="majorBidi"/>
          <w:color w:val="auto"/>
          <w:sz w:val="24"/>
          <w:szCs w:val="24"/>
          <w:lang w:val="pl-PL"/>
        </w:rPr>
        <w:t>e</w:t>
      </w:r>
      <w:r w:rsidR="00BF2DA3" w:rsidRPr="0012207D">
        <w:rPr>
          <w:rFonts w:asciiTheme="majorBidi" w:hAnsiTheme="majorBidi" w:cstheme="majorBidi"/>
          <w:color w:val="auto"/>
          <w:sz w:val="24"/>
          <w:szCs w:val="24"/>
          <w:lang w:val="pl-PL"/>
        </w:rPr>
        <w:t xml:space="preserve">në plotësuar </w:t>
      </w:r>
      <w:r w:rsidRPr="0012207D">
        <w:rPr>
          <w:rFonts w:asciiTheme="majorBidi" w:hAnsiTheme="majorBidi" w:cstheme="majorBidi"/>
          <w:color w:val="auto"/>
          <w:sz w:val="24"/>
          <w:szCs w:val="24"/>
          <w:lang w:val="pl-PL"/>
        </w:rPr>
        <w:t>kushtet për ushtrimin e të drejtës për furnizim</w:t>
      </w:r>
      <w:r w:rsidR="003D297E">
        <w:rPr>
          <w:rFonts w:asciiTheme="majorBidi" w:hAnsiTheme="majorBidi" w:cstheme="majorBidi"/>
          <w:color w:val="auto"/>
          <w:sz w:val="24"/>
          <w:szCs w:val="24"/>
          <w:lang w:val="pl-PL"/>
        </w:rPr>
        <w:t>in e</w:t>
      </w:r>
      <w:r w:rsidRPr="0012207D">
        <w:rPr>
          <w:rFonts w:asciiTheme="majorBidi" w:hAnsiTheme="majorBidi" w:cstheme="majorBidi"/>
          <w:color w:val="auto"/>
          <w:sz w:val="24"/>
          <w:szCs w:val="24"/>
          <w:lang w:val="pl-PL"/>
        </w:rPr>
        <w:t>i mundësi</w:t>
      </w:r>
      <w:r w:rsidR="003D297E">
        <w:rPr>
          <w:rFonts w:asciiTheme="majorBidi" w:hAnsiTheme="majorBidi" w:cstheme="majorBidi"/>
          <w:color w:val="auto"/>
          <w:sz w:val="24"/>
          <w:szCs w:val="24"/>
          <w:lang w:val="pl-PL"/>
        </w:rPr>
        <w:t>s</w:t>
      </w:r>
      <w:r w:rsidR="003D297E" w:rsidRPr="00706C06">
        <w:rPr>
          <w:rFonts w:asciiTheme="majorBidi" w:hAnsiTheme="majorBidi" w:cstheme="majorBidi"/>
          <w:sz w:val="24"/>
          <w:szCs w:val="24"/>
          <w:lang w:val="pl-PL"/>
        </w:rPr>
        <w:t>ë së</w:t>
      </w:r>
      <w:r w:rsidRPr="0012207D">
        <w:rPr>
          <w:rFonts w:asciiTheme="majorBidi" w:hAnsiTheme="majorBidi" w:cstheme="majorBidi"/>
          <w:color w:val="auto"/>
          <w:sz w:val="24"/>
          <w:szCs w:val="24"/>
          <w:lang w:val="pl-PL"/>
        </w:rPr>
        <w:t xml:space="preserve"> fundit, sipas nën-paragrafit 1.1 dhe 1.2 të këtij neni</w:t>
      </w:r>
      <w:r w:rsidR="00BF2DA3">
        <w:rPr>
          <w:rFonts w:asciiTheme="majorBidi" w:hAnsiTheme="majorBidi" w:cstheme="majorBidi"/>
          <w:color w:val="auto"/>
          <w:sz w:val="24"/>
          <w:szCs w:val="24"/>
          <w:lang w:val="pl-PL"/>
        </w:rPr>
        <w:t>.</w:t>
      </w:r>
    </w:p>
    <w:p w14:paraId="72099E51" w14:textId="77777777"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2"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Furnizimi i mundësisë së fundit në rastet e përcaktuara në nën-paragrafin 1.3 të këtij neni fillon me përfundimin e kontratës me furnizuesin e mëparshëm ose me fillimin e furnizimit për konsumatorët e rinj, por me kusht që kontrata të mos nënshkruhet me furnizues tjetër. </w:t>
      </w:r>
    </w:p>
    <w:p w14:paraId="760B7B3D" w14:textId="62D3E3EB"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3"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lastRenderedPageBreak/>
        <w:t>Furnizimi i mundësisë së fundit nuk mund të zgjasë më shumë se</w:t>
      </w:r>
      <w:r w:rsidR="00AC5A39" w:rsidRPr="0012207D">
        <w:rPr>
          <w:rFonts w:asciiTheme="majorBidi" w:hAnsiTheme="majorBidi" w:cstheme="majorBidi"/>
          <w:color w:val="auto"/>
          <w:sz w:val="24"/>
          <w:szCs w:val="24"/>
          <w:lang w:val="pl-PL"/>
        </w:rPr>
        <w:t xml:space="preserve"> </w:t>
      </w:r>
      <w:r w:rsidR="00A97219" w:rsidRPr="0012207D">
        <w:rPr>
          <w:rFonts w:asciiTheme="majorBidi" w:hAnsiTheme="majorBidi" w:cstheme="majorBidi"/>
          <w:color w:val="auto"/>
          <w:sz w:val="24"/>
          <w:szCs w:val="24"/>
          <w:lang w:val="pl-PL"/>
        </w:rPr>
        <w:t>gjashtëdhjetë</w:t>
      </w:r>
      <w:r w:rsidR="007709B2" w:rsidRPr="0012207D">
        <w:rPr>
          <w:rFonts w:asciiTheme="majorBidi" w:hAnsiTheme="majorBidi" w:cstheme="majorBidi"/>
          <w:color w:val="auto"/>
          <w:sz w:val="24"/>
          <w:szCs w:val="24"/>
          <w:lang w:val="pl-PL"/>
        </w:rPr>
        <w:t xml:space="preserve"> (</w:t>
      </w:r>
      <w:r w:rsidR="00A97219" w:rsidRPr="0012207D">
        <w:rPr>
          <w:rFonts w:asciiTheme="majorBidi" w:hAnsiTheme="majorBidi" w:cstheme="majorBidi"/>
          <w:color w:val="auto"/>
          <w:sz w:val="24"/>
          <w:szCs w:val="24"/>
          <w:lang w:val="pl-PL"/>
        </w:rPr>
        <w:t>6</w:t>
      </w:r>
      <w:r w:rsidR="007709B2" w:rsidRPr="0012207D">
        <w:rPr>
          <w:rFonts w:asciiTheme="majorBidi" w:hAnsiTheme="majorBidi" w:cstheme="majorBidi"/>
          <w:color w:val="auto"/>
          <w:sz w:val="24"/>
          <w:szCs w:val="24"/>
          <w:lang w:val="pl-PL"/>
        </w:rPr>
        <w:t>0)</w:t>
      </w:r>
      <w:r w:rsidR="00C43B2C" w:rsidRPr="0012207D">
        <w:rPr>
          <w:rFonts w:asciiTheme="majorBidi" w:hAnsiTheme="majorBidi" w:cstheme="majorBidi"/>
          <w:color w:val="auto"/>
          <w:sz w:val="24"/>
          <w:szCs w:val="24"/>
          <w:lang w:val="pl-PL"/>
        </w:rPr>
        <w:t xml:space="preserve"> </w:t>
      </w:r>
      <w:r w:rsidR="00AC5A39" w:rsidRPr="0012207D">
        <w:rPr>
          <w:rFonts w:asciiTheme="majorBidi" w:hAnsiTheme="majorBidi" w:cstheme="majorBidi"/>
          <w:color w:val="auto"/>
          <w:sz w:val="24"/>
          <w:szCs w:val="24"/>
          <w:lang w:val="pl-PL"/>
        </w:rPr>
        <w:t>ditë</w:t>
      </w:r>
      <w:r w:rsidR="00210B78" w:rsidRPr="0012207D">
        <w:rPr>
          <w:rFonts w:asciiTheme="majorBidi" w:hAnsiTheme="majorBidi" w:cstheme="majorBidi"/>
          <w:color w:val="auto"/>
          <w:sz w:val="24"/>
          <w:szCs w:val="24"/>
          <w:lang w:val="pl-PL"/>
        </w:rPr>
        <w:t>.</w:t>
      </w:r>
    </w:p>
    <w:p w14:paraId="3183D011" w14:textId="66023DD0"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4"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Në rast se konsumatori </w:t>
      </w:r>
      <w:r w:rsidR="00E306A1" w:rsidRPr="0012207D">
        <w:rPr>
          <w:rFonts w:asciiTheme="majorBidi" w:hAnsiTheme="majorBidi" w:cstheme="majorBidi"/>
          <w:color w:val="auto"/>
          <w:sz w:val="24"/>
          <w:szCs w:val="24"/>
          <w:lang w:val="pl-PL"/>
        </w:rPr>
        <w:t>fundo</w:t>
      </w:r>
      <w:r w:rsidRPr="0012207D">
        <w:rPr>
          <w:rFonts w:asciiTheme="majorBidi" w:hAnsiTheme="majorBidi" w:cstheme="majorBidi"/>
          <w:color w:val="auto"/>
          <w:sz w:val="24"/>
          <w:szCs w:val="24"/>
          <w:lang w:val="pl-PL"/>
        </w:rPr>
        <w:t xml:space="preserve">r nga nën-paragrafi 1.3 i këtij neni i furnizuar nga furnizuesi i mundësisë së fundit nuk arrin të lidhë marrëveshje me furnizuesin e ri në afatin e përcaktuar në paragrafin 6 të këtij neni, </w:t>
      </w:r>
      <w:r w:rsidR="001B379A" w:rsidRPr="0012207D">
        <w:rPr>
          <w:rFonts w:asciiTheme="majorBidi" w:hAnsiTheme="majorBidi" w:cstheme="majorBidi"/>
          <w:color w:val="auto"/>
          <w:sz w:val="24"/>
          <w:szCs w:val="24"/>
          <w:lang w:val="pl-PL"/>
        </w:rPr>
        <w:t>O</w:t>
      </w:r>
      <w:r w:rsidRPr="0012207D">
        <w:rPr>
          <w:rFonts w:asciiTheme="majorBidi" w:hAnsiTheme="majorBidi" w:cstheme="majorBidi"/>
          <w:color w:val="auto"/>
          <w:sz w:val="24"/>
          <w:szCs w:val="24"/>
          <w:lang w:val="pl-PL"/>
        </w:rPr>
        <w:t xml:space="preserve">peratori i </w:t>
      </w:r>
      <w:r w:rsidR="001B379A" w:rsidRPr="0012207D">
        <w:rPr>
          <w:rFonts w:asciiTheme="majorBidi" w:hAnsiTheme="majorBidi" w:cstheme="majorBidi"/>
          <w:color w:val="auto"/>
          <w:sz w:val="24"/>
          <w:szCs w:val="24"/>
          <w:lang w:val="pl-PL"/>
        </w:rPr>
        <w:t>S</w:t>
      </w:r>
      <w:r w:rsidRPr="0012207D">
        <w:rPr>
          <w:rFonts w:asciiTheme="majorBidi" w:hAnsiTheme="majorBidi" w:cstheme="majorBidi"/>
          <w:color w:val="auto"/>
          <w:sz w:val="24"/>
          <w:szCs w:val="24"/>
          <w:lang w:val="pl-PL"/>
        </w:rPr>
        <w:t xml:space="preserve">istemit ndërpret furnizimin me energji elektrike. </w:t>
      </w:r>
    </w:p>
    <w:p w14:paraId="28D1EE39" w14:textId="43C27C2D"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5"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Operatori i Sistemit të Transmetimit dhe Operatori i Sistemit të Shpërndarjes </w:t>
      </w:r>
      <w:r w:rsidR="00BF2DA3">
        <w:rPr>
          <w:rFonts w:asciiTheme="majorBidi" w:hAnsiTheme="majorBidi" w:cstheme="majorBidi"/>
          <w:color w:val="auto"/>
          <w:sz w:val="24"/>
          <w:szCs w:val="24"/>
          <w:lang w:val="pl-PL"/>
        </w:rPr>
        <w:t xml:space="preserve">ua </w:t>
      </w:r>
      <w:r w:rsidRPr="0012207D">
        <w:rPr>
          <w:rFonts w:asciiTheme="majorBidi" w:hAnsiTheme="majorBidi" w:cstheme="majorBidi"/>
          <w:color w:val="auto"/>
          <w:sz w:val="24"/>
          <w:szCs w:val="24"/>
          <w:lang w:val="pl-PL"/>
        </w:rPr>
        <w:t xml:space="preserve">dorëzon informatat për furnizuesin e mundësisë së fundit konsumatorëve të transferuar </w:t>
      </w:r>
      <w:r w:rsidR="00550934" w:rsidRPr="0012207D">
        <w:rPr>
          <w:rFonts w:asciiTheme="majorBidi" w:hAnsiTheme="majorBidi" w:cstheme="majorBidi"/>
          <w:color w:val="auto"/>
          <w:sz w:val="24"/>
          <w:szCs w:val="24"/>
          <w:lang w:val="pl-PL"/>
        </w:rPr>
        <w:t>n</w:t>
      </w:r>
      <w:r w:rsidR="003D297E" w:rsidRPr="00706C06">
        <w:rPr>
          <w:rFonts w:asciiTheme="majorBidi" w:hAnsiTheme="majorBidi" w:cstheme="majorBidi"/>
          <w:sz w:val="24"/>
          <w:szCs w:val="24"/>
          <w:lang w:val="pl-PL"/>
        </w:rPr>
        <w:t>ë</w:t>
      </w:r>
      <w:r w:rsidRPr="0012207D">
        <w:rPr>
          <w:rFonts w:asciiTheme="majorBidi" w:hAnsiTheme="majorBidi" w:cstheme="majorBidi"/>
          <w:color w:val="auto"/>
          <w:sz w:val="24"/>
          <w:szCs w:val="24"/>
          <w:lang w:val="pl-PL"/>
        </w:rPr>
        <w:t xml:space="preserve"> furnizim</w:t>
      </w:r>
      <w:r w:rsidR="00BF2DA3">
        <w:rPr>
          <w:rFonts w:asciiTheme="majorBidi" w:hAnsiTheme="majorBidi" w:cstheme="majorBidi"/>
          <w:color w:val="auto"/>
          <w:sz w:val="24"/>
          <w:szCs w:val="24"/>
          <w:lang w:val="pl-PL"/>
        </w:rPr>
        <w:t>in e</w:t>
      </w:r>
      <w:r w:rsidR="00550934" w:rsidRPr="0012207D">
        <w:rPr>
          <w:rFonts w:asciiTheme="majorBidi" w:hAnsiTheme="majorBidi" w:cstheme="majorBidi"/>
          <w:color w:val="auto"/>
          <w:sz w:val="24"/>
          <w:szCs w:val="24"/>
          <w:lang w:val="pl-PL"/>
        </w:rPr>
        <w:t xml:space="preserve"> mundësisë së fundit</w:t>
      </w:r>
      <w:r w:rsidRPr="0012207D">
        <w:rPr>
          <w:rFonts w:asciiTheme="majorBidi" w:hAnsiTheme="majorBidi" w:cstheme="majorBidi"/>
          <w:color w:val="auto"/>
          <w:sz w:val="24"/>
          <w:szCs w:val="24"/>
          <w:lang w:val="pl-PL"/>
        </w:rPr>
        <w:t>, brenda pesë (5) ditëve nga njoftimi i dhënë sipas paragrafëve 2 dhe 3 të këtij neni.</w:t>
      </w:r>
    </w:p>
    <w:p w14:paraId="18ACD694" w14:textId="2724158F"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6"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 xml:space="preserve">Çmimet me të cilat furnizuesi i mundësisë së fundit furnizon me energji elektrike përcaktohen në bazë të metodologjisë së miratuar nga Rregullatori dhe janë më të larta se çmimi mesatar i tregut ose çmimi </w:t>
      </w:r>
      <w:r w:rsidR="003D297E">
        <w:rPr>
          <w:rFonts w:asciiTheme="majorBidi" w:hAnsiTheme="majorBidi" w:cstheme="majorBidi"/>
          <w:color w:val="auto"/>
          <w:sz w:val="24"/>
          <w:szCs w:val="24"/>
          <w:lang w:val="pl-PL"/>
        </w:rPr>
        <w:t xml:space="preserve">i furnizimit </w:t>
      </w:r>
      <w:r w:rsidRPr="0012207D">
        <w:rPr>
          <w:rFonts w:asciiTheme="majorBidi" w:hAnsiTheme="majorBidi" w:cstheme="majorBidi"/>
          <w:color w:val="auto"/>
          <w:sz w:val="24"/>
          <w:szCs w:val="24"/>
          <w:lang w:val="pl-PL"/>
        </w:rPr>
        <w:t xml:space="preserve">për konsumatorët e ngjashëm </w:t>
      </w:r>
      <w:r w:rsidR="003D297E">
        <w:rPr>
          <w:rFonts w:asciiTheme="majorBidi" w:hAnsiTheme="majorBidi" w:cstheme="majorBidi"/>
          <w:color w:val="auto"/>
          <w:sz w:val="24"/>
          <w:szCs w:val="24"/>
          <w:lang w:val="pl-PL"/>
        </w:rPr>
        <w:t>q</w:t>
      </w:r>
      <w:r w:rsidR="003D297E" w:rsidRPr="0012207D">
        <w:rPr>
          <w:rFonts w:asciiTheme="majorBidi" w:hAnsiTheme="majorBidi" w:cstheme="majorBidi"/>
          <w:color w:val="auto"/>
          <w:sz w:val="24"/>
          <w:szCs w:val="24"/>
          <w:lang w:val="pl-PL"/>
        </w:rPr>
        <w:t>ë furniz</w:t>
      </w:r>
      <w:r w:rsidR="003D297E">
        <w:rPr>
          <w:rFonts w:asciiTheme="majorBidi" w:hAnsiTheme="majorBidi" w:cstheme="majorBidi"/>
          <w:color w:val="auto"/>
          <w:sz w:val="24"/>
          <w:szCs w:val="24"/>
          <w:lang w:val="pl-PL"/>
        </w:rPr>
        <w:t>ohen</w:t>
      </w:r>
      <w:r w:rsidR="003D297E"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në treg</w:t>
      </w:r>
      <w:r w:rsidR="00B617FE" w:rsidRPr="0012207D">
        <w:rPr>
          <w:rFonts w:asciiTheme="majorBidi" w:hAnsiTheme="majorBidi" w:cstheme="majorBidi"/>
          <w:color w:val="auto"/>
          <w:sz w:val="24"/>
          <w:szCs w:val="24"/>
          <w:lang w:val="pl-PL"/>
        </w:rPr>
        <w:t>.</w:t>
      </w:r>
      <w:r w:rsidRPr="0012207D">
        <w:rPr>
          <w:rFonts w:asciiTheme="majorBidi" w:hAnsiTheme="majorBidi" w:cstheme="majorBidi"/>
          <w:color w:val="auto"/>
          <w:sz w:val="24"/>
          <w:szCs w:val="24"/>
          <w:lang w:val="pl-PL"/>
        </w:rPr>
        <w:t xml:space="preserve"> Metodologjia mund të parashikojë që çmimi i furnizuesve të krahasueshëm jashtë vendit mund të përdoret për vendosjen e nivelit adekuat të çmimeve për furnizimin e mundësisë së fundit. </w:t>
      </w:r>
    </w:p>
    <w:p w14:paraId="39B0A563" w14:textId="75381088" w:rsidR="005C37D0" w:rsidRPr="0012207D" w:rsidRDefault="005C37D0" w:rsidP="00E55B6C">
      <w:pPr>
        <w:numPr>
          <w:ilvl w:val="0"/>
          <w:numId w:val="38"/>
        </w:numPr>
        <w:spacing w:before="240"/>
        <w:rPr>
          <w:rFonts w:asciiTheme="majorBidi" w:hAnsiTheme="majorBidi" w:cstheme="majorBidi"/>
          <w:color w:val="auto"/>
          <w:sz w:val="24"/>
          <w:szCs w:val="24"/>
          <w:lang w:val="pl-PL"/>
        </w:rPr>
        <w:pPrChange w:id="877" w:author="Deniza Krasniqi" w:date="2024-04-12T15:44:00Z">
          <w:pPr>
            <w:numPr>
              <w:numId w:val="39"/>
            </w:numPr>
            <w:spacing w:before="240"/>
            <w:ind w:left="810"/>
          </w:pPr>
        </w:pPrChange>
      </w:pPr>
      <w:r w:rsidRPr="0012207D">
        <w:rPr>
          <w:rFonts w:asciiTheme="majorBidi" w:hAnsiTheme="majorBidi" w:cstheme="majorBidi"/>
          <w:color w:val="auto"/>
          <w:sz w:val="24"/>
          <w:szCs w:val="24"/>
          <w:lang w:val="pl-PL"/>
        </w:rPr>
        <w:t>Furnizuesi i mundësisë së fundit publiko</w:t>
      </w:r>
      <w:r w:rsidR="003D297E">
        <w:rPr>
          <w:rFonts w:asciiTheme="majorBidi" w:hAnsiTheme="majorBidi" w:cstheme="majorBidi"/>
          <w:color w:val="auto"/>
          <w:sz w:val="24"/>
          <w:szCs w:val="24"/>
          <w:lang w:val="pl-PL"/>
        </w:rPr>
        <w:t>n</w:t>
      </w:r>
      <w:r w:rsidRPr="0012207D">
        <w:rPr>
          <w:rFonts w:asciiTheme="majorBidi" w:hAnsiTheme="majorBidi" w:cstheme="majorBidi"/>
          <w:color w:val="auto"/>
          <w:sz w:val="24"/>
          <w:szCs w:val="24"/>
          <w:lang w:val="pl-PL"/>
        </w:rPr>
        <w:t xml:space="preserve"> në </w:t>
      </w:r>
      <w:r w:rsidR="00B617FE" w:rsidRPr="0012207D">
        <w:rPr>
          <w:rFonts w:asciiTheme="majorBidi" w:hAnsiTheme="majorBidi" w:cstheme="majorBidi"/>
          <w:color w:val="auto"/>
          <w:sz w:val="24"/>
          <w:szCs w:val="24"/>
          <w:lang w:val="pl-PL"/>
        </w:rPr>
        <w:t>ueb</w:t>
      </w:r>
      <w:r w:rsidRPr="0012207D">
        <w:rPr>
          <w:rFonts w:asciiTheme="majorBidi" w:hAnsiTheme="majorBidi" w:cstheme="majorBidi"/>
          <w:color w:val="auto"/>
          <w:sz w:val="24"/>
          <w:szCs w:val="24"/>
          <w:lang w:val="pl-PL"/>
        </w:rPr>
        <w:t xml:space="preserve">faqe, të paktën një </w:t>
      </w:r>
      <w:r w:rsidR="007709B2" w:rsidRPr="0012207D">
        <w:rPr>
          <w:rFonts w:asciiTheme="majorBidi" w:hAnsiTheme="majorBidi" w:cstheme="majorBidi"/>
          <w:color w:val="auto"/>
          <w:sz w:val="24"/>
          <w:szCs w:val="24"/>
          <w:lang w:val="pl-PL"/>
        </w:rPr>
        <w:t xml:space="preserve">(1) </w:t>
      </w:r>
      <w:r w:rsidRPr="0012207D">
        <w:rPr>
          <w:rFonts w:asciiTheme="majorBidi" w:hAnsiTheme="majorBidi" w:cstheme="majorBidi"/>
          <w:color w:val="auto"/>
          <w:sz w:val="24"/>
          <w:szCs w:val="24"/>
          <w:lang w:val="pl-PL"/>
        </w:rPr>
        <w:t xml:space="preserve">herë në vit, informatat për numrin e konsumatorëve të furnizuar, sasinë totale të energjisë elektrike të </w:t>
      </w:r>
      <w:r w:rsidR="003D297E">
        <w:rPr>
          <w:rFonts w:asciiTheme="majorBidi" w:hAnsiTheme="majorBidi" w:cstheme="majorBidi"/>
          <w:color w:val="auto"/>
          <w:sz w:val="24"/>
          <w:szCs w:val="24"/>
          <w:lang w:val="pl-PL"/>
        </w:rPr>
        <w:t>livruar,</w:t>
      </w:r>
      <w:r w:rsidRPr="0012207D">
        <w:rPr>
          <w:rFonts w:asciiTheme="majorBidi" w:hAnsiTheme="majorBidi" w:cstheme="majorBidi"/>
          <w:color w:val="auto"/>
          <w:sz w:val="24"/>
          <w:szCs w:val="24"/>
          <w:lang w:val="pl-PL"/>
        </w:rPr>
        <w:t xml:space="preserve">periudhën mesatare të furnizimi, </w:t>
      </w:r>
      <w:r w:rsidR="00713DAD" w:rsidRPr="0012207D">
        <w:rPr>
          <w:rFonts w:asciiTheme="majorBidi" w:hAnsiTheme="majorBidi" w:cstheme="majorBidi"/>
          <w:color w:val="auto"/>
          <w:sz w:val="24"/>
          <w:szCs w:val="24"/>
          <w:lang w:val="pl-PL"/>
        </w:rPr>
        <w:t xml:space="preserve">ndaras </w:t>
      </w:r>
      <w:r w:rsidRPr="0012207D">
        <w:rPr>
          <w:rFonts w:asciiTheme="majorBidi" w:hAnsiTheme="majorBidi" w:cstheme="majorBidi"/>
          <w:color w:val="auto"/>
          <w:sz w:val="24"/>
          <w:szCs w:val="24"/>
          <w:lang w:val="pl-PL"/>
        </w:rPr>
        <w:t xml:space="preserve">për konsumatorët </w:t>
      </w:r>
      <w:r w:rsidRPr="00AC1F64">
        <w:rPr>
          <w:rFonts w:asciiTheme="majorBidi" w:hAnsiTheme="majorBidi" w:cstheme="majorBidi"/>
          <w:color w:val="auto"/>
          <w:sz w:val="24"/>
          <w:szCs w:val="24"/>
          <w:lang w:val="pl-PL"/>
        </w:rPr>
        <w:t>familjarë dhe j</w:t>
      </w:r>
      <w:r w:rsidR="00BF2DA3">
        <w:rPr>
          <w:rFonts w:asciiTheme="majorBidi" w:hAnsiTheme="majorBidi" w:cstheme="majorBidi"/>
          <w:color w:val="auto"/>
          <w:sz w:val="24"/>
          <w:szCs w:val="24"/>
          <w:lang w:val="pl-PL"/>
        </w:rPr>
        <w:t>o</w:t>
      </w:r>
      <w:r w:rsidRPr="00AC1F64">
        <w:rPr>
          <w:rFonts w:asciiTheme="majorBidi" w:hAnsiTheme="majorBidi" w:cstheme="majorBidi"/>
          <w:color w:val="auto"/>
          <w:sz w:val="24"/>
          <w:szCs w:val="24"/>
          <w:lang w:val="pl-PL"/>
        </w:rPr>
        <w:t>familjarë</w:t>
      </w:r>
      <w:r w:rsidR="00C4522F" w:rsidRPr="0012207D">
        <w:rPr>
          <w:rFonts w:asciiTheme="majorBidi" w:hAnsiTheme="majorBidi" w:cstheme="majorBidi"/>
          <w:color w:val="auto"/>
          <w:sz w:val="24"/>
          <w:szCs w:val="24"/>
          <w:lang w:val="pl-PL"/>
        </w:rPr>
        <w:t xml:space="preserve"> që janë furnizuar në </w:t>
      </w:r>
      <w:r w:rsidR="003D297E">
        <w:rPr>
          <w:rFonts w:asciiTheme="majorBidi" w:hAnsiTheme="majorBidi" w:cstheme="majorBidi"/>
          <w:color w:val="auto"/>
          <w:sz w:val="24"/>
          <w:szCs w:val="24"/>
          <w:lang w:val="pl-PL"/>
        </w:rPr>
        <w:t>kuad</w:t>
      </w:r>
      <w:r w:rsidR="003D297E" w:rsidRPr="00706C06">
        <w:rPr>
          <w:rFonts w:asciiTheme="majorBidi" w:hAnsiTheme="majorBidi" w:cstheme="majorBidi"/>
          <w:sz w:val="24"/>
          <w:szCs w:val="24"/>
          <w:lang w:val="pl-PL"/>
        </w:rPr>
        <w:t>ër të furnizuesit të</w:t>
      </w:r>
      <w:r w:rsidR="00C4522F" w:rsidRPr="0012207D">
        <w:rPr>
          <w:rFonts w:asciiTheme="majorBidi" w:hAnsiTheme="majorBidi" w:cstheme="majorBidi"/>
          <w:color w:val="auto"/>
          <w:sz w:val="24"/>
          <w:szCs w:val="24"/>
          <w:lang w:val="pl-PL"/>
        </w:rPr>
        <w:t xml:space="preserve"> mundësisë së fundit.</w:t>
      </w:r>
      <w:r w:rsidR="00A2606A" w:rsidRPr="0012207D">
        <w:rPr>
          <w:rFonts w:asciiTheme="majorBidi" w:hAnsiTheme="majorBidi" w:cstheme="majorBidi"/>
          <w:color w:val="auto"/>
          <w:sz w:val="24"/>
          <w:szCs w:val="24"/>
          <w:lang w:val="pl-PL"/>
        </w:rPr>
        <w:t xml:space="preserve"> </w:t>
      </w:r>
    </w:p>
    <w:p w14:paraId="48C59497" w14:textId="4DF770D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DC2A2F"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6</w:t>
      </w:r>
    </w:p>
    <w:p w14:paraId="5EE24596" w14:textId="665427A4" w:rsidR="005C37D0" w:rsidRPr="002840AA" w:rsidRDefault="00584CFB"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Obligimet</w:t>
      </w:r>
      <w:r w:rsidR="005C37D0" w:rsidRPr="002840AA">
        <w:rPr>
          <w:rFonts w:asciiTheme="majorBidi" w:hAnsiTheme="majorBidi" w:cstheme="majorBidi"/>
          <w:noProof/>
          <w:color w:val="auto"/>
          <w:sz w:val="24"/>
          <w:szCs w:val="24"/>
          <w:lang w:val="en-US"/>
        </w:rPr>
        <w:t xml:space="preserve"> e furnizuesit të mundësisë së fundit</w:t>
      </w:r>
    </w:p>
    <w:p w14:paraId="29947871" w14:textId="48DBB92F" w:rsidR="005C37D0" w:rsidRPr="002840AA" w:rsidRDefault="005C37D0" w:rsidP="00F04C38">
      <w:pPr>
        <w:numPr>
          <w:ilvl w:val="0"/>
          <w:numId w:val="32"/>
        </w:numPr>
        <w:tabs>
          <w:tab w:val="left" w:pos="720"/>
        </w:tabs>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Përveç </w:t>
      </w:r>
      <w:r w:rsidR="00BF2DA3">
        <w:rPr>
          <w:rFonts w:asciiTheme="majorBidi" w:hAnsiTheme="majorBidi" w:cstheme="majorBidi"/>
          <w:color w:val="auto"/>
          <w:sz w:val="24"/>
          <w:szCs w:val="24"/>
        </w:rPr>
        <w:t xml:space="preserve">obligimeve </w:t>
      </w:r>
      <w:r w:rsidRPr="002840AA">
        <w:rPr>
          <w:rFonts w:asciiTheme="majorBidi" w:hAnsiTheme="majorBidi" w:cstheme="majorBidi"/>
          <w:color w:val="auto"/>
          <w:sz w:val="24"/>
          <w:szCs w:val="24"/>
        </w:rPr>
        <w:t>të furni</w:t>
      </w:r>
      <w:r w:rsidR="00550934" w:rsidRPr="002840AA">
        <w:rPr>
          <w:rFonts w:asciiTheme="majorBidi" w:hAnsiTheme="majorBidi" w:cstheme="majorBidi"/>
          <w:color w:val="auto"/>
          <w:sz w:val="24"/>
          <w:szCs w:val="24"/>
        </w:rPr>
        <w:t>zuesve</w:t>
      </w:r>
      <w:r w:rsidRPr="002840AA">
        <w:rPr>
          <w:rFonts w:asciiTheme="majorBidi" w:hAnsiTheme="majorBidi" w:cstheme="majorBidi"/>
          <w:color w:val="auto"/>
          <w:sz w:val="24"/>
          <w:szCs w:val="24"/>
        </w:rPr>
        <w:t xml:space="preserve"> të tjerë, furnizuesi i mundësisë së fundit :</w:t>
      </w:r>
    </w:p>
    <w:p w14:paraId="3FDD3E93" w14:textId="062E5FBE" w:rsidR="005C37D0" w:rsidRPr="002840AA" w:rsidRDefault="00A31561" w:rsidP="00E55B6C">
      <w:pPr>
        <w:pStyle w:val="Sheading2"/>
        <w:numPr>
          <w:ilvl w:val="1"/>
          <w:numId w:val="141"/>
        </w:numPr>
        <w:spacing w:before="240"/>
        <w:ind w:left="1980" w:hanging="540"/>
        <w:outlineLvl w:val="9"/>
        <w:rPr>
          <w:rFonts w:asciiTheme="majorBidi" w:hAnsiTheme="majorBidi" w:cstheme="majorBidi"/>
          <w:noProof/>
          <w:sz w:val="24"/>
          <w:szCs w:val="24"/>
          <w:lang w:val="en-US"/>
        </w:rPr>
        <w:pPrChange w:id="878" w:author="Deniza Krasniqi" w:date="2024-04-12T15:44:00Z">
          <w:pPr>
            <w:pStyle w:val="Sheading2"/>
            <w:numPr>
              <w:numId w:val="145"/>
            </w:numPr>
            <w:tabs>
              <w:tab w:val="clear" w:pos="2210"/>
            </w:tabs>
            <w:spacing w:before="240"/>
            <w:ind w:left="1980" w:hanging="540"/>
            <w:outlineLvl w:val="9"/>
          </w:pPr>
        </w:pPrChange>
      </w:pPr>
      <w:r w:rsidRPr="002840AA">
        <w:rPr>
          <w:rFonts w:asciiTheme="majorBidi" w:hAnsiTheme="majorBidi" w:cstheme="majorBidi"/>
          <w:noProof/>
          <w:sz w:val="24"/>
          <w:szCs w:val="24"/>
          <w:lang w:val="en-US"/>
        </w:rPr>
        <w:t>informo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konsumatorët për kushtet e furnizimit me energji elektrike, shkëputjen e kontratës dhe çmimet, si dhe </w:t>
      </w:r>
      <w:r w:rsidR="00BF2DA3" w:rsidRPr="002840AA">
        <w:rPr>
          <w:rFonts w:asciiTheme="majorBidi" w:hAnsiTheme="majorBidi" w:cstheme="majorBidi"/>
          <w:noProof/>
          <w:sz w:val="24"/>
          <w:szCs w:val="24"/>
          <w:lang w:val="en-US"/>
        </w:rPr>
        <w:t>publiko</w:t>
      </w:r>
      <w:r w:rsidR="00BF2DA3">
        <w:rPr>
          <w:rFonts w:asciiTheme="majorBidi" w:hAnsiTheme="majorBidi" w:cstheme="majorBidi"/>
          <w:noProof/>
          <w:sz w:val="24"/>
          <w:szCs w:val="24"/>
          <w:lang w:val="en-US"/>
        </w:rPr>
        <w:t>n</w:t>
      </w:r>
      <w:r w:rsidR="00BF2DA3"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informata</w:t>
      </w:r>
      <w:r w:rsidR="003D297E">
        <w:rPr>
          <w:rFonts w:asciiTheme="majorBidi" w:hAnsiTheme="majorBidi" w:cstheme="majorBidi"/>
          <w:noProof/>
          <w:sz w:val="24"/>
          <w:szCs w:val="24"/>
          <w:lang w:val="en-US"/>
        </w:rPr>
        <w:t>t</w:t>
      </w:r>
      <w:r w:rsidR="005C37D0" w:rsidRPr="002840AA">
        <w:rPr>
          <w:rFonts w:asciiTheme="majorBidi" w:hAnsiTheme="majorBidi" w:cstheme="majorBidi"/>
          <w:noProof/>
          <w:sz w:val="24"/>
          <w:szCs w:val="24"/>
          <w:lang w:val="en-US"/>
        </w:rPr>
        <w:t xml:space="preserve"> në </w:t>
      </w:r>
      <w:r w:rsidR="00B2489C">
        <w:rPr>
          <w:rFonts w:asciiTheme="majorBidi" w:hAnsiTheme="majorBidi" w:cstheme="majorBidi"/>
          <w:noProof/>
          <w:sz w:val="24"/>
          <w:szCs w:val="24"/>
          <w:lang w:val="en-US"/>
        </w:rPr>
        <w:t>ueb</w:t>
      </w:r>
      <w:r w:rsidR="005C37D0" w:rsidRPr="002840AA">
        <w:rPr>
          <w:rFonts w:asciiTheme="majorBidi" w:hAnsiTheme="majorBidi" w:cstheme="majorBidi"/>
          <w:noProof/>
          <w:sz w:val="24"/>
          <w:szCs w:val="24"/>
          <w:lang w:val="en-US"/>
        </w:rPr>
        <w:t>faqe;</w:t>
      </w:r>
    </w:p>
    <w:p w14:paraId="25B657BC" w14:textId="6ADC5669" w:rsidR="005C37D0" w:rsidRPr="002840AA" w:rsidRDefault="00A31561" w:rsidP="00E55B6C">
      <w:pPr>
        <w:pStyle w:val="Sheading2"/>
        <w:numPr>
          <w:ilvl w:val="1"/>
          <w:numId w:val="141"/>
        </w:numPr>
        <w:spacing w:before="240"/>
        <w:ind w:left="1980" w:hanging="540"/>
        <w:outlineLvl w:val="9"/>
        <w:rPr>
          <w:rFonts w:asciiTheme="majorBidi" w:hAnsiTheme="majorBidi" w:cstheme="majorBidi"/>
          <w:noProof/>
          <w:sz w:val="24"/>
          <w:szCs w:val="24"/>
          <w:lang w:val="en-US"/>
        </w:rPr>
        <w:pPrChange w:id="879" w:author="Deniza Krasniqi" w:date="2024-04-12T15:44:00Z">
          <w:pPr>
            <w:pStyle w:val="Sheading2"/>
            <w:numPr>
              <w:numId w:val="145"/>
            </w:numPr>
            <w:tabs>
              <w:tab w:val="clear" w:pos="2210"/>
            </w:tabs>
            <w:spacing w:before="240"/>
            <w:ind w:left="1980" w:hanging="540"/>
            <w:outlineLvl w:val="9"/>
          </w:pPr>
        </w:pPrChange>
      </w:pPr>
      <w:r w:rsidRPr="002840AA">
        <w:rPr>
          <w:rFonts w:asciiTheme="majorBidi" w:hAnsiTheme="majorBidi" w:cstheme="majorBidi"/>
          <w:noProof/>
          <w:sz w:val="24"/>
          <w:szCs w:val="24"/>
          <w:lang w:val="en-US"/>
        </w:rPr>
        <w:t>furnizo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konsumatorët fundorë sipas nenit </w:t>
      </w:r>
      <w:r w:rsidR="0062692B" w:rsidRPr="002840AA">
        <w:rPr>
          <w:rFonts w:asciiTheme="majorBidi" w:hAnsiTheme="majorBidi" w:cstheme="majorBidi"/>
          <w:noProof/>
          <w:sz w:val="24"/>
          <w:szCs w:val="24"/>
          <w:lang w:val="en-US"/>
        </w:rPr>
        <w:t>7</w:t>
      </w:r>
      <w:r w:rsidR="002A7D77" w:rsidRPr="002840AA">
        <w:rPr>
          <w:rFonts w:asciiTheme="majorBidi" w:hAnsiTheme="majorBidi" w:cstheme="majorBidi"/>
          <w:noProof/>
          <w:sz w:val="24"/>
          <w:szCs w:val="24"/>
          <w:lang w:val="en-US"/>
        </w:rPr>
        <w:t>5</w:t>
      </w:r>
      <w:r w:rsidR="005C37D0" w:rsidRPr="002840AA">
        <w:rPr>
          <w:rFonts w:asciiTheme="majorBidi" w:hAnsiTheme="majorBidi" w:cstheme="majorBidi"/>
          <w:noProof/>
          <w:sz w:val="24"/>
          <w:szCs w:val="24"/>
          <w:lang w:val="en-US"/>
        </w:rPr>
        <w:t xml:space="preserve"> të këtij ligji derisa </w:t>
      </w:r>
      <w:r w:rsidR="0062692B" w:rsidRPr="002840AA">
        <w:rPr>
          <w:rFonts w:asciiTheme="majorBidi" w:hAnsiTheme="majorBidi" w:cstheme="majorBidi"/>
          <w:noProof/>
          <w:sz w:val="24"/>
          <w:szCs w:val="24"/>
          <w:lang w:val="en-US"/>
        </w:rPr>
        <w:t>konsumatorë</w:t>
      </w:r>
      <w:r w:rsidR="001B379A" w:rsidRPr="002840AA">
        <w:rPr>
          <w:rFonts w:asciiTheme="majorBidi" w:hAnsiTheme="majorBidi" w:cstheme="majorBidi"/>
          <w:noProof/>
          <w:sz w:val="24"/>
          <w:szCs w:val="24"/>
          <w:lang w:val="en-US"/>
        </w:rPr>
        <w:t>t</w:t>
      </w:r>
      <w:r w:rsidR="0062692B"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të </w:t>
      </w:r>
      <w:r w:rsidR="00BF2DA3">
        <w:rPr>
          <w:rFonts w:asciiTheme="majorBidi" w:hAnsiTheme="majorBidi" w:cstheme="majorBidi"/>
          <w:noProof/>
          <w:sz w:val="24"/>
          <w:szCs w:val="24"/>
          <w:lang w:val="en-US"/>
        </w:rPr>
        <w:t>p</w:t>
      </w:r>
      <w:r w:rsidR="00BF2DA3" w:rsidRPr="002840AA">
        <w:rPr>
          <w:rFonts w:asciiTheme="majorBidi" w:hAnsiTheme="majorBidi" w:cstheme="majorBidi"/>
          <w:sz w:val="24"/>
          <w:szCs w:val="24"/>
        </w:rPr>
        <w:t>ë</w:t>
      </w:r>
      <w:r w:rsidR="00BF2DA3">
        <w:rPr>
          <w:rFonts w:asciiTheme="majorBidi" w:hAnsiTheme="majorBidi" w:cstheme="majorBidi"/>
          <w:sz w:val="24"/>
          <w:szCs w:val="24"/>
        </w:rPr>
        <w:t>r</w:t>
      </w:r>
      <w:r w:rsidR="005C37D0" w:rsidRPr="002840AA">
        <w:rPr>
          <w:rFonts w:asciiTheme="majorBidi" w:hAnsiTheme="majorBidi" w:cstheme="majorBidi"/>
          <w:noProof/>
          <w:sz w:val="24"/>
          <w:szCs w:val="24"/>
          <w:lang w:val="en-US"/>
        </w:rPr>
        <w:t>zgjedhin vetë furnizuesin</w:t>
      </w:r>
      <w:r w:rsidR="00BF2DA3">
        <w:rPr>
          <w:rFonts w:asciiTheme="majorBidi" w:hAnsiTheme="majorBidi" w:cstheme="majorBidi"/>
          <w:noProof/>
          <w:sz w:val="24"/>
          <w:szCs w:val="24"/>
          <w:lang w:val="en-US"/>
        </w:rPr>
        <w:t xml:space="preserve"> e ri</w:t>
      </w:r>
      <w:r w:rsidR="005C37D0" w:rsidRPr="002840AA">
        <w:rPr>
          <w:rFonts w:asciiTheme="majorBidi" w:hAnsiTheme="majorBidi" w:cstheme="majorBidi"/>
          <w:noProof/>
          <w:sz w:val="24"/>
          <w:szCs w:val="24"/>
          <w:lang w:val="en-US"/>
        </w:rPr>
        <w:t xml:space="preserve">, por jo më </w:t>
      </w:r>
      <w:r w:rsidR="00BF2DA3">
        <w:rPr>
          <w:rFonts w:asciiTheme="majorBidi" w:hAnsiTheme="majorBidi" w:cstheme="majorBidi"/>
          <w:noProof/>
          <w:sz w:val="24"/>
          <w:szCs w:val="24"/>
          <w:lang w:val="en-US"/>
        </w:rPr>
        <w:t>von</w:t>
      </w:r>
      <w:r w:rsidR="00BF2DA3" w:rsidRPr="002840AA">
        <w:rPr>
          <w:rFonts w:asciiTheme="majorBidi" w:hAnsiTheme="majorBidi" w:cstheme="majorBidi"/>
          <w:sz w:val="24"/>
          <w:szCs w:val="24"/>
        </w:rPr>
        <w:t>ë</w:t>
      </w:r>
      <w:r w:rsidR="00BF2DA3">
        <w:rPr>
          <w:rFonts w:asciiTheme="majorBidi" w:hAnsiTheme="majorBidi" w:cstheme="majorBidi"/>
          <w:sz w:val="24"/>
          <w:szCs w:val="24"/>
        </w:rPr>
        <w:t xml:space="preserve"> </w:t>
      </w:r>
      <w:r w:rsidR="005C37D0" w:rsidRPr="002840AA">
        <w:rPr>
          <w:rFonts w:asciiTheme="majorBidi" w:hAnsiTheme="majorBidi" w:cstheme="majorBidi"/>
          <w:noProof/>
          <w:sz w:val="24"/>
          <w:szCs w:val="24"/>
          <w:lang w:val="en-US"/>
        </w:rPr>
        <w:t xml:space="preserve">se </w:t>
      </w:r>
      <w:r w:rsidR="005E583A">
        <w:rPr>
          <w:rFonts w:asciiTheme="majorBidi" w:hAnsiTheme="majorBidi" w:cstheme="majorBidi"/>
          <w:noProof/>
          <w:sz w:val="24"/>
          <w:szCs w:val="24"/>
          <w:lang w:val="en-US"/>
        </w:rPr>
        <w:t>gjasht</w:t>
      </w:r>
      <w:r w:rsidR="00F368EB" w:rsidRPr="00190304">
        <w:rPr>
          <w:rFonts w:asciiTheme="majorBidi" w:hAnsiTheme="majorBidi" w:cstheme="majorBidi"/>
          <w:sz w:val="24"/>
          <w:szCs w:val="24"/>
        </w:rPr>
        <w:t>ë</w:t>
      </w:r>
      <w:r w:rsidR="005E583A">
        <w:rPr>
          <w:rFonts w:asciiTheme="majorBidi" w:hAnsiTheme="majorBidi" w:cstheme="majorBidi"/>
          <w:noProof/>
          <w:sz w:val="24"/>
          <w:szCs w:val="24"/>
          <w:lang w:val="en-US"/>
        </w:rPr>
        <w:t>dhjet</w:t>
      </w:r>
      <w:r w:rsidR="00F368EB" w:rsidRPr="00190304">
        <w:rPr>
          <w:rFonts w:asciiTheme="majorBidi" w:hAnsiTheme="majorBidi" w:cstheme="majorBidi"/>
          <w:sz w:val="24"/>
          <w:szCs w:val="24"/>
        </w:rPr>
        <w:t>ë</w:t>
      </w:r>
      <w:r w:rsidR="00A062A2"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w:t>
      </w:r>
      <w:r w:rsidR="005E583A">
        <w:rPr>
          <w:rFonts w:asciiTheme="majorBidi" w:hAnsiTheme="majorBidi" w:cstheme="majorBidi"/>
          <w:noProof/>
          <w:sz w:val="24"/>
          <w:szCs w:val="24"/>
          <w:lang w:val="en-US"/>
        </w:rPr>
        <w:t>60</w:t>
      </w:r>
      <w:r w:rsidR="005C37D0" w:rsidRPr="002840AA">
        <w:rPr>
          <w:rFonts w:asciiTheme="majorBidi" w:hAnsiTheme="majorBidi" w:cstheme="majorBidi"/>
          <w:noProof/>
          <w:sz w:val="24"/>
          <w:szCs w:val="24"/>
          <w:lang w:val="en-US"/>
        </w:rPr>
        <w:t>) ditë;</w:t>
      </w:r>
    </w:p>
    <w:p w14:paraId="5F5081F7" w14:textId="741E2397" w:rsidR="005C37D0" w:rsidRPr="002840AA" w:rsidRDefault="00A31561" w:rsidP="00E55B6C">
      <w:pPr>
        <w:pStyle w:val="Sheading2"/>
        <w:numPr>
          <w:ilvl w:val="1"/>
          <w:numId w:val="141"/>
        </w:numPr>
        <w:spacing w:before="240"/>
        <w:ind w:left="1980" w:hanging="540"/>
        <w:outlineLvl w:val="9"/>
        <w:rPr>
          <w:rFonts w:asciiTheme="majorBidi" w:hAnsiTheme="majorBidi" w:cstheme="majorBidi"/>
          <w:noProof/>
          <w:sz w:val="24"/>
          <w:szCs w:val="24"/>
          <w:lang w:val="en-US"/>
        </w:rPr>
        <w:pPrChange w:id="880" w:author="Deniza Krasniqi" w:date="2024-04-12T15:44:00Z">
          <w:pPr>
            <w:pStyle w:val="Sheading2"/>
            <w:numPr>
              <w:numId w:val="145"/>
            </w:numPr>
            <w:tabs>
              <w:tab w:val="clear" w:pos="2210"/>
            </w:tabs>
            <w:spacing w:before="240"/>
            <w:ind w:left="1980" w:hanging="540"/>
            <w:outlineLvl w:val="9"/>
          </w:pPr>
        </w:pPrChange>
      </w:pPr>
      <w:r w:rsidRPr="002840AA">
        <w:rPr>
          <w:rFonts w:asciiTheme="majorBidi" w:hAnsiTheme="majorBidi" w:cstheme="majorBidi"/>
          <w:noProof/>
          <w:sz w:val="24"/>
          <w:szCs w:val="24"/>
          <w:lang w:val="en-US"/>
        </w:rPr>
        <w:t>faturo</w:t>
      </w:r>
      <w:r>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konsumatorët fundorë sipas nenit </w:t>
      </w:r>
      <w:r w:rsidR="00DC2A2F" w:rsidRPr="002840AA">
        <w:rPr>
          <w:rFonts w:asciiTheme="majorBidi" w:hAnsiTheme="majorBidi" w:cstheme="majorBidi"/>
          <w:noProof/>
          <w:sz w:val="24"/>
          <w:szCs w:val="24"/>
          <w:lang w:val="en-US"/>
        </w:rPr>
        <w:t>7</w:t>
      </w:r>
      <w:r w:rsidR="002A7D77" w:rsidRPr="002840AA">
        <w:rPr>
          <w:rFonts w:asciiTheme="majorBidi" w:hAnsiTheme="majorBidi" w:cstheme="majorBidi"/>
          <w:noProof/>
          <w:sz w:val="24"/>
          <w:szCs w:val="24"/>
          <w:lang w:val="en-US"/>
        </w:rPr>
        <w:t>5</w:t>
      </w:r>
      <w:r w:rsidR="005C37D0" w:rsidRPr="002840AA">
        <w:rPr>
          <w:rFonts w:asciiTheme="majorBidi" w:hAnsiTheme="majorBidi" w:cstheme="majorBidi"/>
          <w:noProof/>
          <w:sz w:val="24"/>
          <w:szCs w:val="24"/>
          <w:lang w:val="en-US"/>
        </w:rPr>
        <w:t xml:space="preserve"> të këtij ligji, në pajtim me çmimet e furnizimit të </w:t>
      </w:r>
      <w:r w:rsidR="00550934" w:rsidRPr="002840AA">
        <w:rPr>
          <w:rFonts w:asciiTheme="majorBidi" w:hAnsiTheme="majorBidi" w:cstheme="majorBidi"/>
          <w:noProof/>
          <w:sz w:val="24"/>
          <w:szCs w:val="24"/>
          <w:lang w:val="en-US"/>
        </w:rPr>
        <w:t>mundësisë së fundit</w:t>
      </w:r>
      <w:r w:rsidR="005C37D0" w:rsidRPr="002840AA">
        <w:rPr>
          <w:rFonts w:asciiTheme="majorBidi" w:hAnsiTheme="majorBidi" w:cstheme="majorBidi"/>
          <w:noProof/>
          <w:sz w:val="24"/>
          <w:szCs w:val="24"/>
          <w:lang w:val="en-US"/>
        </w:rPr>
        <w:t xml:space="preserve"> të miratuara nga Rregullatori</w:t>
      </w:r>
      <w:r w:rsidR="00BF2DA3">
        <w:rPr>
          <w:rFonts w:asciiTheme="majorBidi" w:hAnsiTheme="majorBidi" w:cstheme="majorBidi"/>
          <w:noProof/>
          <w:sz w:val="24"/>
          <w:szCs w:val="24"/>
          <w:lang w:val="en-US"/>
        </w:rPr>
        <w:t>,</w:t>
      </w:r>
      <w:r w:rsidR="00584CFB" w:rsidRPr="002840AA">
        <w:rPr>
          <w:rFonts w:asciiTheme="majorBidi" w:hAnsiTheme="majorBidi" w:cstheme="majorBidi"/>
          <w:noProof/>
          <w:sz w:val="24"/>
          <w:szCs w:val="24"/>
          <w:lang w:val="en-US"/>
        </w:rPr>
        <w:t xml:space="preserve"> dhe </w:t>
      </w:r>
    </w:p>
    <w:p w14:paraId="2E96C330" w14:textId="16CF83C0" w:rsidR="005C37D0" w:rsidRPr="002840AA" w:rsidRDefault="00A31561" w:rsidP="00E55B6C">
      <w:pPr>
        <w:pStyle w:val="Sheading2"/>
        <w:numPr>
          <w:ilvl w:val="1"/>
          <w:numId w:val="141"/>
        </w:numPr>
        <w:spacing w:before="240"/>
        <w:ind w:left="1980" w:hanging="540"/>
        <w:outlineLvl w:val="9"/>
        <w:rPr>
          <w:rFonts w:asciiTheme="majorBidi" w:hAnsiTheme="majorBidi" w:cstheme="majorBidi"/>
          <w:noProof/>
          <w:sz w:val="24"/>
          <w:szCs w:val="24"/>
          <w:lang w:val="en-US"/>
        </w:rPr>
        <w:pPrChange w:id="881" w:author="Deniza Krasniqi" w:date="2024-04-12T15:44:00Z">
          <w:pPr>
            <w:pStyle w:val="Sheading2"/>
            <w:numPr>
              <w:numId w:val="145"/>
            </w:numPr>
            <w:tabs>
              <w:tab w:val="clear" w:pos="2210"/>
            </w:tabs>
            <w:spacing w:before="240"/>
            <w:ind w:left="1980" w:hanging="540"/>
            <w:outlineLvl w:val="9"/>
          </w:pPr>
        </w:pPrChange>
      </w:pPr>
      <w:r w:rsidRPr="002840AA">
        <w:rPr>
          <w:rFonts w:asciiTheme="majorBidi" w:hAnsiTheme="majorBidi" w:cstheme="majorBidi"/>
          <w:noProof/>
          <w:sz w:val="24"/>
          <w:szCs w:val="24"/>
          <w:lang w:val="en-US"/>
        </w:rPr>
        <w:t>s</w:t>
      </w:r>
      <w:r>
        <w:rPr>
          <w:rFonts w:asciiTheme="majorBidi" w:hAnsiTheme="majorBidi" w:cstheme="majorBidi"/>
          <w:noProof/>
          <w:sz w:val="24"/>
          <w:szCs w:val="24"/>
          <w:lang w:val="en-US"/>
        </w:rPr>
        <w:t>iguron</w:t>
      </w:r>
      <w:r w:rsidRPr="002840AA">
        <w:rPr>
          <w:rFonts w:asciiTheme="majorBidi" w:hAnsiTheme="majorBidi" w:cstheme="majorBidi"/>
          <w:noProof/>
          <w:sz w:val="24"/>
          <w:szCs w:val="24"/>
          <w:lang w:val="en-US"/>
        </w:rPr>
        <w:t xml:space="preserve"> konsumatorë</w:t>
      </w:r>
      <w:r>
        <w:rPr>
          <w:rFonts w:asciiTheme="majorBidi" w:hAnsiTheme="majorBidi" w:cstheme="majorBidi"/>
          <w:noProof/>
          <w:sz w:val="24"/>
          <w:szCs w:val="24"/>
          <w:lang w:val="en-US"/>
        </w:rPr>
        <w:t>ve</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fundorë kontrata</w:t>
      </w:r>
      <w:r>
        <w:rPr>
          <w:rFonts w:asciiTheme="majorBidi" w:hAnsiTheme="majorBidi" w:cstheme="majorBidi"/>
          <w:noProof/>
          <w:sz w:val="24"/>
          <w:szCs w:val="24"/>
          <w:lang w:val="en-US"/>
        </w:rPr>
        <w:t>t e</w:t>
      </w:r>
      <w:r w:rsidR="005C37D0" w:rsidRPr="002840AA">
        <w:rPr>
          <w:rFonts w:asciiTheme="majorBidi" w:hAnsiTheme="majorBidi" w:cstheme="majorBidi"/>
          <w:noProof/>
          <w:sz w:val="24"/>
          <w:szCs w:val="24"/>
          <w:lang w:val="en-US"/>
        </w:rPr>
        <w:t xml:space="preserve"> furnizimi, jo më vonë se tetë (8) ditë pas fillimit të furnizimit të tillë.</w:t>
      </w:r>
    </w:p>
    <w:bookmarkEnd w:id="864"/>
    <w:p w14:paraId="68CAD5D6" w14:textId="783449A1" w:rsidR="005C37D0" w:rsidRPr="00E2515D" w:rsidRDefault="005C37D0" w:rsidP="0012207D">
      <w:pPr>
        <w:pStyle w:val="Heading1"/>
        <w:spacing w:before="240"/>
        <w:rPr>
          <w:rFonts w:asciiTheme="majorBidi" w:hAnsiTheme="majorBidi" w:cstheme="majorBidi"/>
          <w:noProof/>
          <w:color w:val="auto"/>
          <w:sz w:val="24"/>
          <w:szCs w:val="24"/>
          <w:lang w:val="pl-PL"/>
        </w:rPr>
      </w:pPr>
      <w:r w:rsidRPr="00E2515D">
        <w:rPr>
          <w:rFonts w:asciiTheme="majorBidi" w:hAnsiTheme="majorBidi" w:cstheme="majorBidi"/>
          <w:noProof/>
          <w:color w:val="auto"/>
          <w:sz w:val="24"/>
          <w:szCs w:val="24"/>
          <w:lang w:val="pl-PL"/>
        </w:rPr>
        <w:lastRenderedPageBreak/>
        <w:t>KAPITULLI VII</w:t>
      </w:r>
      <w:r w:rsidR="00584CFB" w:rsidRPr="00E2515D">
        <w:rPr>
          <w:rFonts w:asciiTheme="majorBidi" w:hAnsiTheme="majorBidi" w:cstheme="majorBidi"/>
          <w:noProof/>
          <w:color w:val="auto"/>
          <w:sz w:val="24"/>
          <w:szCs w:val="24"/>
          <w:lang w:val="pl-PL"/>
        </w:rPr>
        <w:t>I</w:t>
      </w:r>
      <w:r w:rsidRPr="00E2515D">
        <w:rPr>
          <w:rFonts w:asciiTheme="majorBidi" w:hAnsiTheme="majorBidi" w:cstheme="majorBidi"/>
          <w:noProof/>
          <w:color w:val="auto"/>
          <w:sz w:val="24"/>
          <w:szCs w:val="24"/>
          <w:lang w:val="pl-PL"/>
        </w:rPr>
        <w:t xml:space="preserve"> </w:t>
      </w:r>
    </w:p>
    <w:p w14:paraId="487A64EF" w14:textId="77777777" w:rsidR="005C37D0" w:rsidRPr="00E2515D" w:rsidRDefault="005C37D0" w:rsidP="0012207D">
      <w:pPr>
        <w:pStyle w:val="Heading1"/>
        <w:spacing w:before="240"/>
        <w:rPr>
          <w:rFonts w:asciiTheme="majorBidi" w:hAnsiTheme="majorBidi" w:cstheme="majorBidi"/>
          <w:noProof/>
          <w:color w:val="auto"/>
          <w:sz w:val="24"/>
          <w:szCs w:val="24"/>
          <w:lang w:val="pl-PL"/>
        </w:rPr>
      </w:pPr>
      <w:r w:rsidRPr="00E2515D">
        <w:rPr>
          <w:rFonts w:asciiTheme="majorBidi" w:hAnsiTheme="majorBidi" w:cstheme="majorBidi"/>
          <w:noProof/>
          <w:color w:val="auto"/>
          <w:sz w:val="24"/>
          <w:szCs w:val="24"/>
          <w:lang w:val="pl-PL"/>
        </w:rPr>
        <w:t>QASJA E PALËVE TË TRETA</w:t>
      </w:r>
    </w:p>
    <w:p w14:paraId="1A7EF7C6" w14:textId="3074D5A4" w:rsidR="005C37D0" w:rsidRPr="00E2515D" w:rsidRDefault="005C37D0" w:rsidP="0012207D">
      <w:pPr>
        <w:pStyle w:val="Heading1"/>
        <w:spacing w:before="240"/>
        <w:rPr>
          <w:rFonts w:asciiTheme="majorBidi" w:hAnsiTheme="majorBidi" w:cstheme="majorBidi"/>
          <w:noProof/>
          <w:color w:val="auto"/>
          <w:sz w:val="24"/>
          <w:szCs w:val="24"/>
          <w:lang w:val="pl-PL"/>
        </w:rPr>
      </w:pPr>
      <w:r w:rsidRPr="00E2515D">
        <w:rPr>
          <w:rFonts w:asciiTheme="majorBidi" w:hAnsiTheme="majorBidi" w:cstheme="majorBidi"/>
          <w:noProof/>
          <w:color w:val="auto"/>
          <w:sz w:val="24"/>
          <w:szCs w:val="24"/>
          <w:lang w:val="pl-PL"/>
        </w:rPr>
        <w:t xml:space="preserve">Neni </w:t>
      </w:r>
      <w:r w:rsidR="00F72290" w:rsidRPr="00E2515D">
        <w:rPr>
          <w:rFonts w:asciiTheme="majorBidi" w:hAnsiTheme="majorBidi" w:cstheme="majorBidi"/>
          <w:noProof/>
          <w:color w:val="auto"/>
          <w:sz w:val="24"/>
          <w:szCs w:val="24"/>
          <w:lang w:val="pl-PL"/>
        </w:rPr>
        <w:t>7</w:t>
      </w:r>
      <w:r w:rsidR="00516300" w:rsidRPr="00E2515D">
        <w:rPr>
          <w:rFonts w:asciiTheme="majorBidi" w:hAnsiTheme="majorBidi" w:cstheme="majorBidi"/>
          <w:noProof/>
          <w:color w:val="auto"/>
          <w:sz w:val="24"/>
          <w:szCs w:val="24"/>
          <w:lang w:val="pl-PL"/>
        </w:rPr>
        <w:t>7</w:t>
      </w:r>
    </w:p>
    <w:p w14:paraId="13F41D55" w14:textId="77777777" w:rsidR="005C37D0" w:rsidRPr="00E2515D" w:rsidRDefault="005C37D0" w:rsidP="0012207D">
      <w:pPr>
        <w:pStyle w:val="Heading1"/>
        <w:spacing w:before="240"/>
        <w:ind w:left="720" w:hanging="360"/>
        <w:rPr>
          <w:rFonts w:asciiTheme="majorBidi" w:hAnsiTheme="majorBidi" w:cstheme="majorBidi"/>
          <w:noProof/>
          <w:color w:val="auto"/>
          <w:sz w:val="24"/>
          <w:szCs w:val="24"/>
          <w:lang w:val="pl-PL"/>
        </w:rPr>
      </w:pPr>
      <w:r w:rsidRPr="00E2515D">
        <w:rPr>
          <w:rFonts w:asciiTheme="majorBidi" w:hAnsiTheme="majorBidi" w:cstheme="majorBidi"/>
          <w:noProof/>
          <w:color w:val="auto"/>
          <w:sz w:val="24"/>
          <w:szCs w:val="24"/>
          <w:lang w:val="pl-PL"/>
        </w:rPr>
        <w:t>Qasja e Palëve të treta në Sistemet e Energjisë Elektrike</w:t>
      </w:r>
    </w:p>
    <w:p w14:paraId="1715F46A" w14:textId="1C4FB53E" w:rsidR="005C37D0" w:rsidRPr="00E2515D" w:rsidRDefault="006A5D93" w:rsidP="00F04C38">
      <w:pPr>
        <w:numPr>
          <w:ilvl w:val="0"/>
          <w:numId w:val="31"/>
        </w:numPr>
        <w:spacing w:before="240"/>
        <w:rPr>
          <w:rFonts w:asciiTheme="majorBidi" w:hAnsiTheme="majorBidi" w:cstheme="majorBidi"/>
          <w:color w:val="auto"/>
          <w:sz w:val="24"/>
          <w:szCs w:val="24"/>
          <w:lang w:val="pl-PL"/>
        </w:rPr>
      </w:pPr>
      <w:r w:rsidRPr="00E2515D">
        <w:rPr>
          <w:rFonts w:asciiTheme="majorBidi" w:hAnsiTheme="majorBidi" w:cstheme="majorBidi"/>
          <w:color w:val="auto"/>
          <w:sz w:val="24"/>
          <w:szCs w:val="24"/>
          <w:lang w:val="pl-PL"/>
        </w:rPr>
        <w:t>Qasja e palëve të treta në sistemet e energjisë elektrike rregullohet me dispozitat e këtij neni dhe Ligjin</w:t>
      </w:r>
      <w:r w:rsidR="0003659D" w:rsidRPr="00E2515D">
        <w:rPr>
          <w:rFonts w:asciiTheme="majorBidi" w:hAnsiTheme="majorBidi" w:cstheme="majorBidi"/>
          <w:color w:val="auto"/>
          <w:sz w:val="24"/>
          <w:szCs w:val="24"/>
          <w:lang w:val="pl-PL"/>
        </w:rPr>
        <w:t xml:space="preserve"> </w:t>
      </w:r>
      <w:r w:rsidR="0003659D" w:rsidRPr="00E2515D">
        <w:rPr>
          <w:rFonts w:asciiTheme="majorBidi" w:hAnsiTheme="majorBidi" w:cstheme="majorBidi"/>
          <w:sz w:val="24"/>
          <w:szCs w:val="24"/>
          <w:lang w:val="pl-PL"/>
        </w:rPr>
        <w:t>përkatës</w:t>
      </w:r>
      <w:r w:rsidRPr="00E2515D">
        <w:rPr>
          <w:rFonts w:asciiTheme="majorBidi" w:hAnsiTheme="majorBidi" w:cstheme="majorBidi"/>
          <w:color w:val="auto"/>
          <w:sz w:val="24"/>
          <w:szCs w:val="24"/>
          <w:lang w:val="pl-PL"/>
        </w:rPr>
        <w:t xml:space="preserve"> për Energjinë.</w:t>
      </w:r>
    </w:p>
    <w:p w14:paraId="404E3244" w14:textId="0AC56392" w:rsidR="005C37D0" w:rsidRPr="00E2515D" w:rsidRDefault="005C37D0" w:rsidP="00E55B6C">
      <w:pPr>
        <w:numPr>
          <w:ilvl w:val="0"/>
          <w:numId w:val="38"/>
        </w:numPr>
        <w:spacing w:before="240"/>
        <w:rPr>
          <w:rFonts w:asciiTheme="majorBidi" w:hAnsiTheme="majorBidi" w:cstheme="majorBidi"/>
          <w:color w:val="auto"/>
          <w:sz w:val="24"/>
          <w:szCs w:val="24"/>
          <w:lang w:val="pl-PL"/>
        </w:rPr>
        <w:pPrChange w:id="882" w:author="Deniza Krasniqi" w:date="2024-04-12T15:44:00Z">
          <w:pPr>
            <w:numPr>
              <w:numId w:val="39"/>
            </w:numPr>
            <w:spacing w:before="240"/>
            <w:ind w:left="810"/>
          </w:pPr>
        </w:pPrChange>
      </w:pPr>
      <w:r w:rsidRPr="00E2515D">
        <w:rPr>
          <w:rFonts w:asciiTheme="majorBidi" w:hAnsiTheme="majorBidi" w:cstheme="majorBidi"/>
          <w:color w:val="auto"/>
          <w:sz w:val="24"/>
          <w:szCs w:val="24"/>
          <w:lang w:val="pl-PL"/>
        </w:rPr>
        <w:t xml:space="preserve">Operatori i Sistemit të Transmetimit dhe Operatori i Sistemit të Shpërndarjes </w:t>
      </w:r>
      <w:r w:rsidR="005B1D20" w:rsidRPr="00E2515D">
        <w:rPr>
          <w:rFonts w:asciiTheme="majorBidi" w:hAnsiTheme="majorBidi" w:cstheme="majorBidi"/>
          <w:color w:val="auto"/>
          <w:sz w:val="24"/>
          <w:szCs w:val="24"/>
          <w:lang w:val="pl-PL"/>
        </w:rPr>
        <w:t xml:space="preserve">u </w:t>
      </w:r>
      <w:r w:rsidRPr="00E2515D">
        <w:rPr>
          <w:rFonts w:asciiTheme="majorBidi" w:hAnsiTheme="majorBidi" w:cstheme="majorBidi"/>
          <w:color w:val="auto"/>
          <w:sz w:val="24"/>
          <w:szCs w:val="24"/>
          <w:lang w:val="pl-PL"/>
        </w:rPr>
        <w:t xml:space="preserve">sigurojnë palëve të treta </w:t>
      </w:r>
      <w:r w:rsidR="005B1D20" w:rsidRPr="00E2515D">
        <w:rPr>
          <w:rFonts w:asciiTheme="majorBidi" w:hAnsiTheme="majorBidi" w:cstheme="majorBidi"/>
          <w:color w:val="auto"/>
          <w:sz w:val="24"/>
          <w:szCs w:val="24"/>
          <w:lang w:val="pl-PL"/>
        </w:rPr>
        <w:t xml:space="preserve">qasje </w:t>
      </w:r>
      <w:r w:rsidRPr="00E2515D">
        <w:rPr>
          <w:rFonts w:asciiTheme="majorBidi" w:hAnsiTheme="majorBidi" w:cstheme="majorBidi"/>
          <w:color w:val="auto"/>
          <w:sz w:val="24"/>
          <w:szCs w:val="24"/>
          <w:lang w:val="pl-PL"/>
        </w:rPr>
        <w:t xml:space="preserve">në sistemin e transmetimit në bazë të </w:t>
      </w:r>
      <w:r w:rsidR="00A31561" w:rsidRPr="00E2515D">
        <w:rPr>
          <w:rFonts w:asciiTheme="majorBidi" w:hAnsiTheme="majorBidi" w:cstheme="majorBidi"/>
          <w:color w:val="auto"/>
          <w:sz w:val="24"/>
          <w:szCs w:val="24"/>
          <w:lang w:val="pl-PL"/>
        </w:rPr>
        <w:t>metodologjis</w:t>
      </w:r>
      <w:r w:rsidR="00A31561" w:rsidRPr="00E2515D">
        <w:rPr>
          <w:rFonts w:asciiTheme="majorBidi" w:hAnsiTheme="majorBidi" w:cstheme="majorBidi"/>
          <w:sz w:val="24"/>
          <w:szCs w:val="24"/>
          <w:lang w:val="pl-PL"/>
        </w:rPr>
        <w:t>ë</w:t>
      </w:r>
      <w:r w:rsidR="00EB5856" w:rsidRPr="00E2515D">
        <w:rPr>
          <w:rFonts w:asciiTheme="majorBidi" w:hAnsiTheme="majorBidi" w:cstheme="majorBidi"/>
          <w:sz w:val="24"/>
          <w:szCs w:val="24"/>
          <w:lang w:val="pl-PL"/>
        </w:rPr>
        <w:t xml:space="preserve"> </w:t>
      </w:r>
      <w:r w:rsidR="00A31561" w:rsidRPr="00E2515D">
        <w:rPr>
          <w:rFonts w:asciiTheme="majorBidi" w:hAnsiTheme="majorBidi" w:cstheme="majorBidi"/>
          <w:color w:val="auto"/>
          <w:sz w:val="24"/>
          <w:szCs w:val="24"/>
          <w:lang w:val="pl-PL"/>
        </w:rPr>
        <w:t>s</w:t>
      </w:r>
      <w:r w:rsidR="00A31561" w:rsidRPr="00E2515D">
        <w:rPr>
          <w:rFonts w:asciiTheme="majorBidi" w:hAnsiTheme="majorBidi" w:cstheme="majorBidi"/>
          <w:sz w:val="24"/>
          <w:szCs w:val="24"/>
          <w:lang w:val="pl-PL"/>
        </w:rPr>
        <w:t>ë</w:t>
      </w:r>
      <w:r w:rsidR="00411B0A" w:rsidRPr="00E2515D">
        <w:rPr>
          <w:rFonts w:asciiTheme="majorBidi" w:hAnsiTheme="majorBidi" w:cstheme="majorBidi"/>
          <w:color w:val="auto"/>
          <w:sz w:val="24"/>
          <w:szCs w:val="24"/>
          <w:lang w:val="pl-PL"/>
        </w:rPr>
        <w:t xml:space="preserve"> taksave </w:t>
      </w:r>
      <w:r w:rsidRPr="00E2515D">
        <w:rPr>
          <w:rFonts w:asciiTheme="majorBidi" w:hAnsiTheme="majorBidi" w:cstheme="majorBidi"/>
          <w:color w:val="auto"/>
          <w:sz w:val="24"/>
          <w:szCs w:val="24"/>
          <w:lang w:val="pl-PL"/>
        </w:rPr>
        <w:t xml:space="preserve">të </w:t>
      </w:r>
      <w:r w:rsidR="00E754A0" w:rsidRPr="00E2515D">
        <w:rPr>
          <w:rFonts w:asciiTheme="majorBidi" w:hAnsiTheme="majorBidi" w:cstheme="majorBidi"/>
          <w:color w:val="auto"/>
          <w:sz w:val="24"/>
          <w:szCs w:val="24"/>
          <w:lang w:val="pl-PL"/>
        </w:rPr>
        <w:t>transmetimit</w:t>
      </w:r>
      <w:r w:rsidRPr="00E2515D">
        <w:rPr>
          <w:rFonts w:asciiTheme="majorBidi" w:hAnsiTheme="majorBidi" w:cstheme="majorBidi"/>
          <w:color w:val="auto"/>
          <w:sz w:val="24"/>
          <w:szCs w:val="24"/>
          <w:lang w:val="pl-PL"/>
        </w:rPr>
        <w:t xml:space="preserve"> të hartuara nga Operatori i Sistemit të Transmetimit dhe qasje në sistemin e shpërndarjes në bazë të </w:t>
      </w:r>
      <w:r w:rsidR="00A31561" w:rsidRPr="00E2515D">
        <w:rPr>
          <w:rFonts w:asciiTheme="majorBidi" w:hAnsiTheme="majorBidi" w:cstheme="majorBidi"/>
          <w:color w:val="auto"/>
          <w:sz w:val="24"/>
          <w:szCs w:val="24"/>
          <w:lang w:val="pl-PL"/>
        </w:rPr>
        <w:t>metodologjis</w:t>
      </w:r>
      <w:r w:rsidR="00A31561" w:rsidRPr="00E2515D">
        <w:rPr>
          <w:rFonts w:asciiTheme="majorBidi" w:hAnsiTheme="majorBidi" w:cstheme="majorBidi"/>
          <w:sz w:val="24"/>
          <w:szCs w:val="24"/>
          <w:lang w:val="pl-PL"/>
        </w:rPr>
        <w:t>ë</w:t>
      </w:r>
      <w:r w:rsidR="00A31561" w:rsidRPr="00E2515D">
        <w:rPr>
          <w:rFonts w:asciiTheme="majorBidi" w:hAnsiTheme="majorBidi" w:cstheme="majorBidi"/>
          <w:color w:val="auto"/>
          <w:sz w:val="24"/>
          <w:szCs w:val="24"/>
          <w:lang w:val="pl-PL"/>
        </w:rPr>
        <w:t xml:space="preserve"> s</w:t>
      </w:r>
      <w:r w:rsidR="001B379A" w:rsidRPr="00E2515D">
        <w:rPr>
          <w:rFonts w:asciiTheme="majorBidi" w:hAnsiTheme="majorBidi" w:cstheme="majorBidi"/>
          <w:color w:val="auto"/>
          <w:sz w:val="24"/>
          <w:szCs w:val="24"/>
          <w:lang w:val="pl-PL"/>
        </w:rPr>
        <w:t>ë</w:t>
      </w:r>
      <w:r w:rsidR="00411B0A" w:rsidRPr="00E2515D">
        <w:rPr>
          <w:rFonts w:asciiTheme="majorBidi" w:hAnsiTheme="majorBidi" w:cstheme="majorBidi"/>
          <w:color w:val="auto"/>
          <w:sz w:val="24"/>
          <w:szCs w:val="24"/>
          <w:lang w:val="pl-PL"/>
        </w:rPr>
        <w:t xml:space="preserve"> taksave </w:t>
      </w:r>
      <w:r w:rsidRPr="00E2515D">
        <w:rPr>
          <w:rFonts w:asciiTheme="majorBidi" w:hAnsiTheme="majorBidi" w:cstheme="majorBidi"/>
          <w:color w:val="auto"/>
          <w:sz w:val="24"/>
          <w:szCs w:val="24"/>
          <w:lang w:val="pl-PL"/>
        </w:rPr>
        <w:t xml:space="preserve">të shpërndarjes të </w:t>
      </w:r>
      <w:r w:rsidR="00255B3D" w:rsidRPr="00E2515D">
        <w:rPr>
          <w:rFonts w:asciiTheme="majorBidi" w:hAnsiTheme="majorBidi" w:cstheme="majorBidi"/>
          <w:color w:val="auto"/>
          <w:sz w:val="24"/>
          <w:szCs w:val="24"/>
          <w:lang w:val="pl-PL"/>
        </w:rPr>
        <w:t>hartuar</w:t>
      </w:r>
      <w:r w:rsidR="005B1D20" w:rsidRPr="00E2515D">
        <w:rPr>
          <w:rFonts w:asciiTheme="majorBidi" w:hAnsiTheme="majorBidi" w:cstheme="majorBidi"/>
          <w:color w:val="auto"/>
          <w:sz w:val="24"/>
          <w:szCs w:val="24"/>
          <w:lang w:val="pl-PL"/>
        </w:rPr>
        <w:t>a</w:t>
      </w:r>
      <w:r w:rsidR="00255B3D" w:rsidRPr="00E2515D">
        <w:rPr>
          <w:rFonts w:asciiTheme="majorBidi" w:hAnsiTheme="majorBidi" w:cstheme="majorBidi"/>
          <w:color w:val="auto"/>
          <w:sz w:val="24"/>
          <w:szCs w:val="24"/>
          <w:lang w:val="pl-PL"/>
        </w:rPr>
        <w:t xml:space="preserve"> </w:t>
      </w:r>
      <w:r w:rsidRPr="00E2515D">
        <w:rPr>
          <w:rFonts w:asciiTheme="majorBidi" w:hAnsiTheme="majorBidi" w:cstheme="majorBidi"/>
          <w:color w:val="auto"/>
          <w:sz w:val="24"/>
          <w:szCs w:val="24"/>
          <w:lang w:val="pl-PL"/>
        </w:rPr>
        <w:t xml:space="preserve">nga Operatori i Sistemit të Shpërndarjes, që miratohen nga Rregullatori dhe publikohet në </w:t>
      </w:r>
      <w:r w:rsidR="00A31561" w:rsidRPr="00E2515D">
        <w:rPr>
          <w:rFonts w:asciiTheme="majorBidi" w:hAnsiTheme="majorBidi" w:cstheme="majorBidi"/>
          <w:color w:val="auto"/>
          <w:sz w:val="24"/>
          <w:szCs w:val="24"/>
          <w:lang w:val="pl-PL"/>
        </w:rPr>
        <w:t>ueb</w:t>
      </w:r>
      <w:r w:rsidRPr="00E2515D">
        <w:rPr>
          <w:rFonts w:asciiTheme="majorBidi" w:hAnsiTheme="majorBidi" w:cstheme="majorBidi"/>
          <w:color w:val="auto"/>
          <w:sz w:val="24"/>
          <w:szCs w:val="24"/>
          <w:lang w:val="pl-PL"/>
        </w:rPr>
        <w:t>faqen e operatorit përkatës.</w:t>
      </w:r>
    </w:p>
    <w:p w14:paraId="12EB378B" w14:textId="22F9ACCD" w:rsidR="005C37D0" w:rsidRPr="00E2515D" w:rsidRDefault="003D297E" w:rsidP="00E55B6C">
      <w:pPr>
        <w:numPr>
          <w:ilvl w:val="0"/>
          <w:numId w:val="38"/>
        </w:numPr>
        <w:spacing w:before="240"/>
        <w:rPr>
          <w:rFonts w:asciiTheme="majorBidi" w:hAnsiTheme="majorBidi" w:cstheme="majorBidi"/>
          <w:color w:val="auto"/>
          <w:sz w:val="24"/>
          <w:szCs w:val="24"/>
          <w:lang w:val="pl-PL"/>
        </w:rPr>
        <w:pPrChange w:id="883" w:author="Deniza Krasniqi" w:date="2024-04-12T15:44:00Z">
          <w:pPr>
            <w:numPr>
              <w:numId w:val="39"/>
            </w:numPr>
            <w:spacing w:before="240"/>
            <w:ind w:left="810"/>
          </w:pPr>
        </w:pPrChange>
      </w:pPr>
      <w:r w:rsidRPr="00E2515D">
        <w:rPr>
          <w:rFonts w:asciiTheme="majorBidi" w:hAnsiTheme="majorBidi" w:cstheme="majorBidi"/>
          <w:color w:val="auto"/>
          <w:sz w:val="24"/>
          <w:szCs w:val="24"/>
          <w:lang w:val="pl-PL"/>
        </w:rPr>
        <w:t>Gjat</w:t>
      </w:r>
      <w:r w:rsidRPr="00E2515D">
        <w:rPr>
          <w:rFonts w:asciiTheme="majorBidi" w:hAnsiTheme="majorBidi" w:cstheme="majorBidi"/>
          <w:sz w:val="24"/>
          <w:szCs w:val="24"/>
          <w:lang w:val="pl-PL"/>
        </w:rPr>
        <w:t xml:space="preserve">ë </w:t>
      </w:r>
      <w:r w:rsidR="005C37D0" w:rsidRPr="00E2515D">
        <w:rPr>
          <w:rFonts w:asciiTheme="majorBidi" w:hAnsiTheme="majorBidi" w:cstheme="majorBidi"/>
          <w:color w:val="auto"/>
          <w:sz w:val="24"/>
          <w:szCs w:val="24"/>
          <w:lang w:val="pl-PL"/>
        </w:rPr>
        <w:t>përcaktimi</w:t>
      </w:r>
      <w:r w:rsidRPr="00E2515D">
        <w:rPr>
          <w:rFonts w:asciiTheme="majorBidi" w:hAnsiTheme="majorBidi" w:cstheme="majorBidi"/>
          <w:color w:val="auto"/>
          <w:sz w:val="24"/>
          <w:szCs w:val="24"/>
          <w:lang w:val="pl-PL"/>
        </w:rPr>
        <w:t>t se n</w:t>
      </w:r>
      <w:r w:rsidRPr="00E2515D">
        <w:rPr>
          <w:rFonts w:asciiTheme="majorBidi" w:hAnsiTheme="majorBidi" w:cstheme="majorBidi"/>
          <w:sz w:val="24"/>
          <w:szCs w:val="24"/>
          <w:lang w:val="pl-PL"/>
        </w:rPr>
        <w:t xml:space="preserve">ë </w:t>
      </w:r>
      <w:r w:rsidR="00EB5856" w:rsidRPr="00E2515D">
        <w:rPr>
          <w:rFonts w:asciiTheme="majorBidi" w:hAnsiTheme="majorBidi" w:cstheme="majorBidi"/>
          <w:sz w:val="24"/>
          <w:szCs w:val="24"/>
          <w:lang w:val="pl-PL"/>
        </w:rPr>
        <w:t>ç</w:t>
      </w:r>
      <w:r w:rsidRPr="00E2515D">
        <w:rPr>
          <w:rFonts w:asciiTheme="majorBidi" w:hAnsiTheme="majorBidi" w:cstheme="majorBidi"/>
          <w:sz w:val="24"/>
          <w:szCs w:val="24"/>
          <w:lang w:val="pl-PL"/>
        </w:rPr>
        <w:t>farë</w:t>
      </w:r>
      <w:r w:rsidR="005C37D0" w:rsidRPr="00E2515D">
        <w:rPr>
          <w:rFonts w:asciiTheme="majorBidi" w:hAnsiTheme="majorBidi" w:cstheme="majorBidi"/>
          <w:color w:val="auto"/>
          <w:sz w:val="24"/>
          <w:szCs w:val="24"/>
          <w:lang w:val="pl-PL"/>
        </w:rPr>
        <w:t xml:space="preserve"> mas</w:t>
      </w:r>
      <w:r w:rsidRPr="00E2515D">
        <w:rPr>
          <w:rFonts w:asciiTheme="majorBidi" w:hAnsiTheme="majorBidi" w:cstheme="majorBidi"/>
          <w:color w:val="auto"/>
          <w:sz w:val="24"/>
          <w:szCs w:val="24"/>
          <w:lang w:val="pl-PL"/>
        </w:rPr>
        <w:t>e do t</w:t>
      </w:r>
      <w:r w:rsidRPr="00E2515D">
        <w:rPr>
          <w:rFonts w:asciiTheme="majorBidi" w:hAnsiTheme="majorBidi" w:cstheme="majorBidi"/>
          <w:sz w:val="24"/>
          <w:szCs w:val="24"/>
          <w:lang w:val="pl-PL"/>
        </w:rPr>
        <w:t xml:space="preserve">ë lejohen </w:t>
      </w:r>
      <w:r w:rsidR="005C37D0" w:rsidRPr="00E2515D">
        <w:rPr>
          <w:rFonts w:asciiTheme="majorBidi" w:hAnsiTheme="majorBidi" w:cstheme="majorBidi"/>
          <w:color w:val="auto"/>
          <w:sz w:val="24"/>
          <w:szCs w:val="24"/>
          <w:lang w:val="pl-PL"/>
        </w:rPr>
        <w:t xml:space="preserve"> kërkesat për qasje në sistemet e transmetimit ose të shpërndarjes, Operatori i Sistemit të Transmetimit dhe Operator</w:t>
      </w:r>
      <w:r w:rsidR="00235CD5" w:rsidRPr="00E2515D">
        <w:rPr>
          <w:rFonts w:asciiTheme="majorBidi" w:hAnsiTheme="majorBidi" w:cstheme="majorBidi"/>
          <w:color w:val="auto"/>
          <w:sz w:val="24"/>
          <w:szCs w:val="24"/>
          <w:lang w:val="pl-PL"/>
        </w:rPr>
        <w:t>i i</w:t>
      </w:r>
      <w:r w:rsidR="005C37D0" w:rsidRPr="00E2515D">
        <w:rPr>
          <w:rFonts w:asciiTheme="majorBidi" w:hAnsiTheme="majorBidi" w:cstheme="majorBidi"/>
          <w:color w:val="auto"/>
          <w:sz w:val="24"/>
          <w:szCs w:val="24"/>
          <w:lang w:val="pl-PL"/>
        </w:rPr>
        <w:t xml:space="preserve"> Sistemit të Shpërndarjes siguronë </w:t>
      </w:r>
      <w:r w:rsidRPr="00E2515D">
        <w:rPr>
          <w:rFonts w:asciiTheme="majorBidi" w:hAnsiTheme="majorBidi" w:cstheme="majorBidi"/>
          <w:color w:val="auto"/>
          <w:sz w:val="24"/>
          <w:szCs w:val="24"/>
          <w:lang w:val="pl-PL"/>
        </w:rPr>
        <w:t>se e</w:t>
      </w:r>
      <w:r w:rsidR="005C37D0" w:rsidRPr="00E2515D">
        <w:rPr>
          <w:rFonts w:asciiTheme="majorBidi" w:hAnsiTheme="majorBidi" w:cstheme="majorBidi"/>
          <w:color w:val="auto"/>
          <w:sz w:val="24"/>
          <w:szCs w:val="24"/>
          <w:lang w:val="pl-PL"/>
        </w:rPr>
        <w:t xml:space="preserve"> vënë në dispozicion kapacitetin maksimal të sistemeve të tyre, duke përfshirë interkonektorët, në pajtim me standardet e zbatueshme të sigurisë dhe nevojën për operim të sigurt të sistemit.</w:t>
      </w:r>
    </w:p>
    <w:p w14:paraId="64BE84FE" w14:textId="388E421C" w:rsidR="005C37D0" w:rsidRPr="00E2515D" w:rsidRDefault="005C37D0" w:rsidP="00E55B6C">
      <w:pPr>
        <w:numPr>
          <w:ilvl w:val="0"/>
          <w:numId w:val="38"/>
        </w:numPr>
        <w:spacing w:before="240"/>
        <w:rPr>
          <w:rFonts w:asciiTheme="majorBidi" w:hAnsiTheme="majorBidi" w:cstheme="majorBidi"/>
          <w:color w:val="auto"/>
          <w:sz w:val="24"/>
          <w:szCs w:val="24"/>
          <w:lang w:val="pl-PL"/>
        </w:rPr>
        <w:pPrChange w:id="884" w:author="Deniza Krasniqi" w:date="2024-04-12T15:44:00Z">
          <w:pPr>
            <w:numPr>
              <w:numId w:val="39"/>
            </w:numPr>
            <w:spacing w:before="240"/>
            <w:ind w:left="810"/>
          </w:pPr>
        </w:pPrChange>
      </w:pPr>
      <w:r w:rsidRPr="00E2515D">
        <w:rPr>
          <w:rFonts w:asciiTheme="majorBidi" w:hAnsiTheme="majorBidi" w:cstheme="majorBidi"/>
          <w:color w:val="auto"/>
          <w:sz w:val="24"/>
          <w:szCs w:val="24"/>
          <w:lang w:val="pl-PL"/>
        </w:rPr>
        <w:t xml:space="preserve">Tarifat për </w:t>
      </w:r>
      <w:r w:rsidR="00B617FE" w:rsidRPr="00E2515D">
        <w:rPr>
          <w:rFonts w:asciiTheme="majorBidi" w:hAnsiTheme="majorBidi" w:cstheme="majorBidi"/>
          <w:color w:val="auto"/>
          <w:sz w:val="24"/>
          <w:szCs w:val="24"/>
          <w:lang w:val="pl-PL"/>
        </w:rPr>
        <w:t>shfryt</w:t>
      </w:r>
      <w:r w:rsidRPr="00E2515D">
        <w:rPr>
          <w:rFonts w:asciiTheme="majorBidi" w:hAnsiTheme="majorBidi" w:cstheme="majorBidi"/>
          <w:color w:val="auto"/>
          <w:sz w:val="24"/>
          <w:szCs w:val="24"/>
          <w:lang w:val="pl-PL"/>
        </w:rPr>
        <w:t>ë</w:t>
      </w:r>
      <w:r w:rsidR="00B617FE" w:rsidRPr="00E2515D">
        <w:rPr>
          <w:rFonts w:asciiTheme="majorBidi" w:hAnsiTheme="majorBidi" w:cstheme="majorBidi"/>
          <w:color w:val="auto"/>
          <w:sz w:val="24"/>
          <w:szCs w:val="24"/>
          <w:lang w:val="pl-PL"/>
        </w:rPr>
        <w:t>zimin</w:t>
      </w:r>
      <w:r w:rsidRPr="00E2515D">
        <w:rPr>
          <w:rFonts w:asciiTheme="majorBidi" w:hAnsiTheme="majorBidi" w:cstheme="majorBidi"/>
          <w:color w:val="auto"/>
          <w:sz w:val="24"/>
          <w:szCs w:val="24"/>
          <w:lang w:val="pl-PL"/>
        </w:rPr>
        <w:t xml:space="preserve"> e sistemit propozohen nga Operatori i Sistemit të Transmetimit dhe Operator</w:t>
      </w:r>
      <w:r w:rsidR="0034573A" w:rsidRPr="00E2515D">
        <w:rPr>
          <w:rFonts w:asciiTheme="majorBidi" w:hAnsiTheme="majorBidi" w:cstheme="majorBidi"/>
          <w:color w:val="auto"/>
          <w:sz w:val="24"/>
          <w:szCs w:val="24"/>
          <w:lang w:val="pl-PL"/>
        </w:rPr>
        <w:t xml:space="preserve">i i </w:t>
      </w:r>
      <w:r w:rsidRPr="00E2515D">
        <w:rPr>
          <w:rFonts w:asciiTheme="majorBidi" w:hAnsiTheme="majorBidi" w:cstheme="majorBidi"/>
          <w:color w:val="auto"/>
          <w:sz w:val="24"/>
          <w:szCs w:val="24"/>
          <w:lang w:val="pl-PL"/>
        </w:rPr>
        <w:t xml:space="preserve"> Sistemit të Shpërndarjes, në mënyrën e përcaktuar nga Rregullatori dhe hyjnë në fuqi pasi të miratohen dhe publikohen nga Rregullatori. Tarifat e propozuara përmbajnë sinjale të </w:t>
      </w:r>
      <w:r w:rsidR="003D297E" w:rsidRPr="00E2515D">
        <w:rPr>
          <w:rFonts w:asciiTheme="majorBidi" w:hAnsiTheme="majorBidi" w:cstheme="majorBidi"/>
          <w:color w:val="auto"/>
          <w:sz w:val="24"/>
          <w:szCs w:val="24"/>
          <w:lang w:val="pl-PL"/>
        </w:rPr>
        <w:t xml:space="preserve">duhura </w:t>
      </w:r>
      <w:r w:rsidRPr="00E2515D">
        <w:rPr>
          <w:rFonts w:asciiTheme="majorBidi" w:hAnsiTheme="majorBidi" w:cstheme="majorBidi"/>
          <w:color w:val="auto"/>
          <w:sz w:val="24"/>
          <w:szCs w:val="24"/>
          <w:lang w:val="pl-PL"/>
        </w:rPr>
        <w:t>ekonomike për inkuraj</w:t>
      </w:r>
      <w:r w:rsidR="003D297E" w:rsidRPr="00E2515D">
        <w:rPr>
          <w:rFonts w:asciiTheme="majorBidi" w:hAnsiTheme="majorBidi" w:cstheme="majorBidi"/>
          <w:color w:val="auto"/>
          <w:sz w:val="24"/>
          <w:szCs w:val="24"/>
          <w:lang w:val="pl-PL"/>
        </w:rPr>
        <w:t>imin e</w:t>
      </w:r>
      <w:r w:rsidRPr="00E2515D">
        <w:rPr>
          <w:rFonts w:asciiTheme="majorBidi" w:hAnsiTheme="majorBidi" w:cstheme="majorBidi"/>
          <w:color w:val="auto"/>
          <w:sz w:val="24"/>
          <w:szCs w:val="24"/>
          <w:lang w:val="pl-PL"/>
        </w:rPr>
        <w:t xml:space="preserve"> </w:t>
      </w:r>
      <w:r w:rsidR="00840998" w:rsidRPr="00E2515D">
        <w:rPr>
          <w:rFonts w:asciiTheme="majorBidi" w:hAnsiTheme="majorBidi" w:cstheme="majorBidi"/>
          <w:color w:val="auto"/>
          <w:sz w:val="24"/>
          <w:szCs w:val="24"/>
          <w:lang w:val="pl-PL"/>
        </w:rPr>
        <w:t xml:space="preserve">shfrytëzimit efiqient </w:t>
      </w:r>
      <w:r w:rsidRPr="00E2515D">
        <w:rPr>
          <w:rFonts w:asciiTheme="majorBidi" w:hAnsiTheme="majorBidi" w:cstheme="majorBidi"/>
          <w:color w:val="auto"/>
          <w:sz w:val="24"/>
          <w:szCs w:val="24"/>
          <w:lang w:val="pl-PL"/>
        </w:rPr>
        <w:t>të sistemeve dhe interkonektorëve.</w:t>
      </w:r>
    </w:p>
    <w:p w14:paraId="7C00F8A2" w14:textId="3F314AEA"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KAPITULLI </w:t>
      </w:r>
      <w:r w:rsidR="0034573A" w:rsidRPr="002840AA">
        <w:rPr>
          <w:rFonts w:asciiTheme="majorBidi" w:hAnsiTheme="majorBidi" w:cstheme="majorBidi"/>
          <w:noProof/>
          <w:color w:val="auto"/>
          <w:sz w:val="24"/>
          <w:szCs w:val="24"/>
          <w:lang w:val="fi-FI"/>
        </w:rPr>
        <w:t>IX</w:t>
      </w:r>
      <w:r w:rsidRPr="002840AA">
        <w:rPr>
          <w:rFonts w:asciiTheme="majorBidi" w:hAnsiTheme="majorBidi" w:cstheme="majorBidi"/>
          <w:noProof/>
          <w:color w:val="auto"/>
          <w:sz w:val="24"/>
          <w:szCs w:val="24"/>
          <w:lang w:val="fi-FI"/>
        </w:rPr>
        <w:t xml:space="preserve"> </w:t>
      </w:r>
    </w:p>
    <w:p w14:paraId="4C4F626D" w14:textId="77777777"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FUQIZIMI DHE MBROJTJA E KONSUMATORIT</w:t>
      </w:r>
    </w:p>
    <w:p w14:paraId="1C7FC7F1" w14:textId="3E21CD92"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 xml:space="preserve">Neni </w:t>
      </w:r>
      <w:r w:rsidR="003B7D21" w:rsidRPr="002840AA">
        <w:rPr>
          <w:rFonts w:asciiTheme="majorBidi" w:hAnsiTheme="majorBidi" w:cstheme="majorBidi"/>
          <w:noProof/>
          <w:color w:val="auto"/>
          <w:sz w:val="24"/>
          <w:szCs w:val="24"/>
          <w:lang w:val="fi-FI"/>
        </w:rPr>
        <w:t>7</w:t>
      </w:r>
      <w:r w:rsidR="00516300">
        <w:rPr>
          <w:rFonts w:asciiTheme="majorBidi" w:hAnsiTheme="majorBidi" w:cstheme="majorBidi"/>
          <w:noProof/>
          <w:color w:val="auto"/>
          <w:sz w:val="24"/>
          <w:szCs w:val="24"/>
          <w:lang w:val="fi-FI"/>
        </w:rPr>
        <w:t>8</w:t>
      </w:r>
      <w:r w:rsidRPr="002840AA">
        <w:rPr>
          <w:rFonts w:asciiTheme="majorBidi" w:hAnsiTheme="majorBidi" w:cstheme="majorBidi"/>
          <w:noProof/>
          <w:color w:val="auto"/>
          <w:sz w:val="24"/>
          <w:szCs w:val="24"/>
          <w:lang w:val="fi-FI"/>
        </w:rPr>
        <w:br/>
        <w:t>Zgjedhja e lirë e furnizuesit</w:t>
      </w:r>
    </w:p>
    <w:p w14:paraId="6D2621F2" w14:textId="70B43234" w:rsidR="005C37D0" w:rsidRPr="00523C03" w:rsidRDefault="004B126F" w:rsidP="00E55B6C">
      <w:pPr>
        <w:numPr>
          <w:ilvl w:val="0"/>
          <w:numId w:val="182"/>
        </w:numPr>
        <w:spacing w:before="240"/>
        <w:rPr>
          <w:rFonts w:asciiTheme="majorBidi" w:hAnsiTheme="majorBidi" w:cstheme="majorBidi"/>
          <w:color w:val="auto"/>
          <w:sz w:val="24"/>
          <w:szCs w:val="24"/>
          <w:lang w:val="fi-FI"/>
        </w:rPr>
        <w:pPrChange w:id="885" w:author="Deniza Krasniqi" w:date="2024-04-12T15:44:00Z">
          <w:pPr>
            <w:numPr>
              <w:numId w:val="202"/>
            </w:numPr>
            <w:tabs>
              <w:tab w:val="num" w:pos="360"/>
            </w:tabs>
            <w:spacing w:before="240"/>
            <w:ind w:left="810"/>
          </w:pPr>
        </w:pPrChange>
      </w:pPr>
      <w:r w:rsidRPr="004B126F">
        <w:rPr>
          <w:rFonts w:asciiTheme="majorBidi" w:hAnsiTheme="majorBidi" w:cstheme="majorBidi"/>
          <w:color w:val="auto"/>
          <w:sz w:val="24"/>
          <w:szCs w:val="24"/>
          <w:lang w:val="fi-FI"/>
        </w:rPr>
        <w:t xml:space="preserve"> </w:t>
      </w:r>
      <w:r w:rsidR="005C37D0" w:rsidRPr="00523C03">
        <w:rPr>
          <w:rFonts w:asciiTheme="majorBidi" w:hAnsiTheme="majorBidi" w:cstheme="majorBidi"/>
          <w:color w:val="auto"/>
          <w:sz w:val="24"/>
          <w:szCs w:val="24"/>
          <w:lang w:val="fi-FI"/>
        </w:rPr>
        <w:t>Të gjithë konsumatorët janë të lirë të blejnë energji elektrike nga furnizuesi që zgjedhin dhe janë të lirë të kenë më shumë se një kontratë furnizimi me energji elektrike në të njëjtën kohë, me kusht që të vendosen pikat e nevojshme të kyçjes dhe matjes.</w:t>
      </w:r>
    </w:p>
    <w:p w14:paraId="6AF11FFF" w14:textId="4B85105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5C2656" w:rsidRPr="002840AA">
        <w:rPr>
          <w:rFonts w:asciiTheme="majorBidi" w:hAnsiTheme="majorBidi" w:cstheme="majorBidi"/>
          <w:noProof/>
          <w:color w:val="auto"/>
          <w:sz w:val="24"/>
          <w:szCs w:val="24"/>
          <w:lang w:val="en-US"/>
        </w:rPr>
        <w:t>7</w:t>
      </w:r>
      <w:r w:rsidR="00516300">
        <w:rPr>
          <w:rFonts w:asciiTheme="majorBidi" w:hAnsiTheme="majorBidi" w:cstheme="majorBidi"/>
          <w:noProof/>
          <w:color w:val="auto"/>
          <w:sz w:val="24"/>
          <w:szCs w:val="24"/>
          <w:lang w:val="en-US"/>
        </w:rPr>
        <w:t>9</w:t>
      </w:r>
    </w:p>
    <w:p w14:paraId="3F6566CF"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Kriteret kontraktuale</w:t>
      </w:r>
    </w:p>
    <w:p w14:paraId="3025DFB4" w14:textId="26247F3C" w:rsidR="005C37D0" w:rsidRPr="002840AA" w:rsidRDefault="005C37D0" w:rsidP="00F04C38">
      <w:pPr>
        <w:numPr>
          <w:ilvl w:val="0"/>
          <w:numId w:val="30"/>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Të drejtat dhe </w:t>
      </w:r>
      <w:r w:rsidR="005B1D20">
        <w:rPr>
          <w:rFonts w:asciiTheme="majorBidi" w:hAnsiTheme="majorBidi" w:cstheme="majorBidi"/>
          <w:color w:val="auto"/>
          <w:sz w:val="24"/>
          <w:szCs w:val="24"/>
        </w:rPr>
        <w:t>obligimet</w:t>
      </w:r>
      <w:r w:rsidR="005B1D20"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 ndërsjella të f</w:t>
      </w:r>
      <w:r w:rsidR="001C1922" w:rsidRPr="002840AA">
        <w:rPr>
          <w:rFonts w:asciiTheme="majorBidi" w:hAnsiTheme="majorBidi" w:cstheme="majorBidi"/>
          <w:color w:val="auto"/>
          <w:sz w:val="24"/>
          <w:szCs w:val="24"/>
        </w:rPr>
        <w:t>urnizuesve</w:t>
      </w:r>
      <w:r w:rsidRPr="002840AA">
        <w:rPr>
          <w:rFonts w:asciiTheme="majorBidi" w:hAnsiTheme="majorBidi" w:cstheme="majorBidi"/>
          <w:color w:val="auto"/>
          <w:sz w:val="24"/>
          <w:szCs w:val="24"/>
        </w:rPr>
        <w:t xml:space="preserve"> dhe konsumatorëve fundorë përcaktohen me kontratë me shkrim  të nënshkruar</w:t>
      </w:r>
      <w:r w:rsidR="00D624BE" w:rsidRPr="002840AA">
        <w:rPr>
          <w:rFonts w:asciiTheme="majorBidi" w:hAnsiTheme="majorBidi" w:cstheme="majorBidi"/>
          <w:color w:val="auto"/>
          <w:sz w:val="24"/>
          <w:szCs w:val="24"/>
        </w:rPr>
        <w:t xml:space="preserve"> nga të dyja Palët</w:t>
      </w:r>
      <w:r w:rsidRPr="002840AA">
        <w:rPr>
          <w:rFonts w:asciiTheme="majorBidi" w:hAnsiTheme="majorBidi" w:cstheme="majorBidi"/>
          <w:color w:val="auto"/>
          <w:sz w:val="24"/>
          <w:szCs w:val="24"/>
        </w:rPr>
        <w:t xml:space="preserve">. </w:t>
      </w:r>
    </w:p>
    <w:p w14:paraId="3803C153" w14:textId="5F670492" w:rsidR="005C37D0" w:rsidRPr="002840AA" w:rsidRDefault="005C37D0" w:rsidP="00E55B6C">
      <w:pPr>
        <w:numPr>
          <w:ilvl w:val="0"/>
          <w:numId w:val="38"/>
        </w:numPr>
        <w:spacing w:before="240"/>
        <w:rPr>
          <w:rFonts w:asciiTheme="majorBidi" w:hAnsiTheme="majorBidi" w:cstheme="majorBidi"/>
          <w:strike/>
          <w:color w:val="auto"/>
          <w:sz w:val="24"/>
          <w:szCs w:val="24"/>
        </w:rPr>
        <w:pPrChange w:id="886" w:author="Deniza Krasniqi" w:date="2024-04-12T15:44:00Z">
          <w:pPr>
            <w:numPr>
              <w:numId w:val="39"/>
            </w:numPr>
            <w:spacing w:before="240"/>
            <w:ind w:left="810"/>
          </w:pPr>
        </w:pPrChange>
      </w:pPr>
      <w:r w:rsidRPr="002840AA">
        <w:rPr>
          <w:rFonts w:asciiTheme="majorBidi" w:hAnsiTheme="majorBidi" w:cstheme="majorBidi"/>
          <w:color w:val="auto"/>
          <w:sz w:val="24"/>
          <w:szCs w:val="24"/>
        </w:rPr>
        <w:lastRenderedPageBreak/>
        <w:t xml:space="preserve">Furnizuesit </w:t>
      </w:r>
      <w:r w:rsidR="00840998">
        <w:rPr>
          <w:rFonts w:asciiTheme="majorBidi" w:hAnsiTheme="majorBidi" w:cstheme="majorBidi"/>
          <w:color w:val="auto"/>
          <w:sz w:val="24"/>
          <w:szCs w:val="24"/>
        </w:rPr>
        <w:t>obligohen t’i</w:t>
      </w:r>
      <w:r w:rsidRPr="002840AA">
        <w:rPr>
          <w:rFonts w:asciiTheme="majorBidi" w:hAnsiTheme="majorBidi" w:cstheme="majorBidi"/>
          <w:color w:val="auto"/>
          <w:sz w:val="24"/>
          <w:szCs w:val="24"/>
        </w:rPr>
        <w:t xml:space="preserve"> ofrojnë konsumatorëve fundorë kushte dhe </w:t>
      </w:r>
      <w:r w:rsidRPr="005B1D20">
        <w:rPr>
          <w:rFonts w:asciiTheme="majorBidi" w:hAnsiTheme="majorBidi" w:cstheme="majorBidi"/>
          <w:color w:val="auto"/>
          <w:sz w:val="24"/>
          <w:szCs w:val="24"/>
        </w:rPr>
        <w:t xml:space="preserve">afate të </w:t>
      </w:r>
      <w:r w:rsidRPr="00840998">
        <w:rPr>
          <w:rFonts w:asciiTheme="majorBidi" w:hAnsiTheme="majorBidi" w:cstheme="majorBidi"/>
          <w:color w:val="auto"/>
          <w:sz w:val="24"/>
          <w:szCs w:val="24"/>
        </w:rPr>
        <w:t>përgjithshme</w:t>
      </w:r>
      <w:r w:rsidR="00A31561" w:rsidRPr="00840998">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të cilat ofrohen në gjuhë të thjeshtë dhe të qartë, si dhe nuk përmbajnë </w:t>
      </w:r>
      <w:r w:rsidR="00840998">
        <w:rPr>
          <w:rFonts w:asciiTheme="majorBidi" w:hAnsiTheme="majorBidi" w:cstheme="majorBidi"/>
          <w:color w:val="auto"/>
          <w:sz w:val="24"/>
          <w:szCs w:val="24"/>
        </w:rPr>
        <w:t>pengesa</w:t>
      </w:r>
      <w:r w:rsidR="00840998"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jashtë</w:t>
      </w:r>
      <w:r w:rsidR="00EB5856">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kontrakt</w:t>
      </w:r>
      <w:r w:rsidR="00B617FE" w:rsidRPr="002840AA">
        <w:rPr>
          <w:rFonts w:asciiTheme="majorBidi" w:hAnsiTheme="majorBidi" w:cstheme="majorBidi"/>
          <w:color w:val="auto"/>
          <w:sz w:val="24"/>
          <w:szCs w:val="24"/>
        </w:rPr>
        <w:t>uale</w:t>
      </w:r>
      <w:r w:rsidRPr="002840AA">
        <w:rPr>
          <w:rFonts w:asciiTheme="majorBidi" w:hAnsiTheme="majorBidi" w:cstheme="majorBidi"/>
          <w:color w:val="auto"/>
          <w:sz w:val="24"/>
          <w:szCs w:val="24"/>
        </w:rPr>
        <w:t xml:space="preserve"> ndaj ushtrimit të të drejtave të konsumatorëve</w:t>
      </w:r>
      <w:r w:rsidR="00D624BE" w:rsidRPr="002840AA">
        <w:rPr>
          <w:rFonts w:asciiTheme="majorBidi" w:hAnsiTheme="majorBidi" w:cstheme="majorBidi"/>
          <w:color w:val="auto"/>
          <w:sz w:val="24"/>
          <w:szCs w:val="24"/>
        </w:rPr>
        <w:t xml:space="preserve">. </w:t>
      </w:r>
    </w:p>
    <w:p w14:paraId="7A303E52" w14:textId="4792309E" w:rsidR="005C37D0" w:rsidRPr="002840AA" w:rsidRDefault="005C37D0" w:rsidP="00E55B6C">
      <w:pPr>
        <w:numPr>
          <w:ilvl w:val="0"/>
          <w:numId w:val="38"/>
        </w:numPr>
        <w:spacing w:before="240"/>
        <w:rPr>
          <w:rFonts w:asciiTheme="majorBidi" w:hAnsiTheme="majorBidi" w:cstheme="majorBidi"/>
          <w:color w:val="auto"/>
          <w:sz w:val="24"/>
          <w:szCs w:val="24"/>
        </w:rPr>
        <w:pPrChange w:id="887" w:author="Deniza Krasniqi" w:date="2024-04-12T15:44:00Z">
          <w:pPr>
            <w:numPr>
              <w:numId w:val="39"/>
            </w:numPr>
            <w:spacing w:before="240"/>
            <w:ind w:left="810"/>
          </w:pPr>
        </w:pPrChange>
      </w:pPr>
      <w:r w:rsidRPr="002840AA">
        <w:rPr>
          <w:rFonts w:asciiTheme="majorBidi" w:hAnsiTheme="majorBidi" w:cstheme="majorBidi"/>
          <w:color w:val="auto"/>
          <w:sz w:val="24"/>
          <w:szCs w:val="24"/>
        </w:rPr>
        <w:t>Kushtet</w:t>
      </w:r>
      <w:r w:rsidR="00A31561">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afatet dhe elementet </w:t>
      </w:r>
      <w:r w:rsidR="005B1D20">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tjera që kanë të bëjnë</w:t>
      </w:r>
      <w:r w:rsidR="00840998">
        <w:rPr>
          <w:rFonts w:asciiTheme="majorBidi" w:hAnsiTheme="majorBidi" w:cstheme="majorBidi"/>
          <w:color w:val="auto"/>
          <w:sz w:val="24"/>
          <w:szCs w:val="24"/>
        </w:rPr>
        <w:t xml:space="preserve"> dhe/ose</w:t>
      </w:r>
      <w:r w:rsidR="005B1D20">
        <w:rPr>
          <w:rFonts w:asciiTheme="majorBidi" w:hAnsiTheme="majorBidi" w:cstheme="majorBidi"/>
          <w:color w:val="auto"/>
          <w:sz w:val="24"/>
          <w:szCs w:val="24"/>
        </w:rPr>
        <w:t xml:space="preserve"> jan</w:t>
      </w:r>
      <w:r w:rsidR="005B1D20" w:rsidRPr="002840AA">
        <w:rPr>
          <w:rFonts w:asciiTheme="majorBidi" w:hAnsiTheme="majorBidi" w:cstheme="majorBidi"/>
          <w:color w:val="auto"/>
          <w:sz w:val="24"/>
          <w:szCs w:val="24"/>
        </w:rPr>
        <w:t>ë</w:t>
      </w:r>
      <w:r w:rsidR="005B1D20">
        <w:rPr>
          <w:rFonts w:asciiTheme="majorBidi" w:hAnsiTheme="majorBidi" w:cstheme="majorBidi"/>
          <w:color w:val="auto"/>
          <w:sz w:val="24"/>
          <w:szCs w:val="24"/>
        </w:rPr>
        <w:t xml:space="preserve"> pjes</w:t>
      </w:r>
      <w:r w:rsidR="005B1D20" w:rsidRPr="002840AA">
        <w:rPr>
          <w:rFonts w:asciiTheme="majorBidi" w:hAnsiTheme="majorBidi" w:cstheme="majorBidi"/>
          <w:color w:val="auto"/>
          <w:sz w:val="24"/>
          <w:szCs w:val="24"/>
        </w:rPr>
        <w:t>ë</w:t>
      </w:r>
      <w:r w:rsidR="005B1D20">
        <w:rPr>
          <w:rFonts w:asciiTheme="majorBidi" w:hAnsiTheme="majorBidi" w:cstheme="majorBidi"/>
          <w:color w:val="auto"/>
          <w:sz w:val="24"/>
          <w:szCs w:val="24"/>
        </w:rPr>
        <w:t xml:space="preserve"> e</w:t>
      </w:r>
      <w:r w:rsidR="00110461" w:rsidRPr="002840AA">
        <w:rPr>
          <w:rFonts w:asciiTheme="majorBidi" w:hAnsiTheme="majorBidi" w:cstheme="majorBidi"/>
          <w:color w:val="auto"/>
          <w:sz w:val="24"/>
          <w:szCs w:val="24"/>
        </w:rPr>
        <w:t xml:space="preserve"> kontratë</w:t>
      </w:r>
      <w:r w:rsidR="005B1D20">
        <w:rPr>
          <w:rFonts w:asciiTheme="majorBidi" w:hAnsiTheme="majorBidi" w:cstheme="majorBidi"/>
          <w:color w:val="auto"/>
          <w:sz w:val="24"/>
          <w:szCs w:val="24"/>
        </w:rPr>
        <w:t>s s</w:t>
      </w:r>
      <w:r w:rsidR="005B1D20" w:rsidRPr="002840AA">
        <w:rPr>
          <w:rFonts w:asciiTheme="majorBidi" w:hAnsiTheme="majorBidi" w:cstheme="majorBidi"/>
          <w:color w:val="auto"/>
          <w:sz w:val="24"/>
          <w:szCs w:val="24"/>
        </w:rPr>
        <w:t>ë</w:t>
      </w:r>
      <w:r w:rsidR="00110461" w:rsidRPr="002840AA">
        <w:rPr>
          <w:rFonts w:asciiTheme="majorBidi" w:hAnsiTheme="majorBidi" w:cstheme="majorBidi"/>
          <w:color w:val="auto"/>
          <w:sz w:val="24"/>
          <w:szCs w:val="24"/>
        </w:rPr>
        <w:t xml:space="preserve"> furnizimit rregullohen </w:t>
      </w:r>
      <w:r w:rsidR="005B1D20">
        <w:rPr>
          <w:rFonts w:asciiTheme="majorBidi" w:hAnsiTheme="majorBidi" w:cstheme="majorBidi"/>
          <w:color w:val="auto"/>
          <w:sz w:val="24"/>
          <w:szCs w:val="24"/>
        </w:rPr>
        <w:t>me</w:t>
      </w:r>
      <w:r w:rsidR="005B1D20" w:rsidRPr="002840AA">
        <w:rPr>
          <w:rFonts w:asciiTheme="majorBidi" w:hAnsiTheme="majorBidi" w:cstheme="majorBidi"/>
          <w:color w:val="auto"/>
          <w:sz w:val="24"/>
          <w:szCs w:val="24"/>
        </w:rPr>
        <w:t xml:space="preserve"> </w:t>
      </w:r>
      <w:r w:rsidR="00F86D84" w:rsidRPr="002840AA">
        <w:rPr>
          <w:rFonts w:asciiTheme="majorBidi" w:hAnsiTheme="majorBidi" w:cstheme="majorBidi"/>
          <w:color w:val="auto"/>
          <w:sz w:val="24"/>
          <w:szCs w:val="24"/>
        </w:rPr>
        <w:t>Rregull</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n p</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r Kushtet e P</w:t>
      </w:r>
      <w:r w:rsidR="00EB7758" w:rsidRPr="00EB7758">
        <w:rPr>
          <w:rFonts w:asciiTheme="majorBidi" w:hAnsiTheme="majorBidi" w:cs="Times New Roman"/>
          <w:color w:val="auto"/>
          <w:sz w:val="24"/>
          <w:szCs w:val="24"/>
        </w:rPr>
        <w:t>ë</w:t>
      </w:r>
      <w:r w:rsidR="00F86D84" w:rsidRPr="002840AA">
        <w:rPr>
          <w:rFonts w:asciiTheme="majorBidi" w:hAnsiTheme="majorBidi" w:cstheme="majorBidi"/>
          <w:color w:val="auto"/>
          <w:sz w:val="24"/>
          <w:szCs w:val="24"/>
        </w:rPr>
        <w:t>rgjithshme t</w:t>
      </w:r>
      <w:r w:rsidR="004D40AE" w:rsidRPr="002840AA">
        <w:rPr>
          <w:rFonts w:asciiTheme="majorBidi" w:hAnsiTheme="majorBidi" w:cstheme="majorBidi"/>
          <w:color w:val="auto"/>
          <w:sz w:val="24"/>
          <w:szCs w:val="24"/>
        </w:rPr>
        <w:t>ë</w:t>
      </w:r>
      <w:r w:rsidR="00F86D84" w:rsidRPr="002840AA">
        <w:rPr>
          <w:rFonts w:asciiTheme="majorBidi" w:hAnsiTheme="majorBidi" w:cstheme="majorBidi"/>
          <w:color w:val="auto"/>
          <w:sz w:val="24"/>
          <w:szCs w:val="24"/>
        </w:rPr>
        <w:t xml:space="preserve"> </w:t>
      </w:r>
      <w:r w:rsidR="00930426" w:rsidRPr="002840AA">
        <w:rPr>
          <w:rFonts w:asciiTheme="majorBidi" w:hAnsiTheme="majorBidi" w:cstheme="majorBidi"/>
          <w:color w:val="auto"/>
          <w:sz w:val="24"/>
          <w:szCs w:val="24"/>
        </w:rPr>
        <w:t xml:space="preserve"> Furnizimit me Energji </w:t>
      </w:r>
      <w:r w:rsidR="00A31561">
        <w:rPr>
          <w:rFonts w:asciiTheme="majorBidi" w:hAnsiTheme="majorBidi" w:cstheme="majorBidi"/>
          <w:color w:val="auto"/>
          <w:sz w:val="24"/>
          <w:szCs w:val="24"/>
        </w:rPr>
        <w:t>Elektrike</w:t>
      </w:r>
      <w:r w:rsidR="005B1D20">
        <w:rPr>
          <w:rFonts w:asciiTheme="majorBidi" w:hAnsiTheme="majorBidi" w:cstheme="majorBidi"/>
          <w:color w:val="auto"/>
          <w:sz w:val="24"/>
          <w:szCs w:val="24"/>
        </w:rPr>
        <w:t>,</w:t>
      </w:r>
      <w:r w:rsidR="00A31561">
        <w:rPr>
          <w:rFonts w:asciiTheme="majorBidi" w:hAnsiTheme="majorBidi" w:cstheme="majorBidi"/>
          <w:color w:val="auto"/>
          <w:sz w:val="24"/>
          <w:szCs w:val="24"/>
        </w:rPr>
        <w:t xml:space="preserve"> </w:t>
      </w:r>
      <w:r w:rsidR="005B1D20">
        <w:rPr>
          <w:rFonts w:asciiTheme="majorBidi" w:hAnsiTheme="majorBidi" w:cstheme="majorBidi"/>
          <w:color w:val="auto"/>
          <w:sz w:val="24"/>
          <w:szCs w:val="24"/>
        </w:rPr>
        <w:t xml:space="preserve">e </w:t>
      </w:r>
      <w:r w:rsidR="00930426" w:rsidRPr="002840AA">
        <w:rPr>
          <w:rFonts w:asciiTheme="majorBidi" w:hAnsiTheme="majorBidi" w:cstheme="majorBidi"/>
          <w:color w:val="auto"/>
          <w:sz w:val="24"/>
          <w:szCs w:val="24"/>
        </w:rPr>
        <w:t xml:space="preserve">miratuar nga Rregullatori. </w:t>
      </w:r>
      <w:r w:rsidRPr="002840AA">
        <w:rPr>
          <w:rFonts w:asciiTheme="majorBidi" w:hAnsiTheme="majorBidi" w:cstheme="majorBidi"/>
          <w:color w:val="auto"/>
          <w:sz w:val="24"/>
          <w:szCs w:val="24"/>
        </w:rPr>
        <w:t xml:space="preserve"> </w:t>
      </w:r>
    </w:p>
    <w:p w14:paraId="003E9EB9" w14:textId="1F0EE93E" w:rsidR="005C37D0" w:rsidRPr="002840AA" w:rsidRDefault="005C37D0" w:rsidP="00E55B6C">
      <w:pPr>
        <w:numPr>
          <w:ilvl w:val="0"/>
          <w:numId w:val="38"/>
        </w:numPr>
        <w:spacing w:before="240"/>
        <w:rPr>
          <w:rFonts w:asciiTheme="majorBidi" w:hAnsiTheme="majorBidi" w:cstheme="majorBidi"/>
          <w:color w:val="auto"/>
          <w:sz w:val="24"/>
          <w:szCs w:val="24"/>
        </w:rPr>
        <w:pPrChange w:id="888"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Konsumatorët mund të lidhin më shumë se një kontratë për një pikë të caktuar </w:t>
      </w:r>
      <w:r w:rsidR="00E156C0" w:rsidRPr="002840AA">
        <w:rPr>
          <w:rFonts w:asciiTheme="majorBidi" w:hAnsiTheme="majorBidi" w:cstheme="majorBidi"/>
          <w:color w:val="auto"/>
          <w:sz w:val="24"/>
          <w:szCs w:val="24"/>
        </w:rPr>
        <w:t>mat</w:t>
      </w:r>
      <w:r w:rsidR="00B617FE" w:rsidRPr="002840AA">
        <w:rPr>
          <w:rFonts w:asciiTheme="majorBidi" w:hAnsiTheme="majorBidi" w:cstheme="majorBidi"/>
          <w:color w:val="auto"/>
          <w:sz w:val="24"/>
          <w:szCs w:val="24"/>
        </w:rPr>
        <w:t>ë</w:t>
      </w:r>
      <w:r w:rsidR="00E156C0" w:rsidRPr="002840AA">
        <w:rPr>
          <w:rFonts w:asciiTheme="majorBidi" w:hAnsiTheme="majorBidi" w:cstheme="majorBidi"/>
          <w:color w:val="auto"/>
          <w:sz w:val="24"/>
          <w:szCs w:val="24"/>
        </w:rPr>
        <w:t xml:space="preserve">se </w:t>
      </w:r>
      <w:r w:rsidRPr="002840AA">
        <w:rPr>
          <w:rFonts w:asciiTheme="majorBidi" w:hAnsiTheme="majorBidi" w:cstheme="majorBidi"/>
          <w:color w:val="auto"/>
          <w:sz w:val="24"/>
          <w:szCs w:val="24"/>
        </w:rPr>
        <w:t xml:space="preserve">për të njëjtën periudhë furnizimi. </w:t>
      </w:r>
    </w:p>
    <w:p w14:paraId="7D5BC69E" w14:textId="3C861924" w:rsidR="005C37D0" w:rsidRPr="002840AA" w:rsidRDefault="005C37D0" w:rsidP="00E55B6C">
      <w:pPr>
        <w:numPr>
          <w:ilvl w:val="0"/>
          <w:numId w:val="38"/>
        </w:numPr>
        <w:spacing w:before="240"/>
        <w:rPr>
          <w:rFonts w:asciiTheme="majorBidi" w:hAnsiTheme="majorBidi" w:cstheme="majorBidi"/>
          <w:color w:val="auto"/>
          <w:sz w:val="24"/>
          <w:szCs w:val="24"/>
        </w:rPr>
        <w:pPrChange w:id="889" w:author="Deniza Krasniqi" w:date="2024-04-12T15:44:00Z">
          <w:pPr>
            <w:numPr>
              <w:numId w:val="39"/>
            </w:numPr>
            <w:spacing w:before="240"/>
            <w:ind w:left="810"/>
          </w:pPr>
        </w:pPrChange>
      </w:pPr>
      <w:r w:rsidRPr="004706D7">
        <w:rPr>
          <w:rFonts w:asciiTheme="majorBidi" w:hAnsiTheme="majorBidi" w:cstheme="majorBidi"/>
          <w:color w:val="auto"/>
          <w:sz w:val="24"/>
          <w:szCs w:val="24"/>
        </w:rPr>
        <w:t xml:space="preserve">Asnjë dispozitë në kontratën e furnizimit nuk mund të </w:t>
      </w:r>
      <w:r w:rsidR="00713DAD" w:rsidRPr="004706D7">
        <w:rPr>
          <w:rFonts w:asciiTheme="majorBidi" w:hAnsiTheme="majorBidi" w:cstheme="majorBidi"/>
          <w:color w:val="auto"/>
          <w:sz w:val="24"/>
          <w:szCs w:val="24"/>
        </w:rPr>
        <w:t>pengoj</w:t>
      </w:r>
      <w:r w:rsidR="00B617FE" w:rsidRPr="004706D7">
        <w:rPr>
          <w:rFonts w:asciiTheme="majorBidi" w:hAnsiTheme="majorBidi" w:cstheme="majorBidi"/>
          <w:color w:val="auto"/>
          <w:sz w:val="24"/>
          <w:szCs w:val="24"/>
        </w:rPr>
        <w:t>ë</w:t>
      </w:r>
      <w:r w:rsidR="00713DAD" w:rsidRPr="004706D7">
        <w:rPr>
          <w:rFonts w:asciiTheme="majorBidi" w:hAnsiTheme="majorBidi" w:cstheme="majorBidi"/>
          <w:color w:val="auto"/>
          <w:sz w:val="24"/>
          <w:szCs w:val="24"/>
        </w:rPr>
        <w:t xml:space="preserve"> </w:t>
      </w:r>
      <w:r w:rsidRPr="004706D7">
        <w:rPr>
          <w:rFonts w:asciiTheme="majorBidi" w:hAnsiTheme="majorBidi" w:cstheme="majorBidi"/>
          <w:color w:val="auto"/>
          <w:sz w:val="24"/>
          <w:szCs w:val="24"/>
        </w:rPr>
        <w:t xml:space="preserve">të drejtat e </w:t>
      </w:r>
      <w:r w:rsidR="008D08A2" w:rsidRPr="004706D7">
        <w:rPr>
          <w:rFonts w:asciiTheme="majorBidi" w:hAnsiTheme="majorBidi" w:cstheme="majorBidi"/>
          <w:color w:val="auto"/>
          <w:sz w:val="24"/>
          <w:szCs w:val="24"/>
        </w:rPr>
        <w:t>konsumator</w:t>
      </w:r>
      <w:r w:rsidRPr="004706D7">
        <w:rPr>
          <w:rFonts w:asciiTheme="majorBidi" w:hAnsiTheme="majorBidi" w:cstheme="majorBidi"/>
          <w:color w:val="auto"/>
          <w:sz w:val="24"/>
          <w:szCs w:val="24"/>
        </w:rPr>
        <w:t xml:space="preserve">ëve për të ndërruar furnizuesin e tyre, </w:t>
      </w:r>
      <w:r w:rsidR="00840998">
        <w:rPr>
          <w:rFonts w:asciiTheme="majorBidi" w:hAnsiTheme="majorBidi" w:cstheme="majorBidi"/>
          <w:color w:val="auto"/>
          <w:sz w:val="24"/>
          <w:szCs w:val="24"/>
        </w:rPr>
        <w:t xml:space="preserve">derisa </w:t>
      </w:r>
      <w:r w:rsidRPr="004706D7">
        <w:rPr>
          <w:rFonts w:asciiTheme="majorBidi" w:hAnsiTheme="majorBidi" w:cstheme="majorBidi"/>
          <w:color w:val="auto"/>
          <w:sz w:val="24"/>
          <w:szCs w:val="24"/>
        </w:rPr>
        <w:t xml:space="preserve">kontrata nuk </w:t>
      </w:r>
      <w:r w:rsidR="00840998">
        <w:rPr>
          <w:rFonts w:asciiTheme="majorBidi" w:hAnsiTheme="majorBidi" w:cstheme="majorBidi"/>
          <w:color w:val="auto"/>
          <w:sz w:val="24"/>
          <w:szCs w:val="24"/>
        </w:rPr>
        <w:t>impono</w:t>
      </w:r>
      <w:r w:rsidR="005B1D20">
        <w:rPr>
          <w:rFonts w:asciiTheme="majorBidi" w:hAnsiTheme="majorBidi" w:cstheme="majorBidi"/>
          <w:color w:val="auto"/>
          <w:sz w:val="24"/>
          <w:szCs w:val="24"/>
        </w:rPr>
        <w:t>n</w:t>
      </w:r>
      <w:r w:rsidR="00840998" w:rsidRPr="004706D7">
        <w:rPr>
          <w:rFonts w:asciiTheme="majorBidi" w:hAnsiTheme="majorBidi" w:cstheme="majorBidi"/>
          <w:color w:val="auto"/>
          <w:sz w:val="24"/>
          <w:szCs w:val="24"/>
        </w:rPr>
        <w:t xml:space="preserve"> </w:t>
      </w:r>
      <w:r w:rsidRPr="004706D7">
        <w:rPr>
          <w:rFonts w:asciiTheme="majorBidi" w:hAnsiTheme="majorBidi" w:cstheme="majorBidi"/>
          <w:color w:val="auto"/>
          <w:sz w:val="24"/>
          <w:szCs w:val="24"/>
        </w:rPr>
        <w:t>detyrime</w:t>
      </w:r>
      <w:r w:rsidR="005B1D20">
        <w:rPr>
          <w:rFonts w:asciiTheme="majorBidi" w:hAnsiTheme="majorBidi" w:cstheme="majorBidi"/>
          <w:color w:val="auto"/>
          <w:sz w:val="24"/>
          <w:szCs w:val="24"/>
        </w:rPr>
        <w:t xml:space="preserve"> t</w:t>
      </w:r>
      <w:r w:rsidR="005B1D20" w:rsidRPr="002840AA">
        <w:rPr>
          <w:rFonts w:asciiTheme="majorBidi" w:hAnsiTheme="majorBidi" w:cstheme="majorBidi"/>
          <w:color w:val="auto"/>
          <w:sz w:val="24"/>
          <w:szCs w:val="24"/>
        </w:rPr>
        <w:t>ë</w:t>
      </w:r>
      <w:r w:rsidR="005B1D20">
        <w:rPr>
          <w:rFonts w:asciiTheme="majorBidi" w:hAnsiTheme="majorBidi" w:cstheme="majorBidi"/>
          <w:color w:val="auto"/>
          <w:sz w:val="24"/>
          <w:szCs w:val="24"/>
        </w:rPr>
        <w:t xml:space="preserve"> tjera</w:t>
      </w:r>
      <w:r w:rsidRPr="004706D7">
        <w:rPr>
          <w:rFonts w:asciiTheme="majorBidi" w:hAnsiTheme="majorBidi" w:cstheme="majorBidi"/>
          <w:color w:val="auto"/>
          <w:sz w:val="24"/>
          <w:szCs w:val="24"/>
        </w:rPr>
        <w:t xml:space="preserve"> financiare për </w:t>
      </w:r>
      <w:r w:rsidR="008D08A2" w:rsidRPr="004706D7">
        <w:rPr>
          <w:rFonts w:asciiTheme="majorBidi" w:hAnsiTheme="majorBidi" w:cstheme="majorBidi"/>
          <w:color w:val="auto"/>
          <w:sz w:val="24"/>
          <w:szCs w:val="24"/>
        </w:rPr>
        <w:t>konsumator</w:t>
      </w:r>
      <w:r w:rsidRPr="004706D7">
        <w:rPr>
          <w:rFonts w:asciiTheme="majorBidi" w:hAnsiTheme="majorBidi" w:cstheme="majorBidi"/>
          <w:color w:val="auto"/>
          <w:sz w:val="24"/>
          <w:szCs w:val="24"/>
        </w:rPr>
        <w:t>ët që ushtrojnë të drejtat e tyre për të ndërruar furnizuesin</w:t>
      </w:r>
      <w:r w:rsidR="004706D7">
        <w:rPr>
          <w:rFonts w:asciiTheme="majorBidi" w:hAnsiTheme="majorBidi" w:cstheme="majorBidi"/>
          <w:color w:val="auto"/>
          <w:sz w:val="24"/>
          <w:szCs w:val="24"/>
        </w:rPr>
        <w:t>,</w:t>
      </w:r>
      <w:r w:rsidR="004706D7" w:rsidRPr="004706D7">
        <w:t xml:space="preserve"> </w:t>
      </w:r>
      <w:r w:rsidR="004706D7" w:rsidRPr="004706D7">
        <w:rPr>
          <w:rFonts w:asciiTheme="majorBidi" w:hAnsiTheme="majorBidi" w:cstheme="majorBidi"/>
          <w:color w:val="auto"/>
          <w:sz w:val="24"/>
          <w:szCs w:val="24"/>
        </w:rPr>
        <w:t xml:space="preserve">përveç nëse përcaktohet ndryshe në nenin 70 të këtij ligji. </w:t>
      </w:r>
    </w:p>
    <w:p w14:paraId="62D58515" w14:textId="51E0AA6A" w:rsidR="00021D32" w:rsidRPr="002840AA" w:rsidRDefault="00021D32" w:rsidP="0012207D">
      <w:pPr>
        <w:pStyle w:val="Heading1"/>
        <w:spacing w:before="240" w:after="12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 xml:space="preserve">Neni </w:t>
      </w:r>
      <w:r w:rsidR="00516300">
        <w:rPr>
          <w:rFonts w:asciiTheme="majorBidi" w:hAnsiTheme="majorBidi" w:cstheme="majorBidi"/>
          <w:noProof/>
          <w:sz w:val="24"/>
          <w:szCs w:val="24"/>
          <w:lang w:val="en-US"/>
        </w:rPr>
        <w:t>80</w:t>
      </w:r>
    </w:p>
    <w:p w14:paraId="345F6573" w14:textId="095C0D44" w:rsidR="00021D32" w:rsidRPr="002840AA" w:rsidRDefault="00021D32" w:rsidP="0012207D">
      <w:pPr>
        <w:pStyle w:val="Heading1"/>
        <w:spacing w:before="240" w:after="12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Cilësia e energjisë</w:t>
      </w:r>
      <w:r w:rsidR="00A9110D" w:rsidRPr="002840AA">
        <w:rPr>
          <w:rFonts w:asciiTheme="majorBidi" w:hAnsiTheme="majorBidi" w:cstheme="majorBidi"/>
          <w:noProof/>
          <w:sz w:val="24"/>
          <w:szCs w:val="24"/>
          <w:lang w:val="en-US"/>
        </w:rPr>
        <w:t xml:space="preserve"> elektrike</w:t>
      </w:r>
      <w:r w:rsidRPr="002840AA">
        <w:rPr>
          <w:rFonts w:asciiTheme="majorBidi" w:hAnsiTheme="majorBidi" w:cstheme="majorBidi"/>
          <w:noProof/>
          <w:sz w:val="24"/>
          <w:szCs w:val="24"/>
          <w:lang w:val="en-US"/>
        </w:rPr>
        <w:t xml:space="preserve"> </w:t>
      </w:r>
      <w:r w:rsidR="00A9110D" w:rsidRPr="002840AA">
        <w:rPr>
          <w:rFonts w:asciiTheme="majorBidi" w:hAnsiTheme="majorBidi" w:cstheme="majorBidi"/>
          <w:noProof/>
          <w:sz w:val="24"/>
          <w:szCs w:val="24"/>
          <w:lang w:val="en-US"/>
        </w:rPr>
        <w:t>t</w:t>
      </w:r>
      <w:r w:rsidRPr="002840AA">
        <w:rPr>
          <w:rFonts w:asciiTheme="majorBidi" w:hAnsiTheme="majorBidi" w:cstheme="majorBidi"/>
          <w:noProof/>
          <w:sz w:val="24"/>
          <w:szCs w:val="24"/>
          <w:lang w:val="en-US"/>
        </w:rPr>
        <w:t>ë furnizuar</w:t>
      </w:r>
    </w:p>
    <w:p w14:paraId="519F247A" w14:textId="52D74F23" w:rsidR="00021D32" w:rsidRPr="002840AA" w:rsidRDefault="00021D32" w:rsidP="00E55B6C">
      <w:pPr>
        <w:pStyle w:val="ListParagraph"/>
        <w:numPr>
          <w:ilvl w:val="0"/>
          <w:numId w:val="83"/>
        </w:numPr>
        <w:spacing w:before="240" w:after="120"/>
        <w:ind w:left="720"/>
        <w:rPr>
          <w:rFonts w:asciiTheme="majorBidi" w:hAnsiTheme="majorBidi" w:cstheme="majorBidi"/>
          <w:sz w:val="24"/>
          <w:szCs w:val="24"/>
        </w:rPr>
        <w:pPrChange w:id="890" w:author="Deniza Krasniqi" w:date="2024-04-12T15:44:00Z">
          <w:pPr>
            <w:pStyle w:val="ListParagraph"/>
            <w:numPr>
              <w:ilvl w:val="0"/>
              <w:numId w:val="84"/>
            </w:numPr>
            <w:spacing w:before="240" w:after="120"/>
            <w:ind w:left="720"/>
          </w:pPr>
        </w:pPrChange>
      </w:pPr>
      <w:r w:rsidRPr="002840AA">
        <w:rPr>
          <w:rFonts w:asciiTheme="majorBidi" w:hAnsiTheme="majorBidi" w:cstheme="majorBidi"/>
          <w:sz w:val="24"/>
          <w:szCs w:val="24"/>
        </w:rPr>
        <w:t>Cilësia e energjisë së furnizuarpërfshin:</w:t>
      </w:r>
    </w:p>
    <w:p w14:paraId="614746B7" w14:textId="6FF346DE" w:rsidR="00021D32" w:rsidRPr="002840AA" w:rsidRDefault="005C2656" w:rsidP="00E55B6C">
      <w:pPr>
        <w:pStyle w:val="Sheading2"/>
        <w:numPr>
          <w:ilvl w:val="1"/>
          <w:numId w:val="142"/>
        </w:numPr>
        <w:spacing w:before="240"/>
        <w:ind w:left="1980" w:hanging="540"/>
        <w:outlineLvl w:val="9"/>
        <w:rPr>
          <w:rFonts w:asciiTheme="majorBidi" w:hAnsiTheme="majorBidi" w:cstheme="majorBidi"/>
          <w:noProof/>
          <w:sz w:val="24"/>
          <w:szCs w:val="24"/>
          <w:lang w:val="en-US"/>
        </w:rPr>
        <w:pPrChange w:id="891" w:author="Deniza Krasniqi" w:date="2024-04-12T15:44:00Z">
          <w:pPr>
            <w:pStyle w:val="Sheading2"/>
            <w:numPr>
              <w:numId w:val="146"/>
            </w:numPr>
            <w:tabs>
              <w:tab w:val="clear" w:pos="2210"/>
            </w:tabs>
            <w:spacing w:before="240"/>
            <w:ind w:left="1980" w:hanging="540"/>
            <w:outlineLvl w:val="9"/>
          </w:pPr>
        </w:pPrChange>
      </w:pPr>
      <w:r w:rsidRPr="002840AA">
        <w:rPr>
          <w:rFonts w:asciiTheme="majorBidi" w:hAnsiTheme="majorBidi" w:cstheme="majorBidi"/>
          <w:noProof/>
          <w:sz w:val="24"/>
          <w:szCs w:val="24"/>
          <w:lang w:val="en-US"/>
        </w:rPr>
        <w:t>c</w:t>
      </w:r>
      <w:r w:rsidR="00021D32" w:rsidRPr="002840AA">
        <w:rPr>
          <w:rFonts w:asciiTheme="majorBidi" w:hAnsiTheme="majorBidi" w:cstheme="majorBidi"/>
          <w:noProof/>
          <w:sz w:val="24"/>
          <w:szCs w:val="24"/>
          <w:lang w:val="en-US"/>
        </w:rPr>
        <w:t>ilësinë e shërbimit;</w:t>
      </w:r>
    </w:p>
    <w:p w14:paraId="0670D7FD" w14:textId="1303887C" w:rsidR="00021D32" w:rsidRPr="002840AA" w:rsidRDefault="00C0560B" w:rsidP="00E55B6C">
      <w:pPr>
        <w:pStyle w:val="Sheading2"/>
        <w:numPr>
          <w:ilvl w:val="1"/>
          <w:numId w:val="142"/>
        </w:numPr>
        <w:spacing w:before="240"/>
        <w:ind w:left="1980" w:hanging="540"/>
        <w:outlineLvl w:val="9"/>
        <w:rPr>
          <w:rFonts w:asciiTheme="majorBidi" w:hAnsiTheme="majorBidi" w:cstheme="majorBidi"/>
          <w:noProof/>
          <w:sz w:val="24"/>
          <w:szCs w:val="24"/>
          <w:lang w:val="en-US"/>
        </w:rPr>
        <w:pPrChange w:id="892" w:author="Deniza Krasniqi" w:date="2024-04-12T15:44:00Z">
          <w:pPr>
            <w:pStyle w:val="Sheading2"/>
            <w:numPr>
              <w:numId w:val="146"/>
            </w:numPr>
            <w:tabs>
              <w:tab w:val="clear" w:pos="2210"/>
            </w:tabs>
            <w:spacing w:before="240"/>
            <w:ind w:left="1980" w:hanging="540"/>
            <w:outlineLvl w:val="9"/>
          </w:pPr>
        </w:pPrChange>
      </w:pPr>
      <w:r>
        <w:rPr>
          <w:rFonts w:asciiTheme="majorBidi" w:hAnsiTheme="majorBidi" w:cstheme="majorBidi"/>
          <w:noProof/>
          <w:sz w:val="24"/>
          <w:szCs w:val="24"/>
          <w:lang w:val="en-US"/>
        </w:rPr>
        <w:t>furnizimin e pand</w:t>
      </w:r>
      <w:r w:rsidRPr="000C7E29">
        <w:rPr>
          <w:rFonts w:asciiTheme="majorBidi" w:hAnsiTheme="majorBidi" w:cstheme="majorBidi"/>
          <w:noProof/>
          <w:sz w:val="24"/>
          <w:szCs w:val="24"/>
          <w:lang w:val="en-US"/>
        </w:rPr>
        <w:t>ë</w:t>
      </w:r>
      <w:r>
        <w:rPr>
          <w:rFonts w:asciiTheme="majorBidi" w:hAnsiTheme="majorBidi" w:cstheme="majorBidi"/>
          <w:noProof/>
          <w:sz w:val="24"/>
          <w:szCs w:val="24"/>
          <w:lang w:val="en-US"/>
        </w:rPr>
        <w:t>rprer</w:t>
      </w:r>
      <w:r w:rsidRPr="000C7E29">
        <w:rPr>
          <w:rFonts w:asciiTheme="majorBidi" w:hAnsiTheme="majorBidi" w:cstheme="majorBidi"/>
          <w:noProof/>
          <w:sz w:val="24"/>
          <w:szCs w:val="24"/>
          <w:lang w:val="en-US"/>
        </w:rPr>
        <w:t>ë</w:t>
      </w:r>
      <w:r w:rsidR="00021D32" w:rsidRPr="002840AA">
        <w:rPr>
          <w:rFonts w:asciiTheme="majorBidi" w:hAnsiTheme="majorBidi" w:cstheme="majorBidi"/>
          <w:noProof/>
          <w:sz w:val="24"/>
          <w:szCs w:val="24"/>
          <w:lang w:val="en-US"/>
        </w:rPr>
        <w:t>;</w:t>
      </w:r>
    </w:p>
    <w:p w14:paraId="321AC1E7" w14:textId="301889E1" w:rsidR="00021D32" w:rsidRPr="002840AA" w:rsidRDefault="005C2656" w:rsidP="00E55B6C">
      <w:pPr>
        <w:pStyle w:val="Sheading2"/>
        <w:numPr>
          <w:ilvl w:val="1"/>
          <w:numId w:val="142"/>
        </w:numPr>
        <w:spacing w:before="240"/>
        <w:ind w:left="1980" w:hanging="540"/>
        <w:outlineLvl w:val="9"/>
        <w:rPr>
          <w:rFonts w:asciiTheme="majorBidi" w:hAnsiTheme="majorBidi" w:cstheme="majorBidi"/>
          <w:noProof/>
          <w:sz w:val="24"/>
          <w:szCs w:val="24"/>
          <w:lang w:val="en-US"/>
        </w:rPr>
        <w:pPrChange w:id="893" w:author="Deniza Krasniqi" w:date="2024-04-12T15:44:00Z">
          <w:pPr>
            <w:pStyle w:val="Sheading2"/>
            <w:numPr>
              <w:numId w:val="146"/>
            </w:numPr>
            <w:tabs>
              <w:tab w:val="clear" w:pos="2210"/>
            </w:tabs>
            <w:spacing w:before="240"/>
            <w:ind w:left="1980" w:hanging="540"/>
            <w:outlineLvl w:val="9"/>
          </w:pPr>
        </w:pPrChange>
      </w:pPr>
      <w:r w:rsidRPr="002840AA">
        <w:rPr>
          <w:rFonts w:asciiTheme="majorBidi" w:hAnsiTheme="majorBidi" w:cstheme="majorBidi"/>
          <w:noProof/>
          <w:sz w:val="24"/>
          <w:szCs w:val="24"/>
          <w:lang w:val="en-US"/>
        </w:rPr>
        <w:t>c</w:t>
      </w:r>
      <w:r w:rsidR="00021D32" w:rsidRPr="002840AA">
        <w:rPr>
          <w:rFonts w:asciiTheme="majorBidi" w:hAnsiTheme="majorBidi" w:cstheme="majorBidi"/>
          <w:noProof/>
          <w:sz w:val="24"/>
          <w:szCs w:val="24"/>
          <w:lang w:val="en-US"/>
        </w:rPr>
        <w:t>ilësi</w:t>
      </w:r>
      <w:r w:rsidR="00181B38">
        <w:rPr>
          <w:rFonts w:asciiTheme="majorBidi" w:hAnsiTheme="majorBidi" w:cstheme="majorBidi"/>
          <w:noProof/>
          <w:sz w:val="24"/>
          <w:szCs w:val="24"/>
          <w:lang w:val="en-US"/>
        </w:rPr>
        <w:t>n</w:t>
      </w:r>
      <w:r w:rsidR="00181B38" w:rsidRPr="00181B38">
        <w:rPr>
          <w:rFonts w:asciiTheme="majorBidi" w:hAnsiTheme="majorBidi"/>
          <w:noProof/>
          <w:sz w:val="24"/>
          <w:szCs w:val="24"/>
          <w:lang w:val="en-US"/>
        </w:rPr>
        <w:t>ë</w:t>
      </w:r>
      <w:r w:rsidR="00021D32" w:rsidRPr="002840AA">
        <w:rPr>
          <w:rFonts w:asciiTheme="majorBidi" w:hAnsiTheme="majorBidi" w:cstheme="majorBidi"/>
          <w:noProof/>
          <w:sz w:val="24"/>
          <w:szCs w:val="24"/>
          <w:lang w:val="en-US"/>
        </w:rPr>
        <w:t xml:space="preserve"> e tensionit.</w:t>
      </w:r>
    </w:p>
    <w:p w14:paraId="478D8F36" w14:textId="5AC1D05D" w:rsidR="00021D32" w:rsidRPr="002840AA" w:rsidRDefault="00021D32" w:rsidP="00E55B6C">
      <w:pPr>
        <w:pStyle w:val="ListParagraph"/>
        <w:numPr>
          <w:ilvl w:val="0"/>
          <w:numId w:val="83"/>
        </w:numPr>
        <w:spacing w:before="240" w:after="120"/>
        <w:ind w:left="720"/>
        <w:rPr>
          <w:rFonts w:asciiTheme="majorBidi" w:hAnsiTheme="majorBidi" w:cstheme="majorBidi"/>
          <w:sz w:val="24"/>
          <w:szCs w:val="24"/>
        </w:rPr>
        <w:pPrChange w:id="894" w:author="Deniza Krasniqi" w:date="2024-04-12T15:44:00Z">
          <w:pPr>
            <w:pStyle w:val="ListParagraph"/>
            <w:numPr>
              <w:ilvl w:val="0"/>
              <w:numId w:val="84"/>
            </w:numPr>
            <w:spacing w:before="240" w:after="120"/>
            <w:ind w:left="720"/>
          </w:pPr>
        </w:pPrChange>
      </w:pPr>
      <w:r w:rsidRPr="002840AA">
        <w:rPr>
          <w:rFonts w:asciiTheme="majorBidi" w:hAnsiTheme="majorBidi" w:cstheme="majorBidi"/>
          <w:sz w:val="24"/>
          <w:szCs w:val="24"/>
        </w:rPr>
        <w:t xml:space="preserve">Rregullatori vendos kriteret e furnizimit </w:t>
      </w:r>
      <w:r w:rsidR="00181B38">
        <w:rPr>
          <w:rFonts w:asciiTheme="majorBidi" w:hAnsiTheme="majorBidi" w:cstheme="majorBidi"/>
          <w:sz w:val="24"/>
          <w:szCs w:val="24"/>
        </w:rPr>
        <w:t xml:space="preserve">me energji </w:t>
      </w:r>
      <w:r w:rsidRPr="002840AA">
        <w:rPr>
          <w:rFonts w:asciiTheme="majorBidi" w:hAnsiTheme="majorBidi" w:cstheme="majorBidi"/>
          <w:sz w:val="24"/>
          <w:szCs w:val="24"/>
        </w:rPr>
        <w:t>elektrik</w:t>
      </w:r>
      <w:r w:rsidR="00181B38">
        <w:rPr>
          <w:rFonts w:asciiTheme="majorBidi" w:hAnsiTheme="majorBidi" w:cstheme="majorBidi"/>
          <w:sz w:val="24"/>
          <w:szCs w:val="24"/>
        </w:rPr>
        <w:t>e</w:t>
      </w:r>
      <w:r w:rsidRPr="002840AA">
        <w:rPr>
          <w:rFonts w:asciiTheme="majorBidi" w:hAnsiTheme="majorBidi" w:cstheme="majorBidi"/>
          <w:sz w:val="24"/>
          <w:szCs w:val="24"/>
        </w:rPr>
        <w:t>, të cilat përcaktojnë:</w:t>
      </w:r>
    </w:p>
    <w:p w14:paraId="1CBBF1B9" w14:textId="1D405F30" w:rsidR="00021D32" w:rsidRPr="002840AA" w:rsidRDefault="005C2656" w:rsidP="00E55B6C">
      <w:pPr>
        <w:pStyle w:val="Sheading2"/>
        <w:numPr>
          <w:ilvl w:val="1"/>
          <w:numId w:val="191"/>
        </w:numPr>
        <w:spacing w:before="240"/>
        <w:outlineLvl w:val="9"/>
        <w:rPr>
          <w:rFonts w:asciiTheme="majorBidi" w:hAnsiTheme="majorBidi" w:cstheme="majorBidi"/>
          <w:noProof/>
          <w:sz w:val="24"/>
          <w:szCs w:val="24"/>
          <w:lang w:val="en-US"/>
        </w:rPr>
        <w:pPrChange w:id="895" w:author="Deniza Krasniqi" w:date="2024-04-12T15:44:00Z">
          <w:pPr>
            <w:pStyle w:val="Sheading2"/>
            <w:numPr>
              <w:numId w:val="219"/>
            </w:numPr>
            <w:tabs>
              <w:tab w:val="clear" w:pos="2210"/>
              <w:tab w:val="num" w:pos="360"/>
            </w:tabs>
            <w:spacing w:before="240"/>
            <w:outlineLvl w:val="9"/>
          </w:pPr>
        </w:pPrChange>
      </w:pPr>
      <w:r w:rsidRPr="002840AA">
        <w:rPr>
          <w:rFonts w:asciiTheme="majorBidi" w:hAnsiTheme="majorBidi" w:cstheme="majorBidi"/>
          <w:noProof/>
          <w:sz w:val="24"/>
          <w:szCs w:val="24"/>
          <w:lang w:val="en-US"/>
        </w:rPr>
        <w:t>t</w:t>
      </w:r>
      <w:r w:rsidR="00021D32" w:rsidRPr="002840AA">
        <w:rPr>
          <w:rFonts w:asciiTheme="majorBidi" w:hAnsiTheme="majorBidi" w:cstheme="majorBidi"/>
          <w:noProof/>
          <w:sz w:val="24"/>
          <w:szCs w:val="24"/>
          <w:lang w:val="en-US"/>
        </w:rPr>
        <w:t xml:space="preserve">reguesit e cilësisë së furnizimit të energjisë elektrike; </w:t>
      </w:r>
    </w:p>
    <w:p w14:paraId="7134F748" w14:textId="1D84E3C3"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896"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m</w:t>
      </w:r>
      <w:r w:rsidR="00021D32" w:rsidRPr="002840AA">
        <w:rPr>
          <w:rFonts w:asciiTheme="majorBidi" w:hAnsiTheme="majorBidi" w:cstheme="majorBidi"/>
          <w:noProof/>
          <w:sz w:val="24"/>
          <w:szCs w:val="24"/>
          <w:lang w:val="en-US"/>
        </w:rPr>
        <w:t>etodat për matje</w:t>
      </w:r>
      <w:r w:rsidR="00C0560B">
        <w:rPr>
          <w:rFonts w:asciiTheme="majorBidi" w:hAnsiTheme="majorBidi" w:cstheme="majorBidi"/>
          <w:noProof/>
          <w:sz w:val="24"/>
          <w:szCs w:val="24"/>
          <w:lang w:val="en-US"/>
        </w:rPr>
        <w:t>s</w:t>
      </w:r>
      <w:r w:rsidR="00021D32" w:rsidRPr="002840AA">
        <w:rPr>
          <w:rFonts w:asciiTheme="majorBidi" w:hAnsiTheme="majorBidi" w:cstheme="majorBidi"/>
          <w:noProof/>
          <w:sz w:val="24"/>
          <w:szCs w:val="24"/>
          <w:lang w:val="en-US"/>
        </w:rPr>
        <w:t xml:space="preserve">, grumbullim dhe publikim të treguesve të cilësisë së furnizimit të energjisë elektrike; </w:t>
      </w:r>
    </w:p>
    <w:p w14:paraId="17FF8463" w14:textId="089B920E" w:rsidR="00021D32" w:rsidRPr="002840AA" w:rsidRDefault="00C0560B"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897" w:author="Deniza Krasniqi" w:date="2024-04-12T15:44:00Z">
          <w:pPr>
            <w:pStyle w:val="Sheading2"/>
            <w:numPr>
              <w:numId w:val="219"/>
            </w:numPr>
            <w:tabs>
              <w:tab w:val="clear" w:pos="2210"/>
              <w:tab w:val="num" w:pos="360"/>
            </w:tabs>
            <w:spacing w:before="240"/>
            <w:ind w:left="1980" w:hanging="540"/>
            <w:outlineLvl w:val="9"/>
          </w:pPr>
        </w:pPrChange>
      </w:pPr>
      <w:r>
        <w:rPr>
          <w:rFonts w:asciiTheme="majorBidi" w:hAnsiTheme="majorBidi" w:cstheme="majorBidi"/>
          <w:noProof/>
          <w:sz w:val="24"/>
          <w:szCs w:val="24"/>
          <w:lang w:val="en-US"/>
        </w:rPr>
        <w:t>ngjarjet</w:t>
      </w:r>
      <w:r w:rsidRPr="002840AA">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 xml:space="preserve">e jashtëzakonshme, </w:t>
      </w:r>
      <w:r>
        <w:rPr>
          <w:rFonts w:asciiTheme="majorBidi" w:hAnsiTheme="majorBidi" w:cstheme="majorBidi"/>
          <w:noProof/>
          <w:sz w:val="24"/>
          <w:szCs w:val="24"/>
          <w:lang w:val="en-US"/>
        </w:rPr>
        <w:t>n</w:t>
      </w:r>
      <w:r w:rsidR="005B1D20">
        <w:rPr>
          <w:rFonts w:asciiTheme="majorBidi" w:hAnsiTheme="majorBidi" w:cstheme="majorBidi"/>
          <w:noProof/>
          <w:sz w:val="24"/>
          <w:szCs w:val="24"/>
          <w:lang w:val="en-US"/>
        </w:rPr>
        <w:t>ga</w:t>
      </w:r>
      <w:r>
        <w:rPr>
          <w:rFonts w:asciiTheme="majorBidi" w:hAnsiTheme="majorBidi" w:cstheme="majorBidi"/>
          <w:noProof/>
          <w:sz w:val="24"/>
          <w:szCs w:val="24"/>
          <w:lang w:val="en-US"/>
        </w:rPr>
        <w:t xml:space="preserve"> pik</w:t>
      </w:r>
      <w:r w:rsidRPr="000C7E29">
        <w:rPr>
          <w:rFonts w:asciiTheme="majorBidi" w:hAnsiTheme="majorBidi" w:cstheme="majorBidi"/>
          <w:noProof/>
          <w:sz w:val="24"/>
          <w:szCs w:val="24"/>
          <w:lang w:val="en-US"/>
        </w:rPr>
        <w:t>ë</w:t>
      </w:r>
      <w:r>
        <w:rPr>
          <w:rFonts w:asciiTheme="majorBidi" w:hAnsiTheme="majorBidi" w:cstheme="majorBidi"/>
          <w:noProof/>
          <w:sz w:val="24"/>
          <w:szCs w:val="24"/>
          <w:lang w:val="en-US"/>
        </w:rPr>
        <w:t>pamj</w:t>
      </w:r>
      <w:r w:rsidR="005B1D20">
        <w:rPr>
          <w:rFonts w:asciiTheme="majorBidi" w:hAnsiTheme="majorBidi" w:cstheme="majorBidi"/>
          <w:noProof/>
          <w:sz w:val="24"/>
          <w:szCs w:val="24"/>
          <w:lang w:val="en-US"/>
        </w:rPr>
        <w:t>a</w:t>
      </w:r>
      <w:r>
        <w:rPr>
          <w:rFonts w:asciiTheme="majorBidi" w:hAnsiTheme="majorBidi" w:cstheme="majorBidi"/>
          <w:noProof/>
          <w:sz w:val="24"/>
          <w:szCs w:val="24"/>
          <w:lang w:val="en-US"/>
        </w:rPr>
        <w:t xml:space="preserve"> </w:t>
      </w:r>
      <w:r w:rsidR="005B1D20">
        <w:rPr>
          <w:rFonts w:asciiTheme="majorBidi" w:hAnsiTheme="majorBidi" w:cstheme="majorBidi"/>
          <w:noProof/>
          <w:sz w:val="24"/>
          <w:szCs w:val="24"/>
          <w:lang w:val="en-US"/>
        </w:rPr>
        <w:t>e</w:t>
      </w:r>
      <w:r w:rsidR="00021D32" w:rsidRPr="002840AA">
        <w:rPr>
          <w:rFonts w:asciiTheme="majorBidi" w:hAnsiTheme="majorBidi" w:cstheme="majorBidi"/>
          <w:noProof/>
          <w:sz w:val="24"/>
          <w:szCs w:val="24"/>
          <w:lang w:val="en-US"/>
        </w:rPr>
        <w:t xml:space="preserve"> cilësisë së furnizimit të energjisë elektrike; </w:t>
      </w:r>
    </w:p>
    <w:p w14:paraId="40868DED" w14:textId="2D891AAD"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898"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v</w:t>
      </w:r>
      <w:r w:rsidR="00021D32" w:rsidRPr="002840AA">
        <w:rPr>
          <w:rFonts w:asciiTheme="majorBidi" w:hAnsiTheme="majorBidi" w:cstheme="majorBidi"/>
          <w:noProof/>
          <w:sz w:val="24"/>
          <w:szCs w:val="24"/>
          <w:lang w:val="en-US"/>
        </w:rPr>
        <w:t>endosj</w:t>
      </w:r>
      <w:r w:rsidR="00B536EF" w:rsidRPr="002840AA">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përshkallëzuar </w:t>
      </w:r>
      <w:r w:rsidR="00C0560B">
        <w:rPr>
          <w:rFonts w:asciiTheme="majorBidi" w:hAnsiTheme="majorBidi" w:cstheme="majorBidi"/>
          <w:noProof/>
          <w:sz w:val="24"/>
          <w:szCs w:val="24"/>
          <w:lang w:val="en-US"/>
        </w:rPr>
        <w:t>t</w:t>
      </w:r>
      <w:r w:rsidR="00C0560B" w:rsidRPr="000C7E29">
        <w:rPr>
          <w:rFonts w:asciiTheme="majorBidi" w:hAnsiTheme="majorBidi" w:cstheme="majorBidi"/>
          <w:noProof/>
          <w:sz w:val="24"/>
          <w:szCs w:val="24"/>
          <w:lang w:val="en-US"/>
        </w:rPr>
        <w:t>ë</w:t>
      </w:r>
      <w:r w:rsidR="00C0560B" w:rsidRPr="002840AA">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 xml:space="preserve">standardeve </w:t>
      </w:r>
      <w:r w:rsidR="005B1D20" w:rsidRPr="002840AA">
        <w:rPr>
          <w:rFonts w:asciiTheme="majorBidi" w:hAnsiTheme="majorBidi" w:cstheme="majorBidi"/>
          <w:noProof/>
          <w:sz w:val="24"/>
          <w:szCs w:val="24"/>
          <w:lang w:val="en-US"/>
        </w:rPr>
        <w:t xml:space="preserve">të përgjithshme </w:t>
      </w:r>
      <w:r w:rsidR="00021D32" w:rsidRPr="002840AA">
        <w:rPr>
          <w:rFonts w:asciiTheme="majorBidi" w:hAnsiTheme="majorBidi" w:cstheme="majorBidi"/>
          <w:noProof/>
          <w:sz w:val="24"/>
          <w:szCs w:val="24"/>
          <w:lang w:val="en-US"/>
        </w:rPr>
        <w:t xml:space="preserve">minimale dhe standardeve të garantuara të furnizimit të energjisë elektrike; </w:t>
      </w:r>
    </w:p>
    <w:p w14:paraId="04FF8D46" w14:textId="142E7B04"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899"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m</w:t>
      </w:r>
      <w:r w:rsidR="00021D32" w:rsidRPr="002840AA">
        <w:rPr>
          <w:rFonts w:asciiTheme="majorBidi" w:hAnsiTheme="majorBidi" w:cstheme="majorBidi"/>
          <w:noProof/>
          <w:sz w:val="24"/>
          <w:szCs w:val="24"/>
          <w:lang w:val="en-US"/>
        </w:rPr>
        <w:t>ënyr</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n</w:t>
      </w:r>
      <w:r w:rsidR="00021D32" w:rsidRPr="002840AA">
        <w:rPr>
          <w:rFonts w:asciiTheme="majorBidi" w:hAnsiTheme="majorBidi" w:cstheme="majorBidi"/>
          <w:noProof/>
          <w:sz w:val="24"/>
          <w:szCs w:val="24"/>
          <w:lang w:val="en-US"/>
        </w:rPr>
        <w:t xml:space="preserve"> e rregullimit të cilësisë së furnizimit të energjisë elektrike, varësisht nga metoda e </w:t>
      </w:r>
      <w:r w:rsidR="00C0560B">
        <w:rPr>
          <w:rFonts w:asciiTheme="majorBidi" w:hAnsiTheme="majorBidi" w:cstheme="majorBidi"/>
          <w:noProof/>
          <w:sz w:val="24"/>
          <w:szCs w:val="24"/>
          <w:lang w:val="en-US"/>
        </w:rPr>
        <w:t>p</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r</w:t>
      </w:r>
      <w:r w:rsidR="00021D32" w:rsidRPr="002840AA">
        <w:rPr>
          <w:rFonts w:asciiTheme="majorBidi" w:hAnsiTheme="majorBidi" w:cstheme="majorBidi"/>
          <w:noProof/>
          <w:sz w:val="24"/>
          <w:szCs w:val="24"/>
          <w:lang w:val="en-US"/>
        </w:rPr>
        <w:t xml:space="preserve">zgjedhur e rregullimit të tarifave; </w:t>
      </w:r>
    </w:p>
    <w:p w14:paraId="53834C82" w14:textId="5631FCD4"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900"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v</w:t>
      </w:r>
      <w:r w:rsidR="00021D32" w:rsidRPr="002840AA">
        <w:rPr>
          <w:rFonts w:asciiTheme="majorBidi" w:hAnsiTheme="majorBidi" w:cstheme="majorBidi"/>
          <w:noProof/>
          <w:sz w:val="24"/>
          <w:szCs w:val="24"/>
          <w:lang w:val="en-US"/>
        </w:rPr>
        <w:t>endosj</w:t>
      </w:r>
      <w:r w:rsidR="00B536EF" w:rsidRPr="002840AA">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përshkallëzuar </w:t>
      </w:r>
      <w:r w:rsidR="00C0560B">
        <w:rPr>
          <w:rFonts w:asciiTheme="majorBidi" w:hAnsiTheme="majorBidi" w:cstheme="majorBidi"/>
          <w:noProof/>
          <w:sz w:val="24"/>
          <w:szCs w:val="24"/>
          <w:lang w:val="en-US"/>
        </w:rPr>
        <w:t>t</w:t>
      </w:r>
      <w:r w:rsidR="00C0560B" w:rsidRPr="000C7E29">
        <w:rPr>
          <w:rFonts w:asciiTheme="majorBidi" w:hAnsiTheme="majorBidi" w:cstheme="majorBidi"/>
          <w:noProof/>
          <w:sz w:val="24"/>
          <w:szCs w:val="24"/>
          <w:lang w:val="en-US"/>
        </w:rPr>
        <w:t>ë</w:t>
      </w:r>
      <w:r w:rsidR="00C0560B" w:rsidRPr="002840AA">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 xml:space="preserve">kompensimeve financiare për konsumatorë fundorë, pas përcaktimit të cilësisë së garantuar të furnizimit të energjisë elektrike </w:t>
      </w:r>
    </w:p>
    <w:p w14:paraId="3085E36B" w14:textId="03050458"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901"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lastRenderedPageBreak/>
        <w:t>m</w:t>
      </w:r>
      <w:r w:rsidR="00021D32" w:rsidRPr="002840AA">
        <w:rPr>
          <w:rFonts w:asciiTheme="majorBidi" w:hAnsiTheme="majorBidi" w:cstheme="majorBidi"/>
          <w:noProof/>
          <w:sz w:val="24"/>
          <w:szCs w:val="24"/>
          <w:lang w:val="en-US"/>
        </w:rPr>
        <w:t>ënyr</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n</w:t>
      </w:r>
      <w:r w:rsidR="00021D32" w:rsidRPr="002840AA">
        <w:rPr>
          <w:rFonts w:asciiTheme="majorBidi" w:hAnsiTheme="majorBidi" w:cstheme="majorBidi"/>
          <w:noProof/>
          <w:sz w:val="24"/>
          <w:szCs w:val="24"/>
          <w:lang w:val="en-US"/>
        </w:rPr>
        <w:t>, dinamik</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n</w:t>
      </w:r>
      <w:r w:rsidR="00021D32" w:rsidRPr="002840AA">
        <w:rPr>
          <w:rFonts w:asciiTheme="majorBidi" w:hAnsiTheme="majorBidi" w:cstheme="majorBidi"/>
          <w:noProof/>
          <w:sz w:val="24"/>
          <w:szCs w:val="24"/>
          <w:lang w:val="en-US"/>
        </w:rPr>
        <w:t xml:space="preserve"> dhe fush</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n</w:t>
      </w:r>
      <w:r w:rsidR="00021D32" w:rsidRPr="002840AA">
        <w:rPr>
          <w:rFonts w:asciiTheme="majorBidi" w:hAnsiTheme="majorBidi" w:cstheme="majorBidi"/>
          <w:noProof/>
          <w:sz w:val="24"/>
          <w:szCs w:val="24"/>
          <w:lang w:val="en-US"/>
        </w:rPr>
        <w:t xml:space="preserve"> e informimit, si dhe dorëzimi</w:t>
      </w:r>
      <w:r w:rsidR="00C0560B">
        <w:rPr>
          <w:rFonts w:asciiTheme="majorBidi" w:hAnsiTheme="majorBidi" w:cstheme="majorBidi"/>
          <w:noProof/>
          <w:sz w:val="24"/>
          <w:szCs w:val="24"/>
          <w:lang w:val="en-US"/>
        </w:rPr>
        <w:t xml:space="preserve">n e </w:t>
      </w:r>
      <w:r w:rsidR="00021D32" w:rsidRPr="002840AA">
        <w:rPr>
          <w:rFonts w:asciiTheme="majorBidi" w:hAnsiTheme="majorBidi" w:cstheme="majorBidi"/>
          <w:noProof/>
          <w:sz w:val="24"/>
          <w:szCs w:val="24"/>
          <w:lang w:val="en-US"/>
        </w:rPr>
        <w:t xml:space="preserve"> të dhënave për cilësinë e furnizimit të energjisë elektrike tek Rregullatori; </w:t>
      </w:r>
    </w:p>
    <w:p w14:paraId="1B724422" w14:textId="3DC05DE6" w:rsidR="00021D32" w:rsidRPr="002840AA" w:rsidRDefault="00C0560B"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902"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përmbajtj</w:t>
      </w:r>
      <w:r>
        <w:rPr>
          <w:rFonts w:asciiTheme="majorBidi" w:hAnsiTheme="majorBidi" w:cstheme="majorBidi"/>
          <w:noProof/>
          <w:sz w:val="24"/>
          <w:szCs w:val="24"/>
          <w:lang w:val="en-US"/>
        </w:rPr>
        <w:t>en</w:t>
      </w:r>
      <w:r w:rsidRPr="002840AA">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 xml:space="preserve">e raportit vjetor të Operatorit të Sistemit të </w:t>
      </w:r>
      <w:r w:rsidR="00E754A0" w:rsidRPr="002840AA">
        <w:rPr>
          <w:rFonts w:asciiTheme="majorBidi" w:hAnsiTheme="majorBidi" w:cstheme="majorBidi"/>
          <w:noProof/>
          <w:sz w:val="24"/>
          <w:szCs w:val="24"/>
          <w:lang w:val="en-US"/>
        </w:rPr>
        <w:t>Transmetimit</w:t>
      </w:r>
      <w:r w:rsidR="00021D32" w:rsidRPr="002840AA">
        <w:rPr>
          <w:rFonts w:asciiTheme="majorBidi" w:hAnsiTheme="majorBidi" w:cstheme="majorBidi"/>
          <w:noProof/>
          <w:sz w:val="24"/>
          <w:szCs w:val="24"/>
          <w:lang w:val="en-US"/>
        </w:rPr>
        <w:t xml:space="preserve"> mbi cilësinë e furnizimit të energjisë elektrike; </w:t>
      </w:r>
    </w:p>
    <w:p w14:paraId="01EC4DB1" w14:textId="3B1D1F4D"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903"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p</w:t>
      </w:r>
      <w:r w:rsidR="00021D32" w:rsidRPr="002840AA">
        <w:rPr>
          <w:rFonts w:asciiTheme="majorBidi" w:hAnsiTheme="majorBidi" w:cstheme="majorBidi"/>
          <w:noProof/>
          <w:sz w:val="24"/>
          <w:szCs w:val="24"/>
          <w:lang w:val="en-US"/>
        </w:rPr>
        <w:t>ërmbajtj</w:t>
      </w:r>
      <w:r w:rsidR="00C0560B">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raportit vjetor të Operatorit të Sistemit të Shpërndarjes mbi cilësinë e furnizimit të </w:t>
      </w:r>
      <w:r w:rsidR="00021D32" w:rsidRPr="00EB5856">
        <w:rPr>
          <w:rFonts w:asciiTheme="majorBidi" w:hAnsiTheme="majorBidi" w:cstheme="majorBidi"/>
          <w:noProof/>
          <w:sz w:val="24"/>
          <w:szCs w:val="24"/>
          <w:lang w:val="en-US"/>
        </w:rPr>
        <w:t xml:space="preserve">energjisë elektrike </w:t>
      </w:r>
      <w:r w:rsidR="00523C03" w:rsidRPr="00EB5856">
        <w:rPr>
          <w:rFonts w:asciiTheme="majorBidi" w:hAnsiTheme="majorBidi" w:cstheme="majorBidi"/>
          <w:noProof/>
          <w:sz w:val="24"/>
          <w:szCs w:val="24"/>
          <w:lang w:val="en-US"/>
        </w:rPr>
        <w:t>dhe,</w:t>
      </w:r>
    </w:p>
    <w:p w14:paraId="3C6B3A43" w14:textId="6418B0F7" w:rsidR="00021D32" w:rsidRPr="002840AA" w:rsidRDefault="005C2656" w:rsidP="00E55B6C">
      <w:pPr>
        <w:pStyle w:val="Sheading2"/>
        <w:numPr>
          <w:ilvl w:val="1"/>
          <w:numId w:val="191"/>
        </w:numPr>
        <w:spacing w:before="240"/>
        <w:ind w:left="1980" w:hanging="540"/>
        <w:outlineLvl w:val="9"/>
        <w:rPr>
          <w:rFonts w:asciiTheme="majorBidi" w:hAnsiTheme="majorBidi" w:cstheme="majorBidi"/>
          <w:noProof/>
          <w:sz w:val="24"/>
          <w:szCs w:val="24"/>
          <w:lang w:val="en-US"/>
        </w:rPr>
        <w:pPrChange w:id="904" w:author="Deniza Krasniqi" w:date="2024-04-12T15:44:00Z">
          <w:pPr>
            <w:pStyle w:val="Sheading2"/>
            <w:numPr>
              <w:numId w:val="219"/>
            </w:numPr>
            <w:tabs>
              <w:tab w:val="clear" w:pos="2210"/>
              <w:tab w:val="num" w:pos="360"/>
            </w:tabs>
            <w:spacing w:before="240"/>
            <w:ind w:left="1980" w:hanging="540"/>
            <w:outlineLvl w:val="9"/>
          </w:pPr>
        </w:pPrChange>
      </w:pPr>
      <w:r w:rsidRPr="002840AA">
        <w:rPr>
          <w:rFonts w:asciiTheme="majorBidi" w:hAnsiTheme="majorBidi" w:cstheme="majorBidi"/>
          <w:noProof/>
          <w:sz w:val="24"/>
          <w:szCs w:val="24"/>
          <w:lang w:val="en-US"/>
        </w:rPr>
        <w:t>p</w:t>
      </w:r>
      <w:r w:rsidR="00021D32" w:rsidRPr="002840AA">
        <w:rPr>
          <w:rFonts w:asciiTheme="majorBidi" w:hAnsiTheme="majorBidi" w:cstheme="majorBidi"/>
          <w:noProof/>
          <w:sz w:val="24"/>
          <w:szCs w:val="24"/>
          <w:lang w:val="en-US"/>
        </w:rPr>
        <w:t>ërmbajtj</w:t>
      </w:r>
      <w:r w:rsidR="00C0560B">
        <w:rPr>
          <w:rFonts w:asciiTheme="majorBidi" w:hAnsiTheme="majorBidi" w:cstheme="majorBidi"/>
          <w:noProof/>
          <w:sz w:val="24"/>
          <w:szCs w:val="24"/>
          <w:lang w:val="en-US"/>
        </w:rPr>
        <w:t>en</w:t>
      </w:r>
      <w:r w:rsidR="00021D32" w:rsidRPr="002840AA">
        <w:rPr>
          <w:rFonts w:asciiTheme="majorBidi" w:hAnsiTheme="majorBidi" w:cstheme="majorBidi"/>
          <w:noProof/>
          <w:sz w:val="24"/>
          <w:szCs w:val="24"/>
          <w:lang w:val="en-US"/>
        </w:rPr>
        <w:t xml:space="preserve"> e raportit vjetor të furnizuesit mbi cilësinë e shërbimeve të furnizimit. </w:t>
      </w:r>
    </w:p>
    <w:p w14:paraId="78A6F1C1" w14:textId="2249EC24" w:rsidR="00021D32" w:rsidRPr="002840AA" w:rsidRDefault="00021D32" w:rsidP="00E55B6C">
      <w:pPr>
        <w:pStyle w:val="ListParagraph"/>
        <w:numPr>
          <w:ilvl w:val="0"/>
          <w:numId w:val="191"/>
        </w:numPr>
        <w:spacing w:before="240" w:after="120"/>
        <w:ind w:left="720"/>
        <w:rPr>
          <w:rFonts w:asciiTheme="majorBidi" w:hAnsiTheme="majorBidi" w:cstheme="majorBidi"/>
          <w:sz w:val="24"/>
          <w:szCs w:val="24"/>
        </w:rPr>
        <w:pPrChange w:id="905" w:author="Deniza Krasniqi" w:date="2024-04-12T15:44:00Z">
          <w:pPr>
            <w:pStyle w:val="ListParagraph"/>
            <w:numPr>
              <w:ilvl w:val="0"/>
              <w:numId w:val="219"/>
            </w:numPr>
            <w:tabs>
              <w:tab w:val="num" w:pos="360"/>
            </w:tabs>
            <w:spacing w:before="240" w:after="120"/>
            <w:ind w:left="720"/>
          </w:pPr>
        </w:pPrChange>
      </w:pPr>
      <w:r w:rsidRPr="002840AA">
        <w:rPr>
          <w:rFonts w:asciiTheme="majorBidi" w:hAnsiTheme="majorBidi" w:cstheme="majorBidi"/>
          <w:sz w:val="24"/>
          <w:szCs w:val="24"/>
        </w:rPr>
        <w:t>Operatori i Sistemit të Transmetimit dhe Operatori i Sistemit të Shpërndarjes</w:t>
      </w:r>
      <w:r w:rsidR="00A528AC" w:rsidRPr="002840AA">
        <w:rPr>
          <w:rFonts w:asciiTheme="majorBidi" w:hAnsiTheme="majorBidi" w:cstheme="majorBidi"/>
          <w:sz w:val="24"/>
          <w:szCs w:val="24"/>
        </w:rPr>
        <w:t xml:space="preserve"> dhe të gjithë furnizuesit</w:t>
      </w:r>
      <w:r w:rsidRPr="002840AA">
        <w:rPr>
          <w:rFonts w:asciiTheme="majorBidi" w:hAnsiTheme="majorBidi" w:cstheme="majorBidi"/>
          <w:sz w:val="24"/>
          <w:szCs w:val="24"/>
        </w:rPr>
        <w:t xml:space="preserve"> </w:t>
      </w:r>
      <w:r w:rsidR="00C0560B">
        <w:rPr>
          <w:rFonts w:asciiTheme="majorBidi" w:hAnsiTheme="majorBidi" w:cstheme="majorBidi"/>
          <w:sz w:val="24"/>
          <w:szCs w:val="24"/>
        </w:rPr>
        <w:t>obligohen</w:t>
      </w:r>
      <w:r w:rsidRPr="002840AA">
        <w:rPr>
          <w:rFonts w:asciiTheme="majorBidi" w:hAnsiTheme="majorBidi" w:cstheme="majorBidi"/>
          <w:sz w:val="24"/>
          <w:szCs w:val="24"/>
        </w:rPr>
        <w:t xml:space="preserve"> që sistematikisht, në pajtim me kushtet e cilësisë së </w:t>
      </w:r>
      <w:r w:rsidR="00A528AC" w:rsidRPr="002840AA">
        <w:rPr>
          <w:rFonts w:asciiTheme="majorBidi" w:hAnsiTheme="majorBidi" w:cstheme="majorBidi"/>
          <w:sz w:val="24"/>
          <w:szCs w:val="24"/>
        </w:rPr>
        <w:t xml:space="preserve">furnizimit </w:t>
      </w:r>
      <w:r w:rsidR="00181B38">
        <w:rPr>
          <w:rFonts w:asciiTheme="majorBidi" w:hAnsiTheme="majorBidi" w:cstheme="majorBidi"/>
          <w:sz w:val="24"/>
          <w:szCs w:val="24"/>
        </w:rPr>
        <w:t xml:space="preserve">me energji </w:t>
      </w:r>
      <w:r w:rsidRPr="002840AA">
        <w:rPr>
          <w:rFonts w:asciiTheme="majorBidi" w:hAnsiTheme="majorBidi" w:cstheme="majorBidi"/>
          <w:sz w:val="24"/>
          <w:szCs w:val="24"/>
        </w:rPr>
        <w:t>elektr</w:t>
      </w:r>
      <w:r w:rsidR="00181B38">
        <w:rPr>
          <w:rFonts w:asciiTheme="majorBidi" w:hAnsiTheme="majorBidi" w:cstheme="majorBidi"/>
          <w:sz w:val="24"/>
          <w:szCs w:val="24"/>
        </w:rPr>
        <w:t>ike</w:t>
      </w:r>
      <w:r w:rsidR="00B617FE" w:rsidRPr="002840AA">
        <w:rPr>
          <w:rFonts w:asciiTheme="majorBidi" w:hAnsiTheme="majorBidi" w:cstheme="majorBidi"/>
          <w:sz w:val="24"/>
          <w:szCs w:val="24"/>
        </w:rPr>
        <w:t xml:space="preserve"> t</w:t>
      </w:r>
      <w:r w:rsidR="00B617FE" w:rsidRPr="002840AA">
        <w:rPr>
          <w:rFonts w:asciiTheme="majorBidi" w:hAnsiTheme="majorBidi" w:cstheme="majorBidi"/>
          <w:color w:val="auto"/>
          <w:sz w:val="24"/>
          <w:szCs w:val="24"/>
        </w:rPr>
        <w:t>ë</w:t>
      </w:r>
      <w:r w:rsidRPr="002840AA">
        <w:rPr>
          <w:rFonts w:asciiTheme="majorBidi" w:hAnsiTheme="majorBidi" w:cstheme="majorBidi"/>
          <w:sz w:val="24"/>
          <w:szCs w:val="24"/>
        </w:rPr>
        <w:t>:</w:t>
      </w:r>
    </w:p>
    <w:p w14:paraId="37957C04" w14:textId="08F4F6F3" w:rsidR="00021D32" w:rsidRPr="002840AA" w:rsidRDefault="005C2656" w:rsidP="00E55B6C">
      <w:pPr>
        <w:pStyle w:val="Sheading2"/>
        <w:numPr>
          <w:ilvl w:val="1"/>
          <w:numId w:val="143"/>
        </w:numPr>
        <w:spacing w:before="240"/>
        <w:ind w:left="1980" w:hanging="540"/>
        <w:outlineLvl w:val="9"/>
        <w:rPr>
          <w:rFonts w:asciiTheme="majorBidi" w:hAnsiTheme="majorBidi" w:cstheme="majorBidi"/>
          <w:noProof/>
          <w:sz w:val="24"/>
          <w:szCs w:val="24"/>
          <w:lang w:val="en-US"/>
        </w:rPr>
        <w:pPrChange w:id="906" w:author="Deniza Krasniqi" w:date="2024-04-12T15:44:00Z">
          <w:pPr>
            <w:pStyle w:val="Sheading2"/>
            <w:numPr>
              <w:numId w:val="147"/>
            </w:numPr>
            <w:tabs>
              <w:tab w:val="clear" w:pos="2210"/>
            </w:tabs>
            <w:spacing w:before="240"/>
            <w:ind w:left="1980" w:hanging="540"/>
            <w:outlineLvl w:val="9"/>
          </w:pPr>
        </w:pPrChange>
      </w:pPr>
      <w:r w:rsidRPr="002840AA">
        <w:rPr>
          <w:rFonts w:asciiTheme="majorBidi" w:hAnsiTheme="majorBidi" w:cstheme="majorBidi"/>
          <w:noProof/>
          <w:sz w:val="24"/>
          <w:szCs w:val="24"/>
          <w:lang w:val="en-US"/>
        </w:rPr>
        <w:t>r</w:t>
      </w:r>
      <w:r w:rsidR="00021D32" w:rsidRPr="002840AA">
        <w:rPr>
          <w:rFonts w:asciiTheme="majorBidi" w:hAnsiTheme="majorBidi" w:cstheme="majorBidi"/>
          <w:noProof/>
          <w:sz w:val="24"/>
          <w:szCs w:val="24"/>
          <w:lang w:val="en-US"/>
        </w:rPr>
        <w:t>uaj</w:t>
      </w:r>
      <w:r w:rsidR="00D624BE" w:rsidRPr="002840AA">
        <w:rPr>
          <w:rFonts w:asciiTheme="majorBidi" w:hAnsiTheme="majorBidi" w:cstheme="majorBidi"/>
          <w:noProof/>
          <w:sz w:val="24"/>
          <w:szCs w:val="24"/>
          <w:lang w:val="en-US"/>
        </w:rPr>
        <w:t>në</w:t>
      </w:r>
      <w:r w:rsidR="005B1D20">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 xml:space="preserve">cilësinë e furnizimit </w:t>
      </w:r>
      <w:r w:rsidR="005B1D20">
        <w:rPr>
          <w:rFonts w:asciiTheme="majorBidi" w:hAnsiTheme="majorBidi" w:cstheme="majorBidi"/>
          <w:noProof/>
          <w:sz w:val="24"/>
          <w:szCs w:val="24"/>
          <w:lang w:val="en-US"/>
        </w:rPr>
        <w:t>t</w:t>
      </w:r>
      <w:r w:rsidR="005B1D20" w:rsidRPr="002840AA">
        <w:rPr>
          <w:rFonts w:asciiTheme="majorBidi" w:hAnsiTheme="majorBidi" w:cstheme="majorBidi"/>
          <w:sz w:val="24"/>
          <w:szCs w:val="24"/>
        </w:rPr>
        <w:t>ë</w:t>
      </w:r>
      <w:r w:rsidR="005B1D20">
        <w:rPr>
          <w:rFonts w:asciiTheme="majorBidi" w:hAnsiTheme="majorBidi" w:cstheme="majorBidi"/>
          <w:noProof/>
          <w:sz w:val="24"/>
          <w:szCs w:val="24"/>
          <w:lang w:val="en-US"/>
        </w:rPr>
        <w:t xml:space="preserve"> energjis</w:t>
      </w:r>
      <w:r w:rsidR="005B1D20" w:rsidRPr="002840AA">
        <w:rPr>
          <w:rFonts w:asciiTheme="majorBidi" w:hAnsiTheme="majorBidi" w:cstheme="majorBidi"/>
          <w:sz w:val="24"/>
          <w:szCs w:val="24"/>
        </w:rPr>
        <w:t>ë</w:t>
      </w:r>
      <w:r w:rsidR="005B1D20">
        <w:rPr>
          <w:rFonts w:asciiTheme="majorBidi" w:hAnsiTheme="majorBidi" w:cstheme="majorBidi"/>
          <w:noProof/>
          <w:sz w:val="24"/>
          <w:szCs w:val="24"/>
          <w:lang w:val="en-US"/>
        </w:rPr>
        <w:t xml:space="preserve"> </w:t>
      </w:r>
      <w:r w:rsidR="00021D32" w:rsidRPr="002840AA">
        <w:rPr>
          <w:rFonts w:asciiTheme="majorBidi" w:hAnsiTheme="majorBidi" w:cstheme="majorBidi"/>
          <w:noProof/>
          <w:sz w:val="24"/>
          <w:szCs w:val="24"/>
          <w:lang w:val="en-US"/>
        </w:rPr>
        <w:t>elektrik</w:t>
      </w:r>
      <w:r w:rsidR="005B1D20">
        <w:rPr>
          <w:rFonts w:asciiTheme="majorBidi" w:hAnsiTheme="majorBidi" w:cstheme="majorBidi"/>
          <w:noProof/>
          <w:sz w:val="24"/>
          <w:szCs w:val="24"/>
          <w:lang w:val="en-US"/>
        </w:rPr>
        <w:t>e</w:t>
      </w:r>
      <w:r w:rsidR="008C1717" w:rsidRPr="002840AA">
        <w:rPr>
          <w:rFonts w:asciiTheme="majorBidi" w:hAnsiTheme="majorBidi" w:cstheme="majorBidi"/>
          <w:noProof/>
          <w:sz w:val="24"/>
          <w:szCs w:val="24"/>
          <w:lang w:val="en-US"/>
        </w:rPr>
        <w:t>;</w:t>
      </w:r>
      <w:r w:rsidR="00021D32" w:rsidRPr="002840AA">
        <w:rPr>
          <w:rFonts w:asciiTheme="majorBidi" w:hAnsiTheme="majorBidi" w:cstheme="majorBidi"/>
          <w:noProof/>
          <w:sz w:val="24"/>
          <w:szCs w:val="24"/>
          <w:lang w:val="en-US"/>
        </w:rPr>
        <w:t xml:space="preserve"> </w:t>
      </w:r>
    </w:p>
    <w:p w14:paraId="7CC36583" w14:textId="46F9A126" w:rsidR="00021D32" w:rsidRPr="002840AA" w:rsidRDefault="00021D32" w:rsidP="00E55B6C">
      <w:pPr>
        <w:pStyle w:val="Sheading2"/>
        <w:numPr>
          <w:ilvl w:val="1"/>
          <w:numId w:val="143"/>
        </w:numPr>
        <w:spacing w:before="240"/>
        <w:ind w:left="1980" w:hanging="540"/>
        <w:outlineLvl w:val="9"/>
        <w:rPr>
          <w:rFonts w:asciiTheme="majorBidi" w:hAnsiTheme="majorBidi" w:cstheme="majorBidi"/>
          <w:noProof/>
          <w:sz w:val="24"/>
          <w:szCs w:val="24"/>
          <w:lang w:val="en-US"/>
        </w:rPr>
        <w:pPrChange w:id="907" w:author="Deniza Krasniqi" w:date="2024-04-12T15:44:00Z">
          <w:pPr>
            <w:pStyle w:val="Sheading2"/>
            <w:numPr>
              <w:numId w:val="147"/>
            </w:numPr>
            <w:tabs>
              <w:tab w:val="clear" w:pos="2210"/>
            </w:tabs>
            <w:spacing w:before="240"/>
            <w:ind w:left="1980" w:hanging="540"/>
            <w:outlineLvl w:val="9"/>
          </w:pPr>
        </w:pPrChange>
      </w:pPr>
      <w:r w:rsidRPr="002840AA">
        <w:rPr>
          <w:rFonts w:asciiTheme="majorBidi" w:hAnsiTheme="majorBidi" w:cstheme="majorBidi"/>
          <w:noProof/>
          <w:sz w:val="24"/>
          <w:szCs w:val="24"/>
          <w:lang w:val="en-US"/>
        </w:rPr>
        <w:t>përcjel</w:t>
      </w:r>
      <w:r w:rsidR="005C2656" w:rsidRPr="002840AA">
        <w:rPr>
          <w:rFonts w:asciiTheme="majorBidi" w:hAnsiTheme="majorBidi" w:cstheme="majorBidi"/>
          <w:noProof/>
          <w:sz w:val="24"/>
          <w:szCs w:val="24"/>
          <w:lang w:val="en-US"/>
        </w:rPr>
        <w:t>l</w:t>
      </w:r>
      <w:r w:rsidR="00D624BE" w:rsidRPr="002840AA">
        <w:rPr>
          <w:rFonts w:asciiTheme="majorBidi" w:hAnsiTheme="majorBidi" w:cstheme="majorBidi"/>
          <w:noProof/>
          <w:sz w:val="24"/>
          <w:szCs w:val="24"/>
          <w:lang w:val="en-US"/>
        </w:rPr>
        <w:t>in</w:t>
      </w:r>
      <w:r w:rsidRPr="002840AA">
        <w:rPr>
          <w:rFonts w:asciiTheme="majorBidi" w:hAnsiTheme="majorBidi" w:cstheme="majorBidi"/>
          <w:noProof/>
          <w:sz w:val="24"/>
          <w:szCs w:val="24"/>
          <w:lang w:val="en-US"/>
        </w:rPr>
        <w:t xml:space="preserve"> treguesit e cilësisë së furnizimit të energjisë elektrike</w:t>
      </w:r>
      <w:r w:rsidR="00523C03">
        <w:rPr>
          <w:rFonts w:asciiTheme="majorBidi" w:hAnsiTheme="majorBidi" w:cstheme="majorBidi"/>
          <w:noProof/>
          <w:sz w:val="24"/>
          <w:szCs w:val="24"/>
          <w:lang w:val="en-US"/>
        </w:rPr>
        <w:t xml:space="preserve"> dhe,</w:t>
      </w:r>
    </w:p>
    <w:p w14:paraId="6F1A5E67" w14:textId="332E222E" w:rsidR="00021D32" w:rsidRPr="002840AA" w:rsidRDefault="00021D32" w:rsidP="00E55B6C">
      <w:pPr>
        <w:pStyle w:val="Sheading2"/>
        <w:numPr>
          <w:ilvl w:val="1"/>
          <w:numId w:val="143"/>
        </w:numPr>
        <w:spacing w:before="240"/>
        <w:ind w:left="1980" w:hanging="540"/>
        <w:outlineLvl w:val="9"/>
        <w:rPr>
          <w:rFonts w:asciiTheme="majorBidi" w:hAnsiTheme="majorBidi" w:cstheme="majorBidi"/>
          <w:noProof/>
          <w:sz w:val="24"/>
          <w:szCs w:val="24"/>
          <w:lang w:val="en-US"/>
        </w:rPr>
        <w:pPrChange w:id="908" w:author="Deniza Krasniqi" w:date="2024-04-12T15:44:00Z">
          <w:pPr>
            <w:pStyle w:val="Sheading2"/>
            <w:numPr>
              <w:numId w:val="147"/>
            </w:numPr>
            <w:tabs>
              <w:tab w:val="clear" w:pos="2210"/>
            </w:tabs>
            <w:spacing w:before="240"/>
            <w:ind w:left="1980" w:hanging="540"/>
            <w:outlineLvl w:val="9"/>
          </w:pPr>
        </w:pPrChange>
      </w:pPr>
      <w:r w:rsidRPr="002840AA">
        <w:rPr>
          <w:rFonts w:asciiTheme="majorBidi" w:hAnsiTheme="majorBidi" w:cstheme="majorBidi"/>
          <w:noProof/>
          <w:sz w:val="24"/>
          <w:szCs w:val="24"/>
          <w:lang w:val="en-US"/>
        </w:rPr>
        <w:t>mbaj</w:t>
      </w:r>
      <w:r w:rsidR="005C2656" w:rsidRPr="002840AA">
        <w:rPr>
          <w:rFonts w:asciiTheme="majorBidi" w:hAnsiTheme="majorBidi" w:cstheme="majorBidi"/>
          <w:noProof/>
          <w:sz w:val="24"/>
          <w:szCs w:val="24"/>
          <w:lang w:val="en-US"/>
        </w:rPr>
        <w:t>në</w:t>
      </w:r>
      <w:r w:rsidRPr="002840AA">
        <w:rPr>
          <w:rFonts w:asciiTheme="majorBidi" w:hAnsiTheme="majorBidi" w:cstheme="majorBidi"/>
          <w:noProof/>
          <w:sz w:val="24"/>
          <w:szCs w:val="24"/>
          <w:lang w:val="en-US"/>
        </w:rPr>
        <w:t xml:space="preserve"> regjistra të të dhënave të domosdoshme për </w:t>
      </w:r>
      <w:r w:rsidR="00C0560B">
        <w:rPr>
          <w:rFonts w:asciiTheme="majorBidi" w:hAnsiTheme="majorBidi" w:cstheme="majorBidi"/>
          <w:noProof/>
          <w:sz w:val="24"/>
          <w:szCs w:val="24"/>
          <w:lang w:val="en-US"/>
        </w:rPr>
        <w:t>v</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 xml:space="preserve">rtetimin </w:t>
      </w:r>
      <w:r w:rsidRPr="002840AA">
        <w:rPr>
          <w:rFonts w:asciiTheme="majorBidi" w:hAnsiTheme="majorBidi" w:cstheme="majorBidi"/>
          <w:noProof/>
          <w:sz w:val="24"/>
          <w:szCs w:val="24"/>
          <w:lang w:val="en-US"/>
        </w:rPr>
        <w:t>e treguesve të cilësisë së furnizimit të energjisë elektrike.</w:t>
      </w:r>
    </w:p>
    <w:p w14:paraId="50913B7D" w14:textId="5790B0D2" w:rsidR="00021D32" w:rsidRPr="002840AA" w:rsidRDefault="009D1789" w:rsidP="00E55B6C">
      <w:pPr>
        <w:pStyle w:val="ListParagraph"/>
        <w:numPr>
          <w:ilvl w:val="0"/>
          <w:numId w:val="191"/>
        </w:numPr>
        <w:spacing w:before="240" w:after="120"/>
        <w:ind w:left="720"/>
        <w:rPr>
          <w:rFonts w:asciiTheme="majorBidi" w:hAnsiTheme="majorBidi" w:cstheme="majorBidi"/>
          <w:color w:val="auto"/>
          <w:sz w:val="24"/>
          <w:szCs w:val="24"/>
        </w:rPr>
        <w:pPrChange w:id="909" w:author="Deniza Krasniqi" w:date="2024-04-12T15:44:00Z">
          <w:pPr>
            <w:pStyle w:val="ListParagraph"/>
            <w:numPr>
              <w:ilvl w:val="0"/>
              <w:numId w:val="219"/>
            </w:numPr>
            <w:tabs>
              <w:tab w:val="num" w:pos="360"/>
            </w:tabs>
            <w:spacing w:before="240" w:after="120"/>
            <w:ind w:left="720"/>
          </w:pPr>
        </w:pPrChange>
      </w:pPr>
      <w:r w:rsidRPr="002840AA">
        <w:rPr>
          <w:rFonts w:asciiTheme="majorBidi" w:hAnsiTheme="majorBidi" w:cstheme="majorBidi"/>
          <w:sz w:val="24"/>
          <w:szCs w:val="24"/>
        </w:rPr>
        <w:t xml:space="preserve">Operatori i Sistemit të Transmetimit, Operatori i Sistemit të Shpërndarjes, si dhe të gjithë furnizuesit, </w:t>
      </w:r>
      <w:r w:rsidR="00C0560B">
        <w:rPr>
          <w:rFonts w:asciiTheme="majorBidi" w:hAnsiTheme="majorBidi" w:cstheme="majorBidi"/>
          <w:sz w:val="24"/>
          <w:szCs w:val="24"/>
        </w:rPr>
        <w:t>publikojn</w:t>
      </w:r>
      <w:r w:rsidR="00C0560B" w:rsidRPr="000C7E29">
        <w:rPr>
          <w:rFonts w:asciiTheme="majorBidi" w:hAnsiTheme="majorBidi" w:cstheme="majorBidi"/>
          <w:sz w:val="24"/>
          <w:szCs w:val="24"/>
        </w:rPr>
        <w:t>ë</w:t>
      </w:r>
      <w:r w:rsidR="00C0560B">
        <w:rPr>
          <w:rFonts w:asciiTheme="majorBidi" w:hAnsiTheme="majorBidi" w:cstheme="majorBidi"/>
          <w:sz w:val="24"/>
          <w:szCs w:val="24"/>
        </w:rPr>
        <w:t xml:space="preserve"> </w:t>
      </w:r>
      <w:r w:rsidRPr="002840AA">
        <w:rPr>
          <w:rFonts w:asciiTheme="majorBidi" w:hAnsiTheme="majorBidi" w:cstheme="majorBidi"/>
          <w:sz w:val="24"/>
          <w:szCs w:val="24"/>
        </w:rPr>
        <w:t xml:space="preserve"> një herë në vit raporte mbi cilësinë e furnizimit </w:t>
      </w:r>
      <w:r w:rsidR="0072579D">
        <w:rPr>
          <w:rFonts w:asciiTheme="majorBidi" w:hAnsiTheme="majorBidi" w:cstheme="majorBidi"/>
          <w:sz w:val="24"/>
          <w:szCs w:val="24"/>
        </w:rPr>
        <w:t>me</w:t>
      </w:r>
      <w:r w:rsidR="0072579D" w:rsidRPr="002840AA">
        <w:rPr>
          <w:rFonts w:asciiTheme="majorBidi" w:hAnsiTheme="majorBidi" w:cstheme="majorBidi"/>
          <w:sz w:val="24"/>
          <w:szCs w:val="24"/>
        </w:rPr>
        <w:t xml:space="preserve"> </w:t>
      </w:r>
      <w:r w:rsidRPr="002840AA">
        <w:rPr>
          <w:rFonts w:asciiTheme="majorBidi" w:hAnsiTheme="majorBidi" w:cstheme="majorBidi"/>
          <w:sz w:val="24"/>
          <w:szCs w:val="24"/>
        </w:rPr>
        <w:t>energjisë elektrike, dhe dorëzojnë Rregullatorit të gjitha të dhënat lidhur me cilësinë e furnizimit të energjisë elektrike</w:t>
      </w:r>
      <w:r w:rsidR="00021D32" w:rsidRPr="002840AA">
        <w:rPr>
          <w:rFonts w:asciiTheme="majorBidi" w:hAnsiTheme="majorBidi" w:cstheme="majorBidi"/>
          <w:sz w:val="24"/>
          <w:szCs w:val="24"/>
        </w:rPr>
        <w:t>.</w:t>
      </w:r>
    </w:p>
    <w:p w14:paraId="44DF8A12" w14:textId="3611E5B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D1D8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1</w:t>
      </w:r>
    </w:p>
    <w:p w14:paraId="4EC0A157"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44A92">
        <w:rPr>
          <w:rFonts w:asciiTheme="majorBidi" w:hAnsiTheme="majorBidi" w:cstheme="majorBidi"/>
          <w:noProof/>
          <w:color w:val="auto"/>
          <w:sz w:val="24"/>
          <w:szCs w:val="24"/>
          <w:lang w:val="en-US"/>
        </w:rPr>
        <w:t>E drejta për kontratë me çmim dinamik të energjisë elektrike</w:t>
      </w:r>
    </w:p>
    <w:p w14:paraId="4EFA676A" w14:textId="0E27358D" w:rsidR="005C37D0" w:rsidRPr="002840AA" w:rsidRDefault="005C37D0" w:rsidP="00F04C38">
      <w:pPr>
        <w:numPr>
          <w:ilvl w:val="0"/>
          <w:numId w:val="29"/>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Secili furnizues ka të drejtë </w:t>
      </w:r>
      <w:r w:rsidR="00E15846" w:rsidRPr="002840AA">
        <w:rPr>
          <w:rFonts w:asciiTheme="majorBidi" w:hAnsiTheme="majorBidi" w:cstheme="majorBidi"/>
          <w:color w:val="auto"/>
          <w:sz w:val="24"/>
          <w:szCs w:val="24"/>
        </w:rPr>
        <w:t>t</w:t>
      </w:r>
      <w:r w:rsidR="00E15846">
        <w:rPr>
          <w:rFonts w:asciiTheme="majorBidi" w:hAnsiTheme="majorBidi" w:cstheme="majorBidi"/>
          <w:color w:val="auto"/>
          <w:sz w:val="24"/>
          <w:szCs w:val="24"/>
        </w:rPr>
        <w:t>’u</w:t>
      </w:r>
      <w:r w:rsidR="00E1584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ofrojë </w:t>
      </w:r>
      <w:r w:rsidR="00E15846" w:rsidRPr="002840AA">
        <w:rPr>
          <w:rFonts w:asciiTheme="majorBidi" w:hAnsiTheme="majorBidi" w:cstheme="majorBidi"/>
          <w:color w:val="auto"/>
          <w:sz w:val="24"/>
          <w:szCs w:val="24"/>
        </w:rPr>
        <w:t>konsumatorë</w:t>
      </w:r>
      <w:r w:rsidR="00E15846">
        <w:rPr>
          <w:rFonts w:asciiTheme="majorBidi" w:hAnsiTheme="majorBidi" w:cstheme="majorBidi"/>
          <w:color w:val="auto"/>
          <w:sz w:val="24"/>
          <w:szCs w:val="24"/>
        </w:rPr>
        <w:t>ve</w:t>
      </w:r>
      <w:r w:rsidR="00E15846" w:rsidRPr="002840AA">
        <w:rPr>
          <w:rFonts w:asciiTheme="majorBidi" w:hAnsiTheme="majorBidi" w:cstheme="majorBidi"/>
          <w:color w:val="auto"/>
          <w:sz w:val="24"/>
          <w:szCs w:val="24"/>
        </w:rPr>
        <w:t xml:space="preserve"> fundorë </w:t>
      </w:r>
      <w:r w:rsidRPr="002840AA">
        <w:rPr>
          <w:rFonts w:asciiTheme="majorBidi" w:hAnsiTheme="majorBidi" w:cstheme="majorBidi"/>
          <w:color w:val="auto"/>
          <w:sz w:val="24"/>
          <w:szCs w:val="24"/>
        </w:rPr>
        <w:t>kontrata me çmime dinamike të energjisë elektrike</w:t>
      </w:r>
      <w:r w:rsidR="00E15846">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p>
    <w:p w14:paraId="373EE6E7" w14:textId="74F9456A" w:rsidR="005C37D0" w:rsidRPr="002840AA" w:rsidRDefault="005C37D0" w:rsidP="00E55B6C">
      <w:pPr>
        <w:numPr>
          <w:ilvl w:val="0"/>
          <w:numId w:val="38"/>
        </w:numPr>
        <w:spacing w:before="240"/>
        <w:rPr>
          <w:rFonts w:asciiTheme="majorBidi" w:hAnsiTheme="majorBidi" w:cstheme="majorBidi"/>
          <w:color w:val="auto"/>
          <w:sz w:val="24"/>
          <w:szCs w:val="24"/>
        </w:rPr>
        <w:pPrChange w:id="910"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Secili konsumator </w:t>
      </w:r>
      <w:r w:rsidRPr="002840AA">
        <w:rPr>
          <w:rFonts w:asciiTheme="majorBidi" w:hAnsiTheme="majorBidi" w:cstheme="majorBidi"/>
          <w:color w:val="auto"/>
          <w:sz w:val="24"/>
          <w:szCs w:val="24"/>
          <w:shd w:val="clear" w:color="auto" w:fill="FFFFFF"/>
        </w:rPr>
        <w:t>fundor</w:t>
      </w:r>
      <w:r w:rsidR="00E15846">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 që ka të instaluar njehsor inteligjent</w:t>
      </w:r>
      <w:r w:rsidR="00E15846">
        <w:rPr>
          <w:rFonts w:asciiTheme="majorBidi" w:hAnsiTheme="majorBidi" w:cstheme="majorBidi"/>
          <w:color w:val="auto"/>
          <w:sz w:val="24"/>
          <w:szCs w:val="24"/>
          <w:shd w:val="clear" w:color="auto" w:fill="FFFFFF"/>
        </w:rPr>
        <w:t>,</w:t>
      </w:r>
      <w:r w:rsidRPr="002840AA">
        <w:rPr>
          <w:rFonts w:asciiTheme="majorBidi" w:hAnsiTheme="majorBidi" w:cstheme="majorBidi"/>
          <w:color w:val="auto"/>
          <w:sz w:val="24"/>
          <w:szCs w:val="24"/>
          <w:shd w:val="clear" w:color="auto" w:fill="FFFFFF"/>
        </w:rPr>
        <w:t xml:space="preserve"> mund të kërkojë lidhjen e kontratës me çmime dinamike të energjisë elektrike me </w:t>
      </w:r>
      <w:r w:rsidR="00E15846">
        <w:rPr>
          <w:rFonts w:asciiTheme="majorBidi" w:hAnsiTheme="majorBidi" w:cstheme="majorBidi"/>
          <w:color w:val="auto"/>
          <w:sz w:val="24"/>
          <w:szCs w:val="24"/>
          <w:shd w:val="clear" w:color="auto" w:fill="FFFFFF"/>
        </w:rPr>
        <w:t>s</w:t>
      </w:r>
      <w:r w:rsidR="00E15846" w:rsidRPr="002840AA">
        <w:rPr>
          <w:rFonts w:asciiTheme="majorBidi" w:hAnsiTheme="majorBidi" w:cstheme="majorBidi"/>
          <w:color w:val="auto"/>
          <w:sz w:val="24"/>
          <w:szCs w:val="24"/>
          <w:shd w:val="clear" w:color="auto" w:fill="FFFFFF"/>
        </w:rPr>
        <w:t xml:space="preserve">ë </w:t>
      </w:r>
      <w:r w:rsidRPr="002840AA">
        <w:rPr>
          <w:rFonts w:asciiTheme="majorBidi" w:hAnsiTheme="majorBidi" w:cstheme="majorBidi"/>
          <w:color w:val="auto"/>
          <w:sz w:val="24"/>
          <w:szCs w:val="24"/>
          <w:shd w:val="clear" w:color="auto" w:fill="FFFFFF"/>
        </w:rPr>
        <w:t>pak</w:t>
      </w:r>
      <w:r w:rsidR="00E15846">
        <w:rPr>
          <w:rFonts w:asciiTheme="majorBidi" w:hAnsiTheme="majorBidi" w:cstheme="majorBidi"/>
          <w:color w:val="auto"/>
          <w:sz w:val="24"/>
          <w:szCs w:val="24"/>
          <w:shd w:val="clear" w:color="auto" w:fill="FFFFFF"/>
        </w:rPr>
        <w:t>u</w:t>
      </w:r>
      <w:r w:rsidRPr="002840AA">
        <w:rPr>
          <w:rFonts w:asciiTheme="majorBidi" w:hAnsiTheme="majorBidi" w:cstheme="majorBidi"/>
          <w:color w:val="auto"/>
          <w:sz w:val="24"/>
          <w:szCs w:val="24"/>
          <w:shd w:val="clear" w:color="auto" w:fill="FFFFFF"/>
        </w:rPr>
        <w:t xml:space="preserve"> një furnizues dhe me secilin furnizues që ka më shumë se </w:t>
      </w:r>
      <w:r w:rsidR="004D1D80" w:rsidRPr="002840AA">
        <w:rPr>
          <w:rFonts w:asciiTheme="majorBidi" w:hAnsiTheme="majorBidi" w:cstheme="majorBidi"/>
          <w:color w:val="auto"/>
          <w:sz w:val="24"/>
          <w:szCs w:val="24"/>
          <w:shd w:val="clear" w:color="auto" w:fill="FFFFFF"/>
        </w:rPr>
        <w:t>5</w:t>
      </w:r>
      <w:r w:rsidRPr="002840AA">
        <w:rPr>
          <w:rFonts w:asciiTheme="majorBidi" w:hAnsiTheme="majorBidi" w:cstheme="majorBidi"/>
          <w:color w:val="auto"/>
          <w:sz w:val="24"/>
          <w:szCs w:val="24"/>
          <w:shd w:val="clear" w:color="auto" w:fill="FFFFFF"/>
        </w:rPr>
        <w:t>0 000 konsumatorë fundorë.</w:t>
      </w:r>
    </w:p>
    <w:p w14:paraId="032CF880" w14:textId="19E8DD29" w:rsidR="005C37D0" w:rsidRPr="002840AA" w:rsidRDefault="005C37D0" w:rsidP="00E55B6C">
      <w:pPr>
        <w:numPr>
          <w:ilvl w:val="0"/>
          <w:numId w:val="38"/>
        </w:numPr>
        <w:spacing w:before="240"/>
        <w:rPr>
          <w:rFonts w:asciiTheme="majorBidi" w:hAnsiTheme="majorBidi" w:cstheme="majorBidi"/>
          <w:color w:val="auto"/>
          <w:sz w:val="24"/>
          <w:szCs w:val="24"/>
        </w:rPr>
        <w:pPrChange w:id="911"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Furnizuesit </w:t>
      </w:r>
      <w:r w:rsidR="00E15846">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 xml:space="preserve">marrin pëlqimin e secilit konsumator </w:t>
      </w:r>
      <w:r w:rsidR="00E306A1" w:rsidRPr="002840AA">
        <w:rPr>
          <w:rFonts w:asciiTheme="majorBidi" w:hAnsiTheme="majorBidi" w:cstheme="majorBidi"/>
          <w:color w:val="auto"/>
          <w:sz w:val="24"/>
          <w:szCs w:val="24"/>
        </w:rPr>
        <w:t>fundorë</w:t>
      </w:r>
      <w:r w:rsidRPr="002840AA">
        <w:rPr>
          <w:rFonts w:asciiTheme="majorBidi" w:hAnsiTheme="majorBidi" w:cstheme="majorBidi"/>
          <w:color w:val="auto"/>
          <w:sz w:val="24"/>
          <w:szCs w:val="24"/>
        </w:rPr>
        <w:t xml:space="preserve"> </w:t>
      </w:r>
      <w:r w:rsidR="009161EF">
        <w:rPr>
          <w:rFonts w:asciiTheme="majorBidi" w:hAnsiTheme="majorBidi" w:cstheme="majorBidi"/>
          <w:color w:val="auto"/>
          <w:sz w:val="24"/>
          <w:szCs w:val="24"/>
        </w:rPr>
        <w:t>para se</w:t>
      </w:r>
      <w:r w:rsidRPr="002840AA">
        <w:rPr>
          <w:rFonts w:asciiTheme="majorBidi" w:hAnsiTheme="majorBidi" w:cstheme="majorBidi"/>
          <w:color w:val="auto"/>
          <w:sz w:val="24"/>
          <w:szCs w:val="24"/>
        </w:rPr>
        <w:t xml:space="preserve"> konsumator</w:t>
      </w:r>
      <w:r w:rsidR="009161EF">
        <w:rPr>
          <w:rFonts w:asciiTheme="majorBidi" w:hAnsiTheme="majorBidi" w:cstheme="majorBidi"/>
          <w:color w:val="auto"/>
          <w:sz w:val="24"/>
          <w:szCs w:val="24"/>
        </w:rPr>
        <w:t>i</w:t>
      </w:r>
      <w:r w:rsidRPr="002840AA">
        <w:rPr>
          <w:rFonts w:asciiTheme="majorBidi" w:hAnsiTheme="majorBidi" w:cstheme="majorBidi"/>
          <w:color w:val="auto"/>
          <w:sz w:val="24"/>
          <w:szCs w:val="24"/>
        </w:rPr>
        <w:t xml:space="preserve"> të kalojë në kontratë me çmime dinamike të energjisë elektrike. </w:t>
      </w:r>
    </w:p>
    <w:p w14:paraId="6F45EC09" w14:textId="38F4B4E7" w:rsidR="005C37D0" w:rsidRPr="002840AA" w:rsidRDefault="005C37D0" w:rsidP="00E55B6C">
      <w:pPr>
        <w:numPr>
          <w:ilvl w:val="0"/>
          <w:numId w:val="38"/>
        </w:numPr>
        <w:spacing w:before="240"/>
        <w:rPr>
          <w:rFonts w:asciiTheme="majorBidi" w:hAnsiTheme="majorBidi" w:cstheme="majorBidi"/>
          <w:color w:val="auto"/>
          <w:sz w:val="24"/>
          <w:szCs w:val="24"/>
        </w:rPr>
        <w:pPrChange w:id="912"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Furnizuesit </w:t>
      </w:r>
      <w:r w:rsidR="00E15846">
        <w:rPr>
          <w:rFonts w:asciiTheme="majorBidi" w:hAnsiTheme="majorBidi" w:cstheme="majorBidi"/>
          <w:color w:val="auto"/>
          <w:sz w:val="24"/>
          <w:szCs w:val="24"/>
        </w:rPr>
        <w:t>informojn</w:t>
      </w:r>
      <w:r w:rsidR="00E15846"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konsumatorët fundorë për mundësitë, kostot dhe </w:t>
      </w:r>
      <w:r w:rsidR="00D858D2">
        <w:rPr>
          <w:rFonts w:asciiTheme="majorBidi" w:hAnsiTheme="majorBidi" w:cstheme="majorBidi"/>
          <w:color w:val="auto"/>
          <w:sz w:val="24"/>
          <w:szCs w:val="24"/>
        </w:rPr>
        <w:t>risqet</w:t>
      </w:r>
      <w:r w:rsidR="00D858D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e kontratave me çmime dinamike të energjisë elektrike dhe obligohen t'u japin informata konsumatorëve fundorë në përputhje me rrethanat, duke përfshirë nevojën për instalim të njehsorit adekuat të energjisë elektrike.</w:t>
      </w:r>
    </w:p>
    <w:p w14:paraId="687D158C" w14:textId="77777777" w:rsidR="005C37D0" w:rsidRPr="002840AA" w:rsidRDefault="005C37D0" w:rsidP="00E55B6C">
      <w:pPr>
        <w:numPr>
          <w:ilvl w:val="0"/>
          <w:numId w:val="38"/>
        </w:numPr>
        <w:spacing w:before="240"/>
        <w:rPr>
          <w:rFonts w:asciiTheme="majorBidi" w:hAnsiTheme="majorBidi" w:cstheme="majorBidi"/>
          <w:color w:val="auto"/>
          <w:sz w:val="24"/>
          <w:szCs w:val="24"/>
        </w:rPr>
        <w:pPrChange w:id="913"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Dispozitat e këtij neni nuk vlejnë për furnizuesin e shërbimit universal. </w:t>
      </w:r>
    </w:p>
    <w:p w14:paraId="21B08B94" w14:textId="1ECCE6A0" w:rsidR="005C37D0" w:rsidRPr="002840AA" w:rsidRDefault="005C37D0" w:rsidP="00E55B6C">
      <w:pPr>
        <w:numPr>
          <w:ilvl w:val="0"/>
          <w:numId w:val="38"/>
        </w:numPr>
        <w:spacing w:before="240"/>
        <w:rPr>
          <w:rFonts w:asciiTheme="majorBidi" w:hAnsiTheme="majorBidi" w:cstheme="majorBidi"/>
          <w:color w:val="auto"/>
          <w:sz w:val="24"/>
          <w:szCs w:val="24"/>
        </w:rPr>
        <w:pPrChange w:id="914" w:author="Deniza Krasniqi" w:date="2024-04-12T15:44:00Z">
          <w:pPr>
            <w:numPr>
              <w:numId w:val="39"/>
            </w:numPr>
            <w:spacing w:before="240"/>
            <w:ind w:left="810"/>
          </w:pPr>
        </w:pPrChange>
      </w:pPr>
      <w:r w:rsidRPr="002840AA">
        <w:rPr>
          <w:rFonts w:asciiTheme="majorBidi" w:hAnsiTheme="majorBidi" w:cstheme="majorBidi"/>
          <w:color w:val="auto"/>
          <w:sz w:val="24"/>
          <w:szCs w:val="24"/>
        </w:rPr>
        <w:lastRenderedPageBreak/>
        <w:t xml:space="preserve">Rregullatori monitoron zhvillimet e tregut dhe vlerëson </w:t>
      </w:r>
      <w:r w:rsidR="00D858D2">
        <w:rPr>
          <w:rFonts w:asciiTheme="majorBidi" w:hAnsiTheme="majorBidi" w:cstheme="majorBidi"/>
          <w:color w:val="auto"/>
          <w:sz w:val="24"/>
          <w:szCs w:val="24"/>
        </w:rPr>
        <w:t>risqet</w:t>
      </w:r>
      <w:r w:rsidR="00D858D2"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që mund të lindin nga produktet dhe shërbimet e reja, si dhe merret me praktikat që çojnë në abuzim.</w:t>
      </w:r>
    </w:p>
    <w:p w14:paraId="0CE77FF1" w14:textId="68DF5075" w:rsidR="005C37D0" w:rsidRPr="002840AA" w:rsidRDefault="005C37D0" w:rsidP="00E55B6C">
      <w:pPr>
        <w:numPr>
          <w:ilvl w:val="0"/>
          <w:numId w:val="38"/>
        </w:numPr>
        <w:spacing w:before="240"/>
        <w:rPr>
          <w:rFonts w:asciiTheme="majorBidi" w:hAnsiTheme="majorBidi" w:cstheme="majorBidi"/>
          <w:color w:val="auto"/>
          <w:sz w:val="24"/>
          <w:szCs w:val="24"/>
        </w:rPr>
        <w:pPrChange w:id="915"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Rregullatori monitoron ndryshimet kryesore në lidhje me kontratat me çmime dinamike, duke përfshirë ofertat e tregut dhe ndikimin në llogaritë e konsumatorëve, veçanërisht nivelin e luhatshmërisë së çmimeve, si dhe përfshin të gjeturat në raportin vjetor për gjendjen e energjisë.</w:t>
      </w:r>
    </w:p>
    <w:p w14:paraId="2823E57E" w14:textId="0A224852"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4D1D8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2</w:t>
      </w:r>
    </w:p>
    <w:p w14:paraId="0427DB4F"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Kontrata e agregimit</w:t>
      </w:r>
    </w:p>
    <w:p w14:paraId="08151296" w14:textId="7F27644A" w:rsidR="005C37D0" w:rsidRPr="002840AA" w:rsidRDefault="005C37D0" w:rsidP="00F04C38">
      <w:pPr>
        <w:numPr>
          <w:ilvl w:val="0"/>
          <w:numId w:val="28"/>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Konsumatorët janë të lirë të blejnë dhe shesin shërbime të energjisë elektrike,</w:t>
      </w:r>
      <w:r w:rsidR="0022175B" w:rsidRPr="002840AA">
        <w:rPr>
          <w:rFonts w:asciiTheme="majorBidi" w:hAnsiTheme="majorBidi" w:cstheme="majorBidi"/>
          <w:color w:val="auto"/>
          <w:sz w:val="24"/>
          <w:szCs w:val="24"/>
        </w:rPr>
        <w:t xml:space="preserve"> drejtpërdrejt ose përmes</w:t>
      </w:r>
      <w:r w:rsidRPr="002840AA">
        <w:rPr>
          <w:rFonts w:asciiTheme="majorBidi" w:hAnsiTheme="majorBidi" w:cstheme="majorBidi"/>
          <w:color w:val="auto"/>
          <w:sz w:val="24"/>
          <w:szCs w:val="24"/>
        </w:rPr>
        <w:t xml:space="preserve"> agregimi</w:t>
      </w:r>
      <w:r w:rsidR="0022175B"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përveç</w:t>
      </w:r>
      <w:r w:rsidR="000C6346" w:rsidRPr="002840AA">
        <w:rPr>
          <w:rFonts w:asciiTheme="majorBidi" w:hAnsiTheme="majorBidi" w:cstheme="majorBidi"/>
          <w:color w:val="auto"/>
          <w:sz w:val="24"/>
          <w:szCs w:val="24"/>
        </w:rPr>
        <w:t xml:space="preserve"> shërbimit të</w:t>
      </w:r>
      <w:r w:rsidRPr="002840AA">
        <w:rPr>
          <w:rFonts w:asciiTheme="majorBidi" w:hAnsiTheme="majorBidi" w:cstheme="majorBidi"/>
          <w:color w:val="auto"/>
          <w:sz w:val="24"/>
          <w:szCs w:val="24"/>
        </w:rPr>
        <w:t xml:space="preserve"> furnizimit</w:t>
      </w:r>
      <w:r w:rsidR="000C6346" w:rsidRPr="002840AA">
        <w:rPr>
          <w:rFonts w:asciiTheme="majorBidi" w:hAnsiTheme="majorBidi" w:cstheme="majorBidi"/>
          <w:color w:val="auto"/>
          <w:sz w:val="24"/>
          <w:szCs w:val="24"/>
        </w:rPr>
        <w:t xml:space="preserve"> publik</w:t>
      </w:r>
      <w:r w:rsidRPr="002840AA">
        <w:rPr>
          <w:rFonts w:asciiTheme="majorBidi" w:hAnsiTheme="majorBidi" w:cstheme="majorBidi"/>
          <w:color w:val="auto"/>
          <w:sz w:val="24"/>
          <w:szCs w:val="24"/>
        </w:rPr>
        <w:t>, pavarësisht nga kontrata e tyre e furnizimit me energji elektrike dhe nga ndërmarrja e energjisë elektrike që zgjedhin vetë</w:t>
      </w:r>
      <w:r w:rsidR="000C6346" w:rsidRPr="002840AA">
        <w:rPr>
          <w:rFonts w:asciiTheme="majorBidi" w:hAnsiTheme="majorBidi" w:cstheme="majorBidi"/>
          <w:color w:val="auto"/>
          <w:sz w:val="24"/>
          <w:szCs w:val="24"/>
        </w:rPr>
        <w:t xml:space="preserve">, </w:t>
      </w:r>
      <w:r w:rsidR="00C4051C" w:rsidRPr="002840AA">
        <w:rPr>
          <w:rFonts w:asciiTheme="majorBidi" w:hAnsiTheme="majorBidi" w:cstheme="majorBidi"/>
          <w:color w:val="auto"/>
          <w:sz w:val="24"/>
          <w:szCs w:val="24"/>
        </w:rPr>
        <w:t xml:space="preserve">duke iu nënshtruar plotësimit të kushteve të parapara me këtë ligj. </w:t>
      </w:r>
    </w:p>
    <w:p w14:paraId="2B76B067" w14:textId="788B4C56" w:rsidR="005C37D0" w:rsidRPr="002840AA" w:rsidRDefault="005C37D0" w:rsidP="00E55B6C">
      <w:pPr>
        <w:numPr>
          <w:ilvl w:val="0"/>
          <w:numId w:val="38"/>
        </w:numPr>
        <w:spacing w:before="240"/>
        <w:rPr>
          <w:rFonts w:asciiTheme="majorBidi" w:hAnsiTheme="majorBidi" w:cstheme="majorBidi"/>
          <w:color w:val="auto"/>
          <w:sz w:val="24"/>
          <w:szCs w:val="24"/>
        </w:rPr>
        <w:pPrChange w:id="916" w:author="Deniza Krasniqi" w:date="2024-04-12T15:44:00Z">
          <w:pPr>
            <w:numPr>
              <w:numId w:val="39"/>
            </w:numPr>
            <w:spacing w:before="240"/>
            <w:ind w:left="810"/>
          </w:pPr>
        </w:pPrChange>
      </w:pPr>
      <w:r w:rsidRPr="002840AA">
        <w:rPr>
          <w:rFonts w:asciiTheme="majorBidi" w:hAnsiTheme="majorBidi" w:cstheme="majorBidi"/>
          <w:color w:val="auto"/>
          <w:sz w:val="24"/>
          <w:szCs w:val="24"/>
        </w:rPr>
        <w:t>Konsumatorë</w:t>
      </w:r>
      <w:r w:rsidR="00B536EF" w:rsidRPr="002840AA">
        <w:rPr>
          <w:rFonts w:asciiTheme="majorBidi" w:hAnsiTheme="majorBidi" w:cstheme="majorBidi"/>
          <w:color w:val="auto"/>
          <w:sz w:val="24"/>
          <w:szCs w:val="24"/>
        </w:rPr>
        <w:t>t</w:t>
      </w:r>
      <w:r w:rsidRPr="002840AA">
        <w:rPr>
          <w:rFonts w:asciiTheme="majorBidi" w:hAnsiTheme="majorBidi" w:cstheme="majorBidi"/>
          <w:color w:val="auto"/>
          <w:sz w:val="24"/>
          <w:szCs w:val="24"/>
        </w:rPr>
        <w:t xml:space="preserve"> </w:t>
      </w:r>
      <w:r w:rsidR="00E306A1" w:rsidRPr="002840AA">
        <w:rPr>
          <w:rFonts w:asciiTheme="majorBidi" w:hAnsiTheme="majorBidi" w:cstheme="majorBidi"/>
          <w:color w:val="auto"/>
          <w:sz w:val="24"/>
          <w:szCs w:val="24"/>
        </w:rPr>
        <w:t>fundor</w:t>
      </w:r>
      <w:r w:rsidR="00E15846"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gëzojnë të drejtat vijuese</w:t>
      </w:r>
      <w:r w:rsidR="00E15846">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në mënyrë jodiskriminuese</w:t>
      </w:r>
      <w:r w:rsidR="00C0560B">
        <w:rPr>
          <w:rFonts w:asciiTheme="majorBidi" w:hAnsiTheme="majorBidi" w:cstheme="majorBidi"/>
          <w:color w:val="auto"/>
          <w:sz w:val="24"/>
          <w:szCs w:val="24"/>
        </w:rPr>
        <w:t xml:space="preserve"> p</w:t>
      </w:r>
      <w:r w:rsidR="00C0560B" w:rsidRPr="000C7E29">
        <w:rPr>
          <w:rFonts w:asciiTheme="majorBidi" w:hAnsiTheme="majorBidi" w:cstheme="majorBidi"/>
          <w:sz w:val="24"/>
          <w:szCs w:val="24"/>
        </w:rPr>
        <w:t>ë</w:t>
      </w:r>
      <w:r w:rsidR="00C0560B">
        <w:rPr>
          <w:rFonts w:asciiTheme="majorBidi" w:hAnsiTheme="majorBidi" w:cstheme="majorBidi"/>
          <w:sz w:val="24"/>
          <w:szCs w:val="24"/>
        </w:rPr>
        <w:t>r sa i p</w:t>
      </w:r>
      <w:r w:rsidR="00C0560B" w:rsidRPr="000C7E29">
        <w:rPr>
          <w:rFonts w:asciiTheme="majorBidi" w:hAnsiTheme="majorBidi" w:cstheme="majorBidi"/>
          <w:sz w:val="24"/>
          <w:szCs w:val="24"/>
        </w:rPr>
        <w:t>ë</w:t>
      </w:r>
      <w:r w:rsidR="00C0560B">
        <w:rPr>
          <w:rFonts w:asciiTheme="majorBidi" w:hAnsiTheme="majorBidi" w:cstheme="majorBidi"/>
          <w:sz w:val="24"/>
          <w:szCs w:val="24"/>
        </w:rPr>
        <w:t>rket kostove, anagzhimit apo koh</w:t>
      </w:r>
      <w:r w:rsidR="00C0560B" w:rsidRPr="000C7E29">
        <w:rPr>
          <w:rFonts w:asciiTheme="majorBidi" w:hAnsiTheme="majorBidi" w:cstheme="majorBidi"/>
          <w:sz w:val="24"/>
          <w:szCs w:val="24"/>
        </w:rPr>
        <w:t>ë</w:t>
      </w:r>
      <w:r w:rsidR="00C0560B">
        <w:rPr>
          <w:rFonts w:asciiTheme="majorBidi" w:hAnsiTheme="majorBidi" w:cstheme="majorBidi"/>
          <w:sz w:val="24"/>
          <w:szCs w:val="24"/>
        </w:rPr>
        <w:t>s</w:t>
      </w:r>
      <w:r w:rsidR="00E15846">
        <w:rPr>
          <w:rFonts w:asciiTheme="majorBidi" w:hAnsiTheme="majorBidi" w:cstheme="majorBidi"/>
          <w:sz w:val="24"/>
          <w:szCs w:val="24"/>
        </w:rPr>
        <w:t>, q</w:t>
      </w:r>
      <w:r w:rsidR="00E15846" w:rsidRPr="002840AA">
        <w:rPr>
          <w:rFonts w:asciiTheme="majorBidi" w:hAnsiTheme="majorBidi" w:cstheme="majorBidi"/>
          <w:color w:val="auto"/>
          <w:sz w:val="24"/>
          <w:szCs w:val="24"/>
        </w:rPr>
        <w:t>ë</w:t>
      </w:r>
      <w:r w:rsidR="00E15846">
        <w:rPr>
          <w:rFonts w:asciiTheme="majorBidi" w:hAnsiTheme="majorBidi" w:cstheme="majorBidi"/>
          <w:color w:val="auto"/>
          <w:sz w:val="24"/>
          <w:szCs w:val="24"/>
        </w:rPr>
        <w:t xml:space="preserve"> t</w:t>
      </w:r>
      <w:r w:rsidR="00E15846"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w:t>
      </w:r>
    </w:p>
    <w:p w14:paraId="035A23D5" w14:textId="26361775" w:rsidR="005C37D0" w:rsidRPr="00C0560B" w:rsidRDefault="000B773A" w:rsidP="000B773A">
      <w:pPr>
        <w:pStyle w:val="Sheading2"/>
        <w:numPr>
          <w:ilvl w:val="0"/>
          <w:numId w:val="0"/>
        </w:numPr>
        <w:spacing w:before="240"/>
        <w:ind w:left="2210" w:hanging="680"/>
        <w:outlineLvl w:val="9"/>
        <w:rPr>
          <w:rFonts w:asciiTheme="majorBidi" w:hAnsiTheme="majorBidi" w:cstheme="majorBidi"/>
          <w:noProof/>
          <w:sz w:val="24"/>
          <w:szCs w:val="24"/>
          <w:lang w:val="en-US"/>
        </w:rPr>
      </w:pPr>
      <w:r w:rsidRPr="000B773A">
        <w:rPr>
          <w:rFonts w:asciiTheme="majorBidi" w:hAnsiTheme="majorBidi" w:cstheme="majorBidi"/>
          <w:noProof/>
          <w:sz w:val="24"/>
          <w:szCs w:val="24"/>
          <w:lang w:val="en-US"/>
        </w:rPr>
        <w:t>2.1</w:t>
      </w:r>
      <w:r>
        <w:rPr>
          <w:rFonts w:asciiTheme="majorBidi" w:hAnsiTheme="majorBidi" w:cstheme="majorBidi"/>
          <w:noProof/>
          <w:sz w:val="24"/>
          <w:szCs w:val="24"/>
          <w:lang w:val="en-US"/>
        </w:rPr>
        <w:tab/>
      </w:r>
      <w:r w:rsidR="00F86D84" w:rsidRPr="000B773A">
        <w:rPr>
          <w:rFonts w:asciiTheme="majorBidi" w:hAnsiTheme="majorBidi" w:cstheme="majorBidi"/>
          <w:noProof/>
          <w:sz w:val="24"/>
          <w:szCs w:val="24"/>
          <w:lang w:val="en-US"/>
        </w:rPr>
        <w:t>lidh</w:t>
      </w:r>
      <w:r w:rsidR="00C0560B" w:rsidRPr="000B773A">
        <w:rPr>
          <w:rFonts w:asciiTheme="majorBidi" w:hAnsiTheme="majorBidi" w:cstheme="majorBidi"/>
          <w:noProof/>
          <w:sz w:val="24"/>
          <w:szCs w:val="24"/>
          <w:lang w:val="en-US"/>
        </w:rPr>
        <w:t>in</w:t>
      </w:r>
      <w:r w:rsidR="00C4051C" w:rsidRPr="000B773A">
        <w:rPr>
          <w:rFonts w:asciiTheme="majorBidi" w:hAnsiTheme="majorBidi" w:cstheme="majorBidi"/>
          <w:noProof/>
          <w:sz w:val="24"/>
          <w:szCs w:val="24"/>
          <w:lang w:val="en-US"/>
        </w:rPr>
        <w:t xml:space="preserve"> </w:t>
      </w:r>
      <w:r w:rsidR="005C37D0" w:rsidRPr="000B773A">
        <w:rPr>
          <w:rFonts w:asciiTheme="majorBidi" w:hAnsiTheme="majorBidi" w:cstheme="majorBidi"/>
          <w:noProof/>
          <w:sz w:val="24"/>
          <w:szCs w:val="24"/>
          <w:lang w:val="en-US"/>
        </w:rPr>
        <w:t>kontratë</w:t>
      </w:r>
      <w:r w:rsidRPr="000B773A">
        <w:rPr>
          <w:rFonts w:asciiTheme="majorBidi" w:hAnsiTheme="majorBidi" w:cstheme="majorBidi"/>
          <w:noProof/>
          <w:sz w:val="24"/>
          <w:szCs w:val="24"/>
          <w:lang w:val="en-US"/>
        </w:rPr>
        <w:t xml:space="preserve"> </w:t>
      </w:r>
      <w:r w:rsidR="00C0560B" w:rsidRPr="000B773A">
        <w:rPr>
          <w:rFonts w:asciiTheme="majorBidi" w:hAnsiTheme="majorBidi" w:cstheme="majorBidi"/>
          <w:noProof/>
          <w:sz w:val="24"/>
          <w:szCs w:val="24"/>
          <w:lang w:val="en-US"/>
        </w:rPr>
        <w:t>t</w:t>
      </w:r>
      <w:r w:rsidR="00C4051C" w:rsidRPr="000B773A">
        <w:rPr>
          <w:rFonts w:asciiTheme="majorBidi" w:hAnsiTheme="majorBidi" w:cstheme="majorBidi"/>
          <w:noProof/>
          <w:sz w:val="24"/>
          <w:szCs w:val="24"/>
          <w:lang w:val="en-US"/>
        </w:rPr>
        <w:t>ë</w:t>
      </w:r>
      <w:r w:rsidR="00D624BE" w:rsidRPr="000B773A">
        <w:rPr>
          <w:rFonts w:asciiTheme="majorBidi" w:hAnsiTheme="majorBidi" w:cstheme="majorBidi"/>
          <w:noProof/>
          <w:sz w:val="24"/>
          <w:szCs w:val="24"/>
          <w:lang w:val="en-US"/>
        </w:rPr>
        <w:t xml:space="preserve"> </w:t>
      </w:r>
      <w:r w:rsidR="005C37D0" w:rsidRPr="000B773A">
        <w:rPr>
          <w:rFonts w:asciiTheme="majorBidi" w:hAnsiTheme="majorBidi" w:cstheme="majorBidi"/>
          <w:noProof/>
          <w:sz w:val="24"/>
          <w:szCs w:val="24"/>
          <w:lang w:val="en-US"/>
        </w:rPr>
        <w:t>agregimit pa</w:t>
      </w:r>
      <w:r w:rsidR="00401055" w:rsidRPr="000B773A">
        <w:rPr>
          <w:rFonts w:asciiTheme="majorBidi" w:hAnsiTheme="majorBidi" w:cstheme="majorBidi"/>
          <w:noProof/>
          <w:sz w:val="24"/>
          <w:szCs w:val="24"/>
          <w:lang w:val="en-US"/>
        </w:rPr>
        <w:t xml:space="preserve"> nevojën për</w:t>
      </w:r>
      <w:r w:rsidR="005C37D0" w:rsidRPr="000B773A">
        <w:rPr>
          <w:rFonts w:asciiTheme="majorBidi" w:hAnsiTheme="majorBidi" w:cstheme="majorBidi"/>
          <w:noProof/>
          <w:sz w:val="24"/>
          <w:szCs w:val="24"/>
          <w:lang w:val="en-US"/>
        </w:rPr>
        <w:t xml:space="preserve"> pëlqim të ndërmarrjes </w:t>
      </w:r>
      <w:r w:rsidR="00C0560B" w:rsidRPr="000B773A">
        <w:rPr>
          <w:rFonts w:asciiTheme="majorBidi" w:hAnsiTheme="majorBidi" w:cstheme="majorBidi"/>
          <w:noProof/>
          <w:sz w:val="24"/>
          <w:szCs w:val="24"/>
          <w:lang w:val="en-US"/>
        </w:rPr>
        <w:t xml:space="preserve">së </w:t>
      </w:r>
      <w:r w:rsidR="00401055" w:rsidRPr="000B773A">
        <w:rPr>
          <w:rFonts w:asciiTheme="majorBidi" w:hAnsiTheme="majorBidi" w:cstheme="majorBidi"/>
          <w:noProof/>
          <w:sz w:val="24"/>
          <w:szCs w:val="24"/>
          <w:lang w:val="en-US"/>
        </w:rPr>
        <w:t>furniz</w:t>
      </w:r>
      <w:r w:rsidR="00C0560B" w:rsidRPr="000B773A">
        <w:rPr>
          <w:rFonts w:asciiTheme="majorBidi" w:hAnsiTheme="majorBidi" w:cstheme="majorBidi"/>
          <w:noProof/>
          <w:sz w:val="24"/>
          <w:szCs w:val="24"/>
          <w:lang w:val="en-US"/>
        </w:rPr>
        <w:t xml:space="preserve">imit </w:t>
      </w:r>
      <w:r w:rsidR="00401055" w:rsidRPr="000B773A">
        <w:rPr>
          <w:rFonts w:asciiTheme="majorBidi" w:hAnsiTheme="majorBidi" w:cstheme="majorBidi"/>
          <w:noProof/>
          <w:sz w:val="24"/>
          <w:szCs w:val="24"/>
          <w:lang w:val="en-US"/>
        </w:rPr>
        <w:t xml:space="preserve"> të</w:t>
      </w:r>
      <w:r w:rsidR="005C37D0" w:rsidRPr="000B773A">
        <w:rPr>
          <w:rFonts w:asciiTheme="majorBidi" w:hAnsiTheme="majorBidi" w:cstheme="majorBidi"/>
          <w:noProof/>
          <w:sz w:val="24"/>
          <w:szCs w:val="24"/>
          <w:lang w:val="en-US"/>
        </w:rPr>
        <w:t xml:space="preserve"> energjisë elektrike të konsumatorit fundor dhe pa iu nënshtruar </w:t>
      </w:r>
      <w:r w:rsidR="00F217C1" w:rsidRPr="000B773A">
        <w:rPr>
          <w:rFonts w:asciiTheme="majorBidi" w:hAnsiTheme="majorBidi" w:cstheme="majorBidi"/>
          <w:noProof/>
          <w:sz w:val="24"/>
          <w:szCs w:val="24"/>
          <w:lang w:val="en-US"/>
        </w:rPr>
        <w:t xml:space="preserve">kërkesave </w:t>
      </w:r>
      <w:r w:rsidR="005C37D0" w:rsidRPr="000B773A">
        <w:rPr>
          <w:rFonts w:asciiTheme="majorBidi" w:hAnsiTheme="majorBidi" w:cstheme="majorBidi"/>
          <w:noProof/>
          <w:sz w:val="24"/>
          <w:szCs w:val="24"/>
          <w:lang w:val="en-US"/>
        </w:rPr>
        <w:t>teknike</w:t>
      </w:r>
      <w:r w:rsidR="00E15846" w:rsidRPr="000B773A">
        <w:rPr>
          <w:rFonts w:asciiTheme="majorBidi" w:hAnsiTheme="majorBidi" w:cstheme="majorBidi"/>
          <w:noProof/>
          <w:sz w:val="24"/>
          <w:szCs w:val="24"/>
          <w:lang w:val="en-US"/>
        </w:rPr>
        <w:t xml:space="preserve"> apo administrative diskriminuese</w:t>
      </w:r>
      <w:r w:rsidR="00EB5856">
        <w:rPr>
          <w:rFonts w:asciiTheme="majorBidi" w:hAnsiTheme="majorBidi" w:cstheme="majorBidi"/>
          <w:noProof/>
          <w:sz w:val="24"/>
          <w:szCs w:val="24"/>
          <w:lang w:val="en-US"/>
        </w:rPr>
        <w:t>, procedurave apo ngarkesave</w:t>
      </w:r>
      <w:r w:rsidR="00E15846" w:rsidRPr="000B773A">
        <w:rPr>
          <w:rFonts w:asciiTheme="majorBidi" w:hAnsiTheme="majorBidi" w:cstheme="majorBidi"/>
          <w:noProof/>
          <w:sz w:val="24"/>
          <w:szCs w:val="24"/>
          <w:lang w:val="en-US"/>
        </w:rPr>
        <w:t xml:space="preserve"> nga furnizuesi i tyre në bazë të faktit që kanë kontratë me ndonjë pjesëmarrës në treg të angazhuar në agregim</w:t>
      </w:r>
      <w:r w:rsidR="005C37D0" w:rsidRPr="00C0560B">
        <w:rPr>
          <w:rFonts w:asciiTheme="majorBidi" w:hAnsiTheme="majorBidi" w:cstheme="majorBidi"/>
          <w:noProof/>
          <w:sz w:val="24"/>
          <w:szCs w:val="24"/>
          <w:lang w:val="en-US"/>
        </w:rPr>
        <w:t xml:space="preserve">. </w:t>
      </w:r>
    </w:p>
    <w:p w14:paraId="341D4FA3" w14:textId="5866B8CC" w:rsidR="005C37D0" w:rsidRPr="002840AA" w:rsidRDefault="00E15846" w:rsidP="000B773A">
      <w:pPr>
        <w:pStyle w:val="Sheading2"/>
        <w:numPr>
          <w:ilvl w:val="0"/>
          <w:numId w:val="0"/>
        </w:numPr>
        <w:spacing w:before="240"/>
        <w:ind w:left="2210" w:hanging="68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2.2</w:t>
      </w:r>
      <w:r w:rsidR="000B773A">
        <w:rPr>
          <w:rFonts w:asciiTheme="majorBidi" w:hAnsiTheme="majorBidi" w:cstheme="majorBidi"/>
          <w:noProof/>
          <w:sz w:val="24"/>
          <w:szCs w:val="24"/>
          <w:lang w:val="en-US"/>
        </w:rPr>
        <w:tab/>
      </w:r>
      <w:r w:rsidR="005C37D0" w:rsidRPr="002840AA">
        <w:rPr>
          <w:rFonts w:asciiTheme="majorBidi" w:hAnsiTheme="majorBidi" w:cstheme="majorBidi"/>
          <w:noProof/>
          <w:sz w:val="24"/>
          <w:szCs w:val="24"/>
          <w:lang w:val="en-US"/>
        </w:rPr>
        <w:t>inform</w:t>
      </w:r>
      <w:r w:rsidR="00C0560B">
        <w:rPr>
          <w:rFonts w:asciiTheme="majorBidi" w:hAnsiTheme="majorBidi" w:cstheme="majorBidi"/>
          <w:noProof/>
          <w:sz w:val="24"/>
          <w:szCs w:val="24"/>
          <w:lang w:val="en-US"/>
        </w:rPr>
        <w:t>ohen plot</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 xml:space="preserve">sisht </w:t>
      </w:r>
      <w:r w:rsidR="005C37D0" w:rsidRPr="002840AA">
        <w:rPr>
          <w:rFonts w:asciiTheme="majorBidi" w:hAnsiTheme="majorBidi" w:cstheme="majorBidi"/>
          <w:noProof/>
          <w:sz w:val="24"/>
          <w:szCs w:val="24"/>
          <w:lang w:val="en-US"/>
        </w:rPr>
        <w:t xml:space="preserve"> mbi kushtet dhe afatet e kontratave që pjesëmarrësit </w:t>
      </w:r>
      <w:r w:rsidR="000B773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e tregut të angazhuar në agregim u ofrojnë</w:t>
      </w:r>
      <w:r w:rsidR="00C0560B">
        <w:rPr>
          <w:rFonts w:asciiTheme="majorBidi" w:hAnsiTheme="majorBidi" w:cstheme="majorBidi"/>
          <w:noProof/>
          <w:sz w:val="24"/>
          <w:szCs w:val="24"/>
          <w:lang w:val="en-US"/>
        </w:rPr>
        <w:t>:</w:t>
      </w:r>
      <w:r w:rsidR="005C37D0" w:rsidRPr="002840AA">
        <w:rPr>
          <w:rFonts w:asciiTheme="majorBidi" w:hAnsiTheme="majorBidi" w:cstheme="majorBidi"/>
          <w:noProof/>
          <w:sz w:val="24"/>
          <w:szCs w:val="24"/>
          <w:lang w:val="en-US"/>
        </w:rPr>
        <w:t xml:space="preserve"> dhe</w:t>
      </w:r>
    </w:p>
    <w:p w14:paraId="6384EEF6" w14:textId="7272D378" w:rsidR="005C37D0" w:rsidRPr="002840AA" w:rsidRDefault="00E15846" w:rsidP="000B773A">
      <w:pPr>
        <w:pStyle w:val="Sheading2"/>
        <w:numPr>
          <w:ilvl w:val="0"/>
          <w:numId w:val="0"/>
        </w:numPr>
        <w:spacing w:before="240"/>
        <w:ind w:left="2210" w:hanging="680"/>
        <w:outlineLvl w:val="9"/>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2.3 </w:t>
      </w:r>
      <w:r w:rsidR="000B773A">
        <w:rPr>
          <w:rFonts w:asciiTheme="majorBidi" w:hAnsiTheme="majorBidi" w:cstheme="majorBidi"/>
          <w:noProof/>
          <w:sz w:val="24"/>
          <w:szCs w:val="24"/>
          <w:lang w:val="en-US"/>
        </w:rPr>
        <w:tab/>
      </w:r>
      <w:r w:rsidR="00C0560B">
        <w:rPr>
          <w:rFonts w:asciiTheme="majorBidi" w:hAnsiTheme="majorBidi" w:cstheme="majorBidi"/>
          <w:noProof/>
          <w:sz w:val="24"/>
          <w:szCs w:val="24"/>
          <w:lang w:val="en-US"/>
        </w:rPr>
        <w:t>pranojn</w:t>
      </w:r>
      <w:r w:rsidR="00C0560B" w:rsidRPr="000C7E29">
        <w:rPr>
          <w:rFonts w:asciiTheme="majorBidi" w:hAnsiTheme="majorBidi" w:cstheme="majorBidi"/>
          <w:noProof/>
          <w:sz w:val="24"/>
          <w:szCs w:val="24"/>
          <w:lang w:val="en-US"/>
        </w:rPr>
        <w:t>ë</w:t>
      </w:r>
      <w:r w:rsidR="00C0560B">
        <w:rPr>
          <w:rFonts w:asciiTheme="majorBidi" w:hAnsiTheme="majorBidi" w:cstheme="majorBidi"/>
          <w:noProof/>
          <w:sz w:val="24"/>
          <w:szCs w:val="24"/>
          <w:lang w:val="en-US"/>
        </w:rPr>
        <w:t xml:space="preserve"> t</w:t>
      </w:r>
      <w:r w:rsidR="00C0560B" w:rsidRPr="000C7E29">
        <w:rPr>
          <w:rFonts w:asciiTheme="majorBidi" w:hAnsiTheme="majorBidi" w:cstheme="majorBidi"/>
          <w:noProof/>
          <w:sz w:val="24"/>
          <w:szCs w:val="24"/>
          <w:lang w:val="en-US"/>
        </w:rPr>
        <w:t>ë</w:t>
      </w:r>
      <w:r w:rsidR="005C37D0" w:rsidRPr="002840AA">
        <w:rPr>
          <w:rFonts w:asciiTheme="majorBidi" w:hAnsiTheme="majorBidi" w:cstheme="majorBidi"/>
          <w:noProof/>
          <w:sz w:val="24"/>
          <w:szCs w:val="24"/>
          <w:lang w:val="en-US"/>
        </w:rPr>
        <w:t xml:space="preserve"> gjitha të dhënat përkatëse të </w:t>
      </w:r>
      <w:r w:rsidR="005738A9" w:rsidRPr="002840AA">
        <w:rPr>
          <w:rFonts w:asciiTheme="majorBidi" w:hAnsiTheme="majorBidi" w:cstheme="majorBidi"/>
          <w:noProof/>
          <w:sz w:val="24"/>
          <w:szCs w:val="24"/>
          <w:lang w:val="en-US"/>
        </w:rPr>
        <w:t>përgjigjes</w:t>
      </w:r>
      <w:r w:rsidR="005C37D0" w:rsidRPr="002840AA">
        <w:rPr>
          <w:rFonts w:asciiTheme="majorBidi" w:hAnsiTheme="majorBidi" w:cstheme="majorBidi"/>
          <w:noProof/>
          <w:sz w:val="24"/>
          <w:szCs w:val="24"/>
          <w:lang w:val="en-US"/>
        </w:rPr>
        <w:t xml:space="preserve"> ndaj kërkesës ose të dhënat për energjinë elektrike të furnizuar dhe shitur, pa pagesë, të paktën një herë në secilën periudhë faturimi nëse kërkojnë. </w:t>
      </w:r>
    </w:p>
    <w:p w14:paraId="7DD04FE5" w14:textId="2367036A"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380B0E"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3</w:t>
      </w:r>
    </w:p>
    <w:p w14:paraId="3B96000C"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Mjetet e krahasimit</w:t>
      </w:r>
    </w:p>
    <w:p w14:paraId="048CAFF1" w14:textId="12A370E6" w:rsidR="005C37D0" w:rsidRPr="002840AA" w:rsidRDefault="00DB5714" w:rsidP="00F04C38">
      <w:pPr>
        <w:numPr>
          <w:ilvl w:val="0"/>
          <w:numId w:val="27"/>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Te gjith</w:t>
      </w:r>
      <w:r w:rsidR="00EB7758" w:rsidRPr="00EB7758">
        <w:rPr>
          <w:rFonts w:asciiTheme="majorBidi" w:hAnsiTheme="majorBidi" w:cs="Times New Roman"/>
          <w:color w:val="auto"/>
          <w:sz w:val="24"/>
          <w:szCs w:val="24"/>
        </w:rPr>
        <w:t>ë</w:t>
      </w:r>
      <w:r w:rsidRPr="002840AA">
        <w:rPr>
          <w:rFonts w:asciiTheme="majorBidi" w:hAnsiTheme="majorBidi" w:cstheme="majorBidi"/>
          <w:color w:val="auto"/>
          <w:sz w:val="24"/>
          <w:szCs w:val="24"/>
        </w:rPr>
        <w:t xml:space="preserve"> k</w:t>
      </w:r>
      <w:r w:rsidR="009D1789" w:rsidRPr="002840AA">
        <w:rPr>
          <w:rFonts w:asciiTheme="majorBidi" w:hAnsiTheme="majorBidi" w:cstheme="majorBidi"/>
          <w:color w:val="auto"/>
          <w:sz w:val="24"/>
          <w:szCs w:val="24"/>
        </w:rPr>
        <w:t>onsumatorët</w:t>
      </w:r>
      <w:r w:rsidR="005C37D0" w:rsidRPr="002840AA">
        <w:rPr>
          <w:rFonts w:asciiTheme="majorBidi" w:hAnsiTheme="majorBidi" w:cstheme="majorBidi"/>
          <w:color w:val="auto"/>
          <w:sz w:val="24"/>
          <w:szCs w:val="24"/>
        </w:rPr>
        <w:t xml:space="preserve"> gëzojnë qasje, pa pagesë, në mjete që krahasojnë ofertat e fur</w:t>
      </w:r>
      <w:r w:rsidR="001C1922" w:rsidRPr="002840AA">
        <w:rPr>
          <w:rFonts w:asciiTheme="majorBidi" w:hAnsiTheme="majorBidi" w:cstheme="majorBidi"/>
          <w:color w:val="auto"/>
          <w:sz w:val="24"/>
          <w:szCs w:val="24"/>
        </w:rPr>
        <w:t>nizuesve</w:t>
      </w:r>
      <w:r w:rsidR="005C37D0" w:rsidRPr="002840AA">
        <w:rPr>
          <w:rFonts w:asciiTheme="majorBidi" w:hAnsiTheme="majorBidi" w:cstheme="majorBidi"/>
          <w:color w:val="auto"/>
          <w:sz w:val="24"/>
          <w:szCs w:val="24"/>
        </w:rPr>
        <w:t>, përfshirë ofertat për kontratat me çmime dinamike të energjisë elektrike. Konsumatorët informohen për disponueshmërinë e mjetit</w:t>
      </w:r>
      <w:r w:rsidR="000B773A">
        <w:rPr>
          <w:rFonts w:asciiTheme="majorBidi" w:hAnsiTheme="majorBidi" w:cstheme="majorBidi"/>
          <w:color w:val="auto"/>
          <w:sz w:val="24"/>
          <w:szCs w:val="24"/>
        </w:rPr>
        <w:t xml:space="preserve"> t</w:t>
      </w:r>
      <w:r w:rsidR="000B773A" w:rsidRPr="002840AA">
        <w:rPr>
          <w:rFonts w:asciiTheme="majorBidi" w:hAnsiTheme="majorBidi" w:cstheme="majorBidi"/>
          <w:color w:val="auto"/>
          <w:sz w:val="24"/>
          <w:szCs w:val="24"/>
        </w:rPr>
        <w:t>ë</w:t>
      </w:r>
      <w:r w:rsidR="000B773A">
        <w:rPr>
          <w:rFonts w:asciiTheme="majorBidi" w:hAnsiTheme="majorBidi" w:cstheme="majorBidi"/>
          <w:color w:val="auto"/>
          <w:sz w:val="24"/>
          <w:szCs w:val="24"/>
        </w:rPr>
        <w:t xml:space="preserve"> krahasimit</w:t>
      </w:r>
      <w:r w:rsidR="00C7571C">
        <w:rPr>
          <w:rFonts w:asciiTheme="majorBidi" w:hAnsiTheme="majorBidi" w:cstheme="majorBidi"/>
          <w:color w:val="auto"/>
          <w:sz w:val="24"/>
          <w:szCs w:val="24"/>
        </w:rPr>
        <w:t xml:space="preserve"> n</w:t>
      </w:r>
      <w:r w:rsidR="00C7571C" w:rsidRPr="000C7E29">
        <w:rPr>
          <w:rFonts w:asciiTheme="majorBidi" w:hAnsiTheme="majorBidi" w:cstheme="majorBidi"/>
          <w:sz w:val="24"/>
          <w:szCs w:val="24"/>
        </w:rPr>
        <w:t>ë</w:t>
      </w:r>
      <w:r w:rsidR="00C7571C">
        <w:rPr>
          <w:rFonts w:asciiTheme="majorBidi" w:hAnsiTheme="majorBidi" w:cstheme="majorBidi"/>
          <w:sz w:val="24"/>
          <w:szCs w:val="24"/>
        </w:rPr>
        <w:t xml:space="preserve"> </w:t>
      </w:r>
      <w:r w:rsidR="005C37D0" w:rsidRPr="002840AA">
        <w:rPr>
          <w:rFonts w:asciiTheme="majorBidi" w:hAnsiTheme="majorBidi" w:cstheme="majorBidi"/>
          <w:color w:val="auto"/>
          <w:sz w:val="24"/>
          <w:szCs w:val="24"/>
        </w:rPr>
        <w:t xml:space="preserve"> fatur</w:t>
      </w:r>
      <w:r w:rsidR="00E15846">
        <w:rPr>
          <w:rFonts w:asciiTheme="majorBidi" w:hAnsiTheme="majorBidi" w:cstheme="majorBidi"/>
          <w:color w:val="auto"/>
          <w:sz w:val="24"/>
          <w:szCs w:val="24"/>
        </w:rPr>
        <w:t xml:space="preserve">at </w:t>
      </w:r>
      <w:r w:rsidR="00E15846">
        <w:rPr>
          <w:rFonts w:asciiTheme="majorBidi" w:hAnsiTheme="majorBidi" w:cstheme="majorBidi"/>
          <w:sz w:val="24"/>
          <w:szCs w:val="24"/>
        </w:rPr>
        <w:t>e</w:t>
      </w:r>
      <w:r w:rsidR="005C37D0" w:rsidRPr="002840AA">
        <w:rPr>
          <w:rFonts w:asciiTheme="majorBidi" w:hAnsiTheme="majorBidi" w:cstheme="majorBidi"/>
          <w:color w:val="auto"/>
          <w:sz w:val="24"/>
          <w:szCs w:val="24"/>
        </w:rPr>
        <w:t xml:space="preserve"> tyre të energjisë elektrike</w:t>
      </w:r>
      <w:r w:rsidR="00E15846">
        <w:rPr>
          <w:rFonts w:asciiTheme="majorBidi" w:hAnsiTheme="majorBidi" w:cstheme="majorBidi"/>
          <w:color w:val="auto"/>
          <w:sz w:val="24"/>
          <w:szCs w:val="24"/>
        </w:rPr>
        <w:t xml:space="preserve"> ose bashk</w:t>
      </w:r>
      <w:r w:rsidR="00E15846" w:rsidRPr="002840AA">
        <w:rPr>
          <w:rFonts w:asciiTheme="majorBidi" w:hAnsiTheme="majorBidi" w:cstheme="majorBidi"/>
          <w:color w:val="auto"/>
          <w:sz w:val="24"/>
          <w:szCs w:val="24"/>
        </w:rPr>
        <w:t>ë</w:t>
      </w:r>
      <w:r w:rsidR="00E15846">
        <w:rPr>
          <w:rFonts w:asciiTheme="majorBidi" w:hAnsiTheme="majorBidi" w:cstheme="majorBidi"/>
          <w:color w:val="auto"/>
          <w:sz w:val="24"/>
          <w:szCs w:val="24"/>
        </w:rPr>
        <w:t>ngjitur</w:t>
      </w:r>
      <w:r w:rsidR="005C37D0" w:rsidRPr="002840AA">
        <w:rPr>
          <w:rFonts w:asciiTheme="majorBidi" w:hAnsiTheme="majorBidi" w:cstheme="majorBidi"/>
          <w:color w:val="auto"/>
          <w:sz w:val="24"/>
          <w:szCs w:val="24"/>
        </w:rPr>
        <w:t xml:space="preserve">. </w:t>
      </w:r>
    </w:p>
    <w:p w14:paraId="24467364" w14:textId="26B4A9E8" w:rsidR="005C37D0" w:rsidRPr="002840AA" w:rsidRDefault="005C37D0" w:rsidP="00E55B6C">
      <w:pPr>
        <w:numPr>
          <w:ilvl w:val="0"/>
          <w:numId w:val="38"/>
        </w:numPr>
        <w:spacing w:before="240"/>
        <w:rPr>
          <w:rFonts w:asciiTheme="majorBidi" w:hAnsiTheme="majorBidi" w:cstheme="majorBidi"/>
          <w:color w:val="auto"/>
          <w:sz w:val="24"/>
          <w:szCs w:val="24"/>
        </w:rPr>
        <w:pPrChange w:id="917"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Rregullatori operon, mirëmban dhe kontrollon mjetin e krahasimit</w:t>
      </w:r>
      <w:r w:rsidR="00C7571C">
        <w:rPr>
          <w:rFonts w:asciiTheme="majorBidi" w:hAnsiTheme="majorBidi" w:cstheme="majorBidi"/>
          <w:color w:val="auto"/>
          <w:sz w:val="24"/>
          <w:szCs w:val="24"/>
        </w:rPr>
        <w:t xml:space="preserve"> n</w:t>
      </w:r>
      <w:r w:rsidR="00C7571C" w:rsidRPr="000C7E29">
        <w:rPr>
          <w:rFonts w:asciiTheme="majorBidi" w:hAnsiTheme="majorBidi" w:cstheme="majorBidi"/>
          <w:sz w:val="24"/>
          <w:szCs w:val="24"/>
        </w:rPr>
        <w:t>ë</w:t>
      </w:r>
      <w:r w:rsidR="00C7571C">
        <w:rPr>
          <w:rFonts w:asciiTheme="majorBidi" w:hAnsiTheme="majorBidi" w:cstheme="majorBidi"/>
          <w:sz w:val="24"/>
          <w:szCs w:val="24"/>
        </w:rPr>
        <w:t xml:space="preserve"> m</w:t>
      </w:r>
      <w:r w:rsidR="00C7571C" w:rsidRPr="000C7E29">
        <w:rPr>
          <w:rFonts w:asciiTheme="majorBidi" w:hAnsiTheme="majorBidi" w:cstheme="majorBidi"/>
          <w:sz w:val="24"/>
          <w:szCs w:val="24"/>
        </w:rPr>
        <w:t>ë</w:t>
      </w:r>
      <w:r w:rsidR="00C7571C">
        <w:rPr>
          <w:rFonts w:asciiTheme="majorBidi" w:hAnsiTheme="majorBidi" w:cstheme="majorBidi"/>
          <w:sz w:val="24"/>
          <w:szCs w:val="24"/>
        </w:rPr>
        <w:t>nyr</w:t>
      </w:r>
      <w:r w:rsidR="00C7571C" w:rsidRPr="000C7E29">
        <w:rPr>
          <w:rFonts w:asciiTheme="majorBidi" w:hAnsiTheme="majorBidi" w:cstheme="majorBidi"/>
          <w:sz w:val="24"/>
          <w:szCs w:val="24"/>
        </w:rPr>
        <w:t>ë</w:t>
      </w:r>
      <w:r w:rsidR="00C7571C">
        <w:rPr>
          <w:rFonts w:asciiTheme="majorBidi" w:hAnsiTheme="majorBidi" w:cstheme="majorBidi"/>
          <w:sz w:val="24"/>
          <w:szCs w:val="24"/>
        </w:rPr>
        <w:t xml:space="preserve"> t</w:t>
      </w:r>
      <w:r w:rsidR="00C7571C" w:rsidRPr="000C7E29">
        <w:rPr>
          <w:rFonts w:asciiTheme="majorBidi" w:hAnsiTheme="majorBidi" w:cstheme="majorBidi"/>
          <w:sz w:val="24"/>
          <w:szCs w:val="24"/>
        </w:rPr>
        <w:t>ë</w:t>
      </w:r>
      <w:r w:rsidRPr="002840AA">
        <w:rPr>
          <w:rFonts w:asciiTheme="majorBidi" w:hAnsiTheme="majorBidi" w:cstheme="majorBidi"/>
          <w:color w:val="auto"/>
          <w:sz w:val="24"/>
          <w:szCs w:val="24"/>
        </w:rPr>
        <w:t xml:space="preserve"> pavarur nga pjesëmarrësit e tregut dhe sigur</w:t>
      </w:r>
      <w:r w:rsidR="00C7571C">
        <w:rPr>
          <w:rFonts w:asciiTheme="majorBidi" w:hAnsiTheme="majorBidi" w:cstheme="majorBidi"/>
          <w:color w:val="auto"/>
          <w:sz w:val="24"/>
          <w:szCs w:val="24"/>
        </w:rPr>
        <w:t>on</w:t>
      </w:r>
      <w:r w:rsidRPr="002840AA">
        <w:rPr>
          <w:rFonts w:asciiTheme="majorBidi" w:hAnsiTheme="majorBidi" w:cstheme="majorBidi"/>
          <w:color w:val="auto"/>
          <w:sz w:val="24"/>
          <w:szCs w:val="24"/>
        </w:rPr>
        <w:t xml:space="preserve"> që ndërmarrjeve të energjisë elektrike </w:t>
      </w:r>
      <w:r w:rsidR="00C7571C">
        <w:rPr>
          <w:rFonts w:asciiTheme="majorBidi" w:hAnsiTheme="majorBidi" w:cstheme="majorBidi"/>
          <w:color w:val="auto"/>
          <w:sz w:val="24"/>
          <w:szCs w:val="24"/>
        </w:rPr>
        <w:t>u</w:t>
      </w:r>
      <w:r w:rsidR="00C7571C"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ofrohet trajtim i barabartë në rezultatet e kërkimit. </w:t>
      </w:r>
    </w:p>
    <w:p w14:paraId="6E68D960" w14:textId="637CB648" w:rsidR="00846AAA" w:rsidRPr="002840AA" w:rsidRDefault="00846AAA" w:rsidP="00E55B6C">
      <w:pPr>
        <w:numPr>
          <w:ilvl w:val="0"/>
          <w:numId w:val="38"/>
        </w:numPr>
        <w:spacing w:before="240"/>
        <w:rPr>
          <w:rFonts w:asciiTheme="majorBidi" w:hAnsiTheme="majorBidi" w:cstheme="majorBidi"/>
          <w:color w:val="auto"/>
          <w:sz w:val="24"/>
          <w:szCs w:val="24"/>
        </w:rPr>
        <w:pPrChange w:id="918" w:author="Deniza Krasniqi" w:date="2024-04-12T15:44:00Z">
          <w:pPr>
            <w:numPr>
              <w:numId w:val="39"/>
            </w:numPr>
            <w:spacing w:before="240"/>
            <w:ind w:left="810"/>
          </w:pPr>
        </w:pPrChange>
      </w:pPr>
      <w:r w:rsidRPr="002840AA">
        <w:rPr>
          <w:rFonts w:asciiTheme="majorBidi" w:hAnsiTheme="majorBidi" w:cstheme="majorBidi"/>
          <w:color w:val="auto"/>
          <w:sz w:val="24"/>
          <w:szCs w:val="24"/>
        </w:rPr>
        <w:lastRenderedPageBreak/>
        <w:t xml:space="preserve">Rregullat e </w:t>
      </w:r>
      <w:r w:rsidR="00B2177A" w:rsidRPr="002840AA">
        <w:rPr>
          <w:rFonts w:asciiTheme="majorBidi" w:hAnsiTheme="majorBidi" w:cstheme="majorBidi"/>
          <w:color w:val="auto"/>
          <w:sz w:val="24"/>
          <w:szCs w:val="24"/>
        </w:rPr>
        <w:t>Mjetit të Krahasimit</w:t>
      </w:r>
      <w:r w:rsidRPr="002840AA">
        <w:rPr>
          <w:rFonts w:asciiTheme="majorBidi" w:hAnsiTheme="majorBidi" w:cstheme="majorBidi"/>
          <w:color w:val="auto"/>
          <w:sz w:val="24"/>
          <w:szCs w:val="24"/>
        </w:rPr>
        <w:t xml:space="preserve"> përcaktojnë</w:t>
      </w:r>
      <w:r w:rsidR="00B87351" w:rsidRPr="002840AA">
        <w:rPr>
          <w:rFonts w:asciiTheme="majorBidi" w:hAnsiTheme="majorBidi" w:cstheme="majorBidi"/>
          <w:color w:val="auto"/>
          <w:sz w:val="24"/>
          <w:szCs w:val="24"/>
        </w:rPr>
        <w:t xml:space="preserve"> kush</w:t>
      </w:r>
      <w:r w:rsidR="00EB7758">
        <w:rPr>
          <w:rFonts w:asciiTheme="majorBidi" w:hAnsiTheme="majorBidi" w:cstheme="majorBidi"/>
          <w:color w:val="auto"/>
          <w:sz w:val="24"/>
          <w:szCs w:val="24"/>
        </w:rPr>
        <w:t>t</w:t>
      </w:r>
      <w:r w:rsidR="00B87351" w:rsidRPr="002840AA">
        <w:rPr>
          <w:rFonts w:asciiTheme="majorBidi" w:hAnsiTheme="majorBidi" w:cstheme="majorBidi"/>
          <w:color w:val="auto"/>
          <w:sz w:val="24"/>
          <w:szCs w:val="24"/>
        </w:rPr>
        <w:t xml:space="preserve">et që duhet të plotësojë </w:t>
      </w:r>
      <w:r w:rsidR="001D6A34" w:rsidRPr="002840AA">
        <w:rPr>
          <w:rFonts w:asciiTheme="majorBidi" w:hAnsiTheme="majorBidi" w:cstheme="majorBidi"/>
          <w:color w:val="auto"/>
          <w:sz w:val="24"/>
          <w:szCs w:val="24"/>
        </w:rPr>
        <w:t>mjeti</w:t>
      </w:r>
      <w:r w:rsidR="00B87351" w:rsidRPr="002840AA">
        <w:rPr>
          <w:rFonts w:asciiTheme="majorBidi" w:hAnsiTheme="majorBidi" w:cstheme="majorBidi"/>
          <w:color w:val="auto"/>
          <w:sz w:val="24"/>
          <w:szCs w:val="24"/>
        </w:rPr>
        <w:t xml:space="preserve"> i krahasimit dhe mënyrën se si Rregullatori </w:t>
      </w:r>
      <w:r w:rsidR="0030282E" w:rsidRPr="002840AA">
        <w:rPr>
          <w:rFonts w:asciiTheme="majorBidi" w:hAnsiTheme="majorBidi" w:cstheme="majorBidi"/>
          <w:color w:val="auto"/>
          <w:sz w:val="24"/>
          <w:szCs w:val="24"/>
        </w:rPr>
        <w:t>opero</w:t>
      </w:r>
      <w:r w:rsidR="0030282E">
        <w:rPr>
          <w:rFonts w:asciiTheme="majorBidi" w:hAnsiTheme="majorBidi" w:cstheme="majorBidi"/>
          <w:color w:val="auto"/>
          <w:sz w:val="24"/>
          <w:szCs w:val="24"/>
        </w:rPr>
        <w:t>n</w:t>
      </w:r>
      <w:r w:rsidR="00B87351" w:rsidRPr="002840AA">
        <w:rPr>
          <w:rFonts w:asciiTheme="majorBidi" w:hAnsiTheme="majorBidi" w:cstheme="majorBidi"/>
          <w:color w:val="auto"/>
          <w:sz w:val="24"/>
          <w:szCs w:val="24"/>
        </w:rPr>
        <w:t xml:space="preserve">, mirëmbajë dhe kontrollojë </w:t>
      </w:r>
      <w:r w:rsidR="001D6A34" w:rsidRPr="002840AA">
        <w:rPr>
          <w:rFonts w:asciiTheme="majorBidi" w:hAnsiTheme="majorBidi" w:cstheme="majorBidi"/>
          <w:color w:val="auto"/>
          <w:sz w:val="24"/>
          <w:szCs w:val="24"/>
        </w:rPr>
        <w:t>mjet</w:t>
      </w:r>
      <w:r w:rsidR="00B87351" w:rsidRPr="002840AA">
        <w:rPr>
          <w:rFonts w:asciiTheme="majorBidi" w:hAnsiTheme="majorBidi" w:cstheme="majorBidi"/>
          <w:color w:val="auto"/>
          <w:sz w:val="24"/>
          <w:szCs w:val="24"/>
        </w:rPr>
        <w:t>in e krahasimit</w:t>
      </w:r>
      <w:r w:rsidR="001D6A34" w:rsidRPr="002840AA">
        <w:rPr>
          <w:rFonts w:asciiTheme="majorBidi" w:hAnsiTheme="majorBidi" w:cstheme="majorBidi"/>
          <w:color w:val="auto"/>
          <w:sz w:val="24"/>
          <w:szCs w:val="24"/>
        </w:rPr>
        <w:t xml:space="preserve">. </w:t>
      </w:r>
    </w:p>
    <w:p w14:paraId="44889962" w14:textId="4A913CC9"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380B0E"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4</w:t>
      </w:r>
    </w:p>
    <w:p w14:paraId="4771288E"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Konsumatorët aktivë</w:t>
      </w:r>
    </w:p>
    <w:p w14:paraId="5B2DB543" w14:textId="18F3CF8C" w:rsidR="005C37D0" w:rsidRPr="002840AA" w:rsidRDefault="005C37D0" w:rsidP="00F04C38">
      <w:pPr>
        <w:numPr>
          <w:ilvl w:val="0"/>
          <w:numId w:val="26"/>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Konsumatorët fundorë kanë të drejtë të veprojnë si </w:t>
      </w:r>
      <w:r w:rsidR="008D08A2" w:rsidRPr="002840AA">
        <w:rPr>
          <w:rFonts w:asciiTheme="majorBidi" w:hAnsiTheme="majorBidi" w:cstheme="majorBidi"/>
          <w:color w:val="auto"/>
          <w:sz w:val="24"/>
          <w:szCs w:val="24"/>
        </w:rPr>
        <w:t>konsumator</w:t>
      </w:r>
      <w:r w:rsidRPr="002840AA">
        <w:rPr>
          <w:rFonts w:asciiTheme="majorBidi" w:hAnsiTheme="majorBidi" w:cstheme="majorBidi"/>
          <w:color w:val="auto"/>
          <w:sz w:val="24"/>
          <w:szCs w:val="24"/>
        </w:rPr>
        <w:t xml:space="preserve">ë aktivë pa iu nënshtruar kërkesave teknike </w:t>
      </w:r>
      <w:r w:rsidR="00B536EF" w:rsidRPr="002840AA">
        <w:rPr>
          <w:rFonts w:asciiTheme="majorBidi" w:hAnsiTheme="majorBidi" w:cstheme="majorBidi"/>
          <w:color w:val="auto"/>
          <w:sz w:val="24"/>
          <w:szCs w:val="24"/>
        </w:rPr>
        <w:t>jo</w:t>
      </w:r>
      <w:r w:rsidRPr="002840AA">
        <w:rPr>
          <w:rFonts w:asciiTheme="majorBidi" w:hAnsiTheme="majorBidi" w:cstheme="majorBidi"/>
          <w:color w:val="auto"/>
          <w:sz w:val="24"/>
          <w:szCs w:val="24"/>
        </w:rPr>
        <w:t xml:space="preserve">proporcionale ose diskriminuese, kërkesave administrative, procedurave dhe </w:t>
      </w:r>
      <w:r w:rsidR="000B773A">
        <w:rPr>
          <w:rFonts w:asciiTheme="majorBidi" w:hAnsiTheme="majorBidi" w:cstheme="majorBidi"/>
          <w:color w:val="auto"/>
          <w:sz w:val="24"/>
          <w:szCs w:val="24"/>
        </w:rPr>
        <w:t>ngarkesave</w:t>
      </w:r>
      <w:r w:rsidRPr="002840AA">
        <w:rPr>
          <w:rFonts w:asciiTheme="majorBidi" w:hAnsiTheme="majorBidi" w:cstheme="majorBidi"/>
          <w:color w:val="auto"/>
          <w:sz w:val="24"/>
          <w:szCs w:val="24"/>
        </w:rPr>
        <w:t xml:space="preserve">, si dhe </w:t>
      </w:r>
      <w:r w:rsidRPr="000B773A">
        <w:rPr>
          <w:rFonts w:asciiTheme="majorBidi" w:hAnsiTheme="majorBidi" w:cstheme="majorBidi"/>
          <w:color w:val="auto"/>
          <w:sz w:val="24"/>
          <w:szCs w:val="24"/>
        </w:rPr>
        <w:t xml:space="preserve">tarifave të rrjetit që </w:t>
      </w:r>
      <w:r w:rsidR="00E15846" w:rsidRPr="000B773A">
        <w:rPr>
          <w:rFonts w:asciiTheme="majorBidi" w:hAnsiTheme="majorBidi" w:cstheme="majorBidi"/>
          <w:color w:val="auto"/>
          <w:sz w:val="24"/>
          <w:szCs w:val="24"/>
        </w:rPr>
        <w:t>nuk pasqyrojnë koston</w:t>
      </w:r>
      <w:r w:rsidRPr="000B773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p>
    <w:p w14:paraId="038FB7D7" w14:textId="1179ABDE" w:rsidR="005C37D0" w:rsidRPr="002840AA" w:rsidRDefault="005C37D0" w:rsidP="00E55B6C">
      <w:pPr>
        <w:numPr>
          <w:ilvl w:val="0"/>
          <w:numId w:val="38"/>
        </w:numPr>
        <w:spacing w:before="240"/>
        <w:rPr>
          <w:rFonts w:asciiTheme="majorBidi" w:hAnsiTheme="majorBidi" w:cstheme="majorBidi"/>
          <w:color w:val="auto"/>
          <w:sz w:val="24"/>
          <w:szCs w:val="24"/>
        </w:rPr>
        <w:pPrChange w:id="919" w:author="Deniza Krasniqi" w:date="2024-04-12T15:44:00Z">
          <w:pPr>
            <w:numPr>
              <w:numId w:val="39"/>
            </w:numPr>
            <w:spacing w:before="240"/>
            <w:ind w:left="810"/>
          </w:pPr>
        </w:pPrChange>
      </w:pPr>
      <w:r w:rsidRPr="002840AA">
        <w:rPr>
          <w:rFonts w:asciiTheme="majorBidi" w:hAnsiTheme="majorBidi" w:cstheme="majorBidi"/>
          <w:color w:val="auto"/>
          <w:sz w:val="24"/>
          <w:szCs w:val="24"/>
        </w:rPr>
        <w:t>K</w:t>
      </w:r>
      <w:r w:rsidR="008D08A2" w:rsidRPr="002840AA">
        <w:rPr>
          <w:rFonts w:asciiTheme="majorBidi" w:hAnsiTheme="majorBidi" w:cstheme="majorBidi"/>
          <w:color w:val="auto"/>
          <w:sz w:val="24"/>
          <w:szCs w:val="24"/>
        </w:rPr>
        <w:t>onsumator</w:t>
      </w:r>
      <w:r w:rsidRPr="002840AA">
        <w:rPr>
          <w:rFonts w:asciiTheme="majorBidi" w:hAnsiTheme="majorBidi" w:cstheme="majorBidi"/>
          <w:color w:val="auto"/>
          <w:sz w:val="24"/>
          <w:szCs w:val="24"/>
        </w:rPr>
        <w:t>ët aktivë kanë të drejtë</w:t>
      </w:r>
      <w:r w:rsidR="00F67363" w:rsidRPr="002840AA">
        <w:rPr>
          <w:rFonts w:asciiTheme="majorBidi" w:hAnsiTheme="majorBidi" w:cstheme="majorBidi"/>
          <w:color w:val="auto"/>
          <w:sz w:val="24"/>
          <w:szCs w:val="24"/>
        </w:rPr>
        <w:t xml:space="preserve"> të</w:t>
      </w:r>
      <w:r w:rsidRPr="002840AA">
        <w:rPr>
          <w:rFonts w:asciiTheme="majorBidi" w:hAnsiTheme="majorBidi" w:cstheme="majorBidi"/>
          <w:color w:val="auto"/>
          <w:sz w:val="24"/>
          <w:szCs w:val="24"/>
        </w:rPr>
        <w:t>:</w:t>
      </w:r>
    </w:p>
    <w:p w14:paraId="3B8C672E" w14:textId="7A155487" w:rsidR="005C37D0" w:rsidRPr="002840AA" w:rsidRDefault="005C37D0" w:rsidP="00E55B6C">
      <w:pPr>
        <w:pStyle w:val="Sheading2"/>
        <w:numPr>
          <w:ilvl w:val="1"/>
          <w:numId w:val="144"/>
        </w:numPr>
        <w:spacing w:before="240"/>
        <w:ind w:left="1980" w:hanging="540"/>
        <w:outlineLvl w:val="9"/>
        <w:rPr>
          <w:rFonts w:asciiTheme="majorBidi" w:hAnsiTheme="majorBidi" w:cstheme="majorBidi"/>
          <w:noProof/>
          <w:sz w:val="24"/>
          <w:szCs w:val="24"/>
          <w:lang w:val="en-US"/>
        </w:rPr>
        <w:pPrChange w:id="920" w:author="Deniza Krasniqi" w:date="2024-04-12T15:44:00Z">
          <w:pPr>
            <w:pStyle w:val="Sheading2"/>
            <w:numPr>
              <w:numId w:val="14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operojnë drejtpërdrejt ose përmes agregimit; </w:t>
      </w:r>
    </w:p>
    <w:p w14:paraId="145F32C5" w14:textId="28A07DCA" w:rsidR="005C37D0" w:rsidRPr="002840AA" w:rsidRDefault="005C37D0" w:rsidP="00E55B6C">
      <w:pPr>
        <w:pStyle w:val="Sheading2"/>
        <w:numPr>
          <w:ilvl w:val="1"/>
          <w:numId w:val="144"/>
        </w:numPr>
        <w:spacing w:before="240"/>
        <w:ind w:left="1980" w:hanging="540"/>
        <w:outlineLvl w:val="9"/>
        <w:rPr>
          <w:rFonts w:asciiTheme="majorBidi" w:hAnsiTheme="majorBidi" w:cstheme="majorBidi"/>
          <w:noProof/>
          <w:sz w:val="24"/>
          <w:szCs w:val="24"/>
          <w:lang w:val="en-US"/>
        </w:rPr>
        <w:pPrChange w:id="921" w:author="Deniza Krasniqi" w:date="2024-04-12T15:44:00Z">
          <w:pPr>
            <w:pStyle w:val="Sheading2"/>
            <w:numPr>
              <w:numId w:val="14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shesin energji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vetë, duke përfshirë përmes marrëveshjeve për Blerjen e Energjisë; </w:t>
      </w:r>
    </w:p>
    <w:p w14:paraId="232B67FD" w14:textId="6FF54F3E" w:rsidR="005C37D0" w:rsidRPr="002840AA" w:rsidRDefault="005C37D0" w:rsidP="00E55B6C">
      <w:pPr>
        <w:pStyle w:val="Sheading2"/>
        <w:numPr>
          <w:ilvl w:val="1"/>
          <w:numId w:val="144"/>
        </w:numPr>
        <w:spacing w:before="240"/>
        <w:ind w:left="1980" w:hanging="540"/>
        <w:outlineLvl w:val="9"/>
        <w:rPr>
          <w:rFonts w:asciiTheme="majorBidi" w:hAnsiTheme="majorBidi" w:cstheme="majorBidi"/>
          <w:noProof/>
          <w:sz w:val="24"/>
          <w:szCs w:val="24"/>
          <w:lang w:val="en-US"/>
        </w:rPr>
        <w:pPrChange w:id="922" w:author="Deniza Krasniqi" w:date="2024-04-12T15:44:00Z">
          <w:pPr>
            <w:pStyle w:val="Sheading2"/>
            <w:numPr>
              <w:numId w:val="14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marrin pjesë në skemat e fleksibilitetit dhe skemat e efiçiencës së energjisë; </w:t>
      </w:r>
    </w:p>
    <w:p w14:paraId="53412622" w14:textId="3E4EDBB9" w:rsidR="005C37D0" w:rsidRPr="002840AA" w:rsidRDefault="005C37D0" w:rsidP="00E55B6C">
      <w:pPr>
        <w:pStyle w:val="Sheading2"/>
        <w:numPr>
          <w:ilvl w:val="1"/>
          <w:numId w:val="144"/>
        </w:numPr>
        <w:spacing w:before="240"/>
        <w:ind w:left="1980" w:hanging="540"/>
        <w:outlineLvl w:val="9"/>
        <w:rPr>
          <w:rFonts w:asciiTheme="majorBidi" w:hAnsiTheme="majorBidi" w:cstheme="majorBidi"/>
          <w:noProof/>
          <w:sz w:val="24"/>
          <w:szCs w:val="24"/>
          <w:lang w:val="en-US"/>
        </w:rPr>
        <w:pPrChange w:id="923" w:author="Deniza Krasniqi" w:date="2024-04-12T15:44:00Z">
          <w:pPr>
            <w:pStyle w:val="Sheading2"/>
            <w:numPr>
              <w:numId w:val="14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delegojnë palëve të treta menaxhimin e instalimeve që nevojiten për </w:t>
      </w:r>
      <w:r w:rsidR="000A1704" w:rsidRPr="002840AA">
        <w:rPr>
          <w:rFonts w:asciiTheme="majorBidi" w:hAnsiTheme="majorBidi" w:cstheme="majorBidi"/>
          <w:noProof/>
          <w:sz w:val="24"/>
          <w:szCs w:val="24"/>
          <w:lang w:val="en-US"/>
        </w:rPr>
        <w:t>aktivitetin</w:t>
      </w:r>
      <w:r w:rsidRPr="002840AA">
        <w:rPr>
          <w:rFonts w:asciiTheme="majorBidi" w:hAnsiTheme="majorBidi" w:cstheme="majorBidi"/>
          <w:noProof/>
          <w:sz w:val="24"/>
          <w:szCs w:val="24"/>
          <w:lang w:val="en-US"/>
        </w:rPr>
        <w:t xml:space="preserve"> e tyre, duke përfshirë instalimin, operimin, dhe mirëmbajtjen e të dhënave, ku </w:t>
      </w:r>
      <w:r w:rsidR="009161EF" w:rsidRPr="002840AA">
        <w:rPr>
          <w:rFonts w:asciiTheme="majorBidi" w:hAnsiTheme="majorBidi" w:cstheme="majorBidi"/>
          <w:noProof/>
          <w:sz w:val="24"/>
          <w:szCs w:val="24"/>
          <w:lang w:val="en-US"/>
        </w:rPr>
        <w:t>pal</w:t>
      </w:r>
      <w:r w:rsidR="009161EF">
        <w:rPr>
          <w:rFonts w:asciiTheme="majorBidi" w:hAnsiTheme="majorBidi" w:cstheme="majorBidi"/>
          <w:noProof/>
          <w:sz w:val="24"/>
          <w:szCs w:val="24"/>
          <w:lang w:val="en-US"/>
        </w:rPr>
        <w:t>a</w:t>
      </w:r>
      <w:r w:rsidR="009161EF"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 xml:space="preserve">e tretë nuk konsiderohet konsumator aktiv </w:t>
      </w:r>
      <w:r w:rsidR="00DF32A0" w:rsidRPr="002840AA">
        <w:rPr>
          <w:rFonts w:asciiTheme="majorBidi" w:hAnsiTheme="majorBidi" w:cstheme="majorBidi"/>
          <w:noProof/>
          <w:sz w:val="24"/>
          <w:szCs w:val="24"/>
          <w:lang w:val="en-US"/>
        </w:rPr>
        <w:t>dhe</w:t>
      </w:r>
      <w:r w:rsidR="00E15846">
        <w:rPr>
          <w:rFonts w:asciiTheme="majorBidi" w:hAnsiTheme="majorBidi" w:cstheme="majorBidi"/>
          <w:noProof/>
          <w:sz w:val="24"/>
          <w:szCs w:val="24"/>
          <w:lang w:val="en-US"/>
        </w:rPr>
        <w:t>,</w:t>
      </w:r>
    </w:p>
    <w:p w14:paraId="0560BC4C" w14:textId="042EB448" w:rsidR="005C37D0" w:rsidRPr="002840AA" w:rsidRDefault="005C37D0" w:rsidP="00E55B6C">
      <w:pPr>
        <w:pStyle w:val="Sheading2"/>
        <w:numPr>
          <w:ilvl w:val="1"/>
          <w:numId w:val="144"/>
        </w:numPr>
        <w:spacing w:before="240"/>
        <w:ind w:left="1980" w:hanging="540"/>
        <w:outlineLvl w:val="9"/>
        <w:rPr>
          <w:rFonts w:asciiTheme="majorBidi" w:hAnsiTheme="majorBidi" w:cstheme="majorBidi"/>
          <w:noProof/>
          <w:sz w:val="24"/>
          <w:szCs w:val="24"/>
          <w:lang w:val="en-US"/>
        </w:rPr>
        <w:pPrChange w:id="924" w:author="Deniza Krasniqi" w:date="2024-04-12T15:44:00Z">
          <w:pPr>
            <w:pStyle w:val="Sheading2"/>
            <w:numPr>
              <w:numId w:val="149"/>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w:t>
      </w:r>
      <w:r w:rsidR="00E15846">
        <w:rPr>
          <w:rFonts w:asciiTheme="majorBidi" w:hAnsiTheme="majorBidi" w:cstheme="majorBidi"/>
          <w:noProof/>
          <w:sz w:val="24"/>
          <w:szCs w:val="24"/>
          <w:lang w:val="en-US"/>
        </w:rPr>
        <w:t xml:space="preserve">u </w:t>
      </w:r>
      <w:r w:rsidRPr="002840AA">
        <w:rPr>
          <w:rFonts w:asciiTheme="majorBidi" w:hAnsiTheme="majorBidi" w:cstheme="majorBidi"/>
          <w:noProof/>
          <w:sz w:val="24"/>
          <w:szCs w:val="24"/>
          <w:lang w:val="en-US"/>
        </w:rPr>
        <w:t xml:space="preserve">nënshtrohen tarifave të rrjetit </w:t>
      </w:r>
      <w:r w:rsidR="00E15846">
        <w:rPr>
          <w:rFonts w:asciiTheme="majorBidi" w:hAnsiTheme="majorBidi" w:cstheme="majorBidi"/>
          <w:noProof/>
          <w:sz w:val="24"/>
          <w:szCs w:val="24"/>
          <w:lang w:val="en-US"/>
        </w:rPr>
        <w:t>q</w:t>
      </w:r>
      <w:r w:rsidR="00E15846" w:rsidRPr="002840AA">
        <w:rPr>
          <w:rFonts w:asciiTheme="majorBidi" w:hAnsiTheme="majorBidi" w:cstheme="majorBidi"/>
          <w:sz w:val="24"/>
          <w:szCs w:val="24"/>
        </w:rPr>
        <w:t>ë</w:t>
      </w:r>
      <w:r w:rsidR="00E15846">
        <w:rPr>
          <w:rFonts w:asciiTheme="majorBidi" w:hAnsiTheme="majorBidi" w:cstheme="majorBidi"/>
          <w:sz w:val="24"/>
          <w:szCs w:val="24"/>
        </w:rPr>
        <w:t xml:space="preserve"> pasqyrojn</w:t>
      </w:r>
      <w:r w:rsidR="00E15846" w:rsidRPr="002840AA">
        <w:rPr>
          <w:rFonts w:asciiTheme="majorBidi" w:hAnsiTheme="majorBidi" w:cstheme="majorBidi"/>
          <w:sz w:val="24"/>
          <w:szCs w:val="24"/>
        </w:rPr>
        <w:t>ë</w:t>
      </w:r>
      <w:r w:rsidR="00E15846">
        <w:rPr>
          <w:rFonts w:asciiTheme="majorBidi" w:hAnsiTheme="majorBidi" w:cstheme="majorBidi"/>
          <w:sz w:val="24"/>
          <w:szCs w:val="24"/>
        </w:rPr>
        <w:t xml:space="preserve"> koston</w:t>
      </w:r>
      <w:r w:rsidRPr="002840AA">
        <w:rPr>
          <w:rFonts w:asciiTheme="majorBidi" w:hAnsiTheme="majorBidi" w:cstheme="majorBidi"/>
          <w:noProof/>
          <w:sz w:val="24"/>
          <w:szCs w:val="24"/>
          <w:lang w:val="en-US"/>
        </w:rPr>
        <w:t xml:space="preserve">, </w:t>
      </w:r>
      <w:r w:rsidR="00B536EF" w:rsidRPr="002840AA">
        <w:rPr>
          <w:rFonts w:asciiTheme="majorBidi" w:hAnsiTheme="majorBidi" w:cstheme="majorBidi"/>
          <w:noProof/>
          <w:sz w:val="24"/>
          <w:szCs w:val="24"/>
          <w:lang w:val="en-US"/>
        </w:rPr>
        <w:t xml:space="preserve">janë </w:t>
      </w:r>
      <w:r w:rsidRPr="002840AA">
        <w:rPr>
          <w:rFonts w:asciiTheme="majorBidi" w:hAnsiTheme="majorBidi" w:cstheme="majorBidi"/>
          <w:noProof/>
          <w:sz w:val="24"/>
          <w:szCs w:val="24"/>
          <w:lang w:val="en-US"/>
        </w:rPr>
        <w:t>transparente dhe jodiskriminuese</w:t>
      </w:r>
      <w:r w:rsidR="00E1584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që llogariten veçmas për energjinë elektrike të </w:t>
      </w:r>
      <w:r w:rsidR="00762582">
        <w:rPr>
          <w:rFonts w:asciiTheme="majorBidi" w:hAnsiTheme="majorBidi" w:cstheme="majorBidi"/>
          <w:noProof/>
          <w:sz w:val="24"/>
          <w:szCs w:val="24"/>
          <w:lang w:val="en-US"/>
        </w:rPr>
        <w:t>livruar</w:t>
      </w:r>
      <w:r w:rsidR="00762582" w:rsidRPr="002840AA">
        <w:rPr>
          <w:rFonts w:asciiTheme="majorBidi" w:hAnsiTheme="majorBidi" w:cstheme="majorBidi"/>
          <w:noProof/>
          <w:sz w:val="24"/>
          <w:szCs w:val="24"/>
          <w:lang w:val="en-US"/>
        </w:rPr>
        <w:t xml:space="preserve"> </w:t>
      </w:r>
      <w:r w:rsidRPr="002840AA">
        <w:rPr>
          <w:rFonts w:asciiTheme="majorBidi" w:hAnsiTheme="majorBidi" w:cstheme="majorBidi"/>
          <w:noProof/>
          <w:sz w:val="24"/>
          <w:szCs w:val="24"/>
          <w:lang w:val="en-US"/>
        </w:rPr>
        <w:t>në rrjet dhe energjinë elektrike të konsumuar nga rrjeti, duke siguruar që ato të kontribuojnë</w:t>
      </w:r>
      <w:r w:rsidR="00E1584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në mënyrën e përshtatshme dhe të balancuar</w:t>
      </w:r>
      <w:r w:rsidR="00E15846">
        <w:rPr>
          <w:rFonts w:asciiTheme="majorBidi" w:hAnsiTheme="majorBidi" w:cstheme="majorBidi"/>
          <w:noProof/>
          <w:sz w:val="24"/>
          <w:szCs w:val="24"/>
          <w:lang w:val="en-US"/>
        </w:rPr>
        <w:t>,</w:t>
      </w:r>
      <w:r w:rsidRPr="002840AA">
        <w:rPr>
          <w:rFonts w:asciiTheme="majorBidi" w:hAnsiTheme="majorBidi" w:cstheme="majorBidi"/>
          <w:noProof/>
          <w:sz w:val="24"/>
          <w:szCs w:val="24"/>
          <w:lang w:val="en-US"/>
        </w:rPr>
        <w:t xml:space="preserve"> në ndarjen e përgjithshme të kostos së sistemit; </w:t>
      </w:r>
    </w:p>
    <w:p w14:paraId="6B247032" w14:textId="3F71E9AF" w:rsidR="005C37D0" w:rsidRPr="002840AA" w:rsidRDefault="005C37D0" w:rsidP="00E55B6C">
      <w:pPr>
        <w:numPr>
          <w:ilvl w:val="0"/>
          <w:numId w:val="38"/>
        </w:numPr>
        <w:spacing w:before="240"/>
        <w:rPr>
          <w:rFonts w:asciiTheme="majorBidi" w:hAnsiTheme="majorBidi" w:cstheme="majorBidi"/>
          <w:color w:val="auto"/>
          <w:sz w:val="24"/>
          <w:szCs w:val="24"/>
        </w:rPr>
        <w:pPrChange w:id="925"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Konsumatorët aktivë janë financiarisht përgjegjës për </w:t>
      </w:r>
      <w:r w:rsidR="00BC4A75" w:rsidRPr="002840AA">
        <w:rPr>
          <w:rFonts w:asciiTheme="majorBidi" w:hAnsiTheme="majorBidi" w:cstheme="majorBidi"/>
          <w:color w:val="auto"/>
          <w:sz w:val="24"/>
          <w:szCs w:val="24"/>
        </w:rPr>
        <w:t>jobalancet</w:t>
      </w:r>
      <w:r w:rsidRPr="002840AA">
        <w:rPr>
          <w:rFonts w:asciiTheme="majorBidi" w:hAnsiTheme="majorBidi" w:cstheme="majorBidi"/>
          <w:color w:val="auto"/>
          <w:sz w:val="24"/>
          <w:szCs w:val="24"/>
        </w:rPr>
        <w:t xml:space="preserve"> që shkaktojnë në sistemin </w:t>
      </w:r>
      <w:r w:rsidR="002B1B6F" w:rsidRPr="002840AA">
        <w:rPr>
          <w:rFonts w:asciiTheme="majorBidi" w:hAnsiTheme="majorBidi" w:cstheme="majorBidi"/>
          <w:color w:val="auto"/>
          <w:sz w:val="24"/>
          <w:szCs w:val="24"/>
        </w:rPr>
        <w:t xml:space="preserve">e </w:t>
      </w:r>
      <w:r w:rsidRPr="002840AA">
        <w:rPr>
          <w:rFonts w:asciiTheme="majorBidi" w:hAnsiTheme="majorBidi" w:cstheme="majorBidi"/>
          <w:color w:val="auto"/>
          <w:sz w:val="24"/>
          <w:szCs w:val="24"/>
        </w:rPr>
        <w:t>energj</w:t>
      </w:r>
      <w:r w:rsidR="002B1B6F" w:rsidRPr="002840AA">
        <w:rPr>
          <w:rFonts w:asciiTheme="majorBidi" w:hAnsiTheme="majorBidi" w:cstheme="majorBidi"/>
          <w:color w:val="auto"/>
          <w:sz w:val="24"/>
          <w:szCs w:val="24"/>
        </w:rPr>
        <w:t>is</w:t>
      </w:r>
      <w:r w:rsidR="002B1B6F" w:rsidRPr="002840AA">
        <w:rPr>
          <w:rFonts w:asciiTheme="majorBidi" w:hAnsiTheme="majorBidi" w:cstheme="majorBidi"/>
          <w:sz w:val="24"/>
          <w:szCs w:val="24"/>
        </w:rPr>
        <w:t>ë</w:t>
      </w:r>
      <w:r w:rsidRPr="002840AA">
        <w:rPr>
          <w:rFonts w:asciiTheme="majorBidi" w:hAnsiTheme="majorBidi" w:cstheme="majorBidi"/>
          <w:color w:val="auto"/>
          <w:sz w:val="24"/>
          <w:szCs w:val="24"/>
        </w:rPr>
        <w:t xml:space="preserve">, dhe deri në atë masë janë palë përgjegjëse për balancimin ose e delegojnë përgjegjësinë e tyre balancuese në përputhje me dispozitat për përgjegjësinë balancuese në pajtim me këtë ligj dhe </w:t>
      </w:r>
      <w:r w:rsidR="00E15846">
        <w:rPr>
          <w:rFonts w:asciiTheme="majorBidi" w:hAnsiTheme="majorBidi" w:cstheme="majorBidi"/>
          <w:color w:val="auto"/>
          <w:sz w:val="24"/>
          <w:szCs w:val="24"/>
        </w:rPr>
        <w:t>ligjin</w:t>
      </w:r>
      <w:r w:rsidR="00E15846"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për</w:t>
      </w:r>
      <w:r w:rsidR="0051711B" w:rsidRPr="002840AA">
        <w:rPr>
          <w:rFonts w:asciiTheme="majorBidi" w:hAnsiTheme="majorBidi" w:cstheme="majorBidi"/>
          <w:color w:val="auto"/>
          <w:sz w:val="24"/>
          <w:szCs w:val="24"/>
        </w:rPr>
        <w:t>katës</w:t>
      </w:r>
      <w:r w:rsidRPr="002840AA">
        <w:rPr>
          <w:rFonts w:asciiTheme="majorBidi" w:hAnsiTheme="majorBidi" w:cstheme="majorBidi"/>
          <w:color w:val="auto"/>
          <w:sz w:val="24"/>
          <w:szCs w:val="24"/>
        </w:rPr>
        <w:t xml:space="preserve"> </w:t>
      </w:r>
      <w:r w:rsidR="00DF32A0" w:rsidRPr="002840AA">
        <w:rPr>
          <w:rFonts w:asciiTheme="majorBidi" w:hAnsiTheme="majorBidi" w:cstheme="majorBidi"/>
          <w:color w:val="auto"/>
          <w:sz w:val="24"/>
          <w:szCs w:val="24"/>
        </w:rPr>
        <w:t xml:space="preserve">për </w:t>
      </w:r>
      <w:r w:rsidR="007D0B79">
        <w:rPr>
          <w:rFonts w:asciiTheme="majorBidi" w:hAnsiTheme="majorBidi" w:cstheme="majorBidi"/>
          <w:color w:val="auto"/>
          <w:sz w:val="24"/>
          <w:szCs w:val="24"/>
        </w:rPr>
        <w:t>p</w:t>
      </w:r>
      <w:r w:rsidR="007D0B79" w:rsidRPr="002840AA">
        <w:rPr>
          <w:rFonts w:asciiTheme="majorBidi" w:hAnsiTheme="majorBidi" w:cstheme="majorBidi"/>
          <w:color w:val="auto"/>
          <w:sz w:val="24"/>
          <w:szCs w:val="24"/>
        </w:rPr>
        <w:t xml:space="preserve">romovimin </w:t>
      </w:r>
      <w:r w:rsidR="00DF32A0" w:rsidRPr="002840AA">
        <w:rPr>
          <w:rFonts w:asciiTheme="majorBidi" w:hAnsiTheme="majorBidi" w:cstheme="majorBidi"/>
          <w:color w:val="auto"/>
          <w:sz w:val="24"/>
          <w:szCs w:val="24"/>
        </w:rPr>
        <w:t xml:space="preserve">e </w:t>
      </w:r>
      <w:r w:rsidR="007D0B79" w:rsidRPr="002840AA">
        <w:rPr>
          <w:rFonts w:asciiTheme="majorBidi" w:hAnsiTheme="majorBidi" w:cstheme="majorBidi"/>
          <w:sz w:val="24"/>
          <w:szCs w:val="24"/>
        </w:rPr>
        <w:t>përdorimit</w:t>
      </w:r>
      <w:r w:rsidR="00DF32A0" w:rsidRPr="002840AA">
        <w:rPr>
          <w:rFonts w:asciiTheme="majorBidi" w:hAnsiTheme="majorBidi" w:cstheme="majorBidi"/>
          <w:color w:val="auto"/>
          <w:sz w:val="24"/>
          <w:szCs w:val="24"/>
        </w:rPr>
        <w:t xml:space="preserve"> të </w:t>
      </w:r>
      <w:r w:rsidR="0051711B" w:rsidRPr="002840AA">
        <w:rPr>
          <w:rFonts w:asciiTheme="majorBidi" w:hAnsiTheme="majorBidi" w:cstheme="majorBidi"/>
          <w:color w:val="auto"/>
          <w:sz w:val="24"/>
          <w:szCs w:val="24"/>
        </w:rPr>
        <w:t>b</w:t>
      </w:r>
      <w:r w:rsidR="009D1789" w:rsidRPr="002840AA">
        <w:rPr>
          <w:rFonts w:asciiTheme="majorBidi" w:hAnsiTheme="majorBidi" w:cstheme="majorBidi"/>
          <w:color w:val="auto"/>
          <w:sz w:val="24"/>
          <w:szCs w:val="24"/>
        </w:rPr>
        <w:t xml:space="preserve">urimeve të </w:t>
      </w:r>
      <w:r w:rsidR="0051711B" w:rsidRPr="002840AA">
        <w:rPr>
          <w:rFonts w:asciiTheme="majorBidi" w:hAnsiTheme="majorBidi" w:cstheme="majorBidi"/>
          <w:color w:val="auto"/>
          <w:sz w:val="24"/>
          <w:szCs w:val="24"/>
        </w:rPr>
        <w:t>r</w:t>
      </w:r>
      <w:r w:rsidR="009D1789" w:rsidRPr="002840AA">
        <w:rPr>
          <w:rFonts w:asciiTheme="majorBidi" w:hAnsiTheme="majorBidi" w:cstheme="majorBidi"/>
          <w:color w:val="auto"/>
          <w:sz w:val="24"/>
          <w:szCs w:val="24"/>
        </w:rPr>
        <w:t>ipërtërishme të energjisë.</w:t>
      </w:r>
    </w:p>
    <w:p w14:paraId="6FAEF803" w14:textId="1E82E3C5" w:rsidR="000A3226" w:rsidRPr="002840AA" w:rsidRDefault="000A3226" w:rsidP="00E55B6C">
      <w:pPr>
        <w:numPr>
          <w:ilvl w:val="0"/>
          <w:numId w:val="38"/>
        </w:numPr>
        <w:spacing w:before="240"/>
        <w:rPr>
          <w:rFonts w:asciiTheme="majorBidi" w:hAnsiTheme="majorBidi" w:cstheme="majorBidi"/>
          <w:color w:val="auto"/>
          <w:sz w:val="24"/>
          <w:szCs w:val="24"/>
        </w:rPr>
        <w:pPrChange w:id="926"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Konsumatorët aktivë që kanë në pronësi stabiliment të </w:t>
      </w:r>
      <w:r w:rsidR="00FF2EB9" w:rsidRPr="002840AA">
        <w:rPr>
          <w:rFonts w:asciiTheme="majorBidi" w:hAnsiTheme="majorBidi" w:cstheme="majorBidi"/>
          <w:color w:val="auto"/>
          <w:sz w:val="24"/>
          <w:szCs w:val="24"/>
        </w:rPr>
        <w:t>ruajtjes së</w:t>
      </w:r>
      <w:r w:rsidRPr="002840AA">
        <w:rPr>
          <w:rFonts w:asciiTheme="majorBidi" w:hAnsiTheme="majorBidi" w:cstheme="majorBidi"/>
          <w:color w:val="auto"/>
          <w:sz w:val="24"/>
          <w:szCs w:val="24"/>
        </w:rPr>
        <w:t xml:space="preserve"> energjisë: </w:t>
      </w:r>
    </w:p>
    <w:p w14:paraId="30E390FF" w14:textId="101EAE9A" w:rsidR="005C37D0" w:rsidRPr="002840AA" w:rsidRDefault="00F67363" w:rsidP="00E55B6C">
      <w:pPr>
        <w:pStyle w:val="Sheading2"/>
        <w:numPr>
          <w:ilvl w:val="1"/>
          <w:numId w:val="145"/>
        </w:numPr>
        <w:spacing w:before="240"/>
        <w:ind w:left="1980" w:hanging="540"/>
        <w:outlineLvl w:val="9"/>
        <w:rPr>
          <w:rFonts w:asciiTheme="majorBidi" w:hAnsiTheme="majorBidi" w:cstheme="majorBidi"/>
          <w:noProof/>
          <w:sz w:val="24"/>
          <w:szCs w:val="24"/>
          <w:lang w:val="en-US"/>
        </w:rPr>
        <w:pPrChange w:id="927" w:author="Deniza Krasniqi" w:date="2024-04-12T15:44:00Z">
          <w:pPr>
            <w:pStyle w:val="Sheading2"/>
            <w:numPr>
              <w:numId w:val="150"/>
            </w:numPr>
            <w:tabs>
              <w:tab w:val="clear" w:pos="2210"/>
            </w:tabs>
            <w:spacing w:before="240"/>
            <w:ind w:left="1980" w:hanging="540"/>
            <w:outlineLvl w:val="9"/>
          </w:pPr>
        </w:pPrChange>
      </w:pPr>
      <w:r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anë të drejtën e kyçjes në rrjet brenda një afati të arsyeshëm pas kërkesës, me kusht që të plotësohen të gjitha kushtet e nevojshme, si përgjegjësia për balancën dhe njehsor adekuat; </w:t>
      </w:r>
    </w:p>
    <w:p w14:paraId="253E4F18" w14:textId="2C9B978B" w:rsidR="005C37D0" w:rsidRPr="002840AA" w:rsidRDefault="005C37D0" w:rsidP="00E55B6C">
      <w:pPr>
        <w:pStyle w:val="Sheading2"/>
        <w:numPr>
          <w:ilvl w:val="1"/>
          <w:numId w:val="145"/>
        </w:numPr>
        <w:spacing w:before="240"/>
        <w:ind w:left="1980" w:hanging="540"/>
        <w:outlineLvl w:val="9"/>
        <w:rPr>
          <w:rFonts w:asciiTheme="majorBidi" w:hAnsiTheme="majorBidi" w:cstheme="majorBidi"/>
          <w:noProof/>
          <w:sz w:val="24"/>
          <w:szCs w:val="24"/>
          <w:lang w:val="en-US"/>
        </w:rPr>
        <w:pPrChange w:id="928" w:author="Deniza Krasniqi" w:date="2024-04-12T15:44:00Z">
          <w:pPr>
            <w:pStyle w:val="Sheading2"/>
            <w:numPr>
              <w:numId w:val="150"/>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nuk i nënshtrohen asnjë tarife të dyfishtë, përfshirë tarifat e rrjetit, për energjinë elektrike të </w:t>
      </w:r>
      <w:r w:rsidR="00FF2EB9" w:rsidRPr="002840AA">
        <w:rPr>
          <w:rFonts w:asciiTheme="majorBidi" w:hAnsiTheme="majorBidi" w:cstheme="majorBidi"/>
          <w:noProof/>
          <w:sz w:val="24"/>
          <w:szCs w:val="24"/>
          <w:lang w:val="en-US"/>
        </w:rPr>
        <w:t>ruajtur</w:t>
      </w:r>
      <w:r w:rsidRPr="002840AA">
        <w:rPr>
          <w:rFonts w:asciiTheme="majorBidi" w:hAnsiTheme="majorBidi" w:cstheme="majorBidi"/>
          <w:noProof/>
          <w:sz w:val="24"/>
          <w:szCs w:val="24"/>
          <w:lang w:val="en-US"/>
        </w:rPr>
        <w:t xml:space="preserve"> që mbetet brenda hapësirave të tyre ose kur </w:t>
      </w:r>
      <w:r w:rsidR="00222943">
        <w:rPr>
          <w:rFonts w:asciiTheme="majorBidi" w:hAnsiTheme="majorBidi" w:cstheme="majorBidi"/>
          <w:noProof/>
          <w:sz w:val="24"/>
          <w:szCs w:val="24"/>
          <w:lang w:val="en-US"/>
        </w:rPr>
        <w:t xml:space="preserve">u </w:t>
      </w:r>
      <w:r w:rsidRPr="002840AA">
        <w:rPr>
          <w:rFonts w:asciiTheme="majorBidi" w:hAnsiTheme="majorBidi" w:cstheme="majorBidi"/>
          <w:noProof/>
          <w:sz w:val="24"/>
          <w:szCs w:val="24"/>
          <w:lang w:val="en-US"/>
        </w:rPr>
        <w:t>ofrojnë shërbime fleksibiliteti  operatorë</w:t>
      </w:r>
      <w:r w:rsidR="00222943">
        <w:rPr>
          <w:rFonts w:asciiTheme="majorBidi" w:hAnsiTheme="majorBidi" w:cstheme="majorBidi"/>
          <w:noProof/>
          <w:sz w:val="24"/>
          <w:szCs w:val="24"/>
          <w:lang w:val="en-US"/>
        </w:rPr>
        <w:t>ve t</w:t>
      </w:r>
      <w:r w:rsidR="00222943" w:rsidRPr="002840AA">
        <w:rPr>
          <w:rFonts w:asciiTheme="majorBidi" w:hAnsiTheme="majorBidi" w:cstheme="majorBidi"/>
          <w:sz w:val="24"/>
          <w:szCs w:val="24"/>
        </w:rPr>
        <w:t>ë</w:t>
      </w:r>
      <w:r w:rsidRPr="002840AA">
        <w:rPr>
          <w:rFonts w:asciiTheme="majorBidi" w:hAnsiTheme="majorBidi" w:cstheme="majorBidi"/>
          <w:noProof/>
          <w:sz w:val="24"/>
          <w:szCs w:val="24"/>
          <w:lang w:val="en-US"/>
        </w:rPr>
        <w:t xml:space="preserve"> sistemit; </w:t>
      </w:r>
    </w:p>
    <w:p w14:paraId="626D17FE" w14:textId="68117C25" w:rsidR="005C37D0" w:rsidRPr="002840AA" w:rsidRDefault="005C37D0" w:rsidP="00E55B6C">
      <w:pPr>
        <w:pStyle w:val="Sheading2"/>
        <w:numPr>
          <w:ilvl w:val="1"/>
          <w:numId w:val="145"/>
        </w:numPr>
        <w:spacing w:before="240"/>
        <w:ind w:left="1980" w:hanging="540"/>
        <w:outlineLvl w:val="9"/>
        <w:rPr>
          <w:rFonts w:asciiTheme="majorBidi" w:hAnsiTheme="majorBidi" w:cstheme="majorBidi"/>
          <w:noProof/>
          <w:sz w:val="24"/>
          <w:szCs w:val="24"/>
          <w:lang w:val="en-US"/>
        </w:rPr>
        <w:pPrChange w:id="929" w:author="Deniza Krasniqi" w:date="2024-04-12T15:44:00Z">
          <w:pPr>
            <w:pStyle w:val="Sheading2"/>
            <w:numPr>
              <w:numId w:val="150"/>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nuk i nënshtrohen kërkesave ose tarifave joproporcionale të </w:t>
      </w:r>
      <w:r w:rsidR="003B3A4F" w:rsidRPr="002840AA">
        <w:rPr>
          <w:rFonts w:asciiTheme="majorBidi" w:hAnsiTheme="majorBidi" w:cstheme="majorBidi"/>
          <w:noProof/>
          <w:sz w:val="24"/>
          <w:szCs w:val="24"/>
          <w:lang w:val="en-US"/>
        </w:rPr>
        <w:t>lejeve</w:t>
      </w:r>
      <w:r w:rsidRPr="002840AA">
        <w:rPr>
          <w:rFonts w:asciiTheme="majorBidi" w:hAnsiTheme="majorBidi" w:cstheme="majorBidi"/>
          <w:noProof/>
          <w:sz w:val="24"/>
          <w:szCs w:val="24"/>
          <w:lang w:val="en-US"/>
        </w:rPr>
        <w:t xml:space="preserve"> dhe</w:t>
      </w:r>
      <w:r w:rsidR="00222943">
        <w:rPr>
          <w:rFonts w:asciiTheme="majorBidi" w:hAnsiTheme="majorBidi" w:cstheme="majorBidi"/>
          <w:noProof/>
          <w:sz w:val="24"/>
          <w:szCs w:val="24"/>
          <w:lang w:val="en-US"/>
        </w:rPr>
        <w:t>,</w:t>
      </w:r>
    </w:p>
    <w:p w14:paraId="0E3E6808" w14:textId="01D490AE" w:rsidR="005C37D0" w:rsidRPr="002840AA" w:rsidRDefault="005C37D0" w:rsidP="00E55B6C">
      <w:pPr>
        <w:pStyle w:val="Sheading2"/>
        <w:numPr>
          <w:ilvl w:val="1"/>
          <w:numId w:val="145"/>
        </w:numPr>
        <w:spacing w:before="240"/>
        <w:ind w:left="1980" w:hanging="540"/>
        <w:outlineLvl w:val="9"/>
        <w:rPr>
          <w:rFonts w:asciiTheme="majorBidi" w:hAnsiTheme="majorBidi" w:cstheme="majorBidi"/>
          <w:noProof/>
          <w:sz w:val="24"/>
          <w:szCs w:val="24"/>
          <w:lang w:val="en-US"/>
        </w:rPr>
        <w:pPrChange w:id="930" w:author="Deniza Krasniqi" w:date="2024-04-12T15:44:00Z">
          <w:pPr>
            <w:pStyle w:val="Sheading2"/>
            <w:numPr>
              <w:numId w:val="150"/>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lejohen të ofrojnë disa shërbime njëkohësisht, nëse</w:t>
      </w:r>
      <w:r w:rsidR="00222943">
        <w:rPr>
          <w:rFonts w:asciiTheme="majorBidi" w:hAnsiTheme="majorBidi" w:cstheme="majorBidi"/>
          <w:noProof/>
          <w:sz w:val="24"/>
          <w:szCs w:val="24"/>
          <w:lang w:val="en-US"/>
        </w:rPr>
        <w:t xml:space="preserve"> kjo </w:t>
      </w:r>
      <w:r w:rsidRPr="002840AA">
        <w:rPr>
          <w:rFonts w:asciiTheme="majorBidi" w:hAnsiTheme="majorBidi" w:cstheme="majorBidi"/>
          <w:noProof/>
          <w:sz w:val="24"/>
          <w:szCs w:val="24"/>
          <w:lang w:val="en-US"/>
        </w:rPr>
        <w:t>është teknikisht e mundur.</w:t>
      </w:r>
    </w:p>
    <w:p w14:paraId="0B29BEF2" w14:textId="6404FC8F" w:rsidR="005C37D0" w:rsidRPr="000A71F5" w:rsidRDefault="005C37D0" w:rsidP="0012207D">
      <w:pPr>
        <w:pStyle w:val="Heading1"/>
        <w:spacing w:before="240"/>
        <w:rPr>
          <w:rFonts w:asciiTheme="majorBidi" w:hAnsiTheme="majorBidi" w:cstheme="majorBidi"/>
          <w:noProof/>
          <w:color w:val="auto"/>
          <w:sz w:val="24"/>
          <w:szCs w:val="24"/>
          <w:lang w:val="fi-FI"/>
        </w:rPr>
      </w:pPr>
      <w:bookmarkStart w:id="931" w:name="_Toc132712815"/>
      <w:r w:rsidRPr="000A71F5">
        <w:rPr>
          <w:rFonts w:asciiTheme="majorBidi" w:hAnsiTheme="majorBidi" w:cstheme="majorBidi"/>
          <w:noProof/>
          <w:color w:val="auto"/>
          <w:sz w:val="24"/>
          <w:szCs w:val="24"/>
          <w:lang w:val="fi-FI"/>
        </w:rPr>
        <w:t xml:space="preserve">Neni </w:t>
      </w:r>
      <w:bookmarkEnd w:id="931"/>
      <w:r w:rsidR="00DF32A0" w:rsidRPr="000A71F5">
        <w:rPr>
          <w:rFonts w:asciiTheme="majorBidi" w:hAnsiTheme="majorBidi" w:cstheme="majorBidi"/>
          <w:noProof/>
          <w:color w:val="auto"/>
          <w:sz w:val="24"/>
          <w:szCs w:val="24"/>
          <w:lang w:val="fi-FI"/>
        </w:rPr>
        <w:t>8</w:t>
      </w:r>
      <w:r w:rsidR="00516300">
        <w:rPr>
          <w:rFonts w:asciiTheme="majorBidi" w:hAnsiTheme="majorBidi" w:cstheme="majorBidi"/>
          <w:noProof/>
          <w:color w:val="auto"/>
          <w:sz w:val="24"/>
          <w:szCs w:val="24"/>
          <w:lang w:val="fi-FI"/>
        </w:rPr>
        <w:t>5</w:t>
      </w:r>
    </w:p>
    <w:p w14:paraId="5B8EFAB1" w14:textId="77237E44" w:rsidR="005C37D0" w:rsidRPr="000A71F5" w:rsidRDefault="005C37D0" w:rsidP="0012207D">
      <w:pPr>
        <w:pStyle w:val="Heading1"/>
        <w:spacing w:before="240"/>
        <w:rPr>
          <w:rFonts w:asciiTheme="majorBidi" w:hAnsiTheme="majorBidi" w:cstheme="majorBidi"/>
          <w:noProof/>
          <w:color w:val="auto"/>
          <w:sz w:val="24"/>
          <w:szCs w:val="24"/>
          <w:lang w:val="fi-FI"/>
        </w:rPr>
      </w:pPr>
      <w:bookmarkStart w:id="932" w:name="_Toc132712816"/>
      <w:r w:rsidRPr="000A71F5">
        <w:rPr>
          <w:rFonts w:asciiTheme="majorBidi" w:hAnsiTheme="majorBidi" w:cstheme="majorBidi"/>
          <w:noProof/>
          <w:color w:val="auto"/>
          <w:sz w:val="24"/>
          <w:szCs w:val="24"/>
          <w:lang w:val="fi-FI"/>
        </w:rPr>
        <w:t xml:space="preserve">Komunitetet </w:t>
      </w:r>
      <w:r w:rsidR="00222943">
        <w:rPr>
          <w:rFonts w:asciiTheme="majorBidi" w:hAnsiTheme="majorBidi" w:cstheme="majorBidi"/>
          <w:noProof/>
          <w:color w:val="auto"/>
          <w:sz w:val="24"/>
          <w:szCs w:val="24"/>
          <w:lang w:val="fi-FI"/>
        </w:rPr>
        <w:t xml:space="preserve">e </w:t>
      </w:r>
      <w:r w:rsidRPr="000A71F5">
        <w:rPr>
          <w:rFonts w:asciiTheme="majorBidi" w:hAnsiTheme="majorBidi" w:cstheme="majorBidi"/>
          <w:noProof/>
          <w:color w:val="auto"/>
          <w:sz w:val="24"/>
          <w:szCs w:val="24"/>
          <w:lang w:val="fi-FI"/>
        </w:rPr>
        <w:t>qytetar</w:t>
      </w:r>
      <w:r w:rsidR="00222943" w:rsidRPr="002840AA">
        <w:rPr>
          <w:rFonts w:asciiTheme="majorBidi" w:hAnsiTheme="majorBidi" w:cstheme="majorBidi"/>
          <w:color w:val="auto"/>
          <w:sz w:val="24"/>
          <w:szCs w:val="24"/>
        </w:rPr>
        <w:t>ë</w:t>
      </w:r>
      <w:bookmarkEnd w:id="932"/>
      <w:r w:rsidR="00222943">
        <w:rPr>
          <w:rFonts w:asciiTheme="majorBidi" w:hAnsiTheme="majorBidi" w:cstheme="majorBidi"/>
          <w:noProof/>
          <w:color w:val="auto"/>
          <w:sz w:val="24"/>
          <w:szCs w:val="24"/>
          <w:lang w:val="fi-FI"/>
        </w:rPr>
        <w:t>ve</w:t>
      </w:r>
      <w:r w:rsidR="00B617FE" w:rsidRPr="000A71F5">
        <w:rPr>
          <w:rFonts w:asciiTheme="majorBidi" w:hAnsiTheme="majorBidi" w:cstheme="majorBidi"/>
          <w:noProof/>
          <w:color w:val="auto"/>
          <w:sz w:val="24"/>
          <w:szCs w:val="24"/>
          <w:lang w:val="fi-FI"/>
        </w:rPr>
        <w:t xml:space="preserve"> </w:t>
      </w:r>
      <w:r w:rsidR="00222943">
        <w:rPr>
          <w:rFonts w:asciiTheme="majorBidi" w:hAnsiTheme="majorBidi" w:cstheme="majorBidi"/>
          <w:noProof/>
          <w:color w:val="auto"/>
          <w:sz w:val="24"/>
          <w:szCs w:val="24"/>
          <w:lang w:val="fi-FI"/>
        </w:rPr>
        <w:t>p</w:t>
      </w:r>
      <w:r w:rsidR="00222943" w:rsidRPr="000A71F5">
        <w:rPr>
          <w:rFonts w:asciiTheme="majorBidi" w:hAnsiTheme="majorBidi" w:cstheme="majorBidi"/>
          <w:noProof/>
          <w:color w:val="auto"/>
          <w:sz w:val="24"/>
          <w:szCs w:val="24"/>
          <w:lang w:val="fi-FI"/>
        </w:rPr>
        <w:t>ë</w:t>
      </w:r>
      <w:r w:rsidR="00222943">
        <w:rPr>
          <w:rFonts w:asciiTheme="majorBidi" w:hAnsiTheme="majorBidi" w:cstheme="majorBidi"/>
          <w:noProof/>
          <w:color w:val="auto"/>
          <w:sz w:val="24"/>
          <w:szCs w:val="24"/>
          <w:lang w:val="fi-FI"/>
        </w:rPr>
        <w:t>r</w:t>
      </w:r>
      <w:r w:rsidR="00222943" w:rsidRPr="000A71F5">
        <w:rPr>
          <w:rFonts w:asciiTheme="majorBidi" w:hAnsiTheme="majorBidi" w:cstheme="majorBidi"/>
          <w:noProof/>
          <w:color w:val="auto"/>
          <w:sz w:val="24"/>
          <w:szCs w:val="24"/>
          <w:lang w:val="fi-FI"/>
        </w:rPr>
        <w:t xml:space="preserve"> </w:t>
      </w:r>
      <w:r w:rsidR="00B617FE" w:rsidRPr="000A71F5">
        <w:rPr>
          <w:rFonts w:asciiTheme="majorBidi" w:hAnsiTheme="majorBidi" w:cstheme="majorBidi"/>
          <w:noProof/>
          <w:color w:val="auto"/>
          <w:sz w:val="24"/>
          <w:szCs w:val="24"/>
          <w:lang w:val="fi-FI"/>
        </w:rPr>
        <w:t>energji</w:t>
      </w:r>
    </w:p>
    <w:p w14:paraId="17343BA9" w14:textId="19EF426F" w:rsidR="005C37D0" w:rsidRPr="0012207D" w:rsidRDefault="0047581A" w:rsidP="00F04C38">
      <w:pPr>
        <w:numPr>
          <w:ilvl w:val="0"/>
          <w:numId w:val="25"/>
        </w:numPr>
        <w:spacing w:before="240"/>
        <w:rPr>
          <w:rFonts w:asciiTheme="majorBidi" w:hAnsiTheme="majorBidi" w:cstheme="majorBidi"/>
          <w:color w:val="auto"/>
          <w:sz w:val="24"/>
          <w:szCs w:val="24"/>
          <w:lang w:val="fi-FI"/>
        </w:rPr>
      </w:pPr>
      <w:r w:rsidRPr="0012207D">
        <w:rPr>
          <w:rFonts w:asciiTheme="majorBidi" w:hAnsiTheme="majorBidi" w:cstheme="majorBidi"/>
          <w:color w:val="auto"/>
          <w:sz w:val="24"/>
          <w:szCs w:val="24"/>
          <w:lang w:val="fi-FI"/>
        </w:rPr>
        <w:t>Pjesëmarrja në komunitet</w:t>
      </w:r>
      <w:r w:rsidR="00B617FE" w:rsidRPr="0012207D">
        <w:rPr>
          <w:rFonts w:asciiTheme="majorBidi" w:hAnsiTheme="majorBidi" w:cstheme="majorBidi"/>
          <w:color w:val="auto"/>
          <w:sz w:val="24"/>
          <w:szCs w:val="24"/>
          <w:lang w:val="fi-FI"/>
        </w:rPr>
        <w:t>e</w:t>
      </w:r>
      <w:r w:rsidR="00222943">
        <w:rPr>
          <w:rFonts w:asciiTheme="majorBidi" w:hAnsiTheme="majorBidi" w:cstheme="majorBidi"/>
          <w:color w:val="auto"/>
          <w:sz w:val="24"/>
          <w:szCs w:val="24"/>
          <w:lang w:val="fi-FI"/>
        </w:rPr>
        <w:t>t e</w:t>
      </w:r>
      <w:r w:rsidRPr="0012207D">
        <w:rPr>
          <w:rFonts w:asciiTheme="majorBidi" w:hAnsiTheme="majorBidi" w:cstheme="majorBidi"/>
          <w:color w:val="auto"/>
          <w:sz w:val="24"/>
          <w:szCs w:val="24"/>
          <w:lang w:val="fi-FI"/>
        </w:rPr>
        <w:t xml:space="preserve"> qytetar</w:t>
      </w:r>
      <w:r w:rsidR="00222943" w:rsidRPr="00706C06">
        <w:rPr>
          <w:rFonts w:asciiTheme="majorBidi" w:hAnsiTheme="majorBidi" w:cstheme="majorBidi"/>
          <w:color w:val="auto"/>
          <w:sz w:val="24"/>
          <w:szCs w:val="24"/>
          <w:lang w:val="fi-FI"/>
        </w:rPr>
        <w:t>ëve</w:t>
      </w:r>
      <w:r w:rsidR="00B617FE"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12207D">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r</w:t>
      </w:r>
      <w:r w:rsidR="00222943" w:rsidRPr="0012207D">
        <w:rPr>
          <w:rFonts w:asciiTheme="majorBidi" w:hAnsiTheme="majorBidi" w:cstheme="majorBidi"/>
          <w:color w:val="auto"/>
          <w:sz w:val="24"/>
          <w:szCs w:val="24"/>
          <w:lang w:val="fi-FI"/>
        </w:rPr>
        <w:t xml:space="preserve"> </w:t>
      </w:r>
      <w:r w:rsidR="00B617FE" w:rsidRPr="0012207D">
        <w:rPr>
          <w:rFonts w:asciiTheme="majorBidi" w:hAnsiTheme="majorBidi" w:cstheme="majorBidi"/>
          <w:color w:val="auto"/>
          <w:sz w:val="24"/>
          <w:szCs w:val="24"/>
          <w:lang w:val="fi-FI"/>
        </w:rPr>
        <w:t xml:space="preserve">energji </w:t>
      </w:r>
      <w:r w:rsidRPr="0012207D">
        <w:rPr>
          <w:rFonts w:asciiTheme="majorBidi" w:hAnsiTheme="majorBidi" w:cstheme="majorBidi"/>
          <w:color w:val="auto"/>
          <w:sz w:val="24"/>
          <w:szCs w:val="24"/>
          <w:lang w:val="fi-FI"/>
        </w:rPr>
        <w:t>është e hapur për të gjitha kategoritë e subjekteve, me kusht që kontrolli efektiv mbi komunitetin</w:t>
      </w:r>
      <w:r w:rsidR="00222943">
        <w:rPr>
          <w:rFonts w:asciiTheme="majorBidi" w:hAnsiTheme="majorBidi" w:cstheme="majorBidi"/>
          <w:color w:val="auto"/>
          <w:sz w:val="24"/>
          <w:szCs w:val="24"/>
          <w:lang w:val="fi-FI"/>
        </w:rPr>
        <w:t xml:space="preserve"> e</w:t>
      </w:r>
      <w:r w:rsidRPr="0012207D">
        <w:rPr>
          <w:rFonts w:asciiTheme="majorBidi" w:hAnsiTheme="majorBidi" w:cstheme="majorBidi"/>
          <w:color w:val="auto"/>
          <w:sz w:val="24"/>
          <w:szCs w:val="24"/>
          <w:lang w:val="fi-FI"/>
        </w:rPr>
        <w:t xml:space="preserve"> </w:t>
      </w:r>
      <w:r w:rsidR="00B617FE"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ve</w:t>
      </w:r>
      <w:r w:rsidR="00B617FE"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00B617FE"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energj</w:t>
      </w:r>
      <w:r w:rsidR="00B617FE" w:rsidRPr="0012207D">
        <w:rPr>
          <w:rFonts w:asciiTheme="majorBidi" w:hAnsiTheme="majorBidi" w:cstheme="majorBidi"/>
          <w:color w:val="auto"/>
          <w:sz w:val="24"/>
          <w:szCs w:val="24"/>
          <w:lang w:val="fi-FI"/>
        </w:rPr>
        <w:t>i</w:t>
      </w:r>
      <w:r w:rsidRPr="0012207D">
        <w:rPr>
          <w:rFonts w:asciiTheme="majorBidi" w:hAnsiTheme="majorBidi" w:cstheme="majorBidi"/>
          <w:color w:val="auto"/>
          <w:sz w:val="24"/>
          <w:szCs w:val="24"/>
          <w:lang w:val="fi-FI"/>
        </w:rPr>
        <w:t xml:space="preserve"> ushtrohet nga anëtarët ose aksionarët që janë persona fizikë, autoritete lokale, përfshirë komunat</w:t>
      </w:r>
      <w:r w:rsidR="00D345D1" w:rsidRPr="0012207D">
        <w:rPr>
          <w:rFonts w:asciiTheme="majorBidi" w:hAnsiTheme="majorBidi" w:cstheme="majorBidi"/>
          <w:color w:val="auto"/>
          <w:sz w:val="24"/>
          <w:szCs w:val="24"/>
          <w:lang w:val="fi-FI"/>
        </w:rPr>
        <w:t>, organizatat e shoqërisë civile</w:t>
      </w:r>
      <w:r w:rsidRPr="0012207D">
        <w:rPr>
          <w:rFonts w:asciiTheme="majorBidi" w:hAnsiTheme="majorBidi" w:cstheme="majorBidi"/>
          <w:color w:val="auto"/>
          <w:sz w:val="24"/>
          <w:szCs w:val="24"/>
          <w:lang w:val="fi-FI"/>
        </w:rPr>
        <w:t xml:space="preserve"> ose ndërmarrjet e vogla.</w:t>
      </w:r>
    </w:p>
    <w:p w14:paraId="49E17053" w14:textId="2F43BDF8"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33"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 xml:space="preserve">Kategoritë e </w:t>
      </w:r>
      <w:r w:rsidR="007E392A">
        <w:rPr>
          <w:rFonts w:asciiTheme="majorBidi" w:hAnsiTheme="majorBidi" w:cstheme="majorBidi"/>
          <w:color w:val="auto"/>
          <w:sz w:val="24"/>
          <w:szCs w:val="24"/>
          <w:lang w:val="fi-FI"/>
        </w:rPr>
        <w:t>subjekteve</w:t>
      </w:r>
      <w:r w:rsidR="007E392A"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q</w:t>
      </w:r>
      <w:r w:rsidR="00222943" w:rsidRPr="00706C06">
        <w:rPr>
          <w:rFonts w:asciiTheme="majorBidi" w:hAnsiTheme="majorBidi" w:cstheme="majorBidi"/>
          <w:color w:val="auto"/>
          <w:sz w:val="24"/>
          <w:szCs w:val="24"/>
          <w:lang w:val="fi-FI"/>
        </w:rPr>
        <w:t>ë referohen</w:t>
      </w:r>
      <w:r w:rsidR="0051711B"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 në paragrafin 1 të këtij neni mund të vendosin lirshëm t’i bashkohen ose të formojnë komunitet</w:t>
      </w:r>
      <w:r w:rsidR="00B2489C" w:rsidRPr="0012207D">
        <w:rPr>
          <w:rFonts w:asciiTheme="majorBidi" w:hAnsiTheme="majorBidi" w:cstheme="majorBidi"/>
          <w:color w:val="auto"/>
          <w:sz w:val="24"/>
          <w:szCs w:val="24"/>
          <w:lang w:val="fi-FI"/>
        </w:rPr>
        <w:t>e</w:t>
      </w:r>
      <w:r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t</w:t>
      </w:r>
      <w:r w:rsidR="00222943" w:rsidRPr="00706C06">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 xml:space="preserve">ëve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00B617FE"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 xml:space="preserve">, </w:t>
      </w:r>
      <w:r w:rsidR="009161EF">
        <w:rPr>
          <w:rFonts w:asciiTheme="majorBidi" w:hAnsiTheme="majorBidi" w:cstheme="majorBidi"/>
          <w:color w:val="auto"/>
          <w:sz w:val="24"/>
          <w:szCs w:val="24"/>
          <w:lang w:val="fi-FI"/>
        </w:rPr>
        <w:t xml:space="preserve">ku </w:t>
      </w:r>
      <w:r w:rsidRPr="0012207D">
        <w:rPr>
          <w:rFonts w:asciiTheme="majorBidi" w:hAnsiTheme="majorBidi" w:cstheme="majorBidi"/>
          <w:color w:val="auto"/>
          <w:sz w:val="24"/>
          <w:szCs w:val="24"/>
          <w:lang w:val="fi-FI"/>
        </w:rPr>
        <w:t xml:space="preserve">qëllimi </w:t>
      </w:r>
      <w:r w:rsidR="00222943">
        <w:rPr>
          <w:rFonts w:asciiTheme="majorBidi" w:hAnsiTheme="majorBidi" w:cstheme="majorBidi"/>
          <w:color w:val="auto"/>
          <w:sz w:val="24"/>
          <w:szCs w:val="24"/>
          <w:lang w:val="fi-FI"/>
        </w:rPr>
        <w:t xml:space="preserve">primar i tyre </w:t>
      </w:r>
      <w:r w:rsidRPr="0012207D">
        <w:rPr>
          <w:rFonts w:asciiTheme="majorBidi" w:hAnsiTheme="majorBidi" w:cstheme="majorBidi"/>
          <w:color w:val="auto"/>
          <w:sz w:val="24"/>
          <w:szCs w:val="24"/>
          <w:lang w:val="fi-FI"/>
        </w:rPr>
        <w:t xml:space="preserve">është të </w:t>
      </w:r>
      <w:r w:rsidRPr="0012207D">
        <w:rPr>
          <w:rFonts w:asciiTheme="majorBidi" w:hAnsiTheme="majorBidi" w:cstheme="majorBidi"/>
          <w:color w:val="auto"/>
          <w:sz w:val="24"/>
          <w:szCs w:val="24"/>
          <w:shd w:val="clear" w:color="auto" w:fill="FFFFFF"/>
          <w:lang w:val="fi-FI"/>
        </w:rPr>
        <w:t>siguroj</w:t>
      </w:r>
      <w:r w:rsidR="00222943">
        <w:rPr>
          <w:rFonts w:asciiTheme="majorBidi" w:hAnsiTheme="majorBidi" w:cstheme="majorBidi"/>
          <w:color w:val="auto"/>
          <w:sz w:val="24"/>
          <w:szCs w:val="24"/>
          <w:shd w:val="clear" w:color="auto" w:fill="FFFFFF"/>
          <w:lang w:val="fi-FI"/>
        </w:rPr>
        <w:t>n</w:t>
      </w:r>
      <w:r w:rsidRPr="0012207D">
        <w:rPr>
          <w:rFonts w:asciiTheme="majorBidi" w:hAnsiTheme="majorBidi" w:cstheme="majorBidi"/>
          <w:color w:val="auto"/>
          <w:sz w:val="24"/>
          <w:szCs w:val="24"/>
          <w:shd w:val="clear" w:color="auto" w:fill="FFFFFF"/>
          <w:lang w:val="fi-FI"/>
        </w:rPr>
        <w:t xml:space="preserve">ë </w:t>
      </w:r>
      <w:r w:rsidR="009161EF">
        <w:rPr>
          <w:rFonts w:asciiTheme="majorBidi" w:hAnsiTheme="majorBidi" w:cstheme="majorBidi"/>
          <w:color w:val="auto"/>
          <w:sz w:val="24"/>
          <w:szCs w:val="24"/>
          <w:shd w:val="clear" w:color="auto" w:fill="FFFFFF"/>
          <w:lang w:val="fi-FI"/>
        </w:rPr>
        <w:t>p</w:t>
      </w:r>
      <w:r w:rsidR="009161EF" w:rsidRPr="0012207D">
        <w:rPr>
          <w:rFonts w:asciiTheme="majorBidi" w:hAnsiTheme="majorBidi" w:cstheme="majorBidi"/>
          <w:color w:val="auto"/>
          <w:sz w:val="24"/>
          <w:szCs w:val="24"/>
          <w:shd w:val="clear" w:color="auto" w:fill="FFFFFF"/>
          <w:lang w:val="fi-FI"/>
        </w:rPr>
        <w:t>ë</w:t>
      </w:r>
      <w:r w:rsidR="009161EF">
        <w:rPr>
          <w:rFonts w:asciiTheme="majorBidi" w:hAnsiTheme="majorBidi" w:cstheme="majorBidi"/>
          <w:color w:val="auto"/>
          <w:sz w:val="24"/>
          <w:szCs w:val="24"/>
          <w:shd w:val="clear" w:color="auto" w:fill="FFFFFF"/>
          <w:lang w:val="fi-FI"/>
        </w:rPr>
        <w:t>rfitime</w:t>
      </w:r>
      <w:r w:rsidR="009161EF" w:rsidRPr="0012207D">
        <w:rPr>
          <w:rFonts w:asciiTheme="majorBidi" w:hAnsiTheme="majorBidi" w:cstheme="majorBidi"/>
          <w:color w:val="auto"/>
          <w:sz w:val="24"/>
          <w:szCs w:val="24"/>
          <w:shd w:val="clear" w:color="auto" w:fill="FFFFFF"/>
          <w:lang w:val="fi-FI"/>
        </w:rPr>
        <w:t xml:space="preserve"> </w:t>
      </w:r>
      <w:r w:rsidRPr="0012207D">
        <w:rPr>
          <w:rFonts w:asciiTheme="majorBidi" w:hAnsiTheme="majorBidi" w:cstheme="majorBidi"/>
          <w:color w:val="auto"/>
          <w:sz w:val="24"/>
          <w:szCs w:val="24"/>
          <w:shd w:val="clear" w:color="auto" w:fill="FFFFFF"/>
          <w:lang w:val="fi-FI"/>
        </w:rPr>
        <w:t xml:space="preserve">mjedisore, ekonomike ose sociale për anëtarët ose aksionarët e </w:t>
      </w:r>
      <w:r w:rsidR="00B2489C" w:rsidRPr="0012207D">
        <w:rPr>
          <w:rFonts w:asciiTheme="majorBidi" w:hAnsiTheme="majorBidi" w:cstheme="majorBidi"/>
          <w:color w:val="auto"/>
          <w:sz w:val="24"/>
          <w:szCs w:val="24"/>
          <w:shd w:val="clear" w:color="auto" w:fill="FFFFFF"/>
          <w:lang w:val="fi-FI"/>
        </w:rPr>
        <w:t>tyre</w:t>
      </w:r>
      <w:r w:rsidRPr="0012207D">
        <w:rPr>
          <w:rFonts w:asciiTheme="majorBidi" w:hAnsiTheme="majorBidi" w:cstheme="majorBidi"/>
          <w:color w:val="auto"/>
          <w:sz w:val="24"/>
          <w:szCs w:val="24"/>
          <w:shd w:val="clear" w:color="auto" w:fill="FFFFFF"/>
          <w:lang w:val="fi-FI"/>
        </w:rPr>
        <w:t xml:space="preserve">, ose për zonat lokale ku operon, e jo të gjenerojë </w:t>
      </w:r>
      <w:r w:rsidR="00222943">
        <w:rPr>
          <w:rFonts w:asciiTheme="majorBidi" w:hAnsiTheme="majorBidi" w:cstheme="majorBidi"/>
          <w:color w:val="auto"/>
          <w:sz w:val="24"/>
          <w:szCs w:val="24"/>
          <w:shd w:val="clear" w:color="auto" w:fill="FFFFFF"/>
          <w:lang w:val="fi-FI"/>
        </w:rPr>
        <w:t>p</w:t>
      </w:r>
      <w:r w:rsidR="00222943" w:rsidRPr="00706C06">
        <w:rPr>
          <w:rFonts w:asciiTheme="majorBidi" w:hAnsiTheme="majorBidi" w:cstheme="majorBidi"/>
          <w:color w:val="auto"/>
          <w:sz w:val="24"/>
          <w:szCs w:val="24"/>
          <w:lang w:val="fi-FI"/>
        </w:rPr>
        <w:t>ër</w:t>
      </w:r>
      <w:r w:rsidRPr="0012207D">
        <w:rPr>
          <w:rFonts w:asciiTheme="majorBidi" w:hAnsiTheme="majorBidi" w:cstheme="majorBidi"/>
          <w:color w:val="auto"/>
          <w:sz w:val="24"/>
          <w:szCs w:val="24"/>
          <w:shd w:val="clear" w:color="auto" w:fill="FFFFFF"/>
          <w:lang w:val="fi-FI"/>
        </w:rPr>
        <w:t>fitime financiare.</w:t>
      </w:r>
    </w:p>
    <w:p w14:paraId="689F0740" w14:textId="7F44E815"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34"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 xml:space="preserve">Komuniteti </w:t>
      </w:r>
      <w:r w:rsidR="00222943">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ëve për</w:t>
      </w:r>
      <w:r w:rsidR="000B773A">
        <w:rPr>
          <w:rFonts w:asciiTheme="majorBidi" w:hAnsiTheme="majorBidi" w:cstheme="majorBidi"/>
          <w:color w:val="auto"/>
          <w:sz w:val="24"/>
          <w:szCs w:val="24"/>
          <w:lang w:val="fi-FI"/>
        </w:rPr>
        <w:t xml:space="preserve"> </w:t>
      </w:r>
      <w:r w:rsidR="00B617FE" w:rsidRPr="0012207D">
        <w:rPr>
          <w:rFonts w:asciiTheme="majorBidi" w:hAnsiTheme="majorBidi" w:cstheme="majorBidi"/>
          <w:color w:val="auto"/>
          <w:sz w:val="24"/>
          <w:szCs w:val="24"/>
          <w:lang w:val="fi-FI"/>
        </w:rPr>
        <w:t>energji</w:t>
      </w:r>
      <w:r w:rsidRPr="0012207D">
        <w:rPr>
          <w:rFonts w:asciiTheme="majorBidi" w:hAnsiTheme="majorBidi" w:cstheme="majorBidi"/>
          <w:color w:val="auto"/>
          <w:sz w:val="24"/>
          <w:szCs w:val="24"/>
          <w:lang w:val="fi-FI"/>
        </w:rPr>
        <w:t xml:space="preserve"> organizohet dhe operon në pajtim me ligjet që rregullojnë themelimin, operacionet financiare dhe kontabilitetin e </w:t>
      </w:r>
      <w:r w:rsidR="004B18D4" w:rsidRPr="0012207D">
        <w:rPr>
          <w:rFonts w:asciiTheme="majorBidi" w:hAnsiTheme="majorBidi" w:cstheme="majorBidi"/>
          <w:color w:val="auto"/>
          <w:sz w:val="24"/>
          <w:szCs w:val="24"/>
          <w:lang w:val="fi-FI"/>
        </w:rPr>
        <w:t>subjekteve joqeveritare</w:t>
      </w:r>
      <w:r w:rsidR="00222943">
        <w:rPr>
          <w:rFonts w:asciiTheme="majorBidi" w:hAnsiTheme="majorBidi" w:cstheme="majorBidi"/>
          <w:color w:val="auto"/>
          <w:sz w:val="24"/>
          <w:szCs w:val="24"/>
          <w:lang w:val="fi-FI"/>
        </w:rPr>
        <w:t>,</w:t>
      </w:r>
      <w:r w:rsidRPr="0012207D">
        <w:rPr>
          <w:rFonts w:asciiTheme="majorBidi" w:hAnsiTheme="majorBidi" w:cstheme="majorBidi"/>
          <w:color w:val="auto"/>
          <w:sz w:val="24"/>
          <w:szCs w:val="24"/>
          <w:lang w:val="fi-FI"/>
        </w:rPr>
        <w:t xml:space="preserve"> që janë në pajtim me kriteret e </w:t>
      </w:r>
      <w:r w:rsidR="00222943">
        <w:rPr>
          <w:rFonts w:asciiTheme="majorBidi" w:hAnsiTheme="majorBidi" w:cstheme="majorBidi"/>
          <w:color w:val="auto"/>
          <w:sz w:val="24"/>
          <w:szCs w:val="24"/>
          <w:lang w:val="fi-FI"/>
        </w:rPr>
        <w:t>pranueshm</w:t>
      </w:r>
      <w:r w:rsidR="00222943" w:rsidRPr="00706C06">
        <w:rPr>
          <w:rFonts w:asciiTheme="majorBidi" w:hAnsiTheme="majorBidi" w:cstheme="majorBidi"/>
          <w:color w:val="auto"/>
          <w:sz w:val="24"/>
          <w:szCs w:val="24"/>
          <w:lang w:val="fi-FI"/>
        </w:rPr>
        <w:t>ërisë</w:t>
      </w:r>
      <w:r w:rsidR="00222943"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për pjesëmarrje, qeverisje dhe qëllimin e komuniteti</w:t>
      </w:r>
      <w:r w:rsidR="00222943">
        <w:rPr>
          <w:rFonts w:asciiTheme="majorBidi" w:hAnsiTheme="majorBidi" w:cstheme="majorBidi"/>
          <w:color w:val="auto"/>
          <w:sz w:val="24"/>
          <w:szCs w:val="24"/>
          <w:lang w:val="fi-FI"/>
        </w:rPr>
        <w:t>t t</w:t>
      </w:r>
      <w:r w:rsidR="00222943" w:rsidRPr="00706C06">
        <w:rPr>
          <w:rFonts w:asciiTheme="majorBidi" w:hAnsiTheme="majorBidi" w:cstheme="majorBidi"/>
          <w:color w:val="auto"/>
          <w:sz w:val="24"/>
          <w:szCs w:val="24"/>
          <w:lang w:val="fi-FI"/>
        </w:rPr>
        <w:t>ë</w:t>
      </w:r>
      <w:r w:rsidR="000B773A">
        <w:rPr>
          <w:rFonts w:asciiTheme="majorBidi" w:hAnsiTheme="majorBidi" w:cstheme="majorBidi"/>
          <w:color w:val="auto"/>
          <w:sz w:val="24"/>
          <w:szCs w:val="24"/>
          <w:lang w:val="fi-FI"/>
        </w:rPr>
        <w:t xml:space="preserve"> </w:t>
      </w:r>
      <w:r w:rsidR="00DA4166"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ëve</w:t>
      </w:r>
      <w:r w:rsidR="00DA4166"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DA4166" w:rsidRPr="0012207D">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r</w:t>
      </w:r>
      <w:r w:rsidR="00DA4166"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energj</w:t>
      </w:r>
      <w:r w:rsidR="00DA4166" w:rsidRPr="0012207D">
        <w:rPr>
          <w:rFonts w:asciiTheme="majorBidi" w:hAnsiTheme="majorBidi" w:cstheme="majorBidi"/>
          <w:color w:val="auto"/>
          <w:sz w:val="24"/>
          <w:szCs w:val="24"/>
          <w:lang w:val="fi-FI"/>
        </w:rPr>
        <w:t>i</w:t>
      </w:r>
      <w:r w:rsidRPr="0012207D">
        <w:rPr>
          <w:rFonts w:asciiTheme="majorBidi" w:hAnsiTheme="majorBidi" w:cstheme="majorBidi"/>
          <w:color w:val="auto"/>
          <w:sz w:val="24"/>
          <w:szCs w:val="24"/>
          <w:lang w:val="fi-FI"/>
        </w:rPr>
        <w:t xml:space="preserve">, siç </w:t>
      </w:r>
      <w:r w:rsidR="00222943" w:rsidRPr="0012207D">
        <w:rPr>
          <w:rFonts w:asciiTheme="majorBidi" w:hAnsiTheme="majorBidi" w:cstheme="majorBidi"/>
          <w:color w:val="auto"/>
          <w:sz w:val="24"/>
          <w:szCs w:val="24"/>
          <w:lang w:val="fi-FI"/>
        </w:rPr>
        <w:t>parashi</w:t>
      </w:r>
      <w:r w:rsidR="00222943">
        <w:rPr>
          <w:rFonts w:asciiTheme="majorBidi" w:hAnsiTheme="majorBidi" w:cstheme="majorBidi"/>
          <w:color w:val="auto"/>
          <w:sz w:val="24"/>
          <w:szCs w:val="24"/>
          <w:lang w:val="fi-FI"/>
        </w:rPr>
        <w:t>het</w:t>
      </w:r>
      <w:r w:rsidR="00222943"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në këtë ligj. Komuniteti </w:t>
      </w:r>
      <w:r w:rsidR="00222943">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ve p</w:t>
      </w:r>
      <w:r w:rsidR="00222943" w:rsidRPr="00706C06">
        <w:rPr>
          <w:rFonts w:asciiTheme="majorBidi" w:hAnsiTheme="majorBidi" w:cstheme="majorBidi"/>
          <w:color w:val="auto"/>
          <w:sz w:val="24"/>
          <w:szCs w:val="24"/>
          <w:lang w:val="fi-FI"/>
        </w:rPr>
        <w:t>ër</w:t>
      </w:r>
      <w:r w:rsidR="00B617FE"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 xml:space="preserve"> mund të ushtrojë </w:t>
      </w:r>
      <w:r w:rsidR="000A1704" w:rsidRPr="0012207D">
        <w:rPr>
          <w:rFonts w:asciiTheme="majorBidi" w:hAnsiTheme="majorBidi" w:cstheme="majorBidi"/>
          <w:color w:val="auto"/>
          <w:sz w:val="24"/>
          <w:szCs w:val="24"/>
          <w:lang w:val="fi-FI"/>
        </w:rPr>
        <w:t>aktivitetin</w:t>
      </w:r>
      <w:r w:rsidRPr="0012207D">
        <w:rPr>
          <w:rFonts w:asciiTheme="majorBidi" w:hAnsiTheme="majorBidi" w:cstheme="majorBidi"/>
          <w:color w:val="auto"/>
          <w:sz w:val="24"/>
          <w:szCs w:val="24"/>
          <w:lang w:val="fi-FI"/>
        </w:rPr>
        <w:t xml:space="preserve"> në sektorin e energjisë elektrike sipas këtij ligji dhe </w:t>
      </w:r>
      <w:r w:rsidR="003B3A4F" w:rsidRPr="0012207D">
        <w:rPr>
          <w:rFonts w:asciiTheme="majorBidi" w:hAnsiTheme="majorBidi" w:cstheme="majorBidi"/>
          <w:color w:val="auto"/>
          <w:sz w:val="24"/>
          <w:szCs w:val="24"/>
          <w:lang w:val="fi-FI"/>
        </w:rPr>
        <w:t xml:space="preserve">lejës </w:t>
      </w:r>
      <w:r w:rsidRPr="0012207D">
        <w:rPr>
          <w:rFonts w:asciiTheme="majorBidi" w:hAnsiTheme="majorBidi" w:cstheme="majorBidi"/>
          <w:color w:val="auto"/>
          <w:sz w:val="24"/>
          <w:szCs w:val="24"/>
          <w:lang w:val="fi-FI"/>
        </w:rPr>
        <w:t xml:space="preserve">së lëshuar nga Rregullatori për </w:t>
      </w:r>
      <w:r w:rsidR="000A1704" w:rsidRPr="0012207D">
        <w:rPr>
          <w:rFonts w:asciiTheme="majorBidi" w:hAnsiTheme="majorBidi" w:cstheme="majorBidi"/>
          <w:color w:val="auto"/>
          <w:sz w:val="24"/>
          <w:szCs w:val="24"/>
          <w:lang w:val="fi-FI"/>
        </w:rPr>
        <w:t>aktivitetet</w:t>
      </w:r>
      <w:r w:rsidRPr="0012207D">
        <w:rPr>
          <w:rFonts w:asciiTheme="majorBidi" w:hAnsiTheme="majorBidi" w:cstheme="majorBidi"/>
          <w:color w:val="auto"/>
          <w:sz w:val="24"/>
          <w:szCs w:val="24"/>
          <w:lang w:val="fi-FI"/>
        </w:rPr>
        <w:t xml:space="preserve"> përkatëse</w:t>
      </w:r>
      <w:r w:rsidR="000A1704" w:rsidRPr="0012207D">
        <w:rPr>
          <w:rFonts w:asciiTheme="majorBidi" w:hAnsiTheme="majorBidi" w:cstheme="majorBidi"/>
          <w:color w:val="auto"/>
          <w:sz w:val="24"/>
          <w:szCs w:val="24"/>
          <w:lang w:val="fi-FI"/>
        </w:rPr>
        <w:t xml:space="preserve"> të energjisë.</w:t>
      </w:r>
    </w:p>
    <w:p w14:paraId="37E6200E" w14:textId="49437226"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35"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 xml:space="preserve">Anëtarët ose aksionarët që kontrollojnë </w:t>
      </w:r>
      <w:r w:rsidR="00222943">
        <w:rPr>
          <w:rFonts w:asciiTheme="majorBidi" w:hAnsiTheme="majorBidi" w:cstheme="majorBidi"/>
          <w:color w:val="auto"/>
          <w:sz w:val="24"/>
          <w:szCs w:val="24"/>
          <w:lang w:val="fi-FI"/>
        </w:rPr>
        <w:t>n</w:t>
      </w:r>
      <w:r w:rsidR="00222943" w:rsidRPr="00706C06">
        <w:rPr>
          <w:rFonts w:asciiTheme="majorBidi" w:hAnsiTheme="majorBidi" w:cstheme="majorBidi"/>
          <w:color w:val="auto"/>
          <w:sz w:val="24"/>
          <w:szCs w:val="24"/>
          <w:lang w:val="fi-FI"/>
        </w:rPr>
        <w:t xml:space="preserve">ë mënyrë </w:t>
      </w:r>
      <w:r w:rsidRPr="0012207D">
        <w:rPr>
          <w:rFonts w:asciiTheme="majorBidi" w:hAnsiTheme="majorBidi" w:cstheme="majorBidi"/>
          <w:color w:val="auto"/>
          <w:sz w:val="24"/>
          <w:szCs w:val="24"/>
          <w:lang w:val="fi-FI"/>
        </w:rPr>
        <w:t>efektiv</w:t>
      </w:r>
      <w:r w:rsidR="00222943">
        <w:rPr>
          <w:rFonts w:asciiTheme="majorBidi" w:hAnsiTheme="majorBidi" w:cstheme="majorBidi"/>
          <w:color w:val="auto"/>
          <w:sz w:val="24"/>
          <w:szCs w:val="24"/>
          <w:lang w:val="fi-FI"/>
        </w:rPr>
        <w:t>e</w:t>
      </w:r>
      <w:r w:rsidRPr="0012207D">
        <w:rPr>
          <w:rFonts w:asciiTheme="majorBidi" w:hAnsiTheme="majorBidi" w:cstheme="majorBidi"/>
          <w:color w:val="auto"/>
          <w:sz w:val="24"/>
          <w:szCs w:val="24"/>
          <w:lang w:val="fi-FI"/>
        </w:rPr>
        <w:t xml:space="preserve"> komunitetin </w:t>
      </w:r>
      <w:r w:rsidR="00222943">
        <w:rPr>
          <w:rFonts w:asciiTheme="majorBidi" w:hAnsiTheme="majorBidi" w:cstheme="majorBidi"/>
          <w:color w:val="auto"/>
          <w:sz w:val="24"/>
          <w:szCs w:val="24"/>
          <w:lang w:val="fi-FI"/>
        </w:rPr>
        <w:t xml:space="preserve">e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ve</w:t>
      </w:r>
      <w:r w:rsidR="00B617FE"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00B617FE"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 xml:space="preserve"> ushtrojnë të drejtën e votës pavarësisht nga </w:t>
      </w:r>
      <w:r w:rsidR="0051711B" w:rsidRPr="0012207D">
        <w:rPr>
          <w:rFonts w:asciiTheme="majorBidi" w:hAnsiTheme="majorBidi" w:cstheme="majorBidi"/>
          <w:color w:val="auto"/>
          <w:sz w:val="24"/>
          <w:szCs w:val="24"/>
          <w:lang w:val="fi-FI"/>
        </w:rPr>
        <w:t xml:space="preserve">pjesa </w:t>
      </w:r>
      <w:r w:rsidRPr="0012207D">
        <w:rPr>
          <w:rFonts w:asciiTheme="majorBidi" w:hAnsiTheme="majorBidi" w:cstheme="majorBidi"/>
          <w:color w:val="auto"/>
          <w:sz w:val="24"/>
          <w:szCs w:val="24"/>
          <w:lang w:val="fi-FI"/>
        </w:rPr>
        <w:t xml:space="preserve">e pronësisë, sipas parimit një anëtar - një votë. Aksionari ose anëtari i komunitetit </w:t>
      </w:r>
      <w:r w:rsidR="00222943">
        <w:rPr>
          <w:rFonts w:asciiTheme="majorBidi" w:hAnsiTheme="majorBidi" w:cstheme="majorBidi"/>
          <w:color w:val="auto"/>
          <w:sz w:val="24"/>
          <w:szCs w:val="24"/>
          <w:lang w:val="fi-FI"/>
        </w:rPr>
        <w:t>t</w:t>
      </w:r>
      <w:r w:rsidR="00222943" w:rsidRPr="00706C06">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ëve për</w:t>
      </w:r>
      <w:r w:rsidR="00A932B7" w:rsidRPr="0012207D">
        <w:rPr>
          <w:rFonts w:asciiTheme="majorBidi" w:hAnsiTheme="majorBidi" w:cstheme="majorBidi"/>
          <w:color w:val="auto"/>
          <w:sz w:val="24"/>
          <w:szCs w:val="24"/>
          <w:lang w:val="fi-FI"/>
        </w:rPr>
        <w:t xml:space="preserve"> energji </w:t>
      </w:r>
      <w:r w:rsidRPr="0012207D">
        <w:rPr>
          <w:rFonts w:asciiTheme="majorBidi" w:hAnsiTheme="majorBidi" w:cstheme="majorBidi"/>
          <w:color w:val="auto"/>
          <w:sz w:val="24"/>
          <w:szCs w:val="24"/>
          <w:lang w:val="fi-FI"/>
        </w:rPr>
        <w:t xml:space="preserve">nuk mund të jetë pronar i më shumë se 40% të aksioneve në </w:t>
      </w:r>
      <w:r w:rsidR="00222943">
        <w:rPr>
          <w:rFonts w:asciiTheme="majorBidi" w:hAnsiTheme="majorBidi" w:cstheme="majorBidi"/>
          <w:color w:val="auto"/>
          <w:sz w:val="24"/>
          <w:szCs w:val="24"/>
          <w:lang w:val="fi-FI"/>
        </w:rPr>
        <w:t>subjektin</w:t>
      </w:r>
      <w:r w:rsidR="00222943"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juridik të një aksionari tjetër apo anëtar </w:t>
      </w:r>
      <w:r w:rsidR="00222943">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 xml:space="preserve"> të njëjtit Komunitet për të shmangur dominimin e tërthortë.</w:t>
      </w:r>
    </w:p>
    <w:p w14:paraId="126891F4" w14:textId="0BA70068"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36"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Anëtarësimi në komunitet</w:t>
      </w:r>
      <w:r w:rsidR="00B2489C" w:rsidRPr="0012207D">
        <w:rPr>
          <w:rFonts w:asciiTheme="majorBidi" w:hAnsiTheme="majorBidi" w:cstheme="majorBidi"/>
          <w:color w:val="auto"/>
          <w:sz w:val="24"/>
          <w:szCs w:val="24"/>
          <w:lang w:val="fi-FI"/>
        </w:rPr>
        <w:t>e</w:t>
      </w:r>
      <w:r w:rsidR="00222943">
        <w:rPr>
          <w:rFonts w:asciiTheme="majorBidi" w:hAnsiTheme="majorBidi" w:cstheme="majorBidi"/>
          <w:color w:val="auto"/>
          <w:sz w:val="24"/>
          <w:szCs w:val="24"/>
          <w:lang w:val="fi-FI"/>
        </w:rPr>
        <w:t xml:space="preserve"> t</w:t>
      </w:r>
      <w:r w:rsidR="00222943" w:rsidRPr="00706C06">
        <w:rPr>
          <w:rFonts w:asciiTheme="majorBidi" w:hAnsiTheme="majorBidi" w:cstheme="majorBidi"/>
          <w:color w:val="auto"/>
          <w:sz w:val="24"/>
          <w:szCs w:val="24"/>
          <w:lang w:val="fi-FI"/>
        </w:rPr>
        <w:t>ë</w:t>
      </w:r>
      <w:r w:rsidRPr="0012207D">
        <w:rPr>
          <w:rFonts w:asciiTheme="majorBidi" w:hAnsiTheme="majorBidi" w:cstheme="majorBidi"/>
          <w:color w:val="auto"/>
          <w:sz w:val="24"/>
          <w:szCs w:val="24"/>
          <w:lang w:val="fi-FI"/>
        </w:rPr>
        <w:t xml:space="preserve"> qytetar</w:t>
      </w:r>
      <w:r w:rsidR="00222943" w:rsidRPr="00706C06">
        <w:rPr>
          <w:rFonts w:asciiTheme="majorBidi" w:hAnsiTheme="majorBidi" w:cstheme="majorBidi"/>
          <w:color w:val="auto"/>
          <w:sz w:val="24"/>
          <w:szCs w:val="24"/>
          <w:lang w:val="fi-FI"/>
        </w:rPr>
        <w:t>ëve</w:t>
      </w:r>
      <w:r w:rsidR="00A932B7"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Pr="0012207D">
        <w:rPr>
          <w:rFonts w:asciiTheme="majorBidi" w:hAnsiTheme="majorBidi" w:cstheme="majorBidi"/>
          <w:color w:val="auto"/>
          <w:sz w:val="24"/>
          <w:szCs w:val="24"/>
          <w:lang w:val="fi-FI"/>
        </w:rPr>
        <w:t xml:space="preserve"> </w:t>
      </w:r>
      <w:r w:rsidR="00A932B7" w:rsidRPr="0012207D">
        <w:rPr>
          <w:rFonts w:asciiTheme="majorBidi" w:hAnsiTheme="majorBidi" w:cstheme="majorBidi"/>
          <w:color w:val="auto"/>
          <w:sz w:val="24"/>
          <w:szCs w:val="24"/>
          <w:lang w:val="fi-FI"/>
        </w:rPr>
        <w:t xml:space="preserve">energji </w:t>
      </w:r>
      <w:r w:rsidRPr="0012207D">
        <w:rPr>
          <w:rFonts w:asciiTheme="majorBidi" w:hAnsiTheme="majorBidi" w:cstheme="majorBidi"/>
          <w:color w:val="auto"/>
          <w:sz w:val="24"/>
          <w:szCs w:val="24"/>
          <w:lang w:val="fi-FI"/>
        </w:rPr>
        <w:t xml:space="preserve">është vullnetar. Jo më vonë se </w:t>
      </w:r>
      <w:r w:rsidR="00DE2D82">
        <w:rPr>
          <w:rFonts w:asciiTheme="majorBidi" w:hAnsiTheme="majorBidi" w:cstheme="majorBidi"/>
          <w:color w:val="auto"/>
          <w:sz w:val="24"/>
          <w:szCs w:val="24"/>
          <w:lang w:val="fi-FI"/>
        </w:rPr>
        <w:t>tridhjet</w:t>
      </w:r>
      <w:r w:rsidR="00DE2D82" w:rsidRPr="0012207D">
        <w:rPr>
          <w:rFonts w:asciiTheme="majorBidi" w:hAnsiTheme="majorBidi" w:cstheme="majorBidi"/>
          <w:color w:val="auto"/>
          <w:sz w:val="24"/>
          <w:szCs w:val="24"/>
          <w:lang w:val="fi-FI"/>
        </w:rPr>
        <w:t>ë</w:t>
      </w:r>
      <w:r w:rsidR="00DE2D82">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30</w:t>
      </w:r>
      <w:r w:rsidR="00DE2D82">
        <w:rPr>
          <w:rFonts w:asciiTheme="majorBidi" w:hAnsiTheme="majorBidi" w:cstheme="majorBidi"/>
          <w:color w:val="auto"/>
          <w:sz w:val="24"/>
          <w:szCs w:val="24"/>
          <w:lang w:val="fi-FI"/>
        </w:rPr>
        <w:t>)</w:t>
      </w:r>
      <w:r w:rsidRPr="0012207D">
        <w:rPr>
          <w:rFonts w:asciiTheme="majorBidi" w:hAnsiTheme="majorBidi" w:cstheme="majorBidi"/>
          <w:color w:val="auto"/>
          <w:sz w:val="24"/>
          <w:szCs w:val="24"/>
          <w:lang w:val="fi-FI"/>
        </w:rPr>
        <w:t xml:space="preserve"> ditë para fillimit të aktiviteteve të </w:t>
      </w:r>
      <w:r w:rsidR="00B2489C" w:rsidRPr="0012207D">
        <w:rPr>
          <w:rFonts w:asciiTheme="majorBidi" w:hAnsiTheme="majorBidi" w:cstheme="majorBidi"/>
          <w:color w:val="auto"/>
          <w:sz w:val="24"/>
          <w:szCs w:val="24"/>
          <w:lang w:val="fi-FI"/>
        </w:rPr>
        <w:t xml:space="preserve">tyre </w:t>
      </w:r>
      <w:r w:rsidRPr="0012207D">
        <w:rPr>
          <w:rFonts w:asciiTheme="majorBidi" w:hAnsiTheme="majorBidi" w:cstheme="majorBidi"/>
          <w:color w:val="auto"/>
          <w:sz w:val="24"/>
          <w:szCs w:val="24"/>
          <w:lang w:val="fi-FI"/>
        </w:rPr>
        <w:t>në sektorin e energjisë elektrike, Komuniteti</w:t>
      </w:r>
      <w:r w:rsidR="00222943">
        <w:rPr>
          <w:rFonts w:asciiTheme="majorBidi" w:hAnsiTheme="majorBidi" w:cstheme="majorBidi"/>
          <w:color w:val="auto"/>
          <w:sz w:val="24"/>
          <w:szCs w:val="24"/>
          <w:lang w:val="fi-FI"/>
        </w:rPr>
        <w:t xml:space="preserve"> i</w:t>
      </w:r>
      <w:r w:rsidRPr="0012207D">
        <w:rPr>
          <w:rFonts w:asciiTheme="majorBidi" w:hAnsiTheme="majorBidi" w:cstheme="majorBidi"/>
          <w:color w:val="auto"/>
          <w:sz w:val="24"/>
          <w:szCs w:val="24"/>
          <w:lang w:val="fi-FI"/>
        </w:rPr>
        <w:t xml:space="preserve"> Qytetar</w:t>
      </w:r>
      <w:r w:rsidR="00222943" w:rsidRPr="00706C06">
        <w:rPr>
          <w:rFonts w:asciiTheme="majorBidi" w:hAnsiTheme="majorBidi" w:cstheme="majorBidi"/>
          <w:color w:val="auto"/>
          <w:sz w:val="24"/>
          <w:szCs w:val="24"/>
          <w:lang w:val="fi-FI"/>
        </w:rPr>
        <w:t>ë</w:t>
      </w:r>
      <w:r w:rsidR="00222943">
        <w:rPr>
          <w:rFonts w:asciiTheme="majorBidi" w:hAnsiTheme="majorBidi" w:cstheme="majorBidi"/>
          <w:color w:val="auto"/>
          <w:sz w:val="24"/>
          <w:szCs w:val="24"/>
          <w:lang w:val="fi-FI"/>
        </w:rPr>
        <w:t>ve</w:t>
      </w:r>
      <w:r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00A932B7" w:rsidRPr="0012207D">
        <w:rPr>
          <w:rFonts w:asciiTheme="majorBidi" w:hAnsiTheme="majorBidi" w:cstheme="majorBidi"/>
          <w:color w:val="auto"/>
          <w:sz w:val="24"/>
          <w:szCs w:val="24"/>
          <w:lang w:val="fi-FI"/>
        </w:rPr>
        <w:t xml:space="preserve"> Energji </w:t>
      </w:r>
      <w:r w:rsidRPr="0012207D">
        <w:rPr>
          <w:rFonts w:asciiTheme="majorBidi" w:hAnsiTheme="majorBidi" w:cstheme="majorBidi"/>
          <w:color w:val="auto"/>
          <w:sz w:val="24"/>
          <w:szCs w:val="24"/>
          <w:lang w:val="fi-FI"/>
        </w:rPr>
        <w:t xml:space="preserve">duhet të miratojë dhe publikojë </w:t>
      </w:r>
      <w:r w:rsidR="002F7F71" w:rsidRPr="0012207D">
        <w:rPr>
          <w:rFonts w:asciiTheme="majorBidi" w:hAnsiTheme="majorBidi" w:cstheme="majorBidi"/>
          <w:color w:val="auto"/>
          <w:sz w:val="24"/>
          <w:szCs w:val="24"/>
          <w:lang w:val="fi-FI"/>
        </w:rPr>
        <w:t xml:space="preserve">Kodin e etikës dhe kushtet e pjesëmarrjes </w:t>
      </w:r>
      <w:r w:rsidRPr="0012207D">
        <w:rPr>
          <w:rFonts w:asciiTheme="majorBidi" w:hAnsiTheme="majorBidi" w:cstheme="majorBidi"/>
          <w:color w:val="auto"/>
          <w:sz w:val="24"/>
          <w:szCs w:val="24"/>
          <w:lang w:val="fi-FI"/>
        </w:rPr>
        <w:t xml:space="preserve">në </w:t>
      </w:r>
      <w:r w:rsidR="00B2489C" w:rsidRPr="0012207D">
        <w:rPr>
          <w:rFonts w:asciiTheme="majorBidi" w:hAnsiTheme="majorBidi" w:cstheme="majorBidi"/>
          <w:color w:val="auto"/>
          <w:sz w:val="24"/>
          <w:szCs w:val="24"/>
          <w:lang w:val="fi-FI"/>
        </w:rPr>
        <w:t>ueb</w:t>
      </w:r>
      <w:r w:rsidRPr="0012207D">
        <w:rPr>
          <w:rFonts w:asciiTheme="majorBidi" w:hAnsiTheme="majorBidi" w:cstheme="majorBidi"/>
          <w:color w:val="auto"/>
          <w:sz w:val="24"/>
          <w:szCs w:val="24"/>
          <w:lang w:val="fi-FI"/>
        </w:rPr>
        <w:t>faqe</w:t>
      </w:r>
      <w:r w:rsidR="000B773A">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ose të </w:t>
      </w:r>
      <w:r w:rsidR="00B2489C" w:rsidRPr="0012207D">
        <w:rPr>
          <w:rFonts w:asciiTheme="majorBidi" w:hAnsiTheme="majorBidi" w:cstheme="majorBidi"/>
          <w:color w:val="auto"/>
          <w:sz w:val="24"/>
          <w:szCs w:val="24"/>
          <w:lang w:val="fi-FI"/>
        </w:rPr>
        <w:t xml:space="preserve">vë </w:t>
      </w:r>
      <w:r w:rsidRPr="0012207D">
        <w:rPr>
          <w:rFonts w:asciiTheme="majorBidi" w:hAnsiTheme="majorBidi" w:cstheme="majorBidi"/>
          <w:color w:val="auto"/>
          <w:sz w:val="24"/>
          <w:szCs w:val="24"/>
          <w:lang w:val="fi-FI"/>
        </w:rPr>
        <w:t xml:space="preserve">në dispozicion </w:t>
      </w:r>
      <w:r w:rsidR="002F7F71">
        <w:rPr>
          <w:rFonts w:asciiTheme="majorBidi" w:hAnsiTheme="majorBidi" w:cstheme="majorBidi"/>
          <w:color w:val="auto"/>
          <w:sz w:val="24"/>
          <w:szCs w:val="24"/>
          <w:lang w:val="fi-FI"/>
        </w:rPr>
        <w:t>t</w:t>
      </w:r>
      <w:r w:rsidR="002F7F71" w:rsidRPr="00706C06">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 xml:space="preserve"> anëtarë</w:t>
      </w:r>
      <w:r w:rsidR="002F7F71">
        <w:rPr>
          <w:rFonts w:asciiTheme="majorBidi" w:hAnsiTheme="majorBidi" w:cstheme="majorBidi"/>
          <w:color w:val="auto"/>
          <w:sz w:val="24"/>
          <w:szCs w:val="24"/>
          <w:lang w:val="fi-FI"/>
        </w:rPr>
        <w:t>ve</w:t>
      </w:r>
      <w:r w:rsidR="000B773A">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ose palë</w:t>
      </w:r>
      <w:r w:rsidR="002F7F71">
        <w:rPr>
          <w:rFonts w:asciiTheme="majorBidi" w:hAnsiTheme="majorBidi" w:cstheme="majorBidi"/>
          <w:color w:val="auto"/>
          <w:sz w:val="24"/>
          <w:szCs w:val="24"/>
          <w:lang w:val="fi-FI"/>
        </w:rPr>
        <w:t>ve</w:t>
      </w:r>
      <w:r w:rsidR="000B773A">
        <w:rPr>
          <w:rFonts w:asciiTheme="majorBidi" w:hAnsiTheme="majorBidi" w:cstheme="majorBidi"/>
          <w:color w:val="auto"/>
          <w:sz w:val="24"/>
          <w:szCs w:val="24"/>
          <w:lang w:val="fi-FI"/>
        </w:rPr>
        <w:t xml:space="preserve"> </w:t>
      </w:r>
      <w:r w:rsidR="002F7F71">
        <w:rPr>
          <w:rFonts w:asciiTheme="majorBidi" w:hAnsiTheme="majorBidi" w:cstheme="majorBidi"/>
          <w:color w:val="auto"/>
          <w:sz w:val="24"/>
          <w:szCs w:val="24"/>
          <w:lang w:val="fi-FI"/>
        </w:rPr>
        <w:t>t</w:t>
      </w:r>
      <w:r w:rsidR="002F7F71" w:rsidRPr="00706C06">
        <w:rPr>
          <w:rFonts w:asciiTheme="majorBidi" w:hAnsiTheme="majorBidi" w:cstheme="majorBidi"/>
          <w:color w:val="auto"/>
          <w:sz w:val="24"/>
          <w:szCs w:val="24"/>
          <w:lang w:val="fi-FI"/>
        </w:rPr>
        <w:t>ë</w:t>
      </w:r>
      <w:r w:rsidRPr="0012207D">
        <w:rPr>
          <w:rFonts w:asciiTheme="majorBidi" w:hAnsiTheme="majorBidi" w:cstheme="majorBidi"/>
          <w:color w:val="auto"/>
          <w:sz w:val="24"/>
          <w:szCs w:val="24"/>
          <w:lang w:val="fi-FI"/>
        </w:rPr>
        <w:t xml:space="preserve"> mundshme të interesit. Aksionari ose anëtari të cilit i refuzohet pjesëmarrja ose i pamundësohet largimi nga komuniteti </w:t>
      </w:r>
      <w:r w:rsidR="00222943">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22943" w:rsidRPr="00706C06">
        <w:rPr>
          <w:rFonts w:asciiTheme="majorBidi" w:hAnsiTheme="majorBidi" w:cstheme="majorBidi"/>
          <w:color w:val="auto"/>
          <w:sz w:val="24"/>
          <w:szCs w:val="24"/>
          <w:lang w:val="fi-FI"/>
        </w:rPr>
        <w:t>ëve</w:t>
      </w:r>
      <w:r w:rsidR="00A932B7" w:rsidRPr="0012207D">
        <w:rPr>
          <w:rFonts w:asciiTheme="majorBidi" w:hAnsiTheme="majorBidi" w:cstheme="majorBidi"/>
          <w:color w:val="auto"/>
          <w:sz w:val="24"/>
          <w:szCs w:val="24"/>
          <w:lang w:val="fi-FI"/>
        </w:rPr>
        <w:t xml:space="preserve"> </w:t>
      </w:r>
      <w:r w:rsidR="00222943">
        <w:rPr>
          <w:rFonts w:asciiTheme="majorBidi" w:hAnsiTheme="majorBidi" w:cstheme="majorBidi"/>
          <w:color w:val="auto"/>
          <w:sz w:val="24"/>
          <w:szCs w:val="24"/>
          <w:lang w:val="fi-FI"/>
        </w:rPr>
        <w:t>p</w:t>
      </w:r>
      <w:r w:rsidR="00222943" w:rsidRPr="00706C06">
        <w:rPr>
          <w:rFonts w:asciiTheme="majorBidi" w:hAnsiTheme="majorBidi" w:cstheme="majorBidi"/>
          <w:color w:val="auto"/>
          <w:sz w:val="24"/>
          <w:szCs w:val="24"/>
          <w:lang w:val="fi-FI"/>
        </w:rPr>
        <w:t>ër</w:t>
      </w:r>
      <w:r w:rsidR="00A932B7" w:rsidRPr="0012207D">
        <w:rPr>
          <w:rFonts w:asciiTheme="majorBidi" w:hAnsiTheme="majorBidi" w:cstheme="majorBidi"/>
          <w:color w:val="auto"/>
          <w:sz w:val="24"/>
          <w:szCs w:val="24"/>
          <w:lang w:val="fi-FI"/>
        </w:rPr>
        <w:t xml:space="preserve"> energjisë</w:t>
      </w:r>
      <w:r w:rsidRPr="0012207D">
        <w:rPr>
          <w:rFonts w:asciiTheme="majorBidi" w:hAnsiTheme="majorBidi" w:cstheme="majorBidi"/>
          <w:color w:val="auto"/>
          <w:sz w:val="24"/>
          <w:szCs w:val="24"/>
          <w:lang w:val="fi-FI"/>
        </w:rPr>
        <w:t xml:space="preserve"> mund të parashtrojë ankesë tek Rregullatori.</w:t>
      </w:r>
    </w:p>
    <w:p w14:paraId="50B40173" w14:textId="70CB448C" w:rsidR="005C37D0" w:rsidRPr="0012207D" w:rsidRDefault="00405725" w:rsidP="00E55B6C">
      <w:pPr>
        <w:numPr>
          <w:ilvl w:val="0"/>
          <w:numId w:val="38"/>
        </w:numPr>
        <w:spacing w:before="240"/>
        <w:rPr>
          <w:rFonts w:asciiTheme="majorBidi" w:hAnsiTheme="majorBidi" w:cstheme="majorBidi"/>
          <w:color w:val="auto"/>
          <w:sz w:val="24"/>
          <w:szCs w:val="24"/>
          <w:lang w:val="fi-FI"/>
        </w:rPr>
        <w:pPrChange w:id="937"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 xml:space="preserve">Anëtarët ose aksionarët kanë të drejtë të largohen nga komuniteti </w:t>
      </w:r>
      <w:r w:rsidR="002F7F71">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F7F71" w:rsidRPr="00706C06">
        <w:rPr>
          <w:rFonts w:asciiTheme="majorBidi" w:hAnsiTheme="majorBidi" w:cstheme="majorBidi"/>
          <w:color w:val="auto"/>
          <w:sz w:val="24"/>
          <w:szCs w:val="24"/>
          <w:lang w:val="fi-FI"/>
        </w:rPr>
        <w:t>ëve</w:t>
      </w:r>
      <w:r w:rsidR="00A932B7" w:rsidRPr="0012207D">
        <w:rPr>
          <w:rFonts w:asciiTheme="majorBidi" w:hAnsiTheme="majorBidi" w:cstheme="majorBidi"/>
          <w:color w:val="auto"/>
          <w:sz w:val="24"/>
          <w:szCs w:val="24"/>
          <w:lang w:val="fi-FI"/>
        </w:rPr>
        <w:t xml:space="preserve"> </w:t>
      </w:r>
      <w:r w:rsidR="002F7F71">
        <w:rPr>
          <w:rFonts w:asciiTheme="majorBidi" w:hAnsiTheme="majorBidi" w:cstheme="majorBidi"/>
          <w:color w:val="auto"/>
          <w:sz w:val="24"/>
          <w:szCs w:val="24"/>
          <w:lang w:val="fi-FI"/>
        </w:rPr>
        <w:t>p</w:t>
      </w:r>
      <w:r w:rsidR="002F7F71" w:rsidRPr="00706C06">
        <w:rPr>
          <w:rFonts w:asciiTheme="majorBidi" w:hAnsiTheme="majorBidi" w:cstheme="majorBidi"/>
          <w:color w:val="auto"/>
          <w:sz w:val="24"/>
          <w:szCs w:val="24"/>
          <w:lang w:val="fi-FI"/>
        </w:rPr>
        <w:t>ër</w:t>
      </w:r>
      <w:r w:rsidR="00A932B7"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 xml:space="preserve"> duke ndjekur rregullat dhe procedurat në fuqi për ndërrimin e furnizuesit të </w:t>
      </w:r>
      <w:r w:rsidR="00DE2D82" w:rsidRPr="0012207D">
        <w:rPr>
          <w:rFonts w:asciiTheme="majorBidi" w:hAnsiTheme="majorBidi" w:cstheme="majorBidi"/>
          <w:color w:val="auto"/>
          <w:sz w:val="24"/>
          <w:szCs w:val="24"/>
          <w:lang w:val="fi-FI"/>
        </w:rPr>
        <w:t>para</w:t>
      </w:r>
      <w:r w:rsidR="00DE2D82">
        <w:rPr>
          <w:rFonts w:asciiTheme="majorBidi" w:hAnsiTheme="majorBidi" w:cstheme="majorBidi"/>
          <w:color w:val="auto"/>
          <w:sz w:val="24"/>
          <w:szCs w:val="24"/>
          <w:lang w:val="fi-FI"/>
        </w:rPr>
        <w:t>par</w:t>
      </w:r>
      <w:r w:rsidR="00DE2D82" w:rsidRPr="0012207D">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në këtë ligj.</w:t>
      </w:r>
      <w:r w:rsidR="00A2606A" w:rsidRPr="0012207D">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Konsumatorët familjarë lejohen të largohen nga komuniteti </w:t>
      </w:r>
      <w:r w:rsidR="002F7F71">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F7F71" w:rsidRPr="00706C06">
        <w:rPr>
          <w:rFonts w:asciiTheme="majorBidi" w:hAnsiTheme="majorBidi" w:cstheme="majorBidi"/>
          <w:color w:val="auto"/>
          <w:sz w:val="24"/>
          <w:szCs w:val="24"/>
          <w:lang w:val="fi-FI"/>
        </w:rPr>
        <w:t>ëve për</w:t>
      </w:r>
      <w:r w:rsidR="00A932B7"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 pa humbur qasjen në rrjetin e operuar nga komunitet</w:t>
      </w:r>
      <w:r w:rsidR="009161EF">
        <w:rPr>
          <w:rFonts w:asciiTheme="majorBidi" w:hAnsiTheme="majorBidi" w:cstheme="majorBidi"/>
          <w:color w:val="auto"/>
          <w:sz w:val="24"/>
          <w:szCs w:val="24"/>
          <w:lang w:val="fi-FI"/>
        </w:rPr>
        <w:t>i</w:t>
      </w:r>
      <w:r w:rsidRPr="0012207D">
        <w:rPr>
          <w:rFonts w:asciiTheme="majorBidi" w:hAnsiTheme="majorBidi" w:cstheme="majorBidi"/>
          <w:color w:val="auto"/>
          <w:sz w:val="24"/>
          <w:szCs w:val="24"/>
          <w:lang w:val="fi-FI"/>
        </w:rPr>
        <w:t>.</w:t>
      </w:r>
    </w:p>
    <w:p w14:paraId="24A88161" w14:textId="210257DF" w:rsidR="005C37D0" w:rsidRPr="0012207D" w:rsidRDefault="00A1704A" w:rsidP="00E55B6C">
      <w:pPr>
        <w:numPr>
          <w:ilvl w:val="0"/>
          <w:numId w:val="38"/>
        </w:numPr>
        <w:spacing w:before="240"/>
        <w:rPr>
          <w:rFonts w:asciiTheme="majorBidi" w:hAnsiTheme="majorBidi" w:cstheme="majorBidi"/>
          <w:color w:val="auto"/>
          <w:sz w:val="24"/>
          <w:szCs w:val="24"/>
          <w:lang w:val="fi-FI"/>
        </w:rPr>
        <w:pPrChange w:id="938"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Gjatë pjesëmarrjes në komunitet</w:t>
      </w:r>
      <w:r w:rsidR="002F7F71">
        <w:rPr>
          <w:rFonts w:asciiTheme="majorBidi" w:hAnsiTheme="majorBidi" w:cstheme="majorBidi"/>
          <w:color w:val="auto"/>
          <w:sz w:val="24"/>
          <w:szCs w:val="24"/>
          <w:lang w:val="fi-FI"/>
        </w:rPr>
        <w:t>in e</w:t>
      </w:r>
      <w:r w:rsidRPr="0012207D">
        <w:rPr>
          <w:rFonts w:asciiTheme="majorBidi" w:hAnsiTheme="majorBidi" w:cstheme="majorBidi"/>
          <w:color w:val="auto"/>
          <w:sz w:val="24"/>
          <w:szCs w:val="24"/>
          <w:lang w:val="fi-FI"/>
        </w:rPr>
        <w:t xml:space="preserve"> qytetar</w:t>
      </w:r>
      <w:r w:rsidR="002F7F71" w:rsidRPr="00706C06">
        <w:rPr>
          <w:rFonts w:asciiTheme="majorBidi" w:hAnsiTheme="majorBidi" w:cstheme="majorBidi"/>
          <w:color w:val="auto"/>
          <w:sz w:val="24"/>
          <w:szCs w:val="24"/>
          <w:lang w:val="fi-FI"/>
        </w:rPr>
        <w:t>ëve</w:t>
      </w:r>
      <w:r w:rsidR="002F7F71">
        <w:rPr>
          <w:rFonts w:asciiTheme="majorBidi" w:hAnsiTheme="majorBidi" w:cstheme="majorBidi"/>
          <w:color w:val="auto"/>
          <w:sz w:val="24"/>
          <w:szCs w:val="24"/>
          <w:lang w:val="fi-FI"/>
        </w:rPr>
        <w:t xml:space="preserve"> p</w:t>
      </w:r>
      <w:r w:rsidR="002F7F71" w:rsidRPr="00706C06">
        <w:rPr>
          <w:rFonts w:asciiTheme="majorBidi" w:hAnsiTheme="majorBidi" w:cstheme="majorBidi"/>
          <w:color w:val="auto"/>
          <w:sz w:val="24"/>
          <w:szCs w:val="24"/>
          <w:lang w:val="fi-FI"/>
        </w:rPr>
        <w:t>ër</w:t>
      </w:r>
      <w:r w:rsidRPr="0012207D">
        <w:rPr>
          <w:rFonts w:asciiTheme="majorBidi" w:hAnsiTheme="majorBidi" w:cstheme="majorBidi"/>
          <w:color w:val="auto"/>
          <w:sz w:val="24"/>
          <w:szCs w:val="24"/>
          <w:lang w:val="fi-FI"/>
        </w:rPr>
        <w:t xml:space="preserve"> energj</w:t>
      </w:r>
      <w:r w:rsidR="00A932B7" w:rsidRPr="0012207D">
        <w:rPr>
          <w:rFonts w:asciiTheme="majorBidi" w:hAnsiTheme="majorBidi" w:cstheme="majorBidi"/>
          <w:color w:val="auto"/>
          <w:sz w:val="24"/>
          <w:szCs w:val="24"/>
          <w:lang w:val="fi-FI"/>
        </w:rPr>
        <w:t>i</w:t>
      </w:r>
      <w:r w:rsidRPr="0012207D">
        <w:rPr>
          <w:rFonts w:asciiTheme="majorBidi" w:hAnsiTheme="majorBidi" w:cstheme="majorBidi"/>
          <w:color w:val="auto"/>
          <w:sz w:val="24"/>
          <w:szCs w:val="24"/>
          <w:lang w:val="fi-FI"/>
        </w:rPr>
        <w:t xml:space="preserve">, anëtarët ose aksionarët mbrojnë të drejtat dhe detyrimet e tyre si konsumatorë familjarë ose konsumatorë aktivë. </w:t>
      </w:r>
    </w:p>
    <w:p w14:paraId="6F782F97" w14:textId="20C74596"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39"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lastRenderedPageBreak/>
        <w:t xml:space="preserve">Për pikat e kyçjes individuale të anëtarëve ose aksionarëve të një komuniteti </w:t>
      </w:r>
      <w:r w:rsidR="002F7F71">
        <w:rPr>
          <w:rFonts w:asciiTheme="majorBidi" w:hAnsiTheme="majorBidi" w:cstheme="majorBidi"/>
          <w:color w:val="auto"/>
          <w:sz w:val="24"/>
          <w:szCs w:val="24"/>
          <w:lang w:val="fi-FI"/>
        </w:rPr>
        <w:t>t</w:t>
      </w:r>
      <w:r w:rsidR="002F7F71" w:rsidRPr="00706C06">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qytetar</w:t>
      </w:r>
      <w:r w:rsidR="002F7F71" w:rsidRPr="00706C06">
        <w:rPr>
          <w:rFonts w:asciiTheme="majorBidi" w:hAnsiTheme="majorBidi" w:cstheme="majorBidi"/>
          <w:color w:val="auto"/>
          <w:sz w:val="24"/>
          <w:szCs w:val="24"/>
          <w:lang w:val="fi-FI"/>
        </w:rPr>
        <w:t>ëve për</w:t>
      </w:r>
      <w:r w:rsidR="000B773A">
        <w:rPr>
          <w:rFonts w:asciiTheme="majorBidi" w:hAnsiTheme="majorBidi" w:cstheme="majorBidi"/>
          <w:color w:val="auto"/>
          <w:sz w:val="24"/>
          <w:szCs w:val="24"/>
          <w:lang w:val="fi-FI"/>
        </w:rPr>
        <w:t xml:space="preserve"> </w:t>
      </w:r>
      <w:r w:rsidR="00A932B7" w:rsidRPr="0012207D">
        <w:rPr>
          <w:rFonts w:asciiTheme="majorBidi" w:hAnsiTheme="majorBidi" w:cstheme="majorBidi"/>
          <w:color w:val="auto"/>
          <w:sz w:val="24"/>
          <w:szCs w:val="24"/>
          <w:lang w:val="fi-FI"/>
        </w:rPr>
        <w:t xml:space="preserve">energji </w:t>
      </w:r>
      <w:r w:rsidR="002F7F71">
        <w:rPr>
          <w:rFonts w:asciiTheme="majorBidi" w:hAnsiTheme="majorBidi" w:cstheme="majorBidi"/>
          <w:color w:val="auto"/>
          <w:sz w:val="24"/>
          <w:szCs w:val="24"/>
          <w:lang w:val="fi-FI"/>
        </w:rPr>
        <w:t>n</w:t>
      </w:r>
      <w:r w:rsidR="002F7F71" w:rsidRPr="00706C06">
        <w:rPr>
          <w:rFonts w:asciiTheme="majorBidi" w:hAnsiTheme="majorBidi" w:cstheme="majorBidi"/>
          <w:color w:val="auto"/>
          <w:sz w:val="24"/>
          <w:szCs w:val="24"/>
          <w:lang w:val="fi-FI"/>
        </w:rPr>
        <w:t xml:space="preserve">ë </w:t>
      </w:r>
      <w:r w:rsidRPr="0012207D">
        <w:rPr>
          <w:rFonts w:asciiTheme="majorBidi" w:hAnsiTheme="majorBidi" w:cstheme="majorBidi"/>
          <w:color w:val="auto"/>
          <w:sz w:val="24"/>
          <w:szCs w:val="24"/>
          <w:lang w:val="fi-FI"/>
        </w:rPr>
        <w:t xml:space="preserve">rrjetet që nuk janë në pronësi ose </w:t>
      </w:r>
      <w:r w:rsidR="002F7F71">
        <w:rPr>
          <w:rFonts w:asciiTheme="majorBidi" w:hAnsiTheme="majorBidi" w:cstheme="majorBidi"/>
          <w:color w:val="auto"/>
          <w:sz w:val="24"/>
          <w:szCs w:val="24"/>
          <w:lang w:val="fi-FI"/>
        </w:rPr>
        <w:t xml:space="preserve">nuk </w:t>
      </w:r>
      <w:r w:rsidRPr="0012207D">
        <w:rPr>
          <w:rFonts w:asciiTheme="majorBidi" w:hAnsiTheme="majorBidi" w:cstheme="majorBidi"/>
          <w:color w:val="auto"/>
          <w:sz w:val="24"/>
          <w:szCs w:val="24"/>
          <w:lang w:val="fi-FI"/>
        </w:rPr>
        <w:t>oper</w:t>
      </w:r>
      <w:r w:rsidR="002F7F71">
        <w:rPr>
          <w:rFonts w:asciiTheme="majorBidi" w:hAnsiTheme="majorBidi" w:cstheme="majorBidi"/>
          <w:color w:val="auto"/>
          <w:sz w:val="24"/>
          <w:szCs w:val="24"/>
          <w:lang w:val="fi-FI"/>
        </w:rPr>
        <w:t xml:space="preserve">ohen nga </w:t>
      </w:r>
      <w:r w:rsidRPr="0012207D">
        <w:rPr>
          <w:rFonts w:asciiTheme="majorBidi" w:hAnsiTheme="majorBidi" w:cstheme="majorBidi"/>
          <w:color w:val="auto"/>
          <w:sz w:val="24"/>
          <w:szCs w:val="24"/>
          <w:lang w:val="fi-FI"/>
        </w:rPr>
        <w:t xml:space="preserve"> komuniteti </w:t>
      </w:r>
      <w:r w:rsidR="002F7F71">
        <w:rPr>
          <w:rFonts w:asciiTheme="majorBidi" w:hAnsiTheme="majorBidi" w:cstheme="majorBidi"/>
          <w:color w:val="auto"/>
          <w:sz w:val="24"/>
          <w:szCs w:val="24"/>
          <w:lang w:val="fi-FI"/>
        </w:rPr>
        <w:t xml:space="preserve">i </w:t>
      </w:r>
      <w:r w:rsidRPr="0012207D">
        <w:rPr>
          <w:rFonts w:asciiTheme="majorBidi" w:hAnsiTheme="majorBidi" w:cstheme="majorBidi"/>
          <w:color w:val="auto"/>
          <w:sz w:val="24"/>
          <w:szCs w:val="24"/>
          <w:lang w:val="fi-FI"/>
        </w:rPr>
        <w:t>qytetar</w:t>
      </w:r>
      <w:r w:rsidR="002F7F71" w:rsidRPr="00706C06">
        <w:rPr>
          <w:rFonts w:asciiTheme="majorBidi" w:hAnsiTheme="majorBidi" w:cstheme="majorBidi"/>
          <w:color w:val="auto"/>
          <w:sz w:val="24"/>
          <w:szCs w:val="24"/>
          <w:lang w:val="fi-FI"/>
        </w:rPr>
        <w:t>ë</w:t>
      </w:r>
      <w:r w:rsidR="002F7F71">
        <w:rPr>
          <w:rFonts w:asciiTheme="majorBidi" w:hAnsiTheme="majorBidi" w:cstheme="majorBidi"/>
          <w:color w:val="auto"/>
          <w:sz w:val="24"/>
          <w:szCs w:val="24"/>
          <w:lang w:val="fi-FI"/>
        </w:rPr>
        <w:t>ve p</w:t>
      </w:r>
      <w:r w:rsidR="002F7F71" w:rsidRPr="00706C06">
        <w:rPr>
          <w:rFonts w:asciiTheme="majorBidi" w:hAnsiTheme="majorBidi" w:cstheme="majorBidi"/>
          <w:color w:val="auto"/>
          <w:sz w:val="24"/>
          <w:szCs w:val="24"/>
          <w:lang w:val="fi-FI"/>
        </w:rPr>
        <w:t>ër</w:t>
      </w:r>
      <w:r w:rsidR="00A932B7" w:rsidRPr="0012207D">
        <w:rPr>
          <w:rFonts w:asciiTheme="majorBidi" w:hAnsiTheme="majorBidi" w:cstheme="majorBidi"/>
          <w:color w:val="auto"/>
          <w:sz w:val="24"/>
          <w:szCs w:val="24"/>
          <w:lang w:val="fi-FI"/>
        </w:rPr>
        <w:t xml:space="preserve"> energji</w:t>
      </w:r>
      <w:r w:rsidRPr="0012207D">
        <w:rPr>
          <w:rFonts w:asciiTheme="majorBidi" w:hAnsiTheme="majorBidi" w:cstheme="majorBidi"/>
          <w:color w:val="auto"/>
          <w:sz w:val="24"/>
          <w:szCs w:val="24"/>
          <w:lang w:val="fi-FI"/>
        </w:rPr>
        <w:t>:</w:t>
      </w:r>
    </w:p>
    <w:p w14:paraId="70C6AD63" w14:textId="0A26870E" w:rsidR="005C37D0" w:rsidRPr="0012207D" w:rsidRDefault="005C37D0" w:rsidP="00E55B6C">
      <w:pPr>
        <w:pStyle w:val="Sheading2"/>
        <w:numPr>
          <w:ilvl w:val="1"/>
          <w:numId w:val="146"/>
        </w:numPr>
        <w:spacing w:before="240"/>
        <w:ind w:left="1980" w:hanging="540"/>
        <w:outlineLvl w:val="9"/>
        <w:rPr>
          <w:rFonts w:asciiTheme="majorBidi" w:hAnsiTheme="majorBidi" w:cstheme="majorBidi"/>
          <w:noProof/>
          <w:sz w:val="24"/>
          <w:szCs w:val="24"/>
          <w:lang w:val="fi-FI"/>
        </w:rPr>
        <w:pPrChange w:id="940" w:author="Deniza Krasniqi" w:date="2024-04-12T15:44:00Z">
          <w:pPr>
            <w:pStyle w:val="Sheading2"/>
            <w:numPr>
              <w:numId w:val="151"/>
            </w:numPr>
            <w:tabs>
              <w:tab w:val="clear" w:pos="2210"/>
            </w:tabs>
            <w:spacing w:before="240"/>
            <w:ind w:left="1980" w:hanging="540"/>
            <w:outlineLvl w:val="9"/>
          </w:pPr>
        </w:pPrChange>
      </w:pPr>
      <w:r w:rsidRPr="0012207D">
        <w:rPr>
          <w:rFonts w:asciiTheme="majorBidi" w:hAnsiTheme="majorBidi" w:cstheme="majorBidi"/>
          <w:noProof/>
          <w:sz w:val="24"/>
          <w:szCs w:val="24"/>
          <w:lang w:val="fi-FI"/>
        </w:rPr>
        <w:t>zbatohen të gjitha detyrimet e kyçjes dhe qasjes duke përfshirë kostot dhe tarifat e rregullta të kyçjes për shërbimet e transmetimit dhe shpërndarjes dhe çmimet për shërbimet e furnizimit në pajtim me metodologjitë e miratuara nga Rregullatori dhe</w:t>
      </w:r>
      <w:r w:rsidR="000B773A">
        <w:rPr>
          <w:rFonts w:asciiTheme="majorBidi" w:hAnsiTheme="majorBidi" w:cstheme="majorBidi"/>
          <w:noProof/>
          <w:sz w:val="24"/>
          <w:szCs w:val="24"/>
          <w:lang w:val="fi-FI"/>
        </w:rPr>
        <w:t>,</w:t>
      </w:r>
    </w:p>
    <w:p w14:paraId="10F6A0C9" w14:textId="54181FC3" w:rsidR="005C37D0" w:rsidRPr="0012207D" w:rsidRDefault="00A63FC1" w:rsidP="00E55B6C">
      <w:pPr>
        <w:pStyle w:val="Sheading2"/>
        <w:numPr>
          <w:ilvl w:val="1"/>
          <w:numId w:val="146"/>
        </w:numPr>
        <w:spacing w:before="240"/>
        <w:ind w:left="1980" w:hanging="540"/>
        <w:outlineLvl w:val="9"/>
        <w:rPr>
          <w:rFonts w:asciiTheme="majorBidi" w:hAnsiTheme="majorBidi" w:cstheme="majorBidi"/>
          <w:noProof/>
          <w:sz w:val="24"/>
          <w:szCs w:val="24"/>
          <w:lang w:val="fi-FI"/>
        </w:rPr>
        <w:pPrChange w:id="941" w:author="Deniza Krasniqi" w:date="2024-04-12T15:44:00Z">
          <w:pPr>
            <w:pStyle w:val="Sheading2"/>
            <w:numPr>
              <w:numId w:val="151"/>
            </w:numPr>
            <w:tabs>
              <w:tab w:val="clear" w:pos="2210"/>
            </w:tabs>
            <w:spacing w:before="240"/>
            <w:ind w:left="1980" w:hanging="540"/>
            <w:outlineLvl w:val="9"/>
          </w:pPr>
        </w:pPrChange>
      </w:pPr>
      <w:r w:rsidRPr="0012207D">
        <w:rPr>
          <w:rFonts w:asciiTheme="majorBidi" w:hAnsiTheme="majorBidi" w:cstheme="majorBidi"/>
          <w:noProof/>
          <w:sz w:val="24"/>
          <w:szCs w:val="24"/>
          <w:lang w:val="fi-FI"/>
        </w:rPr>
        <w:t>zbatohe</w:t>
      </w:r>
      <w:r>
        <w:rPr>
          <w:rFonts w:asciiTheme="majorBidi" w:hAnsiTheme="majorBidi" w:cstheme="majorBidi"/>
          <w:noProof/>
          <w:sz w:val="24"/>
          <w:szCs w:val="24"/>
          <w:lang w:val="fi-FI"/>
        </w:rPr>
        <w:t>n</w:t>
      </w:r>
      <w:r w:rsidRPr="0012207D">
        <w:rPr>
          <w:rFonts w:asciiTheme="majorBidi" w:hAnsiTheme="majorBidi" w:cstheme="majorBidi"/>
          <w:noProof/>
          <w:sz w:val="24"/>
          <w:szCs w:val="24"/>
          <w:lang w:val="fi-FI"/>
        </w:rPr>
        <w:t xml:space="preserve"> matj</w:t>
      </w:r>
      <w:r>
        <w:rPr>
          <w:rFonts w:asciiTheme="majorBidi" w:hAnsiTheme="majorBidi" w:cstheme="majorBidi"/>
          <w:noProof/>
          <w:sz w:val="24"/>
          <w:szCs w:val="24"/>
          <w:lang w:val="fi-FI"/>
        </w:rPr>
        <w:t>e</w:t>
      </w:r>
      <w:r w:rsidRPr="0012207D">
        <w:rPr>
          <w:rFonts w:asciiTheme="majorBidi" w:hAnsiTheme="majorBidi" w:cstheme="majorBidi"/>
          <w:noProof/>
          <w:sz w:val="24"/>
          <w:szCs w:val="24"/>
          <w:lang w:val="fi-FI"/>
        </w:rPr>
        <w:t xml:space="preserve"> </w:t>
      </w:r>
      <w:r>
        <w:rPr>
          <w:rFonts w:asciiTheme="majorBidi" w:hAnsiTheme="majorBidi" w:cstheme="majorBidi"/>
          <w:noProof/>
          <w:sz w:val="24"/>
          <w:szCs w:val="24"/>
          <w:lang w:val="fi-FI"/>
        </w:rPr>
        <w:t>t</w:t>
      </w:r>
      <w:r w:rsidRPr="0012207D">
        <w:rPr>
          <w:rFonts w:asciiTheme="majorBidi" w:hAnsiTheme="majorBidi" w:cstheme="majorBidi"/>
          <w:sz w:val="24"/>
          <w:szCs w:val="24"/>
          <w:lang w:val="fi-FI"/>
        </w:rPr>
        <w:t>ë</w:t>
      </w:r>
      <w:r w:rsidRPr="0012207D">
        <w:rPr>
          <w:rFonts w:asciiTheme="majorBidi" w:hAnsiTheme="majorBidi" w:cstheme="majorBidi"/>
          <w:noProof/>
          <w:sz w:val="24"/>
          <w:szCs w:val="24"/>
          <w:lang w:val="fi-FI"/>
        </w:rPr>
        <w:t xml:space="preserve"> </w:t>
      </w:r>
      <w:r w:rsidR="005C37D0" w:rsidRPr="0012207D">
        <w:rPr>
          <w:rFonts w:asciiTheme="majorBidi" w:hAnsiTheme="majorBidi" w:cstheme="majorBidi"/>
          <w:noProof/>
          <w:sz w:val="24"/>
          <w:szCs w:val="24"/>
          <w:lang w:val="fi-FI"/>
        </w:rPr>
        <w:t>veçant</w:t>
      </w:r>
      <w:r>
        <w:rPr>
          <w:rFonts w:asciiTheme="majorBidi" w:hAnsiTheme="majorBidi" w:cstheme="majorBidi"/>
          <w:noProof/>
          <w:sz w:val="24"/>
          <w:szCs w:val="24"/>
          <w:lang w:val="fi-FI"/>
        </w:rPr>
        <w:t>a</w:t>
      </w:r>
      <w:r w:rsidR="005C37D0" w:rsidRPr="0012207D">
        <w:rPr>
          <w:rFonts w:asciiTheme="majorBidi" w:hAnsiTheme="majorBidi" w:cstheme="majorBidi"/>
          <w:noProof/>
          <w:sz w:val="24"/>
          <w:szCs w:val="24"/>
          <w:lang w:val="fi-FI"/>
        </w:rPr>
        <w:t xml:space="preserve"> </w:t>
      </w:r>
      <w:r>
        <w:rPr>
          <w:rFonts w:asciiTheme="majorBidi" w:hAnsiTheme="majorBidi" w:cstheme="majorBidi"/>
          <w:noProof/>
          <w:sz w:val="24"/>
          <w:szCs w:val="24"/>
          <w:lang w:val="fi-FI"/>
        </w:rPr>
        <w:t>t</w:t>
      </w:r>
      <w:r w:rsidRPr="0012207D">
        <w:rPr>
          <w:rFonts w:asciiTheme="majorBidi" w:hAnsiTheme="majorBidi" w:cstheme="majorBidi"/>
          <w:sz w:val="24"/>
          <w:szCs w:val="24"/>
          <w:lang w:val="fi-FI"/>
        </w:rPr>
        <w:t>ë</w:t>
      </w:r>
      <w:r w:rsidR="005C37D0" w:rsidRPr="0012207D">
        <w:rPr>
          <w:rFonts w:asciiTheme="majorBidi" w:hAnsiTheme="majorBidi" w:cstheme="majorBidi"/>
          <w:noProof/>
          <w:sz w:val="24"/>
          <w:szCs w:val="24"/>
          <w:lang w:val="fi-FI"/>
        </w:rPr>
        <w:t xml:space="preserve"> energjisë elektrike të konsumuar ose </w:t>
      </w:r>
      <w:r w:rsidR="00762582">
        <w:rPr>
          <w:rFonts w:asciiTheme="majorBidi" w:hAnsiTheme="majorBidi" w:cstheme="majorBidi"/>
          <w:noProof/>
          <w:sz w:val="24"/>
          <w:szCs w:val="24"/>
          <w:lang w:val="fi-FI"/>
        </w:rPr>
        <w:t>livruar</w:t>
      </w:r>
      <w:r w:rsidR="005C37D0" w:rsidRPr="0012207D">
        <w:rPr>
          <w:rFonts w:asciiTheme="majorBidi" w:hAnsiTheme="majorBidi" w:cstheme="majorBidi"/>
          <w:noProof/>
          <w:sz w:val="24"/>
          <w:szCs w:val="24"/>
          <w:lang w:val="fi-FI"/>
        </w:rPr>
        <w:t xml:space="preserve"> në këto rrjete, së bashku me përgjegjësinë përkatëse të balancës, si dhe </w:t>
      </w:r>
      <w:r w:rsidR="00B1775A" w:rsidRPr="0012207D">
        <w:rPr>
          <w:rFonts w:asciiTheme="majorBidi" w:hAnsiTheme="majorBidi" w:cstheme="majorBidi"/>
          <w:noProof/>
          <w:sz w:val="24"/>
          <w:szCs w:val="24"/>
          <w:lang w:val="fi-FI"/>
        </w:rPr>
        <w:t>aktivitetet</w:t>
      </w:r>
      <w:r w:rsidR="005C37D0" w:rsidRPr="0012207D">
        <w:rPr>
          <w:rFonts w:asciiTheme="majorBidi" w:hAnsiTheme="majorBidi" w:cstheme="majorBidi"/>
          <w:noProof/>
          <w:sz w:val="24"/>
          <w:szCs w:val="24"/>
          <w:lang w:val="fi-FI"/>
        </w:rPr>
        <w:t xml:space="preserve"> </w:t>
      </w:r>
      <w:r w:rsidR="00B1775A" w:rsidRPr="0012207D">
        <w:rPr>
          <w:rFonts w:asciiTheme="majorBidi" w:hAnsiTheme="majorBidi" w:cstheme="majorBidi"/>
          <w:noProof/>
          <w:sz w:val="24"/>
          <w:szCs w:val="24"/>
          <w:lang w:val="fi-FI"/>
        </w:rPr>
        <w:t>sikurse</w:t>
      </w:r>
      <w:r w:rsidR="005C37D0" w:rsidRPr="0012207D">
        <w:rPr>
          <w:rFonts w:asciiTheme="majorBidi" w:hAnsiTheme="majorBidi" w:cstheme="majorBidi"/>
          <w:noProof/>
          <w:sz w:val="24"/>
          <w:szCs w:val="24"/>
          <w:lang w:val="fi-FI"/>
        </w:rPr>
        <w:t xml:space="preserve"> konsumi ose </w:t>
      </w:r>
      <w:r w:rsidR="00FB09DE">
        <w:rPr>
          <w:rFonts w:asciiTheme="majorBidi" w:hAnsiTheme="majorBidi" w:cstheme="majorBidi"/>
          <w:noProof/>
          <w:sz w:val="24"/>
          <w:szCs w:val="24"/>
          <w:lang w:val="fi-FI"/>
        </w:rPr>
        <w:t>prodhimit</w:t>
      </w:r>
      <w:r w:rsidR="005C37D0" w:rsidRPr="0012207D">
        <w:rPr>
          <w:rFonts w:asciiTheme="majorBidi" w:hAnsiTheme="majorBidi" w:cstheme="majorBidi"/>
          <w:noProof/>
          <w:sz w:val="24"/>
          <w:szCs w:val="24"/>
          <w:lang w:val="fi-FI"/>
        </w:rPr>
        <w:t xml:space="preserve"> trajtohen si aktivitete të veçanta në pajtim me këtë ligj, </w:t>
      </w:r>
      <w:r w:rsidR="0072579D">
        <w:rPr>
          <w:rFonts w:asciiTheme="majorBidi" w:hAnsiTheme="majorBidi" w:cstheme="majorBidi"/>
          <w:noProof/>
          <w:sz w:val="24"/>
          <w:szCs w:val="24"/>
          <w:lang w:val="fi-FI"/>
        </w:rPr>
        <w:t>dhe legjislacionin</w:t>
      </w:r>
      <w:r w:rsidR="0003659D">
        <w:rPr>
          <w:rFonts w:asciiTheme="majorBidi" w:hAnsiTheme="majorBidi" w:cstheme="majorBidi"/>
          <w:noProof/>
          <w:sz w:val="24"/>
          <w:szCs w:val="24"/>
          <w:lang w:val="fi-FI"/>
        </w:rPr>
        <w:t xml:space="preserve"> p</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rkat</w:t>
      </w:r>
      <w:r w:rsidR="0003659D" w:rsidRPr="0012207D">
        <w:rPr>
          <w:rFonts w:asciiTheme="majorBidi" w:hAnsiTheme="majorBidi" w:cstheme="majorBidi"/>
          <w:noProof/>
          <w:sz w:val="24"/>
          <w:szCs w:val="24"/>
          <w:lang w:val="fi-FI"/>
        </w:rPr>
        <w:t>ë</w:t>
      </w:r>
      <w:r w:rsidR="0003659D">
        <w:rPr>
          <w:rFonts w:asciiTheme="majorBidi" w:hAnsiTheme="majorBidi" w:cstheme="majorBidi"/>
          <w:noProof/>
          <w:sz w:val="24"/>
          <w:szCs w:val="24"/>
          <w:lang w:val="fi-FI"/>
        </w:rPr>
        <w:t>s</w:t>
      </w:r>
      <w:r w:rsidR="005C37D0" w:rsidRPr="0012207D">
        <w:rPr>
          <w:rFonts w:asciiTheme="majorBidi" w:hAnsiTheme="majorBidi" w:cstheme="majorBidi"/>
          <w:noProof/>
          <w:sz w:val="24"/>
          <w:szCs w:val="24"/>
          <w:lang w:val="fi-FI"/>
        </w:rPr>
        <w:t xml:space="preserve"> për </w:t>
      </w:r>
      <w:r w:rsidR="00A7197E">
        <w:rPr>
          <w:rFonts w:asciiTheme="majorBidi" w:hAnsiTheme="majorBidi" w:cstheme="majorBidi"/>
          <w:noProof/>
          <w:sz w:val="24"/>
          <w:szCs w:val="24"/>
          <w:lang w:val="fi-FI"/>
        </w:rPr>
        <w:t>E</w:t>
      </w:r>
      <w:r w:rsidR="00A7197E" w:rsidRPr="0012207D">
        <w:rPr>
          <w:rFonts w:asciiTheme="majorBidi" w:hAnsiTheme="majorBidi" w:cstheme="majorBidi"/>
          <w:noProof/>
          <w:sz w:val="24"/>
          <w:szCs w:val="24"/>
          <w:lang w:val="fi-FI"/>
        </w:rPr>
        <w:t>nergji</w:t>
      </w:r>
      <w:r w:rsidR="00A7197E">
        <w:rPr>
          <w:rFonts w:asciiTheme="majorBidi" w:hAnsiTheme="majorBidi" w:cstheme="majorBidi"/>
          <w:noProof/>
          <w:sz w:val="24"/>
          <w:szCs w:val="24"/>
          <w:lang w:val="fi-FI"/>
        </w:rPr>
        <w:t>n</w:t>
      </w:r>
      <w:r w:rsidR="00A7197E" w:rsidRPr="0012207D">
        <w:rPr>
          <w:rFonts w:asciiTheme="majorBidi" w:hAnsiTheme="majorBidi" w:cstheme="majorBidi"/>
          <w:noProof/>
          <w:sz w:val="24"/>
          <w:szCs w:val="24"/>
          <w:lang w:val="fi-FI"/>
        </w:rPr>
        <w:t>ë</w:t>
      </w:r>
      <w:r w:rsidR="005C37D0" w:rsidRPr="0012207D">
        <w:rPr>
          <w:rFonts w:asciiTheme="majorBidi" w:hAnsiTheme="majorBidi" w:cstheme="majorBidi"/>
          <w:noProof/>
          <w:sz w:val="24"/>
          <w:szCs w:val="24"/>
          <w:lang w:val="fi-FI"/>
        </w:rPr>
        <w:t>.</w:t>
      </w:r>
    </w:p>
    <w:p w14:paraId="6082EF32" w14:textId="0317DFF5" w:rsidR="005C37D0" w:rsidRPr="0012207D" w:rsidRDefault="005C37D0" w:rsidP="00E55B6C">
      <w:pPr>
        <w:numPr>
          <w:ilvl w:val="0"/>
          <w:numId w:val="38"/>
        </w:numPr>
        <w:spacing w:before="240"/>
        <w:rPr>
          <w:rFonts w:asciiTheme="majorBidi" w:hAnsiTheme="majorBidi" w:cstheme="majorBidi"/>
          <w:color w:val="auto"/>
          <w:sz w:val="24"/>
          <w:szCs w:val="24"/>
          <w:lang w:val="fi-FI"/>
        </w:rPr>
        <w:pPrChange w:id="942" w:author="Deniza Krasniqi" w:date="2024-04-12T15:44:00Z">
          <w:pPr>
            <w:numPr>
              <w:numId w:val="39"/>
            </w:numPr>
            <w:spacing w:before="240"/>
            <w:ind w:left="810"/>
          </w:pPr>
        </w:pPrChange>
      </w:pPr>
      <w:r w:rsidRPr="0012207D">
        <w:rPr>
          <w:rFonts w:asciiTheme="majorBidi" w:hAnsiTheme="majorBidi" w:cstheme="majorBidi"/>
          <w:color w:val="auto"/>
          <w:sz w:val="24"/>
          <w:szCs w:val="24"/>
          <w:lang w:val="fi-FI"/>
        </w:rPr>
        <w:t>Komuniteti</w:t>
      </w:r>
      <w:r w:rsidR="002F7F71">
        <w:rPr>
          <w:rFonts w:asciiTheme="majorBidi" w:hAnsiTheme="majorBidi" w:cstheme="majorBidi"/>
          <w:color w:val="auto"/>
          <w:sz w:val="24"/>
          <w:szCs w:val="24"/>
          <w:lang w:val="fi-FI"/>
        </w:rPr>
        <w:t xml:space="preserve"> i</w:t>
      </w:r>
      <w:r w:rsidRPr="0012207D">
        <w:rPr>
          <w:rFonts w:asciiTheme="majorBidi" w:hAnsiTheme="majorBidi" w:cstheme="majorBidi"/>
          <w:color w:val="auto"/>
          <w:sz w:val="24"/>
          <w:szCs w:val="24"/>
          <w:lang w:val="fi-FI"/>
        </w:rPr>
        <w:t xml:space="preserve"> qytetar</w:t>
      </w:r>
      <w:r w:rsidR="002F7F71" w:rsidRPr="00706C06">
        <w:rPr>
          <w:rFonts w:asciiTheme="majorBidi" w:hAnsiTheme="majorBidi" w:cstheme="majorBidi"/>
          <w:color w:val="auto"/>
          <w:sz w:val="24"/>
          <w:szCs w:val="24"/>
          <w:lang w:val="fi-FI"/>
        </w:rPr>
        <w:t>ëve</w:t>
      </w:r>
      <w:r w:rsidR="00A932B7" w:rsidRPr="0012207D">
        <w:rPr>
          <w:rFonts w:asciiTheme="majorBidi" w:hAnsiTheme="majorBidi" w:cstheme="majorBidi"/>
          <w:color w:val="auto"/>
          <w:sz w:val="24"/>
          <w:szCs w:val="24"/>
          <w:lang w:val="fi-FI"/>
        </w:rPr>
        <w:t xml:space="preserve"> </w:t>
      </w:r>
      <w:r w:rsidR="002F7F71">
        <w:rPr>
          <w:rFonts w:asciiTheme="majorBidi" w:hAnsiTheme="majorBidi" w:cstheme="majorBidi"/>
          <w:color w:val="auto"/>
          <w:sz w:val="24"/>
          <w:szCs w:val="24"/>
          <w:lang w:val="fi-FI"/>
        </w:rPr>
        <w:t>p</w:t>
      </w:r>
      <w:r w:rsidR="002F7F71" w:rsidRPr="00706C06">
        <w:rPr>
          <w:rFonts w:asciiTheme="majorBidi" w:hAnsiTheme="majorBidi" w:cstheme="majorBidi"/>
          <w:color w:val="auto"/>
          <w:sz w:val="24"/>
          <w:szCs w:val="24"/>
          <w:lang w:val="fi-FI"/>
        </w:rPr>
        <w:t>ër</w:t>
      </w:r>
      <w:r w:rsidR="00A932B7" w:rsidRPr="0012207D">
        <w:rPr>
          <w:rFonts w:asciiTheme="majorBidi" w:hAnsiTheme="majorBidi" w:cstheme="majorBidi"/>
          <w:color w:val="auto"/>
          <w:sz w:val="24"/>
          <w:szCs w:val="24"/>
          <w:lang w:val="fi-FI"/>
        </w:rPr>
        <w:t xml:space="preserve"> energji</w:t>
      </w:r>
      <w:r w:rsidR="000B773A">
        <w:rPr>
          <w:rFonts w:asciiTheme="majorBidi" w:hAnsiTheme="majorBidi" w:cstheme="majorBidi"/>
          <w:color w:val="auto"/>
          <w:sz w:val="24"/>
          <w:szCs w:val="24"/>
          <w:lang w:val="fi-FI"/>
        </w:rPr>
        <w:t xml:space="preserve"> </w:t>
      </w:r>
      <w:r w:rsidRPr="0012207D">
        <w:rPr>
          <w:rFonts w:asciiTheme="majorBidi" w:hAnsiTheme="majorBidi" w:cstheme="majorBidi"/>
          <w:color w:val="auto"/>
          <w:sz w:val="24"/>
          <w:szCs w:val="24"/>
          <w:lang w:val="fi-FI"/>
        </w:rPr>
        <w:t xml:space="preserve">mund të ushtrojë </w:t>
      </w:r>
      <w:r w:rsidR="000A1704" w:rsidRPr="0012207D">
        <w:rPr>
          <w:rFonts w:asciiTheme="majorBidi" w:hAnsiTheme="majorBidi" w:cstheme="majorBidi"/>
          <w:color w:val="auto"/>
          <w:sz w:val="24"/>
          <w:szCs w:val="24"/>
          <w:lang w:val="fi-FI"/>
        </w:rPr>
        <w:t>aktivitetet</w:t>
      </w:r>
      <w:r w:rsidRPr="0012207D">
        <w:rPr>
          <w:rFonts w:asciiTheme="majorBidi" w:hAnsiTheme="majorBidi" w:cstheme="majorBidi"/>
          <w:color w:val="auto"/>
          <w:sz w:val="24"/>
          <w:szCs w:val="24"/>
          <w:lang w:val="fi-FI"/>
        </w:rPr>
        <w:t xml:space="preserve"> e mëposhtme:</w:t>
      </w:r>
    </w:p>
    <w:p w14:paraId="1A1F4980" w14:textId="20CE42C4" w:rsidR="005C37D0" w:rsidRPr="0012207D" w:rsidRDefault="00983C1C" w:rsidP="00E55B6C">
      <w:pPr>
        <w:pStyle w:val="ListParagraph"/>
        <w:numPr>
          <w:ilvl w:val="1"/>
          <w:numId w:val="147"/>
        </w:numPr>
        <w:spacing w:before="240"/>
        <w:ind w:left="1980" w:hanging="540"/>
        <w:rPr>
          <w:rFonts w:asciiTheme="majorBidi" w:hAnsiTheme="majorBidi" w:cstheme="majorBidi"/>
          <w:sz w:val="24"/>
          <w:szCs w:val="24"/>
          <w:lang w:val="fi-FI"/>
        </w:rPr>
        <w:pPrChange w:id="943" w:author="Deniza Krasniqi" w:date="2024-04-12T15:44:00Z">
          <w:pPr>
            <w:pStyle w:val="ListParagraph"/>
            <w:numPr>
              <w:numId w:val="152"/>
            </w:numPr>
            <w:spacing w:before="240"/>
            <w:ind w:left="1980" w:hanging="540"/>
          </w:pPr>
        </w:pPrChange>
      </w:pPr>
      <w:r>
        <w:rPr>
          <w:rFonts w:asciiTheme="majorBidi" w:hAnsiTheme="majorBidi" w:cstheme="majorBidi"/>
          <w:sz w:val="24"/>
          <w:szCs w:val="24"/>
          <w:lang w:val="fi-FI"/>
        </w:rPr>
        <w:t>prodhimin</w:t>
      </w:r>
      <w:r w:rsidRPr="0012207D">
        <w:rPr>
          <w:rFonts w:asciiTheme="majorBidi" w:hAnsiTheme="majorBidi" w:cstheme="majorBidi"/>
          <w:sz w:val="24"/>
          <w:szCs w:val="24"/>
          <w:lang w:val="fi-FI"/>
        </w:rPr>
        <w:t xml:space="preserve"> </w:t>
      </w:r>
      <w:r w:rsidR="005C37D0" w:rsidRPr="0012207D">
        <w:rPr>
          <w:rFonts w:asciiTheme="majorBidi" w:hAnsiTheme="majorBidi" w:cstheme="majorBidi"/>
          <w:sz w:val="24"/>
          <w:szCs w:val="24"/>
          <w:lang w:val="fi-FI"/>
        </w:rPr>
        <w:t xml:space="preserve">e </w:t>
      </w:r>
      <w:r w:rsidR="002F7F71" w:rsidRPr="0012207D">
        <w:rPr>
          <w:rFonts w:asciiTheme="majorBidi" w:hAnsiTheme="majorBidi" w:cstheme="majorBidi"/>
          <w:sz w:val="24"/>
          <w:szCs w:val="24"/>
          <w:lang w:val="fi-FI"/>
        </w:rPr>
        <w:t xml:space="preserve"> </w:t>
      </w:r>
      <w:r w:rsidR="005C37D0" w:rsidRPr="0012207D">
        <w:rPr>
          <w:rFonts w:asciiTheme="majorBidi" w:hAnsiTheme="majorBidi" w:cstheme="majorBidi"/>
          <w:sz w:val="24"/>
          <w:szCs w:val="24"/>
          <w:lang w:val="fi-FI"/>
        </w:rPr>
        <w:t>energjisë elektrike, duke përfshirë atë nga burimet e ripërtëritshme të energjisë, për konsum vetanak, ose për ta ofruar në tregun e energjisë elektrike;</w:t>
      </w:r>
    </w:p>
    <w:p w14:paraId="3D538266" w14:textId="18B1C29B" w:rsidR="005C37D0" w:rsidRPr="0012207D" w:rsidRDefault="005C37D0" w:rsidP="00E55B6C">
      <w:pPr>
        <w:pStyle w:val="Sheading2"/>
        <w:numPr>
          <w:ilvl w:val="1"/>
          <w:numId w:val="147"/>
        </w:numPr>
        <w:spacing w:before="240"/>
        <w:ind w:left="1980" w:hanging="540"/>
        <w:outlineLvl w:val="9"/>
        <w:rPr>
          <w:rFonts w:asciiTheme="majorBidi" w:hAnsiTheme="majorBidi" w:cstheme="majorBidi"/>
          <w:noProof/>
          <w:sz w:val="24"/>
          <w:szCs w:val="24"/>
          <w:lang w:val="fi-FI"/>
        </w:rPr>
        <w:pPrChange w:id="944" w:author="Deniza Krasniqi" w:date="2024-04-12T15:44:00Z">
          <w:pPr>
            <w:pStyle w:val="Sheading2"/>
            <w:numPr>
              <w:numId w:val="152"/>
            </w:numPr>
            <w:tabs>
              <w:tab w:val="clear" w:pos="2210"/>
            </w:tabs>
            <w:spacing w:before="240"/>
            <w:ind w:left="1980" w:hanging="540"/>
            <w:outlineLvl w:val="9"/>
          </w:pPr>
        </w:pPrChange>
      </w:pPr>
      <w:r w:rsidRPr="0012207D">
        <w:rPr>
          <w:rFonts w:asciiTheme="majorBidi" w:hAnsiTheme="majorBidi" w:cstheme="majorBidi"/>
          <w:noProof/>
          <w:sz w:val="24"/>
          <w:szCs w:val="24"/>
          <w:lang w:val="fi-FI"/>
        </w:rPr>
        <w:t xml:space="preserve">furnizimin me energji elektrike nga </w:t>
      </w:r>
      <w:r w:rsidR="00983C1C">
        <w:rPr>
          <w:rFonts w:asciiTheme="majorBidi" w:hAnsiTheme="majorBidi" w:cstheme="majorBidi"/>
          <w:noProof/>
          <w:sz w:val="24"/>
          <w:szCs w:val="24"/>
          <w:lang w:val="fi-FI"/>
        </w:rPr>
        <w:t>prodhimi</w:t>
      </w:r>
      <w:r w:rsidR="00983C1C" w:rsidRPr="0012207D">
        <w:rPr>
          <w:rFonts w:asciiTheme="majorBidi" w:hAnsiTheme="majorBidi" w:cstheme="majorBidi"/>
          <w:noProof/>
          <w:sz w:val="24"/>
          <w:szCs w:val="24"/>
          <w:lang w:val="fi-FI"/>
        </w:rPr>
        <w:t xml:space="preserve"> </w:t>
      </w:r>
      <w:r w:rsidRPr="0012207D">
        <w:rPr>
          <w:rFonts w:asciiTheme="majorBidi" w:hAnsiTheme="majorBidi" w:cstheme="majorBidi"/>
          <w:noProof/>
          <w:sz w:val="24"/>
          <w:szCs w:val="24"/>
          <w:lang w:val="fi-FI"/>
        </w:rPr>
        <w:t xml:space="preserve">i tyre i agreguar, nga objektet e Komunitetit ose të blera nga </w:t>
      </w:r>
      <w:r w:rsidRPr="00042AF1">
        <w:rPr>
          <w:rFonts w:asciiTheme="majorBidi" w:hAnsiTheme="majorBidi" w:cstheme="majorBidi"/>
          <w:noProof/>
          <w:sz w:val="24"/>
          <w:szCs w:val="24"/>
        </w:rPr>
        <w:t>Komuniteti</w:t>
      </w:r>
      <w:r w:rsidRPr="0012207D">
        <w:rPr>
          <w:rFonts w:asciiTheme="majorBidi" w:hAnsiTheme="majorBidi" w:cstheme="majorBidi"/>
          <w:noProof/>
          <w:sz w:val="24"/>
          <w:szCs w:val="24"/>
          <w:lang w:val="fi-FI"/>
        </w:rPr>
        <w:t xml:space="preserve"> </w:t>
      </w:r>
      <w:r w:rsidR="000D4CBF">
        <w:rPr>
          <w:rFonts w:asciiTheme="majorBidi" w:hAnsiTheme="majorBidi" w:cstheme="majorBidi"/>
          <w:noProof/>
          <w:sz w:val="24"/>
          <w:szCs w:val="24"/>
          <w:lang w:val="fi-FI"/>
        </w:rPr>
        <w:t>në</w:t>
      </w:r>
      <w:r w:rsidR="000D4CBF" w:rsidRPr="0012207D">
        <w:rPr>
          <w:rFonts w:asciiTheme="majorBidi" w:hAnsiTheme="majorBidi" w:cstheme="majorBidi"/>
          <w:noProof/>
          <w:sz w:val="24"/>
          <w:szCs w:val="24"/>
          <w:lang w:val="fi-FI"/>
        </w:rPr>
        <w:t xml:space="preserve"> </w:t>
      </w:r>
      <w:r w:rsidRPr="0012207D">
        <w:rPr>
          <w:rFonts w:asciiTheme="majorBidi" w:hAnsiTheme="majorBidi" w:cstheme="majorBidi"/>
          <w:noProof/>
          <w:sz w:val="24"/>
          <w:szCs w:val="24"/>
          <w:lang w:val="fi-FI"/>
        </w:rPr>
        <w:t xml:space="preserve">treg, për konsum vetanak, dhe menaxhimin e </w:t>
      </w:r>
      <w:r w:rsidR="00BC4A75" w:rsidRPr="0012207D">
        <w:rPr>
          <w:rFonts w:asciiTheme="majorBidi" w:hAnsiTheme="majorBidi" w:cstheme="majorBidi"/>
          <w:noProof/>
          <w:sz w:val="24"/>
          <w:szCs w:val="24"/>
          <w:lang w:val="fi-FI"/>
        </w:rPr>
        <w:t>jobalance</w:t>
      </w:r>
      <w:r w:rsidRPr="0012207D">
        <w:rPr>
          <w:rFonts w:asciiTheme="majorBidi" w:hAnsiTheme="majorBidi" w:cstheme="majorBidi"/>
          <w:noProof/>
          <w:sz w:val="24"/>
          <w:szCs w:val="24"/>
          <w:lang w:val="fi-FI"/>
        </w:rPr>
        <w:t>ve të tyre;</w:t>
      </w:r>
    </w:p>
    <w:p w14:paraId="47BE6729" w14:textId="6A57BBD7" w:rsidR="005C37D0" w:rsidRPr="002840AA" w:rsidRDefault="005C37D0" w:rsidP="00E55B6C">
      <w:pPr>
        <w:pStyle w:val="Sheading2"/>
        <w:numPr>
          <w:ilvl w:val="1"/>
          <w:numId w:val="147"/>
        </w:numPr>
        <w:spacing w:before="240"/>
        <w:ind w:left="1980" w:hanging="540"/>
        <w:outlineLvl w:val="9"/>
        <w:rPr>
          <w:rFonts w:asciiTheme="majorBidi" w:hAnsiTheme="majorBidi" w:cstheme="majorBidi"/>
          <w:noProof/>
          <w:sz w:val="24"/>
          <w:szCs w:val="24"/>
          <w:lang w:val="en-US"/>
        </w:rPr>
        <w:pPrChange w:id="945" w:author="Deniza Krasniqi" w:date="2024-04-12T15:44:00Z">
          <w:pPr>
            <w:pStyle w:val="Sheading2"/>
            <w:numPr>
              <w:numId w:val="152"/>
            </w:numPr>
            <w:tabs>
              <w:tab w:val="clear" w:pos="2210"/>
            </w:tabs>
            <w:spacing w:before="240"/>
            <w:ind w:left="1980" w:hanging="540"/>
            <w:outlineLvl w:val="9"/>
          </w:pPr>
        </w:pPrChange>
      </w:pPr>
      <w:r w:rsidRPr="002840AA">
        <w:rPr>
          <w:rFonts w:asciiTheme="majorBidi" w:hAnsiTheme="majorBidi" w:cstheme="majorBidi"/>
          <w:noProof/>
          <w:sz w:val="24"/>
          <w:szCs w:val="24"/>
          <w:lang w:val="en-US"/>
        </w:rPr>
        <w:t>agregimi</w:t>
      </w:r>
      <w:r w:rsidR="00B536EF" w:rsidRPr="002840AA">
        <w:rPr>
          <w:rFonts w:asciiTheme="majorBidi" w:hAnsiTheme="majorBidi" w:cstheme="majorBidi"/>
          <w:noProof/>
          <w:sz w:val="24"/>
          <w:szCs w:val="24"/>
          <w:lang w:val="en-US"/>
        </w:rPr>
        <w:t>n</w:t>
      </w:r>
      <w:r w:rsidRPr="002840AA">
        <w:rPr>
          <w:rFonts w:asciiTheme="majorBidi" w:hAnsiTheme="majorBidi" w:cstheme="majorBidi"/>
          <w:noProof/>
          <w:sz w:val="24"/>
          <w:szCs w:val="24"/>
          <w:lang w:val="en-US"/>
        </w:rPr>
        <w:t>;</w:t>
      </w:r>
    </w:p>
    <w:p w14:paraId="6E885D25" w14:textId="768366F5" w:rsidR="005C37D0" w:rsidRPr="002840AA" w:rsidRDefault="008D08A2" w:rsidP="00E55B6C">
      <w:pPr>
        <w:pStyle w:val="Sheading2"/>
        <w:numPr>
          <w:ilvl w:val="1"/>
          <w:numId w:val="147"/>
        </w:numPr>
        <w:spacing w:before="240"/>
        <w:ind w:left="1980" w:hanging="540"/>
        <w:outlineLvl w:val="9"/>
        <w:rPr>
          <w:rFonts w:asciiTheme="majorBidi" w:hAnsiTheme="majorBidi" w:cstheme="majorBidi"/>
          <w:noProof/>
          <w:sz w:val="24"/>
          <w:szCs w:val="24"/>
          <w:lang w:val="en-US"/>
        </w:rPr>
        <w:pPrChange w:id="946" w:author="Deniza Krasniqi" w:date="2024-04-12T15:44:00Z">
          <w:pPr>
            <w:pStyle w:val="Sheading2"/>
            <w:numPr>
              <w:numId w:val="152"/>
            </w:numPr>
            <w:tabs>
              <w:tab w:val="clear" w:pos="2210"/>
            </w:tabs>
            <w:spacing w:before="240"/>
            <w:ind w:left="1980" w:hanging="540"/>
            <w:outlineLvl w:val="9"/>
          </w:pPr>
        </w:pPrChange>
      </w:pPr>
      <w:r w:rsidRPr="002840AA">
        <w:rPr>
          <w:rFonts w:asciiTheme="majorBidi" w:hAnsiTheme="majorBidi" w:cstheme="majorBidi"/>
          <w:noProof/>
          <w:sz w:val="24"/>
          <w:szCs w:val="24"/>
          <w:lang w:val="en-US"/>
        </w:rPr>
        <w:t>ruajtj</w:t>
      </w:r>
      <w:r w:rsidR="00B536EF" w:rsidRPr="002840AA">
        <w:rPr>
          <w:rFonts w:asciiTheme="majorBidi" w:hAnsiTheme="majorBidi" w:cstheme="majorBidi"/>
          <w:noProof/>
          <w:sz w:val="24"/>
          <w:szCs w:val="24"/>
          <w:lang w:val="en-US"/>
        </w:rPr>
        <w:t>en</w:t>
      </w:r>
      <w:r w:rsidR="00F67363" w:rsidRPr="002840AA">
        <w:rPr>
          <w:rFonts w:asciiTheme="majorBidi" w:hAnsiTheme="majorBidi" w:cstheme="majorBidi"/>
          <w:noProof/>
          <w:sz w:val="24"/>
          <w:szCs w:val="24"/>
          <w:lang w:val="en-US"/>
        </w:rPr>
        <w:t xml:space="preserve"> e</w:t>
      </w:r>
      <w:r w:rsidR="005C37D0" w:rsidRPr="002840AA">
        <w:rPr>
          <w:rFonts w:asciiTheme="majorBidi" w:hAnsiTheme="majorBidi" w:cstheme="majorBidi"/>
          <w:noProof/>
          <w:sz w:val="24"/>
          <w:szCs w:val="24"/>
          <w:lang w:val="en-US"/>
        </w:rPr>
        <w:t xml:space="preserve"> energjisë;</w:t>
      </w:r>
    </w:p>
    <w:p w14:paraId="006A38B3" w14:textId="2DD5128F" w:rsidR="005C37D0" w:rsidRPr="002840AA" w:rsidRDefault="005C37D0" w:rsidP="00E55B6C">
      <w:pPr>
        <w:pStyle w:val="Sheading2"/>
        <w:numPr>
          <w:ilvl w:val="1"/>
          <w:numId w:val="147"/>
        </w:numPr>
        <w:spacing w:before="240"/>
        <w:ind w:left="1980" w:hanging="540"/>
        <w:outlineLvl w:val="9"/>
        <w:rPr>
          <w:rFonts w:asciiTheme="majorBidi" w:hAnsiTheme="majorBidi" w:cstheme="majorBidi"/>
          <w:noProof/>
          <w:sz w:val="24"/>
          <w:szCs w:val="24"/>
          <w:lang w:val="en-US"/>
        </w:rPr>
        <w:pPrChange w:id="947" w:author="Deniza Krasniqi" w:date="2024-04-12T15:44:00Z">
          <w:pPr>
            <w:pStyle w:val="Sheading2"/>
            <w:numPr>
              <w:numId w:val="152"/>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shërbimet e efiçiencës së energjisë, duke </w:t>
      </w:r>
      <w:r w:rsidRPr="00EB5856">
        <w:rPr>
          <w:rFonts w:asciiTheme="majorBidi" w:hAnsiTheme="majorBidi" w:cstheme="majorBidi"/>
          <w:noProof/>
          <w:sz w:val="24"/>
          <w:szCs w:val="24"/>
          <w:lang w:val="en-US"/>
        </w:rPr>
        <w:t xml:space="preserve">përfshirë </w:t>
      </w:r>
      <w:r w:rsidR="00BE039A">
        <w:rPr>
          <w:rFonts w:asciiTheme="majorBidi" w:hAnsiTheme="majorBidi" w:cstheme="majorBidi"/>
          <w:noProof/>
          <w:sz w:val="24"/>
          <w:szCs w:val="24"/>
          <w:lang w:val="en-US"/>
        </w:rPr>
        <w:t>p</w:t>
      </w:r>
      <w:r w:rsidR="00BE039A" w:rsidRPr="00EB5856">
        <w:rPr>
          <w:rFonts w:asciiTheme="majorBidi" w:hAnsiTheme="majorBidi" w:cstheme="majorBidi"/>
          <w:noProof/>
          <w:sz w:val="24"/>
          <w:szCs w:val="24"/>
          <w:lang w:val="en-US"/>
        </w:rPr>
        <w:t>ë</w:t>
      </w:r>
      <w:r w:rsidR="00BE039A">
        <w:rPr>
          <w:rFonts w:asciiTheme="majorBidi" w:hAnsiTheme="majorBidi" w:cstheme="majorBidi"/>
          <w:noProof/>
          <w:sz w:val="24"/>
          <w:szCs w:val="24"/>
          <w:lang w:val="en-US"/>
        </w:rPr>
        <w:t>rgjigjen ndaj</w:t>
      </w:r>
      <w:r w:rsidRPr="00EB5856">
        <w:rPr>
          <w:rFonts w:asciiTheme="majorBidi" w:hAnsiTheme="majorBidi" w:cstheme="majorBidi"/>
          <w:noProof/>
          <w:sz w:val="24"/>
          <w:szCs w:val="24"/>
          <w:lang w:val="en-US"/>
        </w:rPr>
        <w:t xml:space="preserve"> kërkesës</w:t>
      </w:r>
      <w:r w:rsidRPr="002840AA">
        <w:rPr>
          <w:rFonts w:asciiTheme="majorBidi" w:hAnsiTheme="majorBidi" w:cstheme="majorBidi"/>
          <w:noProof/>
          <w:sz w:val="24"/>
          <w:szCs w:val="24"/>
          <w:lang w:val="en-US"/>
        </w:rPr>
        <w:t>;</w:t>
      </w:r>
    </w:p>
    <w:p w14:paraId="060DE001" w14:textId="7ACEAAC7" w:rsidR="005C37D0" w:rsidRPr="002840AA" w:rsidRDefault="005C37D0" w:rsidP="00E55B6C">
      <w:pPr>
        <w:pStyle w:val="Sheading2"/>
        <w:numPr>
          <w:ilvl w:val="1"/>
          <w:numId w:val="147"/>
        </w:numPr>
        <w:spacing w:before="240"/>
        <w:ind w:left="1980" w:hanging="540"/>
        <w:outlineLvl w:val="9"/>
        <w:rPr>
          <w:rFonts w:asciiTheme="majorBidi" w:hAnsiTheme="majorBidi" w:cstheme="majorBidi"/>
          <w:noProof/>
          <w:sz w:val="24"/>
          <w:szCs w:val="24"/>
          <w:lang w:val="en-US"/>
        </w:rPr>
        <w:pPrChange w:id="948" w:author="Deniza Krasniqi" w:date="2024-04-12T15:44:00Z">
          <w:pPr>
            <w:pStyle w:val="Sheading2"/>
            <w:numPr>
              <w:numId w:val="152"/>
            </w:numPr>
            <w:tabs>
              <w:tab w:val="clear" w:pos="2210"/>
            </w:tabs>
            <w:spacing w:before="240"/>
            <w:ind w:left="1980" w:hanging="540"/>
            <w:outlineLvl w:val="9"/>
          </w:pPr>
        </w:pPrChange>
      </w:pPr>
      <w:r w:rsidRPr="002840AA">
        <w:rPr>
          <w:rFonts w:asciiTheme="majorBidi" w:hAnsiTheme="majorBidi" w:cstheme="majorBidi"/>
          <w:noProof/>
          <w:sz w:val="24"/>
          <w:szCs w:val="24"/>
          <w:lang w:val="en-US"/>
        </w:rPr>
        <w:t>shërbimet e rimbushjes për automjetet elektrike;</w:t>
      </w:r>
    </w:p>
    <w:p w14:paraId="5D5749F3" w14:textId="0590E1F9" w:rsidR="005C37D0" w:rsidRPr="002840AA" w:rsidRDefault="00F67363" w:rsidP="00E55B6C">
      <w:pPr>
        <w:pStyle w:val="Sheading2"/>
        <w:numPr>
          <w:ilvl w:val="1"/>
          <w:numId w:val="147"/>
        </w:numPr>
        <w:spacing w:before="240"/>
        <w:ind w:left="1980" w:hanging="540"/>
        <w:outlineLvl w:val="9"/>
        <w:rPr>
          <w:rFonts w:asciiTheme="majorBidi" w:hAnsiTheme="majorBidi" w:cstheme="majorBidi"/>
          <w:noProof/>
          <w:sz w:val="24"/>
          <w:szCs w:val="24"/>
          <w:lang w:val="en-US"/>
        </w:rPr>
        <w:pPrChange w:id="949" w:author="Deniza Krasniqi" w:date="2024-04-12T15:44:00Z">
          <w:pPr>
            <w:pStyle w:val="Sheading2"/>
            <w:numPr>
              <w:numId w:val="152"/>
            </w:numPr>
            <w:tabs>
              <w:tab w:val="clear" w:pos="2210"/>
            </w:tabs>
            <w:spacing w:before="240"/>
            <w:ind w:left="1980" w:hanging="540"/>
            <w:outlineLvl w:val="9"/>
          </w:pPr>
        </w:pPrChange>
      </w:pPr>
      <w:r w:rsidRPr="002840AA">
        <w:rPr>
          <w:rFonts w:asciiTheme="majorBidi" w:hAnsiTheme="majorBidi" w:cstheme="majorBidi"/>
          <w:noProof/>
          <w:sz w:val="24"/>
          <w:szCs w:val="24"/>
          <w:lang w:val="en-US"/>
        </w:rPr>
        <w:t>o</w:t>
      </w:r>
      <w:r w:rsidR="00941A42" w:rsidRPr="002840AA">
        <w:rPr>
          <w:rFonts w:asciiTheme="majorBidi" w:hAnsiTheme="majorBidi" w:cstheme="majorBidi"/>
          <w:noProof/>
          <w:sz w:val="24"/>
          <w:szCs w:val="24"/>
          <w:lang w:val="en-US"/>
        </w:rPr>
        <w:t xml:space="preserve">frojnë shërbime të tjera </w:t>
      </w:r>
      <w:r w:rsidR="003300C6">
        <w:rPr>
          <w:rFonts w:asciiTheme="majorBidi" w:hAnsiTheme="majorBidi" w:cstheme="majorBidi"/>
          <w:noProof/>
          <w:sz w:val="24"/>
          <w:szCs w:val="24"/>
          <w:lang w:val="en-US"/>
        </w:rPr>
        <w:t>t</w:t>
      </w:r>
      <w:r w:rsidR="003300C6" w:rsidRPr="003300C6">
        <w:rPr>
          <w:rFonts w:asciiTheme="majorBidi" w:hAnsiTheme="majorBidi"/>
          <w:noProof/>
          <w:sz w:val="24"/>
          <w:szCs w:val="24"/>
          <w:lang w:val="en-US"/>
        </w:rPr>
        <w:t>ë</w:t>
      </w:r>
      <w:r w:rsidR="003300C6">
        <w:rPr>
          <w:rFonts w:asciiTheme="majorBidi" w:hAnsiTheme="majorBidi"/>
          <w:noProof/>
          <w:sz w:val="24"/>
          <w:szCs w:val="24"/>
          <w:lang w:val="en-US"/>
        </w:rPr>
        <w:t xml:space="preserve"> </w:t>
      </w:r>
      <w:r w:rsidR="00787FEE" w:rsidRPr="002840AA">
        <w:rPr>
          <w:rFonts w:asciiTheme="majorBidi" w:hAnsiTheme="majorBidi" w:cstheme="majorBidi"/>
          <w:noProof/>
          <w:sz w:val="24"/>
          <w:szCs w:val="24"/>
          <w:lang w:val="en-US"/>
        </w:rPr>
        <w:t>energjis</w:t>
      </w:r>
      <w:r w:rsidR="00353326" w:rsidRPr="00353326">
        <w:rPr>
          <w:rFonts w:asciiTheme="majorBidi" w:hAnsiTheme="majorBidi"/>
          <w:noProof/>
          <w:sz w:val="24"/>
          <w:szCs w:val="24"/>
          <w:lang w:val="en-US"/>
        </w:rPr>
        <w:t>ë</w:t>
      </w:r>
      <w:r w:rsidR="00941A42" w:rsidRPr="002840AA">
        <w:rPr>
          <w:rFonts w:asciiTheme="majorBidi" w:hAnsiTheme="majorBidi" w:cstheme="majorBidi"/>
          <w:noProof/>
          <w:sz w:val="24"/>
          <w:szCs w:val="24"/>
          <w:lang w:val="en-US"/>
        </w:rPr>
        <w:t xml:space="preserve"> për anëtarët ose aksionarët e </w:t>
      </w:r>
      <w:r w:rsidR="00AD43B0">
        <w:rPr>
          <w:rFonts w:asciiTheme="majorBidi" w:hAnsiTheme="majorBidi" w:cstheme="majorBidi"/>
          <w:noProof/>
          <w:sz w:val="24"/>
          <w:szCs w:val="24"/>
          <w:lang w:val="en-US"/>
        </w:rPr>
        <w:t>tyre</w:t>
      </w:r>
      <w:r w:rsidR="00941A42" w:rsidRPr="002840AA">
        <w:rPr>
          <w:rFonts w:asciiTheme="majorBidi" w:hAnsiTheme="majorBidi" w:cstheme="majorBidi"/>
          <w:noProof/>
          <w:sz w:val="24"/>
          <w:szCs w:val="24"/>
          <w:lang w:val="en-US"/>
        </w:rPr>
        <w:t xml:space="preserve"> në pajtim me rregullat në fuqi që rregullojnë tregun e energjisë elektrike.</w:t>
      </w:r>
    </w:p>
    <w:p w14:paraId="78BCCE77" w14:textId="7FC5205C" w:rsidR="005C37D0" w:rsidRPr="002840AA" w:rsidRDefault="005C37D0" w:rsidP="00E55B6C">
      <w:pPr>
        <w:numPr>
          <w:ilvl w:val="0"/>
          <w:numId w:val="38"/>
        </w:numPr>
        <w:spacing w:before="240"/>
        <w:rPr>
          <w:rFonts w:asciiTheme="majorBidi" w:hAnsiTheme="majorBidi" w:cstheme="majorBidi"/>
          <w:color w:val="auto"/>
          <w:sz w:val="24"/>
          <w:szCs w:val="24"/>
        </w:rPr>
        <w:pPrChange w:id="950" w:author="Deniza Krasniqi" w:date="2024-04-12T15:44:00Z">
          <w:pPr>
            <w:numPr>
              <w:numId w:val="39"/>
            </w:numPr>
            <w:spacing w:before="240"/>
            <w:ind w:left="810"/>
          </w:pPr>
        </w:pPrChange>
      </w:pPr>
      <w:r w:rsidRPr="002840AA">
        <w:rPr>
          <w:rFonts w:asciiTheme="majorBidi" w:hAnsiTheme="majorBidi" w:cstheme="majorBidi"/>
          <w:color w:val="auto"/>
          <w:sz w:val="24"/>
          <w:szCs w:val="24"/>
        </w:rPr>
        <w:t>Komuniteti</w:t>
      </w:r>
      <w:r w:rsidR="002F7F71">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qytetar</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ve</w:t>
      </w:r>
      <w:r w:rsidR="00A932B7" w:rsidRPr="002840AA">
        <w:rPr>
          <w:rFonts w:asciiTheme="majorBidi" w:hAnsiTheme="majorBidi" w:cstheme="majorBidi"/>
          <w:color w:val="auto"/>
          <w:sz w:val="24"/>
          <w:szCs w:val="24"/>
        </w:rPr>
        <w:t xml:space="preser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A932B7" w:rsidRPr="002840AA">
        <w:rPr>
          <w:rFonts w:asciiTheme="majorBidi" w:hAnsiTheme="majorBidi" w:cstheme="majorBidi"/>
          <w:color w:val="auto"/>
          <w:sz w:val="24"/>
          <w:szCs w:val="24"/>
        </w:rPr>
        <w:t xml:space="preserve"> energji</w:t>
      </w:r>
      <w:r w:rsidRPr="002840AA">
        <w:rPr>
          <w:rFonts w:asciiTheme="majorBidi" w:hAnsiTheme="majorBidi" w:cstheme="majorBidi"/>
          <w:color w:val="auto"/>
          <w:sz w:val="24"/>
          <w:szCs w:val="24"/>
        </w:rPr>
        <w:t xml:space="preserve"> mund të m</w:t>
      </w:r>
      <w:r w:rsidR="0051711B"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rrë pjesë si pjesëmarrës i tregut të vetëm në të gjitha tregjet e energjisë elektrike, duke përfshirë tregun balancues, drejtpërdrejt ose përmes agregimit, në pajtim me rregullat përkatëse të tregut. Nëse komuniteti</w:t>
      </w:r>
      <w:r w:rsidR="002F7F71">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qytetar</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ve 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A932B7" w:rsidRPr="002840AA">
        <w:rPr>
          <w:rFonts w:asciiTheme="majorBidi" w:hAnsiTheme="majorBidi" w:cstheme="majorBidi"/>
          <w:color w:val="auto"/>
          <w:sz w:val="24"/>
          <w:szCs w:val="24"/>
        </w:rPr>
        <w:t xml:space="preserve">energji </w:t>
      </w:r>
      <w:r w:rsidRPr="002840AA">
        <w:rPr>
          <w:rFonts w:asciiTheme="majorBidi" w:hAnsiTheme="majorBidi" w:cstheme="majorBidi"/>
          <w:color w:val="auto"/>
          <w:sz w:val="24"/>
          <w:szCs w:val="24"/>
        </w:rPr>
        <w:t xml:space="preserve">merr pjesë në tregun me shumicë të energjisë elektrike, regjistrohet dhe trajtohet si një subjekt i vetëm. Komunitetet </w:t>
      </w:r>
      <w:r w:rsidR="00A932B7" w:rsidRPr="002840AA">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qytetarëve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2F7F71" w:rsidRPr="002840AA">
        <w:rPr>
          <w:rFonts w:asciiTheme="majorBidi" w:hAnsiTheme="majorBidi" w:cstheme="majorBidi"/>
          <w:color w:val="auto"/>
          <w:sz w:val="24"/>
          <w:szCs w:val="24"/>
        </w:rPr>
        <w:t xml:space="preserve"> </w:t>
      </w:r>
      <w:r w:rsidR="00A932B7" w:rsidRPr="002840AA">
        <w:rPr>
          <w:rFonts w:asciiTheme="majorBidi" w:hAnsiTheme="majorBidi" w:cstheme="majorBidi"/>
          <w:color w:val="auto"/>
          <w:sz w:val="24"/>
          <w:szCs w:val="24"/>
        </w:rPr>
        <w:t xml:space="preserve">energji </w:t>
      </w:r>
      <w:r w:rsidRPr="002840AA">
        <w:rPr>
          <w:rFonts w:asciiTheme="majorBidi" w:hAnsiTheme="majorBidi" w:cstheme="majorBidi"/>
          <w:color w:val="auto"/>
          <w:sz w:val="24"/>
          <w:szCs w:val="24"/>
        </w:rPr>
        <w:t>i nënshtrohen pikave vijuese:</w:t>
      </w:r>
    </w:p>
    <w:p w14:paraId="7E49AE5A" w14:textId="6256ECE2" w:rsidR="005C37D0" w:rsidRPr="002840AA" w:rsidRDefault="005C37D0" w:rsidP="00E55B6C">
      <w:pPr>
        <w:pStyle w:val="Sheading2"/>
        <w:numPr>
          <w:ilvl w:val="1"/>
          <w:numId w:val="148"/>
        </w:numPr>
        <w:spacing w:before="240"/>
        <w:ind w:left="1980" w:hanging="540"/>
        <w:outlineLvl w:val="9"/>
        <w:rPr>
          <w:rFonts w:asciiTheme="majorBidi" w:hAnsiTheme="majorBidi" w:cstheme="majorBidi"/>
          <w:noProof/>
          <w:sz w:val="24"/>
          <w:szCs w:val="24"/>
          <w:lang w:val="en-US"/>
        </w:rPr>
        <w:pPrChange w:id="951" w:author="Deniza Krasniqi" w:date="2024-04-12T15:44:00Z">
          <w:pPr>
            <w:pStyle w:val="Sheading2"/>
            <w:numPr>
              <w:numId w:val="1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rregullat e tregut të miratuara nga Rregullatori zbatohen për </w:t>
      </w:r>
      <w:r w:rsidR="000B773A">
        <w:rPr>
          <w:rFonts w:asciiTheme="majorBidi" w:hAnsiTheme="majorBidi" w:cstheme="majorBidi"/>
          <w:noProof/>
          <w:sz w:val="24"/>
          <w:szCs w:val="24"/>
          <w:lang w:val="en-US"/>
        </w:rPr>
        <w:t>k</w:t>
      </w:r>
      <w:r w:rsidRPr="002840AA">
        <w:rPr>
          <w:rFonts w:asciiTheme="majorBidi" w:hAnsiTheme="majorBidi" w:cstheme="majorBidi"/>
          <w:noProof/>
          <w:sz w:val="24"/>
          <w:szCs w:val="24"/>
          <w:lang w:val="en-US"/>
        </w:rPr>
        <w:t xml:space="preserve">omunitetin </w:t>
      </w:r>
      <w:r w:rsidR="00A932B7" w:rsidRPr="002840AA">
        <w:rPr>
          <w:rFonts w:asciiTheme="majorBidi" w:hAnsiTheme="majorBidi" w:cstheme="majorBidi"/>
          <w:noProof/>
          <w:sz w:val="24"/>
          <w:szCs w:val="24"/>
          <w:lang w:val="en-US"/>
        </w:rPr>
        <w:t>e</w:t>
      </w:r>
      <w:r w:rsidRPr="002840AA">
        <w:rPr>
          <w:rFonts w:asciiTheme="majorBidi" w:hAnsiTheme="majorBidi" w:cstheme="majorBidi"/>
          <w:noProof/>
          <w:sz w:val="24"/>
          <w:szCs w:val="24"/>
          <w:lang w:val="en-US"/>
        </w:rPr>
        <w:t xml:space="preserve"> qytetarëve</w:t>
      </w:r>
      <w:r w:rsidR="00A932B7" w:rsidRPr="002840AA">
        <w:rPr>
          <w:rFonts w:asciiTheme="majorBidi" w:hAnsiTheme="majorBidi" w:cstheme="majorBidi"/>
          <w:noProof/>
          <w:sz w:val="24"/>
          <w:szCs w:val="24"/>
          <w:lang w:val="en-US"/>
        </w:rPr>
        <w:t xml:space="preserve"> </w:t>
      </w:r>
      <w:r w:rsidR="002F7F71">
        <w:rPr>
          <w:rFonts w:asciiTheme="majorBidi" w:hAnsiTheme="majorBidi" w:cstheme="majorBidi"/>
          <w:noProof/>
          <w:sz w:val="24"/>
          <w:szCs w:val="24"/>
          <w:lang w:val="en-US"/>
        </w:rPr>
        <w:t>p</w:t>
      </w:r>
      <w:r w:rsidR="002F7F71" w:rsidRPr="002840AA">
        <w:rPr>
          <w:rFonts w:asciiTheme="majorBidi" w:hAnsiTheme="majorBidi" w:cstheme="majorBidi"/>
          <w:noProof/>
          <w:sz w:val="24"/>
          <w:szCs w:val="24"/>
          <w:lang w:val="en-US"/>
        </w:rPr>
        <w:t>ë</w:t>
      </w:r>
      <w:r w:rsidR="002F7F71">
        <w:rPr>
          <w:rFonts w:asciiTheme="majorBidi" w:hAnsiTheme="majorBidi" w:cstheme="majorBidi"/>
          <w:noProof/>
          <w:sz w:val="24"/>
          <w:szCs w:val="24"/>
          <w:lang w:val="en-US"/>
        </w:rPr>
        <w:t>r</w:t>
      </w:r>
      <w:r w:rsidR="002F7F71" w:rsidRPr="002840AA">
        <w:rPr>
          <w:rFonts w:asciiTheme="majorBidi" w:hAnsiTheme="majorBidi" w:cstheme="majorBidi"/>
          <w:noProof/>
          <w:sz w:val="24"/>
          <w:szCs w:val="24"/>
          <w:lang w:val="en-US"/>
        </w:rPr>
        <w:t xml:space="preserve"> </w:t>
      </w:r>
      <w:r w:rsidR="00A932B7" w:rsidRPr="002840AA">
        <w:rPr>
          <w:rFonts w:asciiTheme="majorBidi" w:hAnsiTheme="majorBidi" w:cstheme="majorBidi"/>
          <w:noProof/>
          <w:sz w:val="24"/>
          <w:szCs w:val="24"/>
          <w:lang w:val="en-US"/>
        </w:rPr>
        <w:t>energjisë</w:t>
      </w:r>
      <w:r w:rsidRPr="002840AA">
        <w:rPr>
          <w:rFonts w:asciiTheme="majorBidi" w:hAnsiTheme="majorBidi" w:cstheme="majorBidi"/>
          <w:noProof/>
          <w:sz w:val="24"/>
          <w:szCs w:val="24"/>
          <w:lang w:val="en-US"/>
        </w:rPr>
        <w:t xml:space="preserve"> në mënyrë jodiskriminuese dhe proporcionale;</w:t>
      </w:r>
    </w:p>
    <w:p w14:paraId="6BB2AE1A" w14:textId="40F070B1" w:rsidR="005C37D0" w:rsidRPr="002840AA" w:rsidRDefault="000B773A" w:rsidP="00E55B6C">
      <w:pPr>
        <w:pStyle w:val="Sheading2"/>
        <w:numPr>
          <w:ilvl w:val="1"/>
          <w:numId w:val="148"/>
        </w:numPr>
        <w:spacing w:before="240"/>
        <w:ind w:left="1980" w:hanging="540"/>
        <w:outlineLvl w:val="9"/>
        <w:rPr>
          <w:rFonts w:asciiTheme="majorBidi" w:hAnsiTheme="majorBidi" w:cstheme="majorBidi"/>
          <w:noProof/>
          <w:sz w:val="24"/>
          <w:szCs w:val="24"/>
          <w:lang w:val="en-US"/>
        </w:rPr>
        <w:pPrChange w:id="952" w:author="Deniza Krasniqi" w:date="2024-04-12T15:44:00Z">
          <w:pPr>
            <w:pStyle w:val="Sheading2"/>
            <w:numPr>
              <w:numId w:val="153"/>
            </w:numPr>
            <w:tabs>
              <w:tab w:val="clear" w:pos="2210"/>
            </w:tabs>
            <w:spacing w:before="240"/>
            <w:ind w:left="1980" w:hanging="540"/>
            <w:outlineLvl w:val="9"/>
          </w:pPr>
        </w:pPrChange>
      </w:pPr>
      <w:r>
        <w:rPr>
          <w:rFonts w:asciiTheme="majorBidi" w:hAnsiTheme="majorBidi" w:cstheme="majorBidi"/>
          <w:noProof/>
          <w:sz w:val="24"/>
          <w:szCs w:val="24"/>
          <w:lang w:val="en-US"/>
        </w:rPr>
        <w:t>k</w:t>
      </w:r>
      <w:r w:rsidR="00797830" w:rsidRPr="002840AA">
        <w:rPr>
          <w:rFonts w:asciiTheme="majorBidi" w:hAnsiTheme="majorBidi" w:cstheme="majorBidi"/>
          <w:noProof/>
          <w:sz w:val="24"/>
          <w:szCs w:val="24"/>
          <w:lang w:val="en-US"/>
        </w:rPr>
        <w:t xml:space="preserve">omuniteti </w:t>
      </w:r>
      <w:r w:rsidR="002F7F71">
        <w:rPr>
          <w:rFonts w:asciiTheme="majorBidi" w:hAnsiTheme="majorBidi" w:cstheme="majorBidi"/>
          <w:noProof/>
          <w:sz w:val="24"/>
          <w:szCs w:val="24"/>
          <w:lang w:val="en-US"/>
        </w:rPr>
        <w:t xml:space="preserve">i </w:t>
      </w:r>
      <w:r w:rsidR="00797830" w:rsidRPr="002840AA">
        <w:rPr>
          <w:rFonts w:asciiTheme="majorBidi" w:hAnsiTheme="majorBidi" w:cstheme="majorBidi"/>
          <w:noProof/>
          <w:sz w:val="24"/>
          <w:szCs w:val="24"/>
          <w:lang w:val="en-US"/>
        </w:rPr>
        <w:t>qytetar</w:t>
      </w:r>
      <w:r w:rsidR="002F7F71" w:rsidRPr="002840AA">
        <w:rPr>
          <w:rFonts w:asciiTheme="majorBidi" w:hAnsiTheme="majorBidi" w:cstheme="majorBidi"/>
          <w:sz w:val="24"/>
          <w:szCs w:val="24"/>
        </w:rPr>
        <w:t>ë</w:t>
      </w:r>
      <w:r w:rsidR="002F7F71">
        <w:rPr>
          <w:rFonts w:asciiTheme="majorBidi" w:hAnsiTheme="majorBidi" w:cstheme="majorBidi"/>
          <w:sz w:val="24"/>
          <w:szCs w:val="24"/>
        </w:rPr>
        <w:t>ve</w:t>
      </w:r>
      <w:r w:rsidR="00A932B7" w:rsidRPr="002840AA">
        <w:rPr>
          <w:rFonts w:asciiTheme="majorBidi" w:hAnsiTheme="majorBidi" w:cstheme="majorBidi"/>
          <w:noProof/>
          <w:sz w:val="24"/>
          <w:szCs w:val="24"/>
          <w:lang w:val="en-US"/>
        </w:rPr>
        <w:t xml:space="preserve"> </w:t>
      </w:r>
      <w:r w:rsidR="002F7F71">
        <w:rPr>
          <w:rFonts w:asciiTheme="majorBidi" w:hAnsiTheme="majorBidi" w:cstheme="majorBidi"/>
          <w:noProof/>
          <w:sz w:val="24"/>
          <w:szCs w:val="24"/>
          <w:lang w:val="en-US"/>
        </w:rPr>
        <w:t>p</w:t>
      </w:r>
      <w:r w:rsidR="002F7F71" w:rsidRPr="002840AA">
        <w:rPr>
          <w:rFonts w:asciiTheme="majorBidi" w:hAnsiTheme="majorBidi" w:cstheme="majorBidi"/>
          <w:sz w:val="24"/>
          <w:szCs w:val="24"/>
        </w:rPr>
        <w:t>ë</w:t>
      </w:r>
      <w:r w:rsidR="002F7F71">
        <w:rPr>
          <w:rFonts w:asciiTheme="majorBidi" w:hAnsiTheme="majorBidi" w:cstheme="majorBidi"/>
          <w:sz w:val="24"/>
          <w:szCs w:val="24"/>
        </w:rPr>
        <w:t>r</w:t>
      </w:r>
      <w:r w:rsidR="00A932B7" w:rsidRPr="002840AA">
        <w:rPr>
          <w:rFonts w:asciiTheme="majorBidi" w:hAnsiTheme="majorBidi" w:cstheme="majorBidi"/>
          <w:noProof/>
          <w:sz w:val="24"/>
          <w:szCs w:val="24"/>
          <w:lang w:val="en-US"/>
        </w:rPr>
        <w:t xml:space="preserve"> energji</w:t>
      </w:r>
      <w:r w:rsidR="00797830" w:rsidRPr="002840AA">
        <w:rPr>
          <w:rFonts w:asciiTheme="majorBidi" w:hAnsiTheme="majorBidi" w:cstheme="majorBidi"/>
          <w:noProof/>
          <w:sz w:val="24"/>
          <w:szCs w:val="24"/>
          <w:lang w:val="en-US"/>
        </w:rPr>
        <w:t xml:space="preserve"> merr përgjegjësinë financiare për devijimet që ka shkaktuar në sistemin </w:t>
      </w:r>
      <w:r w:rsidR="002B1B6F" w:rsidRPr="002840AA">
        <w:rPr>
          <w:rFonts w:asciiTheme="majorBidi" w:hAnsiTheme="majorBidi" w:cstheme="majorBidi"/>
          <w:noProof/>
          <w:sz w:val="24"/>
          <w:szCs w:val="24"/>
          <w:lang w:val="en-US"/>
        </w:rPr>
        <w:t xml:space="preserve">e </w:t>
      </w:r>
      <w:r w:rsidR="00797830" w:rsidRPr="002840AA">
        <w:rPr>
          <w:rFonts w:asciiTheme="majorBidi" w:hAnsiTheme="majorBidi" w:cstheme="majorBidi"/>
          <w:noProof/>
          <w:sz w:val="24"/>
          <w:szCs w:val="24"/>
          <w:lang w:val="en-US"/>
        </w:rPr>
        <w:t>energj</w:t>
      </w:r>
      <w:r w:rsidR="002B1B6F" w:rsidRPr="002840AA">
        <w:rPr>
          <w:rFonts w:asciiTheme="majorBidi" w:hAnsiTheme="majorBidi" w:cstheme="majorBidi"/>
          <w:noProof/>
          <w:sz w:val="24"/>
          <w:szCs w:val="24"/>
          <w:lang w:val="en-US"/>
        </w:rPr>
        <w:t>isë</w:t>
      </w:r>
      <w:r w:rsidR="00797830" w:rsidRPr="002840AA">
        <w:rPr>
          <w:rFonts w:asciiTheme="majorBidi" w:hAnsiTheme="majorBidi" w:cstheme="majorBidi"/>
          <w:noProof/>
          <w:sz w:val="24"/>
          <w:szCs w:val="24"/>
          <w:lang w:val="en-US"/>
        </w:rPr>
        <w:t xml:space="preserve">, duke qenë vetë palë përgjegjëse për balancën ose duke deleguar përgjegjësinë e </w:t>
      </w:r>
      <w:r w:rsidR="00B2489C" w:rsidRPr="002840AA">
        <w:rPr>
          <w:rFonts w:asciiTheme="majorBidi" w:hAnsiTheme="majorBidi" w:cstheme="majorBidi"/>
          <w:noProof/>
          <w:sz w:val="24"/>
          <w:szCs w:val="24"/>
          <w:lang w:val="en-US"/>
        </w:rPr>
        <w:t>t</w:t>
      </w:r>
      <w:r w:rsidR="00B2489C">
        <w:rPr>
          <w:rFonts w:asciiTheme="majorBidi" w:hAnsiTheme="majorBidi" w:cstheme="majorBidi"/>
          <w:noProof/>
          <w:sz w:val="24"/>
          <w:szCs w:val="24"/>
          <w:lang w:val="en-US"/>
        </w:rPr>
        <w:t>yre</w:t>
      </w:r>
      <w:r w:rsidR="00B2489C" w:rsidRPr="002840AA">
        <w:rPr>
          <w:rFonts w:asciiTheme="majorBidi" w:hAnsiTheme="majorBidi" w:cstheme="majorBidi"/>
          <w:noProof/>
          <w:sz w:val="24"/>
          <w:szCs w:val="24"/>
          <w:lang w:val="en-US"/>
        </w:rPr>
        <w:t xml:space="preserve"> </w:t>
      </w:r>
      <w:r w:rsidR="00797830" w:rsidRPr="002840AA">
        <w:rPr>
          <w:rFonts w:asciiTheme="majorBidi" w:hAnsiTheme="majorBidi" w:cstheme="majorBidi"/>
          <w:noProof/>
          <w:sz w:val="24"/>
          <w:szCs w:val="24"/>
          <w:lang w:val="en-US"/>
        </w:rPr>
        <w:t xml:space="preserve">të balancës </w:t>
      </w:r>
      <w:r w:rsidR="00797830" w:rsidRPr="002840AA">
        <w:rPr>
          <w:rFonts w:asciiTheme="majorBidi" w:hAnsiTheme="majorBidi" w:cstheme="majorBidi"/>
          <w:noProof/>
          <w:sz w:val="24"/>
          <w:szCs w:val="24"/>
          <w:lang w:val="en-US"/>
        </w:rPr>
        <w:lastRenderedPageBreak/>
        <w:t>tek ndonjë palë përgjegjëse për balancë që zgjedh vetë sipas rregullave të balancimit të miratuara nga Rregullatori;</w:t>
      </w:r>
    </w:p>
    <w:p w14:paraId="40CDFB94" w14:textId="0FC01652" w:rsidR="005C37D0" w:rsidRPr="002840AA" w:rsidRDefault="005C37D0" w:rsidP="00E55B6C">
      <w:pPr>
        <w:pStyle w:val="Sheading2"/>
        <w:numPr>
          <w:ilvl w:val="1"/>
          <w:numId w:val="148"/>
        </w:numPr>
        <w:spacing w:before="240"/>
        <w:ind w:left="1980" w:hanging="540"/>
        <w:outlineLvl w:val="9"/>
        <w:rPr>
          <w:rFonts w:asciiTheme="majorBidi" w:hAnsiTheme="majorBidi" w:cstheme="majorBidi"/>
          <w:noProof/>
          <w:sz w:val="24"/>
          <w:szCs w:val="24"/>
          <w:lang w:val="en-US"/>
        </w:rPr>
        <w:pPrChange w:id="953" w:author="Deniza Krasniqi" w:date="2024-04-12T15:44:00Z">
          <w:pPr>
            <w:pStyle w:val="Sheading2"/>
            <w:numPr>
              <w:numId w:val="1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trajtohet në mënyrë jodiskriminuese dhe proporcionale për sa i përket të drejtave dhe detyrimeve si konsumator fundor, </w:t>
      </w:r>
      <w:r w:rsidR="00FB09DE">
        <w:rPr>
          <w:rFonts w:asciiTheme="majorBidi" w:hAnsiTheme="majorBidi" w:cstheme="majorBidi"/>
          <w:noProof/>
          <w:sz w:val="24"/>
          <w:szCs w:val="24"/>
          <w:lang w:val="en-US"/>
        </w:rPr>
        <w:t>prodhues</w:t>
      </w:r>
      <w:r w:rsidRPr="002840AA">
        <w:rPr>
          <w:rFonts w:asciiTheme="majorBidi" w:hAnsiTheme="majorBidi" w:cstheme="majorBidi"/>
          <w:noProof/>
          <w:sz w:val="24"/>
          <w:szCs w:val="24"/>
          <w:lang w:val="en-US"/>
        </w:rPr>
        <w:t xml:space="preserve">, furnizues, operator i sistemit të shpërndarjes, operator i </w:t>
      </w:r>
      <w:r w:rsidR="00FF2EB9" w:rsidRPr="002840AA">
        <w:rPr>
          <w:rFonts w:asciiTheme="majorBidi" w:hAnsiTheme="majorBidi" w:cstheme="majorBidi"/>
          <w:noProof/>
          <w:sz w:val="24"/>
          <w:szCs w:val="24"/>
          <w:lang w:val="en-US"/>
        </w:rPr>
        <w:t>ruajtjes së</w:t>
      </w:r>
      <w:r w:rsidRPr="002840AA">
        <w:rPr>
          <w:rFonts w:asciiTheme="majorBidi" w:hAnsiTheme="majorBidi" w:cstheme="majorBidi"/>
          <w:noProof/>
          <w:sz w:val="24"/>
          <w:szCs w:val="24"/>
          <w:lang w:val="en-US"/>
        </w:rPr>
        <w:t xml:space="preserve"> energjisë, operator i menaxhimit të kërkesës ose si pjesëmarrës në treg i përfshirë në agregim, sipas rastit;</w:t>
      </w:r>
    </w:p>
    <w:p w14:paraId="39393867" w14:textId="43F88CA6" w:rsidR="005C37D0" w:rsidRPr="002840AA" w:rsidRDefault="00F67363" w:rsidP="00E55B6C">
      <w:pPr>
        <w:pStyle w:val="Sheading2"/>
        <w:numPr>
          <w:ilvl w:val="1"/>
          <w:numId w:val="148"/>
        </w:numPr>
        <w:spacing w:before="240"/>
        <w:ind w:left="1980" w:hanging="540"/>
        <w:outlineLvl w:val="9"/>
        <w:rPr>
          <w:rFonts w:asciiTheme="majorBidi" w:hAnsiTheme="majorBidi" w:cstheme="majorBidi"/>
          <w:noProof/>
          <w:sz w:val="24"/>
          <w:szCs w:val="24"/>
          <w:lang w:val="en-US"/>
        </w:rPr>
        <w:pPrChange w:id="954" w:author="Deniza Krasniqi" w:date="2024-04-12T15:44:00Z">
          <w:pPr>
            <w:pStyle w:val="Sheading2"/>
            <w:numPr>
              <w:numId w:val="1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trajtohet si konsumator i vetëm aktiv për sa i përket konsumit të energjisë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vetë; dhe</w:t>
      </w:r>
    </w:p>
    <w:p w14:paraId="6335A6E0" w14:textId="63B454DB" w:rsidR="005C37D0" w:rsidRPr="002840AA" w:rsidRDefault="00A932B7" w:rsidP="00E55B6C">
      <w:pPr>
        <w:pStyle w:val="Sheading2"/>
        <w:numPr>
          <w:ilvl w:val="1"/>
          <w:numId w:val="148"/>
        </w:numPr>
        <w:spacing w:before="240"/>
        <w:ind w:left="1980" w:hanging="540"/>
        <w:outlineLvl w:val="9"/>
        <w:rPr>
          <w:rFonts w:asciiTheme="majorBidi" w:hAnsiTheme="majorBidi" w:cstheme="majorBidi"/>
          <w:noProof/>
          <w:sz w:val="24"/>
          <w:szCs w:val="24"/>
          <w:lang w:val="en-US"/>
        </w:rPr>
        <w:pPrChange w:id="955" w:author="Deniza Krasniqi" w:date="2024-04-12T15:44:00Z">
          <w:pPr>
            <w:pStyle w:val="Sheading2"/>
            <w:numPr>
              <w:numId w:val="153"/>
            </w:numPr>
            <w:tabs>
              <w:tab w:val="clear" w:pos="2210"/>
            </w:tabs>
            <w:spacing w:before="240"/>
            <w:ind w:left="1980" w:hanging="540"/>
            <w:outlineLvl w:val="9"/>
          </w:pPr>
        </w:pPrChange>
      </w:pPr>
      <w:r w:rsidRPr="002840A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a të drejtë të rregullojë brenda </w:t>
      </w:r>
      <w:r w:rsidR="000B773A">
        <w:rPr>
          <w:rFonts w:asciiTheme="majorBidi" w:hAnsiTheme="majorBidi" w:cstheme="majorBidi"/>
          <w:noProof/>
          <w:sz w:val="24"/>
          <w:szCs w:val="24"/>
          <w:lang w:val="en-US"/>
        </w:rPr>
        <w:t>k</w:t>
      </w:r>
      <w:r w:rsidR="005C37D0" w:rsidRPr="002840AA">
        <w:rPr>
          <w:rFonts w:asciiTheme="majorBidi" w:hAnsiTheme="majorBidi" w:cstheme="majorBidi"/>
          <w:noProof/>
          <w:sz w:val="24"/>
          <w:szCs w:val="24"/>
          <w:lang w:val="en-US"/>
        </w:rPr>
        <w:t xml:space="preserve">omunitetit </w:t>
      </w:r>
      <w:r w:rsidR="002F7F71">
        <w:rPr>
          <w:rFonts w:asciiTheme="majorBidi" w:hAnsiTheme="majorBidi" w:cstheme="majorBidi"/>
          <w:noProof/>
          <w:sz w:val="24"/>
          <w:szCs w:val="24"/>
          <w:lang w:val="en-US"/>
        </w:rPr>
        <w:t>t</w:t>
      </w:r>
      <w:r w:rsidR="002F7F71" w:rsidRPr="002840AA">
        <w:rPr>
          <w:rFonts w:asciiTheme="majorBidi" w:hAnsiTheme="majorBidi" w:cstheme="majorBidi"/>
          <w:sz w:val="24"/>
          <w:szCs w:val="24"/>
        </w:rPr>
        <w:t>ë</w:t>
      </w:r>
      <w:r w:rsidR="002F7F71">
        <w:rPr>
          <w:rFonts w:asciiTheme="majorBidi" w:hAnsiTheme="majorBidi" w:cstheme="majorBidi"/>
          <w:sz w:val="24"/>
          <w:szCs w:val="24"/>
        </w:rPr>
        <w:t xml:space="preserve"> </w:t>
      </w:r>
      <w:r w:rsidR="005C37D0" w:rsidRPr="002840AA">
        <w:rPr>
          <w:rFonts w:asciiTheme="majorBidi" w:hAnsiTheme="majorBidi" w:cstheme="majorBidi"/>
          <w:noProof/>
          <w:sz w:val="24"/>
          <w:szCs w:val="24"/>
          <w:lang w:val="en-US"/>
        </w:rPr>
        <w:t>qytetar</w:t>
      </w:r>
      <w:r w:rsidR="002F7F71" w:rsidRPr="002840AA">
        <w:rPr>
          <w:rFonts w:asciiTheme="majorBidi" w:hAnsiTheme="majorBidi" w:cstheme="majorBidi"/>
          <w:sz w:val="24"/>
          <w:szCs w:val="24"/>
        </w:rPr>
        <w:t>ë</w:t>
      </w:r>
      <w:r w:rsidR="002F7F71">
        <w:rPr>
          <w:rFonts w:asciiTheme="majorBidi" w:hAnsiTheme="majorBidi" w:cstheme="majorBidi"/>
          <w:sz w:val="24"/>
          <w:szCs w:val="24"/>
        </w:rPr>
        <w:t>ve</w:t>
      </w:r>
      <w:r w:rsidRPr="002840AA">
        <w:rPr>
          <w:rFonts w:asciiTheme="majorBidi" w:hAnsiTheme="majorBidi" w:cstheme="majorBidi"/>
          <w:noProof/>
          <w:sz w:val="24"/>
          <w:szCs w:val="24"/>
          <w:lang w:val="en-US"/>
        </w:rPr>
        <w:t xml:space="preserve"> </w:t>
      </w:r>
      <w:r w:rsidR="002F7F71">
        <w:rPr>
          <w:rFonts w:asciiTheme="majorBidi" w:hAnsiTheme="majorBidi" w:cstheme="majorBidi"/>
          <w:noProof/>
          <w:sz w:val="24"/>
          <w:szCs w:val="24"/>
          <w:lang w:val="en-US"/>
        </w:rPr>
        <w:t>p</w:t>
      </w:r>
      <w:r w:rsidRPr="002840AA">
        <w:rPr>
          <w:rFonts w:asciiTheme="majorBidi" w:hAnsiTheme="majorBidi" w:cstheme="majorBidi"/>
          <w:noProof/>
          <w:sz w:val="24"/>
          <w:szCs w:val="24"/>
          <w:lang w:val="en-US"/>
        </w:rPr>
        <w:t>ë</w:t>
      </w:r>
      <w:r w:rsidR="002F7F71">
        <w:rPr>
          <w:rFonts w:asciiTheme="majorBidi" w:hAnsiTheme="majorBidi" w:cstheme="majorBidi"/>
          <w:noProof/>
          <w:sz w:val="24"/>
          <w:szCs w:val="24"/>
          <w:lang w:val="en-US"/>
        </w:rPr>
        <w:t>r</w:t>
      </w:r>
      <w:r w:rsidRPr="002840AA">
        <w:rPr>
          <w:rFonts w:asciiTheme="majorBidi" w:hAnsiTheme="majorBidi" w:cstheme="majorBidi"/>
          <w:noProof/>
          <w:sz w:val="24"/>
          <w:szCs w:val="24"/>
          <w:lang w:val="en-US"/>
        </w:rPr>
        <w:t xml:space="preserve"> energjisë</w:t>
      </w:r>
      <w:r w:rsidR="005C37D0" w:rsidRPr="002840AA">
        <w:rPr>
          <w:rFonts w:asciiTheme="majorBidi" w:hAnsiTheme="majorBidi" w:cstheme="majorBidi"/>
          <w:noProof/>
          <w:sz w:val="24"/>
          <w:szCs w:val="24"/>
          <w:lang w:val="en-US"/>
        </w:rPr>
        <w:t xml:space="preserve"> ndarjen e energjisë elektrike të </w:t>
      </w:r>
      <w:r w:rsidR="00983C1C">
        <w:rPr>
          <w:rFonts w:asciiTheme="majorBidi" w:hAnsiTheme="majorBidi" w:cstheme="majorBidi"/>
          <w:noProof/>
          <w:sz w:val="24"/>
          <w:szCs w:val="24"/>
          <w:lang w:val="en-US"/>
        </w:rPr>
        <w:t>prodhuar</w:t>
      </w:r>
      <w:r w:rsidR="00983C1C"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nga instalimet e </w:t>
      </w:r>
      <w:r w:rsidR="00FB09DE">
        <w:rPr>
          <w:rFonts w:asciiTheme="majorBidi" w:hAnsiTheme="majorBidi" w:cstheme="majorBidi"/>
          <w:noProof/>
          <w:sz w:val="24"/>
          <w:szCs w:val="24"/>
          <w:lang w:val="en-US"/>
        </w:rPr>
        <w:t>prodhimit</w:t>
      </w:r>
      <w:r w:rsidR="005C37D0" w:rsidRPr="002840AA">
        <w:rPr>
          <w:rFonts w:asciiTheme="majorBidi" w:hAnsiTheme="majorBidi" w:cstheme="majorBidi"/>
          <w:noProof/>
          <w:sz w:val="24"/>
          <w:szCs w:val="24"/>
          <w:lang w:val="en-US"/>
        </w:rPr>
        <w:t xml:space="preserve"> të poseduara nga anëtarët e komunitetit, duke iu nënshtruar rregullave dhe kushteve të përcaktuara në këtë nen, për sa kohë që anëtarët e komunitetit ruajnë të drejtat dhe detyrimet e tyre si konsumatorë fundorë në pajtim me këtë ligj.</w:t>
      </w:r>
    </w:p>
    <w:p w14:paraId="1C4FC8F4" w14:textId="21FBFAA8" w:rsidR="005C37D0" w:rsidRPr="002840AA" w:rsidRDefault="005C37D0" w:rsidP="00E55B6C">
      <w:pPr>
        <w:numPr>
          <w:ilvl w:val="0"/>
          <w:numId w:val="38"/>
        </w:numPr>
        <w:spacing w:before="240"/>
        <w:rPr>
          <w:rFonts w:asciiTheme="majorBidi" w:hAnsiTheme="majorBidi" w:cstheme="majorBidi"/>
          <w:color w:val="auto"/>
          <w:sz w:val="24"/>
          <w:szCs w:val="24"/>
        </w:rPr>
        <w:pPrChange w:id="956" w:author="Deniza Krasniqi" w:date="2024-04-12T15:44:00Z">
          <w:pPr>
            <w:numPr>
              <w:numId w:val="39"/>
            </w:numPr>
            <w:spacing w:before="240"/>
            <w:ind w:left="810"/>
          </w:pPr>
        </w:pPrChange>
      </w:pPr>
      <w:r w:rsidRPr="002840AA">
        <w:rPr>
          <w:rFonts w:asciiTheme="majorBidi" w:hAnsiTheme="majorBidi" w:cstheme="majorBidi"/>
          <w:color w:val="auto"/>
          <w:sz w:val="24"/>
          <w:szCs w:val="24"/>
        </w:rPr>
        <w:t>Si pjesëmarrës i vetëm, i regjistruar në treg</w:t>
      </w:r>
      <w:r w:rsidR="000B773A">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i kyçur në rrjetin e shpërndarjes, </w:t>
      </w:r>
      <w:r w:rsidR="000B773A">
        <w:rPr>
          <w:rFonts w:asciiTheme="majorBidi" w:hAnsiTheme="majorBidi" w:cstheme="majorBidi"/>
          <w:color w:val="auto"/>
          <w:sz w:val="24"/>
          <w:szCs w:val="24"/>
        </w:rPr>
        <w:t>k</w:t>
      </w:r>
      <w:r w:rsidRPr="002840AA">
        <w:rPr>
          <w:rFonts w:asciiTheme="majorBidi" w:hAnsiTheme="majorBidi" w:cstheme="majorBidi"/>
          <w:color w:val="auto"/>
          <w:sz w:val="24"/>
          <w:szCs w:val="24"/>
        </w:rPr>
        <w:t xml:space="preserve">omuniteti </w:t>
      </w:r>
      <w:r w:rsidR="002F7F71">
        <w:rPr>
          <w:rFonts w:asciiTheme="majorBidi" w:hAnsiTheme="majorBidi" w:cstheme="majorBidi"/>
          <w:color w:val="auto"/>
          <w:sz w:val="24"/>
          <w:szCs w:val="24"/>
        </w:rPr>
        <w:t xml:space="preserve">i </w:t>
      </w:r>
      <w:r w:rsidRPr="002840AA">
        <w:rPr>
          <w:rFonts w:asciiTheme="majorBidi" w:hAnsiTheme="majorBidi" w:cstheme="majorBidi"/>
          <w:color w:val="auto"/>
          <w:sz w:val="24"/>
          <w:szCs w:val="24"/>
        </w:rPr>
        <w:t>qytetar</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ve</w:t>
      </w:r>
      <w:r w:rsidR="00A932B7" w:rsidRPr="002840AA">
        <w:rPr>
          <w:rFonts w:asciiTheme="majorBidi" w:hAnsiTheme="majorBidi" w:cstheme="majorBidi"/>
          <w:color w:val="auto"/>
          <w:sz w:val="24"/>
          <w:szCs w:val="24"/>
        </w:rPr>
        <w:t xml:space="preser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A932B7" w:rsidRPr="002840AA">
        <w:rPr>
          <w:rFonts w:asciiTheme="majorBidi" w:hAnsiTheme="majorBidi" w:cstheme="majorBidi"/>
          <w:color w:val="auto"/>
          <w:sz w:val="24"/>
          <w:szCs w:val="24"/>
        </w:rPr>
        <w:t xml:space="preserve"> energji</w:t>
      </w:r>
      <w:r w:rsidRPr="002840AA">
        <w:rPr>
          <w:rFonts w:asciiTheme="majorBidi" w:hAnsiTheme="majorBidi" w:cstheme="majorBidi"/>
          <w:color w:val="auto"/>
          <w:sz w:val="24"/>
          <w:szCs w:val="24"/>
        </w:rPr>
        <w:t xml:space="preserve"> i nënshtrohet procedurave dhe tarifave jodiskriminuese, proporcionale dhe transparente, përfshirë ato në lidhje me regjistrimin dhe </w:t>
      </w:r>
      <w:r w:rsidR="003B3A4F" w:rsidRPr="002840AA">
        <w:rPr>
          <w:rFonts w:asciiTheme="majorBidi" w:hAnsiTheme="majorBidi" w:cstheme="majorBidi"/>
          <w:color w:val="auto"/>
          <w:sz w:val="24"/>
          <w:szCs w:val="24"/>
        </w:rPr>
        <w:t>lejen</w:t>
      </w:r>
      <w:r w:rsidRPr="002840AA">
        <w:rPr>
          <w:rFonts w:asciiTheme="majorBidi" w:hAnsiTheme="majorBidi" w:cstheme="majorBidi"/>
          <w:color w:val="auto"/>
          <w:sz w:val="24"/>
          <w:szCs w:val="24"/>
        </w:rPr>
        <w:t>, si dhe i nënshtrohet kostove të rrjetit që janë transparente, jodiskriminuese, që reflektojnë koston, në pajtim me metodologjinë e miratuar nga Rregullatori.</w:t>
      </w:r>
    </w:p>
    <w:p w14:paraId="3BDCE97F" w14:textId="53EAD2A1" w:rsidR="005C37D0" w:rsidRPr="002840AA" w:rsidRDefault="005C37D0" w:rsidP="00E55B6C">
      <w:pPr>
        <w:numPr>
          <w:ilvl w:val="0"/>
          <w:numId w:val="38"/>
        </w:numPr>
        <w:spacing w:before="240"/>
        <w:rPr>
          <w:rFonts w:asciiTheme="majorBidi" w:hAnsiTheme="majorBidi" w:cstheme="majorBidi"/>
          <w:color w:val="auto"/>
          <w:sz w:val="24"/>
          <w:szCs w:val="24"/>
        </w:rPr>
        <w:pPrChange w:id="957"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w:t>
      </w:r>
      <w:r w:rsidR="002F7F71">
        <w:rPr>
          <w:rFonts w:asciiTheme="majorBidi" w:hAnsiTheme="majorBidi" w:cstheme="majorBidi"/>
          <w:color w:val="auto"/>
          <w:sz w:val="24"/>
          <w:szCs w:val="24"/>
        </w:rPr>
        <w:t xml:space="preserve">nxjerr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endim</w:t>
      </w:r>
      <w:r w:rsidR="002F7F71">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r w:rsidR="001732EF" w:rsidRPr="002840AA">
        <w:rPr>
          <w:rFonts w:asciiTheme="majorBidi" w:hAnsiTheme="majorBidi" w:cstheme="majorBidi"/>
          <w:color w:val="auto"/>
          <w:sz w:val="24"/>
          <w:szCs w:val="24"/>
        </w:rPr>
        <w:t xml:space="preserve">në pajtim </w:t>
      </w:r>
      <w:r w:rsidRPr="002840AA">
        <w:rPr>
          <w:rFonts w:asciiTheme="majorBidi" w:hAnsiTheme="majorBidi" w:cstheme="majorBidi"/>
          <w:color w:val="auto"/>
          <w:sz w:val="24"/>
          <w:szCs w:val="24"/>
        </w:rPr>
        <w:t xml:space="preserve">me rregullat dhe kushtet përkatëse për </w:t>
      </w:r>
      <w:r w:rsidR="002F7F71">
        <w:rPr>
          <w:rFonts w:asciiTheme="majorBidi" w:hAnsiTheme="majorBidi" w:cstheme="majorBidi"/>
          <w:color w:val="auto"/>
          <w:sz w:val="24"/>
          <w:szCs w:val="24"/>
        </w:rPr>
        <w:t>mund</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sin</w:t>
      </w:r>
      <w:r w:rsidR="002F7F71" w:rsidRPr="002840AA">
        <w:rPr>
          <w:rFonts w:asciiTheme="majorBidi" w:hAnsiTheme="majorBidi" w:cstheme="majorBidi"/>
          <w:color w:val="auto"/>
          <w:sz w:val="24"/>
          <w:szCs w:val="24"/>
        </w:rPr>
        <w:t xml:space="preserve">ë </w:t>
      </w:r>
      <w:r w:rsidRPr="002840AA">
        <w:rPr>
          <w:rFonts w:asciiTheme="majorBidi" w:hAnsiTheme="majorBidi" w:cstheme="majorBidi"/>
          <w:color w:val="auto"/>
          <w:sz w:val="24"/>
          <w:szCs w:val="24"/>
        </w:rPr>
        <w:t xml:space="preserve">e </w:t>
      </w:r>
      <w:r w:rsidR="000B773A">
        <w:rPr>
          <w:rFonts w:asciiTheme="majorBidi" w:hAnsiTheme="majorBidi" w:cstheme="majorBidi"/>
          <w:color w:val="auto"/>
          <w:sz w:val="24"/>
          <w:szCs w:val="24"/>
        </w:rPr>
        <w:t>k</w:t>
      </w:r>
      <w:r w:rsidRPr="002840AA">
        <w:rPr>
          <w:rFonts w:asciiTheme="majorBidi" w:hAnsiTheme="majorBidi" w:cstheme="majorBidi"/>
          <w:color w:val="auto"/>
          <w:sz w:val="24"/>
          <w:szCs w:val="24"/>
        </w:rPr>
        <w:t>omunitetit</w:t>
      </w:r>
      <w:r w:rsidR="00981F37" w:rsidRPr="002840AA">
        <w:rPr>
          <w:rFonts w:asciiTheme="majorBidi" w:hAnsiTheme="majorBidi" w:cstheme="majorBidi"/>
          <w:color w:val="auto"/>
          <w:sz w:val="24"/>
          <w:szCs w:val="24"/>
        </w:rPr>
        <w:t xml:space="preserve"> të qytetarëve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2F7F71" w:rsidRPr="002840AA">
        <w:rPr>
          <w:rFonts w:asciiTheme="majorBidi" w:hAnsiTheme="majorBidi" w:cstheme="majorBidi"/>
          <w:color w:val="auto"/>
          <w:sz w:val="24"/>
          <w:szCs w:val="24"/>
        </w:rPr>
        <w:t xml:space="preserve"> </w:t>
      </w:r>
      <w:r w:rsidR="00A932B7" w:rsidRPr="002840AA">
        <w:rPr>
          <w:rFonts w:asciiTheme="majorBidi" w:hAnsiTheme="majorBidi" w:cstheme="majorBidi"/>
          <w:color w:val="auto"/>
          <w:sz w:val="24"/>
          <w:szCs w:val="24"/>
        </w:rPr>
        <w:t>energji</w:t>
      </w:r>
      <w:r w:rsidR="002F7F71">
        <w:rPr>
          <w:rFonts w:asciiTheme="majorBidi" w:hAnsiTheme="majorBidi" w:cstheme="majorBidi"/>
          <w:color w:val="auto"/>
          <w:sz w:val="24"/>
          <w:szCs w:val="24"/>
        </w:rPr>
        <w:t xml:space="preserve">, </w:t>
      </w:r>
      <w:r w:rsidR="00A932B7" w:rsidRPr="002840AA">
        <w:rPr>
          <w:rFonts w:asciiTheme="majorBidi" w:hAnsiTheme="majorBidi" w:cstheme="majorBidi"/>
          <w:color w:val="auto"/>
          <w:sz w:val="24"/>
          <w:szCs w:val="24"/>
        </w:rPr>
        <w:t xml:space="preserve"> </w:t>
      </w:r>
      <w:r w:rsidR="00981F37" w:rsidRPr="002840AA">
        <w:rPr>
          <w:rFonts w:asciiTheme="majorBidi" w:hAnsiTheme="majorBidi" w:cstheme="majorBidi"/>
          <w:color w:val="auto"/>
          <w:sz w:val="24"/>
          <w:szCs w:val="24"/>
        </w:rPr>
        <w:t xml:space="preserve">për të pasur qasje në kapacitetin </w:t>
      </w:r>
      <w:r w:rsidR="00CA514F" w:rsidRPr="002840AA">
        <w:rPr>
          <w:rFonts w:asciiTheme="majorBidi" w:hAnsiTheme="majorBidi" w:cstheme="majorBidi"/>
          <w:color w:val="auto"/>
          <w:sz w:val="24"/>
          <w:szCs w:val="24"/>
        </w:rPr>
        <w:t xml:space="preserve">ndërkufitar të </w:t>
      </w:r>
      <w:r w:rsidR="001C1922" w:rsidRPr="002840AA">
        <w:rPr>
          <w:rFonts w:asciiTheme="majorBidi" w:hAnsiTheme="majorBidi" w:cstheme="majorBidi"/>
          <w:color w:val="auto"/>
          <w:sz w:val="24"/>
          <w:szCs w:val="24"/>
        </w:rPr>
        <w:t>transmetim</w:t>
      </w:r>
      <w:r w:rsidR="00CA514F" w:rsidRPr="002840AA">
        <w:rPr>
          <w:rFonts w:asciiTheme="majorBidi" w:hAnsiTheme="majorBidi" w:cstheme="majorBidi"/>
          <w:color w:val="auto"/>
          <w:sz w:val="24"/>
          <w:szCs w:val="24"/>
        </w:rPr>
        <w:t>it dhe marrë pjesë në tregtinë ndërkufit</w:t>
      </w:r>
      <w:r w:rsidR="00353326">
        <w:rPr>
          <w:rFonts w:asciiTheme="majorBidi" w:hAnsiTheme="majorBidi" w:cstheme="majorBidi"/>
          <w:color w:val="auto"/>
          <w:sz w:val="24"/>
          <w:szCs w:val="24"/>
        </w:rPr>
        <w:t>a</w:t>
      </w:r>
      <w:r w:rsidR="00CA514F" w:rsidRPr="002840AA">
        <w:rPr>
          <w:rFonts w:asciiTheme="majorBidi" w:hAnsiTheme="majorBidi" w:cstheme="majorBidi"/>
          <w:color w:val="auto"/>
          <w:sz w:val="24"/>
          <w:szCs w:val="24"/>
        </w:rPr>
        <w:t>re.</w:t>
      </w:r>
    </w:p>
    <w:p w14:paraId="5D73B346" w14:textId="406CE6B7" w:rsidR="005C37D0" w:rsidRPr="002840AA" w:rsidRDefault="005C37D0" w:rsidP="00E55B6C">
      <w:pPr>
        <w:numPr>
          <w:ilvl w:val="0"/>
          <w:numId w:val="38"/>
        </w:numPr>
        <w:spacing w:before="240"/>
        <w:rPr>
          <w:rFonts w:asciiTheme="majorBidi" w:hAnsiTheme="majorBidi" w:cstheme="majorBidi"/>
          <w:color w:val="auto"/>
          <w:sz w:val="24"/>
          <w:szCs w:val="24"/>
        </w:rPr>
        <w:pPrChange w:id="958"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Rregullatori </w:t>
      </w:r>
      <w:r w:rsidR="002F7F71">
        <w:rPr>
          <w:rFonts w:asciiTheme="majorBidi" w:hAnsiTheme="majorBidi" w:cstheme="majorBidi"/>
          <w:color w:val="auto"/>
          <w:sz w:val="24"/>
          <w:szCs w:val="24"/>
        </w:rPr>
        <w:t>nxjerr</w:t>
      </w:r>
      <w:r w:rsidR="002F7F71" w:rsidRPr="002840AA">
        <w:rPr>
          <w:rFonts w:asciiTheme="majorBidi" w:hAnsiTheme="majorBidi" w:cstheme="majorBidi"/>
          <w:color w:val="auto"/>
          <w:sz w:val="24"/>
          <w:szCs w:val="24"/>
        </w:rPr>
        <w:t xml:space="preserve">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 </w:t>
      </w:r>
      <w:r w:rsidR="002F7F71">
        <w:rPr>
          <w:rFonts w:asciiTheme="majorBidi" w:hAnsiTheme="majorBidi" w:cstheme="majorBidi"/>
          <w:color w:val="auto"/>
          <w:sz w:val="24"/>
          <w:szCs w:val="24"/>
        </w:rPr>
        <w:t>mbi</w:t>
      </w:r>
      <w:r w:rsidRPr="002840AA">
        <w:rPr>
          <w:rFonts w:asciiTheme="majorBidi" w:hAnsiTheme="majorBidi" w:cstheme="majorBidi"/>
          <w:color w:val="auto"/>
          <w:sz w:val="24"/>
          <w:szCs w:val="24"/>
        </w:rPr>
        <w:t xml:space="preserve"> obligimet e Operatorit përkatës të Sistemit të Shpërndarjes për të bashkëpunuar me komunitetet e </w:t>
      </w:r>
      <w:r w:rsidR="00A932B7" w:rsidRPr="002840AA">
        <w:rPr>
          <w:rFonts w:asciiTheme="majorBidi" w:hAnsiTheme="majorBidi" w:cstheme="majorBidi"/>
          <w:color w:val="auto"/>
          <w:sz w:val="24"/>
          <w:szCs w:val="24"/>
        </w:rPr>
        <w:t>qytetar</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ve</w:t>
      </w:r>
      <w:r w:rsidR="00A932B7" w:rsidRPr="002840AA">
        <w:rPr>
          <w:rFonts w:asciiTheme="majorBidi" w:hAnsiTheme="majorBidi" w:cstheme="majorBidi"/>
          <w:color w:val="auto"/>
          <w:sz w:val="24"/>
          <w:szCs w:val="24"/>
        </w:rPr>
        <w:t xml:space="preser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A932B7" w:rsidRPr="002840AA">
        <w:rPr>
          <w:rFonts w:asciiTheme="majorBidi" w:hAnsiTheme="majorBidi" w:cstheme="majorBidi"/>
          <w:color w:val="auto"/>
          <w:sz w:val="24"/>
          <w:szCs w:val="24"/>
        </w:rPr>
        <w:t xml:space="preserve"> </w:t>
      </w:r>
      <w:r w:rsidR="00787FEE" w:rsidRPr="002840AA">
        <w:rPr>
          <w:rFonts w:asciiTheme="majorBidi" w:hAnsiTheme="majorBidi" w:cstheme="majorBidi"/>
          <w:color w:val="auto"/>
          <w:sz w:val="24"/>
          <w:szCs w:val="24"/>
        </w:rPr>
        <w:t>energji</w:t>
      </w:r>
      <w:r w:rsidRPr="002840AA">
        <w:rPr>
          <w:rFonts w:asciiTheme="majorBidi" w:hAnsiTheme="majorBidi" w:cstheme="majorBidi"/>
          <w:color w:val="auto"/>
          <w:sz w:val="24"/>
          <w:szCs w:val="24"/>
        </w:rPr>
        <w:t xml:space="preserve"> </w:t>
      </w:r>
      <w:r w:rsidR="002F7F71" w:rsidRPr="00EB5856">
        <w:rPr>
          <w:rFonts w:asciiTheme="majorBidi" w:hAnsiTheme="majorBidi" w:cstheme="majorBidi"/>
          <w:color w:val="auto"/>
          <w:sz w:val="24"/>
          <w:szCs w:val="24"/>
        </w:rPr>
        <w:t>në  m</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nyr</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 xml:space="preserve"> q</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 të lehtës</w:t>
      </w:r>
      <w:r w:rsidR="002F7F71">
        <w:rPr>
          <w:rFonts w:asciiTheme="majorBidi" w:hAnsiTheme="majorBidi" w:cstheme="majorBidi"/>
          <w:color w:val="auto"/>
          <w:sz w:val="24"/>
          <w:szCs w:val="24"/>
        </w:rPr>
        <w:t xml:space="preserve">ohen </w:t>
      </w:r>
      <w:r w:rsidRPr="002840AA">
        <w:rPr>
          <w:rFonts w:asciiTheme="majorBidi" w:hAnsiTheme="majorBidi" w:cstheme="majorBidi"/>
          <w:color w:val="auto"/>
          <w:sz w:val="24"/>
          <w:szCs w:val="24"/>
        </w:rPr>
        <w:t xml:space="preserve"> transfer</w:t>
      </w:r>
      <w:r w:rsidR="002F7F71">
        <w:rPr>
          <w:rFonts w:asciiTheme="majorBidi" w:hAnsiTheme="majorBidi" w:cstheme="majorBidi"/>
          <w:color w:val="auto"/>
          <w:sz w:val="24"/>
          <w:szCs w:val="24"/>
        </w:rPr>
        <w:t>et</w:t>
      </w:r>
      <w:r w:rsidRPr="002840AA">
        <w:rPr>
          <w:rFonts w:asciiTheme="majorBidi" w:hAnsiTheme="majorBidi" w:cstheme="majorBidi"/>
          <w:color w:val="auto"/>
          <w:sz w:val="24"/>
          <w:szCs w:val="24"/>
        </w:rPr>
        <w:t xml:space="preserve"> e energjisë elektrike brenda komunitetit dhe vlerëson dhe përcakton kompensimin e duhur.</w:t>
      </w:r>
    </w:p>
    <w:p w14:paraId="3AB16F0E" w14:textId="1CA79371" w:rsidR="005C37D0" w:rsidRPr="002840AA" w:rsidRDefault="005C37D0" w:rsidP="00E55B6C">
      <w:pPr>
        <w:numPr>
          <w:ilvl w:val="0"/>
          <w:numId w:val="38"/>
        </w:numPr>
        <w:spacing w:before="240"/>
        <w:rPr>
          <w:rFonts w:asciiTheme="majorBidi" w:hAnsiTheme="majorBidi" w:cstheme="majorBidi"/>
          <w:color w:val="auto"/>
          <w:sz w:val="24"/>
          <w:szCs w:val="24"/>
        </w:rPr>
        <w:pPrChange w:id="959" w:author="Deniza Krasniqi" w:date="2024-04-12T15:44:00Z">
          <w:pPr>
            <w:numPr>
              <w:numId w:val="39"/>
            </w:numPr>
            <w:spacing w:before="240"/>
            <w:ind w:left="810"/>
          </w:pPr>
        </w:pPrChange>
      </w:pPr>
      <w:r w:rsidRPr="002840AA">
        <w:rPr>
          <w:rFonts w:asciiTheme="majorBidi" w:hAnsiTheme="majorBidi" w:cstheme="majorBidi"/>
          <w:color w:val="auto"/>
          <w:sz w:val="24"/>
          <w:szCs w:val="24"/>
        </w:rPr>
        <w:t>Kur energjia elektrike ndahet midis anëtarëve të komunitetit të qytetarëve</w:t>
      </w:r>
      <w:r w:rsidR="00A932B7" w:rsidRPr="002840AA">
        <w:rPr>
          <w:rFonts w:asciiTheme="majorBidi" w:hAnsiTheme="majorBidi" w:cstheme="majorBidi"/>
          <w:color w:val="auto"/>
          <w:sz w:val="24"/>
          <w:szCs w:val="24"/>
        </w:rPr>
        <w:t xml:space="preserve"> </w:t>
      </w:r>
      <w:r w:rsidR="002F7F71">
        <w:rPr>
          <w:rFonts w:asciiTheme="majorBidi" w:hAnsiTheme="majorBidi" w:cstheme="majorBidi"/>
          <w:color w:val="auto"/>
          <w:sz w:val="24"/>
          <w:szCs w:val="24"/>
        </w:rPr>
        <w:t>p</w:t>
      </w:r>
      <w:r w:rsidR="002F7F71" w:rsidRPr="002840AA">
        <w:rPr>
          <w:rFonts w:asciiTheme="majorBidi" w:hAnsiTheme="majorBidi" w:cstheme="majorBidi"/>
          <w:color w:val="auto"/>
          <w:sz w:val="24"/>
          <w:szCs w:val="24"/>
        </w:rPr>
        <w:t>ë</w:t>
      </w:r>
      <w:r w:rsidR="002F7F71">
        <w:rPr>
          <w:rFonts w:asciiTheme="majorBidi" w:hAnsiTheme="majorBidi" w:cstheme="majorBidi"/>
          <w:color w:val="auto"/>
          <w:sz w:val="24"/>
          <w:szCs w:val="24"/>
        </w:rPr>
        <w:t>r</w:t>
      </w:r>
      <w:r w:rsidR="002F7F71" w:rsidRPr="002840AA">
        <w:rPr>
          <w:rFonts w:asciiTheme="majorBidi" w:hAnsiTheme="majorBidi" w:cstheme="majorBidi"/>
          <w:color w:val="auto"/>
          <w:sz w:val="24"/>
          <w:szCs w:val="24"/>
        </w:rPr>
        <w:t xml:space="preserve"> </w:t>
      </w:r>
      <w:r w:rsidR="00A932B7" w:rsidRPr="002840AA">
        <w:rPr>
          <w:rFonts w:asciiTheme="majorBidi" w:hAnsiTheme="majorBidi" w:cstheme="majorBidi"/>
          <w:color w:val="auto"/>
          <w:sz w:val="24"/>
          <w:szCs w:val="24"/>
        </w:rPr>
        <w:t>energji</w:t>
      </w:r>
      <w:r w:rsidRPr="002840AA">
        <w:rPr>
          <w:rFonts w:asciiTheme="majorBidi" w:hAnsiTheme="majorBidi" w:cstheme="majorBidi"/>
          <w:color w:val="auto"/>
          <w:sz w:val="24"/>
          <w:szCs w:val="24"/>
        </w:rPr>
        <w:t xml:space="preserve"> </w:t>
      </w:r>
      <w:r w:rsidRPr="00E554C2">
        <w:rPr>
          <w:rFonts w:asciiTheme="majorBidi" w:hAnsiTheme="majorBidi" w:cstheme="majorBidi"/>
          <w:color w:val="auto"/>
          <w:sz w:val="24"/>
          <w:szCs w:val="24"/>
        </w:rPr>
        <w:t xml:space="preserve">në pajtim me nënparagrafin 10.5 të këtij neni, kjo nuk mund të cenojë tarifat dhe kostot e vlefshme të rrjetit të miratuara nga Rregullatori në bazë të një analize transparente </w:t>
      </w:r>
      <w:r w:rsidR="004F3C7B" w:rsidRPr="00E02D88">
        <w:rPr>
          <w:rFonts w:asciiTheme="majorBidi" w:hAnsiTheme="majorBidi" w:cstheme="majorBidi"/>
          <w:color w:val="auto"/>
          <w:sz w:val="24"/>
          <w:szCs w:val="24"/>
        </w:rPr>
        <w:t xml:space="preserve"> </w:t>
      </w:r>
      <w:r w:rsidR="00071C04" w:rsidRPr="00706C06">
        <w:rPr>
          <w:rFonts w:asciiTheme="majorBidi" w:hAnsiTheme="majorBidi" w:cstheme="majorBidi"/>
          <w:color w:val="auto"/>
          <w:sz w:val="24"/>
          <w:szCs w:val="24"/>
        </w:rPr>
        <w:t xml:space="preserve">efektive </w:t>
      </w:r>
      <w:r w:rsidR="004F3C7B" w:rsidRPr="00E02D88">
        <w:rPr>
          <w:rFonts w:asciiTheme="majorBidi" w:hAnsiTheme="majorBidi" w:cstheme="majorBidi"/>
          <w:color w:val="auto"/>
          <w:sz w:val="24"/>
          <w:szCs w:val="24"/>
        </w:rPr>
        <w:t>në kosto</w:t>
      </w:r>
      <w:r w:rsidRPr="00E554C2">
        <w:rPr>
          <w:rFonts w:asciiTheme="majorBidi" w:hAnsiTheme="majorBidi" w:cstheme="majorBidi"/>
          <w:color w:val="auto"/>
          <w:sz w:val="24"/>
          <w:szCs w:val="24"/>
        </w:rPr>
        <w:t xml:space="preserve"> të </w:t>
      </w:r>
      <w:r w:rsidR="00A932B7" w:rsidRPr="00E554C2">
        <w:rPr>
          <w:rFonts w:asciiTheme="majorBidi" w:hAnsiTheme="majorBidi" w:cstheme="majorBidi"/>
          <w:color w:val="auto"/>
          <w:sz w:val="24"/>
          <w:szCs w:val="24"/>
        </w:rPr>
        <w:t>shfrytëzim</w:t>
      </w:r>
      <w:r w:rsidR="00C15899" w:rsidRPr="00E554C2">
        <w:rPr>
          <w:rFonts w:asciiTheme="majorBidi" w:hAnsiTheme="majorBidi" w:cstheme="majorBidi"/>
          <w:color w:val="auto"/>
          <w:sz w:val="24"/>
          <w:szCs w:val="24"/>
        </w:rPr>
        <w:t>it</w:t>
      </w:r>
      <w:r w:rsidR="00A932B7" w:rsidRPr="00E554C2">
        <w:rPr>
          <w:rFonts w:asciiTheme="majorBidi" w:hAnsiTheme="majorBidi" w:cstheme="majorBidi"/>
          <w:color w:val="auto"/>
          <w:sz w:val="24"/>
          <w:szCs w:val="24"/>
        </w:rPr>
        <w:t xml:space="preserve"> </w:t>
      </w:r>
      <w:r w:rsidRPr="00E554C2">
        <w:rPr>
          <w:rFonts w:asciiTheme="majorBidi" w:hAnsiTheme="majorBidi" w:cstheme="majorBidi"/>
          <w:color w:val="auto"/>
          <w:sz w:val="24"/>
          <w:szCs w:val="24"/>
        </w:rPr>
        <w:t xml:space="preserve">efikas të burimeve </w:t>
      </w:r>
      <w:r w:rsidR="00787FEE" w:rsidRPr="00E554C2">
        <w:rPr>
          <w:rFonts w:asciiTheme="majorBidi" w:hAnsiTheme="majorBidi" w:cstheme="majorBidi"/>
          <w:color w:val="auto"/>
          <w:sz w:val="24"/>
          <w:szCs w:val="24"/>
        </w:rPr>
        <w:t>energjis</w:t>
      </w:r>
      <w:r w:rsidR="00353326" w:rsidRPr="00E554C2">
        <w:rPr>
          <w:rFonts w:asciiTheme="majorBidi" w:hAnsiTheme="majorBidi" w:cs="Times New Roman"/>
          <w:color w:val="auto"/>
          <w:sz w:val="24"/>
          <w:szCs w:val="24"/>
        </w:rPr>
        <w:t>ë</w:t>
      </w:r>
      <w:r w:rsidRPr="00E554C2">
        <w:rPr>
          <w:rFonts w:asciiTheme="majorBidi" w:hAnsiTheme="majorBidi" w:cstheme="majorBidi"/>
          <w:color w:val="auto"/>
          <w:sz w:val="24"/>
          <w:szCs w:val="24"/>
        </w:rPr>
        <w:t xml:space="preserve"> të shpërndara dhe stabilitetit dhe sigurisë së sistemit</w:t>
      </w:r>
      <w:r w:rsidRPr="002840AA">
        <w:rPr>
          <w:rFonts w:asciiTheme="majorBidi" w:hAnsiTheme="majorBidi" w:cstheme="majorBidi"/>
          <w:color w:val="auto"/>
          <w:sz w:val="24"/>
          <w:szCs w:val="24"/>
        </w:rPr>
        <w:t xml:space="preserve"> të energjisë elektrike.</w:t>
      </w:r>
    </w:p>
    <w:p w14:paraId="43FE31C5" w14:textId="65999ED4" w:rsidR="005C37D0" w:rsidRPr="002840AA" w:rsidRDefault="000C74D1" w:rsidP="00E55B6C">
      <w:pPr>
        <w:numPr>
          <w:ilvl w:val="0"/>
          <w:numId w:val="38"/>
        </w:numPr>
        <w:spacing w:before="240"/>
        <w:rPr>
          <w:rFonts w:asciiTheme="majorBidi" w:hAnsiTheme="majorBidi" w:cstheme="majorBidi"/>
          <w:color w:val="auto"/>
          <w:sz w:val="24"/>
          <w:szCs w:val="24"/>
        </w:rPr>
        <w:pPrChange w:id="960" w:author="Deniza Krasniqi" w:date="2024-04-12T15:44:00Z">
          <w:pPr>
            <w:numPr>
              <w:numId w:val="39"/>
            </w:numPr>
            <w:spacing w:before="240"/>
            <w:ind w:left="810"/>
          </w:pPr>
        </w:pPrChange>
      </w:pPr>
      <w:r w:rsidRPr="002840AA">
        <w:rPr>
          <w:rFonts w:asciiTheme="majorBidi" w:hAnsiTheme="majorBidi" w:cstheme="majorBidi"/>
          <w:color w:val="auto"/>
          <w:sz w:val="24"/>
          <w:szCs w:val="24"/>
        </w:rPr>
        <w:t>Ndarja e energjisë elektrike sipas nënparagrafit 10.5</w:t>
      </w:r>
      <w:r w:rsidR="00A300C8" w:rsidRPr="002840AA">
        <w:rPr>
          <w:rFonts w:asciiTheme="majorBidi" w:hAnsiTheme="majorBidi" w:cstheme="majorBidi"/>
          <w:color w:val="auto"/>
          <w:sz w:val="24"/>
          <w:szCs w:val="24"/>
        </w:rPr>
        <w:t xml:space="preserve"> të këtij neni</w:t>
      </w:r>
      <w:r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shd w:val="clear" w:color="auto" w:fill="FFFFFF"/>
        </w:rPr>
        <w:t xml:space="preserve">bëhet në pajtim me detyrimet dhe afatet kohore të sakta për </w:t>
      </w:r>
      <w:r w:rsidR="004F3C7B" w:rsidRPr="002840AA">
        <w:rPr>
          <w:rFonts w:asciiTheme="majorBidi" w:hAnsiTheme="majorBidi" w:cstheme="majorBidi"/>
          <w:color w:val="auto"/>
          <w:sz w:val="24"/>
          <w:szCs w:val="24"/>
          <w:shd w:val="clear" w:color="auto" w:fill="FFFFFF"/>
        </w:rPr>
        <w:t>balanc</w:t>
      </w:r>
      <w:r w:rsidR="004F3C7B">
        <w:rPr>
          <w:rFonts w:asciiTheme="majorBidi" w:hAnsiTheme="majorBidi" w:cstheme="majorBidi"/>
          <w:color w:val="auto"/>
          <w:sz w:val="24"/>
          <w:szCs w:val="24"/>
          <w:shd w:val="clear" w:color="auto" w:fill="FFFFFF"/>
        </w:rPr>
        <w:t>im</w:t>
      </w:r>
      <w:r w:rsidRPr="002840AA">
        <w:rPr>
          <w:rFonts w:asciiTheme="majorBidi" w:hAnsiTheme="majorBidi" w:cstheme="majorBidi"/>
          <w:color w:val="auto"/>
          <w:sz w:val="24"/>
          <w:szCs w:val="24"/>
          <w:shd w:val="clear" w:color="auto" w:fill="FFFFFF"/>
        </w:rPr>
        <w:t xml:space="preserve">, matje dhe barazim. </w:t>
      </w:r>
      <w:r w:rsidRPr="002840AA">
        <w:rPr>
          <w:rFonts w:asciiTheme="majorBidi" w:hAnsiTheme="majorBidi" w:cstheme="majorBidi"/>
          <w:color w:val="auto"/>
          <w:sz w:val="24"/>
          <w:szCs w:val="24"/>
        </w:rPr>
        <w:t xml:space="preserve">Për qëllime të ndarjes së energjisë elektrike, </w:t>
      </w:r>
      <w:r w:rsidR="000B773A">
        <w:rPr>
          <w:rFonts w:asciiTheme="majorBidi" w:hAnsiTheme="majorBidi" w:cstheme="majorBidi"/>
          <w:color w:val="auto"/>
          <w:sz w:val="24"/>
          <w:szCs w:val="24"/>
        </w:rPr>
        <w:t>k</w:t>
      </w:r>
      <w:r w:rsidRPr="002840AA">
        <w:rPr>
          <w:rFonts w:asciiTheme="majorBidi" w:hAnsiTheme="majorBidi" w:cstheme="majorBidi"/>
          <w:color w:val="auto"/>
          <w:sz w:val="24"/>
          <w:szCs w:val="24"/>
        </w:rPr>
        <w:t xml:space="preserve">omuniteti </w:t>
      </w:r>
      <w:r w:rsidR="004F3C7B">
        <w:rPr>
          <w:rFonts w:asciiTheme="majorBidi" w:hAnsiTheme="majorBidi" w:cstheme="majorBidi"/>
          <w:color w:val="auto"/>
          <w:sz w:val="24"/>
          <w:szCs w:val="24"/>
        </w:rPr>
        <w:t xml:space="preserve">i </w:t>
      </w:r>
      <w:r w:rsidRPr="002840AA">
        <w:rPr>
          <w:rFonts w:asciiTheme="majorBidi" w:hAnsiTheme="majorBidi" w:cstheme="majorBidi"/>
          <w:color w:val="auto"/>
          <w:sz w:val="24"/>
          <w:szCs w:val="24"/>
        </w:rPr>
        <w:t>qytetar</w:t>
      </w:r>
      <w:r w:rsidR="004F3C7B" w:rsidRPr="002840AA">
        <w:rPr>
          <w:rFonts w:asciiTheme="majorBidi" w:hAnsiTheme="majorBidi" w:cstheme="majorBidi"/>
          <w:color w:val="auto"/>
          <w:sz w:val="24"/>
          <w:szCs w:val="24"/>
        </w:rPr>
        <w:t>ë</w:t>
      </w:r>
      <w:r w:rsidR="004F3C7B">
        <w:rPr>
          <w:rFonts w:asciiTheme="majorBidi" w:hAnsiTheme="majorBidi" w:cstheme="majorBidi"/>
          <w:color w:val="auto"/>
          <w:sz w:val="24"/>
          <w:szCs w:val="24"/>
        </w:rPr>
        <w:t>ve</w:t>
      </w:r>
      <w:r w:rsidR="00A932B7" w:rsidRPr="002840AA">
        <w:rPr>
          <w:rFonts w:asciiTheme="majorBidi" w:hAnsiTheme="majorBidi" w:cstheme="majorBidi"/>
          <w:color w:val="auto"/>
          <w:sz w:val="24"/>
          <w:szCs w:val="24"/>
        </w:rPr>
        <w:t xml:space="preserve"> </w:t>
      </w:r>
      <w:r w:rsidR="004F3C7B">
        <w:rPr>
          <w:rFonts w:asciiTheme="majorBidi" w:hAnsiTheme="majorBidi" w:cstheme="majorBidi"/>
          <w:color w:val="auto"/>
          <w:sz w:val="24"/>
          <w:szCs w:val="24"/>
        </w:rPr>
        <w:t>p</w:t>
      </w:r>
      <w:r w:rsidR="004F3C7B" w:rsidRPr="002840AA">
        <w:rPr>
          <w:rFonts w:asciiTheme="majorBidi" w:hAnsiTheme="majorBidi" w:cstheme="majorBidi"/>
          <w:color w:val="auto"/>
          <w:sz w:val="24"/>
          <w:szCs w:val="24"/>
        </w:rPr>
        <w:t>ë</w:t>
      </w:r>
      <w:r w:rsidR="004F3C7B">
        <w:rPr>
          <w:rFonts w:asciiTheme="majorBidi" w:hAnsiTheme="majorBidi" w:cstheme="majorBidi"/>
          <w:color w:val="auto"/>
          <w:sz w:val="24"/>
          <w:szCs w:val="24"/>
        </w:rPr>
        <w:t>r</w:t>
      </w:r>
      <w:r w:rsidR="00A932B7" w:rsidRPr="002840AA">
        <w:rPr>
          <w:rFonts w:asciiTheme="majorBidi" w:hAnsiTheme="majorBidi" w:cstheme="majorBidi"/>
          <w:color w:val="auto"/>
          <w:sz w:val="24"/>
          <w:szCs w:val="24"/>
        </w:rPr>
        <w:t xml:space="preserve"> energji</w:t>
      </w:r>
      <w:r w:rsidRPr="002840AA">
        <w:rPr>
          <w:rFonts w:asciiTheme="majorBidi" w:hAnsiTheme="majorBidi" w:cstheme="majorBidi"/>
          <w:color w:val="auto"/>
          <w:sz w:val="24"/>
          <w:szCs w:val="24"/>
        </w:rPr>
        <w:t xml:space="preserve"> i dorëzon </w:t>
      </w:r>
      <w:r w:rsidR="00BD3CBE" w:rsidRPr="002840AA">
        <w:rPr>
          <w:rFonts w:asciiTheme="majorBidi" w:hAnsiTheme="majorBidi" w:cstheme="majorBidi"/>
          <w:color w:val="auto"/>
          <w:sz w:val="24"/>
          <w:szCs w:val="24"/>
        </w:rPr>
        <w:t>O</w:t>
      </w:r>
      <w:r w:rsidRPr="002840AA">
        <w:rPr>
          <w:rFonts w:asciiTheme="majorBidi" w:hAnsiTheme="majorBidi" w:cstheme="majorBidi"/>
          <w:color w:val="auto"/>
          <w:sz w:val="24"/>
          <w:szCs w:val="24"/>
        </w:rPr>
        <w:t xml:space="preserve">peratorit të </w:t>
      </w:r>
      <w:r w:rsidR="00BD3CBE"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istemit të </w:t>
      </w:r>
      <w:r w:rsidR="00BD3CBE" w:rsidRPr="002840AA">
        <w:rPr>
          <w:rFonts w:asciiTheme="majorBidi" w:hAnsiTheme="majorBidi" w:cstheme="majorBidi"/>
          <w:color w:val="auto"/>
          <w:sz w:val="24"/>
          <w:szCs w:val="24"/>
        </w:rPr>
        <w:t>S</w:t>
      </w:r>
      <w:r w:rsidRPr="002840AA">
        <w:rPr>
          <w:rFonts w:asciiTheme="majorBidi" w:hAnsiTheme="majorBidi" w:cstheme="majorBidi"/>
          <w:color w:val="auto"/>
          <w:sz w:val="24"/>
          <w:szCs w:val="24"/>
        </w:rPr>
        <w:t>hpërndarjes profilet e ndarjes për të gjithë anëtarët e komunitetit dhe pikat matëse përkatëse të kyçjeve të tyre në rrjet.</w:t>
      </w:r>
    </w:p>
    <w:p w14:paraId="09C82990" w14:textId="2E952F24" w:rsidR="005C37D0" w:rsidRPr="002840AA" w:rsidRDefault="005C37D0" w:rsidP="00E55B6C">
      <w:pPr>
        <w:numPr>
          <w:ilvl w:val="0"/>
          <w:numId w:val="38"/>
        </w:numPr>
        <w:spacing w:before="240"/>
        <w:rPr>
          <w:rFonts w:asciiTheme="majorBidi" w:hAnsiTheme="majorBidi" w:cstheme="majorBidi"/>
          <w:color w:val="auto"/>
          <w:sz w:val="24"/>
          <w:szCs w:val="24"/>
        </w:rPr>
        <w:pPrChange w:id="961" w:author="Deniza Krasniqi" w:date="2024-04-12T15:44:00Z">
          <w:pPr>
            <w:numPr>
              <w:numId w:val="39"/>
            </w:numPr>
            <w:spacing w:before="240"/>
            <w:ind w:left="810"/>
          </w:pPr>
        </w:pPrChange>
      </w:pPr>
      <w:r w:rsidRPr="00E554C2">
        <w:rPr>
          <w:rFonts w:asciiTheme="majorBidi" w:hAnsiTheme="majorBidi" w:cstheme="majorBidi"/>
          <w:color w:val="auto"/>
          <w:sz w:val="24"/>
          <w:szCs w:val="24"/>
        </w:rPr>
        <w:lastRenderedPageBreak/>
        <w:t xml:space="preserve">Rregullatori mund të vendosë </w:t>
      </w:r>
      <w:r w:rsidR="004F3C7B" w:rsidRPr="00E02D88">
        <w:rPr>
          <w:rFonts w:asciiTheme="majorBidi" w:hAnsiTheme="majorBidi" w:cstheme="majorBidi"/>
          <w:color w:val="auto"/>
          <w:sz w:val="24"/>
          <w:szCs w:val="24"/>
        </w:rPr>
        <w:t>që</w:t>
      </w:r>
      <w:r w:rsidRPr="00E554C2">
        <w:rPr>
          <w:rFonts w:asciiTheme="majorBidi" w:hAnsiTheme="majorBidi" w:cstheme="majorBidi"/>
          <w:color w:val="auto"/>
          <w:sz w:val="24"/>
          <w:szCs w:val="24"/>
        </w:rPr>
        <w:t xml:space="preserve"> </w:t>
      </w:r>
      <w:r w:rsidR="000B773A">
        <w:rPr>
          <w:rFonts w:asciiTheme="majorBidi" w:hAnsiTheme="majorBidi" w:cstheme="majorBidi"/>
          <w:color w:val="auto"/>
          <w:sz w:val="24"/>
          <w:szCs w:val="24"/>
        </w:rPr>
        <w:t>k</w:t>
      </w:r>
      <w:r w:rsidRPr="00E554C2">
        <w:rPr>
          <w:rFonts w:asciiTheme="majorBidi" w:hAnsiTheme="majorBidi" w:cstheme="majorBidi"/>
          <w:color w:val="auto"/>
          <w:sz w:val="24"/>
          <w:szCs w:val="24"/>
        </w:rPr>
        <w:t>omuniteti</w:t>
      </w:r>
      <w:r w:rsidR="004F3C7B" w:rsidRPr="00E02D88">
        <w:rPr>
          <w:rFonts w:asciiTheme="majorBidi" w:hAnsiTheme="majorBidi" w:cstheme="majorBidi"/>
          <w:color w:val="auto"/>
          <w:sz w:val="24"/>
          <w:szCs w:val="24"/>
        </w:rPr>
        <w:t>t të</w:t>
      </w:r>
      <w:r w:rsidRPr="00E554C2">
        <w:rPr>
          <w:rFonts w:asciiTheme="majorBidi" w:hAnsiTheme="majorBidi" w:cstheme="majorBidi"/>
          <w:color w:val="auto"/>
          <w:sz w:val="24"/>
          <w:szCs w:val="24"/>
        </w:rPr>
        <w:t xml:space="preserve"> qytetar</w:t>
      </w:r>
      <w:r w:rsidR="004F3C7B" w:rsidRPr="00E02D88">
        <w:rPr>
          <w:rFonts w:asciiTheme="majorBidi" w:hAnsiTheme="majorBidi" w:cstheme="majorBidi"/>
          <w:color w:val="auto"/>
          <w:sz w:val="24"/>
          <w:szCs w:val="24"/>
        </w:rPr>
        <w:t>ëve për</w:t>
      </w:r>
      <w:r w:rsidR="00A932B7" w:rsidRPr="00E554C2">
        <w:rPr>
          <w:rFonts w:asciiTheme="majorBidi" w:hAnsiTheme="majorBidi" w:cstheme="majorBidi"/>
          <w:color w:val="auto"/>
          <w:sz w:val="24"/>
          <w:szCs w:val="24"/>
        </w:rPr>
        <w:t xml:space="preserve">  energji</w:t>
      </w:r>
      <w:r w:rsidRPr="00E554C2">
        <w:rPr>
          <w:rFonts w:asciiTheme="majorBidi" w:hAnsiTheme="majorBidi" w:cstheme="majorBidi"/>
          <w:color w:val="auto"/>
          <w:sz w:val="24"/>
          <w:szCs w:val="24"/>
        </w:rPr>
        <w:t xml:space="preserve"> t</w:t>
      </w:r>
      <w:r w:rsidR="00E554C2" w:rsidRPr="00E02D88">
        <w:rPr>
          <w:rFonts w:asciiTheme="majorBidi" w:hAnsiTheme="majorBidi" w:cstheme="majorBidi"/>
          <w:color w:val="auto"/>
          <w:sz w:val="24"/>
          <w:szCs w:val="24"/>
        </w:rPr>
        <w:t>’i jap</w:t>
      </w:r>
      <w:r w:rsidRPr="00E554C2">
        <w:rPr>
          <w:rFonts w:asciiTheme="majorBidi" w:hAnsiTheme="majorBidi" w:cstheme="majorBidi"/>
          <w:color w:val="auto"/>
          <w:sz w:val="24"/>
          <w:szCs w:val="24"/>
        </w:rPr>
        <w:t xml:space="preserve"> </w:t>
      </w:r>
      <w:r w:rsidR="00E554C2" w:rsidRPr="00E02D88">
        <w:rPr>
          <w:rFonts w:asciiTheme="majorBidi" w:hAnsiTheme="majorBidi" w:cstheme="majorBidi"/>
          <w:color w:val="auto"/>
          <w:sz w:val="24"/>
          <w:szCs w:val="24"/>
        </w:rPr>
        <w:t>t</w:t>
      </w:r>
      <w:r w:rsidR="00E554C2" w:rsidRPr="00706C06">
        <w:rPr>
          <w:rFonts w:asciiTheme="majorBidi" w:hAnsiTheme="majorBidi" w:cstheme="majorBidi"/>
          <w:sz w:val="24"/>
          <w:szCs w:val="24"/>
        </w:rPr>
        <w:t>ë</w:t>
      </w:r>
      <w:r w:rsidR="00E554C2" w:rsidRPr="00E02D88">
        <w:rPr>
          <w:rFonts w:asciiTheme="majorBidi" w:hAnsiTheme="majorBidi" w:cstheme="majorBidi"/>
          <w:sz w:val="24"/>
          <w:szCs w:val="24"/>
        </w:rPr>
        <w:t xml:space="preserve"> </w:t>
      </w:r>
      <w:r w:rsidRPr="00E554C2">
        <w:rPr>
          <w:rFonts w:asciiTheme="majorBidi" w:hAnsiTheme="majorBidi" w:cstheme="majorBidi"/>
          <w:color w:val="auto"/>
          <w:sz w:val="24"/>
          <w:szCs w:val="24"/>
        </w:rPr>
        <w:t xml:space="preserve">drejtën për të menaxhuar rrjetin e shpërndarjes </w:t>
      </w:r>
      <w:r w:rsidR="00E554C2" w:rsidRPr="00706C06">
        <w:rPr>
          <w:rFonts w:asciiTheme="majorBidi" w:hAnsiTheme="majorBidi" w:cstheme="majorBidi"/>
          <w:color w:val="auto"/>
          <w:sz w:val="24"/>
          <w:szCs w:val="24"/>
        </w:rPr>
        <w:t>n</w:t>
      </w:r>
      <w:r w:rsidR="00E554C2" w:rsidRPr="00706C06">
        <w:rPr>
          <w:rFonts w:asciiTheme="majorBidi" w:hAnsiTheme="majorBidi" w:cstheme="majorBidi"/>
          <w:sz w:val="24"/>
          <w:szCs w:val="24"/>
        </w:rPr>
        <w:t>ë</w:t>
      </w:r>
      <w:r w:rsidR="00E554C2" w:rsidRPr="00E02D88">
        <w:rPr>
          <w:rFonts w:asciiTheme="majorBidi" w:hAnsiTheme="majorBidi" w:cstheme="majorBidi"/>
          <w:color w:val="auto"/>
          <w:sz w:val="24"/>
          <w:szCs w:val="24"/>
        </w:rPr>
        <w:t xml:space="preserve"> </w:t>
      </w:r>
      <w:r w:rsidR="00E554C2" w:rsidRPr="00706C06">
        <w:rPr>
          <w:rFonts w:asciiTheme="majorBidi" w:hAnsiTheme="majorBidi" w:cstheme="majorBidi"/>
          <w:color w:val="auto"/>
          <w:sz w:val="24"/>
          <w:szCs w:val="24"/>
        </w:rPr>
        <w:t>fush</w:t>
      </w:r>
      <w:r w:rsidR="00E554C2" w:rsidRPr="00706C06">
        <w:rPr>
          <w:rFonts w:asciiTheme="majorBidi" w:hAnsiTheme="majorBidi" w:cstheme="majorBidi"/>
          <w:sz w:val="24"/>
          <w:szCs w:val="24"/>
        </w:rPr>
        <w:t>ën e</w:t>
      </w:r>
      <w:r w:rsidRPr="00E554C2">
        <w:rPr>
          <w:rFonts w:asciiTheme="majorBidi" w:hAnsiTheme="majorBidi" w:cstheme="majorBidi"/>
          <w:color w:val="auto"/>
          <w:sz w:val="24"/>
          <w:szCs w:val="24"/>
        </w:rPr>
        <w:t xml:space="preserve"> </w:t>
      </w:r>
      <w:r w:rsidR="00B2489C" w:rsidRPr="00E554C2">
        <w:rPr>
          <w:rFonts w:asciiTheme="majorBidi" w:hAnsiTheme="majorBidi" w:cstheme="majorBidi"/>
          <w:color w:val="auto"/>
          <w:sz w:val="24"/>
          <w:szCs w:val="24"/>
        </w:rPr>
        <w:t xml:space="preserve">tyre </w:t>
      </w:r>
      <w:r w:rsidRPr="00E554C2">
        <w:rPr>
          <w:rFonts w:asciiTheme="majorBidi" w:hAnsiTheme="majorBidi" w:cstheme="majorBidi"/>
          <w:color w:val="auto"/>
          <w:sz w:val="24"/>
          <w:szCs w:val="24"/>
        </w:rPr>
        <w:t>operativ</w:t>
      </w:r>
      <w:r w:rsidR="00E554C2" w:rsidRPr="00E02D88">
        <w:rPr>
          <w:rFonts w:asciiTheme="majorBidi" w:hAnsiTheme="majorBidi" w:cstheme="majorBidi"/>
          <w:color w:val="auto"/>
          <w:sz w:val="24"/>
          <w:szCs w:val="24"/>
        </w:rPr>
        <w:t>e</w:t>
      </w:r>
      <w:r w:rsidRPr="00E554C2">
        <w:rPr>
          <w:rFonts w:asciiTheme="majorBidi" w:hAnsiTheme="majorBidi" w:cstheme="majorBidi"/>
          <w:color w:val="auto"/>
          <w:sz w:val="24"/>
          <w:szCs w:val="24"/>
        </w:rPr>
        <w:t>, duke përfshirë rastin si sistem i mbyllur të shpërndarjes. Për</w:t>
      </w:r>
      <w:r w:rsidRPr="002840AA">
        <w:rPr>
          <w:rFonts w:asciiTheme="majorBidi" w:hAnsiTheme="majorBidi" w:cstheme="majorBidi"/>
          <w:color w:val="auto"/>
          <w:sz w:val="24"/>
          <w:szCs w:val="24"/>
        </w:rPr>
        <w:t xml:space="preserve"> këtë </w:t>
      </w:r>
      <w:r w:rsidR="00E554C2">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qëllim, Rregullatori miraton rregullat përkatëse të punës, të cilat nuk mund të cenojnë dispozitat për operimin e sistemit të shpërndarjes të parapara në këtë ligj. </w:t>
      </w:r>
    </w:p>
    <w:p w14:paraId="5EEF285E" w14:textId="5E902EE1" w:rsidR="005C37D0" w:rsidRPr="002840AA" w:rsidRDefault="005C37D0" w:rsidP="00E55B6C">
      <w:pPr>
        <w:numPr>
          <w:ilvl w:val="0"/>
          <w:numId w:val="38"/>
        </w:numPr>
        <w:spacing w:before="240"/>
        <w:rPr>
          <w:rFonts w:asciiTheme="majorBidi" w:hAnsiTheme="majorBidi" w:cstheme="majorBidi"/>
          <w:color w:val="auto"/>
          <w:sz w:val="24"/>
          <w:szCs w:val="24"/>
        </w:rPr>
        <w:pPrChange w:id="962"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Nëse i jepet e drejta për të operuar me rrjetin e shpërndarjes nga paragrafi 16 i këtij neni, </w:t>
      </w:r>
      <w:r w:rsidR="00BD3CBE" w:rsidRPr="002840AA">
        <w:rPr>
          <w:rFonts w:asciiTheme="majorBidi" w:hAnsiTheme="majorBidi" w:cstheme="majorBidi"/>
          <w:color w:val="auto"/>
          <w:sz w:val="24"/>
          <w:szCs w:val="24"/>
        </w:rPr>
        <w:t>K</w:t>
      </w:r>
      <w:r w:rsidRPr="002840AA">
        <w:rPr>
          <w:rFonts w:asciiTheme="majorBidi" w:hAnsiTheme="majorBidi" w:cstheme="majorBidi"/>
          <w:color w:val="auto"/>
          <w:sz w:val="24"/>
          <w:szCs w:val="24"/>
        </w:rPr>
        <w:t>omuniteti</w:t>
      </w:r>
      <w:r w:rsidR="00E554C2">
        <w:rPr>
          <w:rFonts w:asciiTheme="majorBidi" w:hAnsiTheme="majorBidi" w:cstheme="majorBidi"/>
          <w:color w:val="auto"/>
          <w:sz w:val="24"/>
          <w:szCs w:val="24"/>
        </w:rPr>
        <w:t xml:space="preserve"> i</w:t>
      </w:r>
      <w:r w:rsidRPr="002840AA">
        <w:rPr>
          <w:rFonts w:asciiTheme="majorBidi" w:hAnsiTheme="majorBidi" w:cstheme="majorBidi"/>
          <w:color w:val="auto"/>
          <w:sz w:val="24"/>
          <w:szCs w:val="24"/>
        </w:rPr>
        <w:t xml:space="preserve"> qytetar</w:t>
      </w:r>
      <w:r w:rsidR="00071C04" w:rsidRPr="002840AA">
        <w:rPr>
          <w:rFonts w:asciiTheme="majorBidi" w:hAnsiTheme="majorBidi" w:cstheme="majorBidi"/>
          <w:sz w:val="24"/>
          <w:szCs w:val="24"/>
        </w:rPr>
        <w:t>ë</w:t>
      </w:r>
      <w:r w:rsidR="00071C04">
        <w:rPr>
          <w:rFonts w:asciiTheme="majorBidi" w:hAnsiTheme="majorBidi" w:cstheme="majorBidi"/>
          <w:sz w:val="24"/>
          <w:szCs w:val="24"/>
        </w:rPr>
        <w:t>ve p</w:t>
      </w:r>
      <w:r w:rsidR="00071C04" w:rsidRPr="002840AA">
        <w:rPr>
          <w:rFonts w:asciiTheme="majorBidi" w:hAnsiTheme="majorBidi" w:cstheme="majorBidi"/>
          <w:sz w:val="24"/>
          <w:szCs w:val="24"/>
        </w:rPr>
        <w:t>ë</w:t>
      </w:r>
      <w:r w:rsidR="00071C04">
        <w:rPr>
          <w:rFonts w:asciiTheme="majorBidi" w:hAnsiTheme="majorBidi" w:cstheme="majorBidi"/>
          <w:sz w:val="24"/>
          <w:szCs w:val="24"/>
        </w:rPr>
        <w:t>r</w:t>
      </w:r>
      <w:r w:rsidR="00C15899" w:rsidRPr="002840AA">
        <w:rPr>
          <w:rFonts w:asciiTheme="majorBidi" w:hAnsiTheme="majorBidi" w:cstheme="majorBidi"/>
          <w:sz w:val="24"/>
          <w:szCs w:val="24"/>
        </w:rPr>
        <w:t xml:space="preserve"> </w:t>
      </w:r>
      <w:r w:rsidR="002B1B6F" w:rsidRPr="002840AA">
        <w:rPr>
          <w:rFonts w:asciiTheme="majorBidi" w:hAnsiTheme="majorBidi" w:cstheme="majorBidi"/>
          <w:sz w:val="24"/>
          <w:szCs w:val="24"/>
        </w:rPr>
        <w:t>energji</w:t>
      </w:r>
      <w:r w:rsidRPr="002840AA">
        <w:rPr>
          <w:rFonts w:asciiTheme="majorBidi" w:hAnsiTheme="majorBidi" w:cstheme="majorBidi"/>
          <w:color w:val="auto"/>
          <w:sz w:val="24"/>
          <w:szCs w:val="24"/>
        </w:rPr>
        <w:t>:</w:t>
      </w:r>
    </w:p>
    <w:p w14:paraId="17EC7AB0" w14:textId="5C6C988E" w:rsidR="005C37D0" w:rsidRPr="00334B3B" w:rsidRDefault="005C37D0" w:rsidP="00E55B6C">
      <w:pPr>
        <w:pStyle w:val="Sheading2"/>
        <w:numPr>
          <w:ilvl w:val="1"/>
          <w:numId w:val="149"/>
        </w:numPr>
        <w:spacing w:before="240"/>
        <w:ind w:left="1980" w:hanging="540"/>
        <w:outlineLvl w:val="9"/>
        <w:rPr>
          <w:rFonts w:asciiTheme="majorBidi" w:hAnsiTheme="majorBidi" w:cstheme="majorBidi"/>
          <w:noProof/>
          <w:sz w:val="24"/>
          <w:szCs w:val="24"/>
          <w:lang w:val="en-US"/>
        </w:rPr>
        <w:pPrChange w:id="963" w:author="Deniza Krasniqi" w:date="2024-04-12T15:44:00Z">
          <w:pPr>
            <w:pStyle w:val="Sheading2"/>
            <w:numPr>
              <w:numId w:val="154"/>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 lidh marrëveshje me operatorin përkatës të sistemit të shpërndarjes për operim</w:t>
      </w:r>
      <w:r w:rsidR="00A63FC1">
        <w:rPr>
          <w:rFonts w:asciiTheme="majorBidi" w:hAnsiTheme="majorBidi" w:cstheme="majorBidi"/>
          <w:noProof/>
          <w:sz w:val="24"/>
          <w:szCs w:val="24"/>
          <w:lang w:val="en-US"/>
        </w:rPr>
        <w:t xml:space="preserve"> t</w:t>
      </w:r>
      <w:r w:rsidR="00A63FC1" w:rsidRPr="00706C06">
        <w:rPr>
          <w:rFonts w:asciiTheme="majorBidi" w:hAnsiTheme="majorBidi" w:cstheme="majorBidi"/>
          <w:sz w:val="24"/>
          <w:szCs w:val="24"/>
          <w:lang w:val="en-US"/>
        </w:rPr>
        <w:t>ë</w:t>
      </w:r>
      <w:r w:rsidRPr="002840AA">
        <w:rPr>
          <w:rFonts w:asciiTheme="majorBidi" w:hAnsiTheme="majorBidi" w:cstheme="majorBidi"/>
          <w:noProof/>
          <w:sz w:val="24"/>
          <w:szCs w:val="24"/>
          <w:lang w:val="en-US"/>
        </w:rPr>
        <w:t xml:space="preserve"> rrjetit ose, sipas rastit, marrëveshje me </w:t>
      </w:r>
      <w:r w:rsidR="00BD3CBE" w:rsidRPr="002840AA">
        <w:rPr>
          <w:rFonts w:asciiTheme="majorBidi" w:hAnsiTheme="majorBidi" w:cstheme="majorBidi"/>
          <w:noProof/>
          <w:sz w:val="24"/>
          <w:szCs w:val="24"/>
          <w:lang w:val="en-US"/>
        </w:rPr>
        <w:t>O</w:t>
      </w:r>
      <w:r w:rsidRPr="002840AA">
        <w:rPr>
          <w:rFonts w:asciiTheme="majorBidi" w:hAnsiTheme="majorBidi" w:cstheme="majorBidi"/>
          <w:noProof/>
          <w:sz w:val="24"/>
          <w:szCs w:val="24"/>
          <w:lang w:val="en-US"/>
        </w:rPr>
        <w:t xml:space="preserve">peratorin e </w:t>
      </w:r>
      <w:r w:rsidR="00A116B2">
        <w:rPr>
          <w:rFonts w:asciiTheme="majorBidi" w:hAnsiTheme="majorBidi" w:cstheme="majorBidi"/>
          <w:noProof/>
          <w:sz w:val="24"/>
          <w:szCs w:val="24"/>
          <w:lang w:val="en-US"/>
        </w:rPr>
        <w:t>S</w:t>
      </w:r>
      <w:r w:rsidR="00A116B2" w:rsidRPr="002840AA">
        <w:rPr>
          <w:rFonts w:asciiTheme="majorBidi" w:hAnsiTheme="majorBidi" w:cstheme="majorBidi"/>
          <w:noProof/>
          <w:sz w:val="24"/>
          <w:szCs w:val="24"/>
          <w:lang w:val="en-US"/>
        </w:rPr>
        <w:t xml:space="preserve">istemit </w:t>
      </w:r>
      <w:r w:rsidRPr="002840AA">
        <w:rPr>
          <w:rFonts w:asciiTheme="majorBidi" w:hAnsiTheme="majorBidi" w:cstheme="majorBidi"/>
          <w:noProof/>
          <w:sz w:val="24"/>
          <w:szCs w:val="24"/>
          <w:lang w:val="en-US"/>
        </w:rPr>
        <w:t xml:space="preserve">të </w:t>
      </w:r>
      <w:r w:rsidR="00A116B2" w:rsidRPr="00334B3B">
        <w:rPr>
          <w:rFonts w:asciiTheme="majorBidi" w:hAnsiTheme="majorBidi" w:cstheme="majorBidi"/>
          <w:noProof/>
          <w:sz w:val="24"/>
          <w:szCs w:val="24"/>
          <w:lang w:val="en-US"/>
        </w:rPr>
        <w:t>Transmetimit</w:t>
      </w:r>
      <w:r w:rsidRPr="00334B3B">
        <w:rPr>
          <w:rFonts w:asciiTheme="majorBidi" w:hAnsiTheme="majorBidi" w:cstheme="majorBidi"/>
          <w:noProof/>
          <w:sz w:val="24"/>
          <w:szCs w:val="24"/>
          <w:lang w:val="en-US"/>
        </w:rPr>
        <w:t>;</w:t>
      </w:r>
    </w:p>
    <w:p w14:paraId="662B71ED" w14:textId="4ABB672A" w:rsidR="005C37D0" w:rsidRPr="00334B3B" w:rsidRDefault="00E554C2" w:rsidP="00E55B6C">
      <w:pPr>
        <w:pStyle w:val="Sheading2"/>
        <w:numPr>
          <w:ilvl w:val="1"/>
          <w:numId w:val="149"/>
        </w:numPr>
        <w:spacing w:before="240"/>
        <w:ind w:left="1980" w:hanging="540"/>
        <w:outlineLvl w:val="9"/>
        <w:rPr>
          <w:rFonts w:asciiTheme="majorBidi" w:hAnsiTheme="majorBidi" w:cstheme="majorBidi"/>
          <w:noProof/>
          <w:sz w:val="24"/>
          <w:szCs w:val="24"/>
          <w:lang w:val="en-US"/>
        </w:rPr>
        <w:pPrChange w:id="964" w:author="Deniza Krasniqi" w:date="2024-04-12T15:44:00Z">
          <w:pPr>
            <w:pStyle w:val="Sheading2"/>
            <w:numPr>
              <w:numId w:val="154"/>
            </w:numPr>
            <w:tabs>
              <w:tab w:val="clear" w:pos="2210"/>
            </w:tabs>
            <w:spacing w:before="240"/>
            <w:ind w:left="1980" w:hanging="540"/>
            <w:outlineLvl w:val="9"/>
          </w:pPr>
        </w:pPrChange>
      </w:pP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sht</w:t>
      </w: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subjekt i ngarkesave </w:t>
      </w:r>
      <w:r w:rsidR="005C37D0" w:rsidRPr="00334B3B">
        <w:rPr>
          <w:rFonts w:asciiTheme="majorBidi" w:hAnsiTheme="majorBidi" w:cstheme="majorBidi"/>
          <w:noProof/>
          <w:sz w:val="24"/>
          <w:szCs w:val="24"/>
          <w:lang w:val="en-US"/>
        </w:rPr>
        <w:t xml:space="preserve">përkatëse të rrjetit në pikat e kyçjes midis rrjetit të </w:t>
      </w:r>
      <w:r w:rsidR="00B2489C" w:rsidRPr="00334B3B">
        <w:rPr>
          <w:rFonts w:asciiTheme="majorBidi" w:hAnsiTheme="majorBidi" w:cstheme="majorBidi"/>
          <w:noProof/>
          <w:sz w:val="24"/>
          <w:szCs w:val="24"/>
          <w:lang w:val="en-US"/>
        </w:rPr>
        <w:t xml:space="preserve">tyre </w:t>
      </w:r>
      <w:r w:rsidR="005C37D0" w:rsidRPr="00334B3B">
        <w:rPr>
          <w:rFonts w:asciiTheme="majorBidi" w:hAnsiTheme="majorBidi" w:cstheme="majorBidi"/>
          <w:noProof/>
          <w:sz w:val="24"/>
          <w:szCs w:val="24"/>
          <w:lang w:val="en-US"/>
        </w:rPr>
        <w:t xml:space="preserve">dhe sistemit të shpërndarjes jashtë komunitetit, të cilat llogarisin veçmas energjinë elektrike </w:t>
      </w:r>
      <w:r w:rsidRPr="00E02D88">
        <w:rPr>
          <w:rFonts w:asciiTheme="majorBidi" w:hAnsiTheme="majorBidi" w:cstheme="majorBidi"/>
          <w:noProof/>
          <w:sz w:val="24"/>
          <w:szCs w:val="24"/>
          <w:lang w:val="en-US"/>
        </w:rPr>
        <w:t>q</w:t>
      </w: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hyn</w:t>
      </w:r>
      <w:r w:rsidR="005C37D0" w:rsidRPr="00334B3B">
        <w:rPr>
          <w:rFonts w:asciiTheme="majorBidi" w:hAnsiTheme="majorBidi" w:cstheme="majorBidi"/>
          <w:noProof/>
          <w:sz w:val="24"/>
          <w:szCs w:val="24"/>
          <w:lang w:val="en-US"/>
        </w:rPr>
        <w:t xml:space="preserve"> në sistemin e shpërndarjes dhe energjinë elektrike </w:t>
      </w:r>
      <w:r w:rsidRPr="00E02D88">
        <w:rPr>
          <w:rFonts w:asciiTheme="majorBidi" w:hAnsiTheme="majorBidi" w:cstheme="majorBidi"/>
          <w:noProof/>
          <w:sz w:val="24"/>
          <w:szCs w:val="24"/>
          <w:lang w:val="en-US"/>
        </w:rPr>
        <w:t>q</w:t>
      </w:r>
      <w:r w:rsidRPr="00706C06">
        <w:rPr>
          <w:rFonts w:asciiTheme="majorBidi" w:hAnsiTheme="majorBidi" w:cstheme="majorBidi"/>
          <w:noProof/>
          <w:sz w:val="24"/>
          <w:szCs w:val="24"/>
          <w:lang w:val="en-US"/>
        </w:rPr>
        <w:t>ë</w:t>
      </w:r>
      <w:r w:rsidRPr="00E02D88">
        <w:rPr>
          <w:rFonts w:asciiTheme="majorBidi" w:hAnsiTheme="majorBidi" w:cstheme="majorBidi"/>
          <w:noProof/>
          <w:sz w:val="24"/>
          <w:szCs w:val="24"/>
          <w:lang w:val="en-US"/>
        </w:rPr>
        <w:t xml:space="preserve"> e </w:t>
      </w:r>
      <w:r w:rsidR="005C37D0" w:rsidRPr="00334B3B">
        <w:rPr>
          <w:rFonts w:asciiTheme="majorBidi" w:hAnsiTheme="majorBidi" w:cstheme="majorBidi"/>
          <w:noProof/>
          <w:sz w:val="24"/>
          <w:szCs w:val="24"/>
          <w:lang w:val="en-US"/>
        </w:rPr>
        <w:t>konsum</w:t>
      </w:r>
      <w:r w:rsidRPr="00E02D88">
        <w:rPr>
          <w:rFonts w:asciiTheme="majorBidi" w:hAnsiTheme="majorBidi" w:cstheme="majorBidi"/>
          <w:noProof/>
          <w:sz w:val="24"/>
          <w:szCs w:val="24"/>
          <w:lang w:val="en-US"/>
        </w:rPr>
        <w:t>on</w:t>
      </w:r>
      <w:r w:rsidR="005C37D0" w:rsidRPr="00334B3B">
        <w:rPr>
          <w:rFonts w:asciiTheme="majorBidi" w:hAnsiTheme="majorBidi" w:cstheme="majorBidi"/>
          <w:noProof/>
          <w:sz w:val="24"/>
          <w:szCs w:val="24"/>
          <w:lang w:val="en-US"/>
        </w:rPr>
        <w:t xml:space="preserve"> sistemi i shpërndarjes jashtë komuniteti</w:t>
      </w:r>
      <w:r w:rsidR="00071C04" w:rsidRPr="00E02D88">
        <w:rPr>
          <w:rFonts w:asciiTheme="majorBidi" w:hAnsiTheme="majorBidi" w:cstheme="majorBidi"/>
          <w:noProof/>
          <w:sz w:val="24"/>
          <w:szCs w:val="24"/>
          <w:lang w:val="en-US"/>
        </w:rPr>
        <w:t>t t</w:t>
      </w:r>
      <w:r w:rsidR="00071C04" w:rsidRPr="00E02D88">
        <w:rPr>
          <w:rFonts w:asciiTheme="majorBidi" w:hAnsiTheme="majorBidi" w:cstheme="majorBidi"/>
          <w:sz w:val="24"/>
          <w:szCs w:val="24"/>
        </w:rPr>
        <w:t>ë</w:t>
      </w:r>
      <w:r w:rsidR="005C37D0" w:rsidRPr="00334B3B">
        <w:rPr>
          <w:rFonts w:asciiTheme="majorBidi" w:hAnsiTheme="majorBidi" w:cstheme="majorBidi"/>
          <w:noProof/>
          <w:sz w:val="24"/>
          <w:szCs w:val="24"/>
          <w:lang w:val="en-US"/>
        </w:rPr>
        <w:t>qytetar</w:t>
      </w:r>
      <w:r w:rsidR="00071C04" w:rsidRPr="00E02D88">
        <w:rPr>
          <w:rFonts w:asciiTheme="majorBidi" w:hAnsiTheme="majorBidi" w:cstheme="majorBidi"/>
          <w:sz w:val="24"/>
          <w:szCs w:val="24"/>
        </w:rPr>
        <w:t>ëve</w:t>
      </w:r>
      <w:r w:rsidR="00A932B7" w:rsidRPr="00334B3B">
        <w:rPr>
          <w:rFonts w:asciiTheme="majorBidi" w:hAnsiTheme="majorBidi" w:cstheme="majorBidi"/>
          <w:noProof/>
          <w:sz w:val="24"/>
          <w:szCs w:val="24"/>
          <w:lang w:val="en-US"/>
        </w:rPr>
        <w:t xml:space="preserve"> </w:t>
      </w:r>
      <w:r w:rsidR="00071C04" w:rsidRPr="00E02D88">
        <w:rPr>
          <w:rFonts w:asciiTheme="majorBidi" w:hAnsiTheme="majorBidi" w:cstheme="majorBidi"/>
          <w:noProof/>
          <w:sz w:val="24"/>
          <w:szCs w:val="24"/>
          <w:lang w:val="en-US"/>
        </w:rPr>
        <w:t>p</w:t>
      </w:r>
      <w:r w:rsidR="00071C04" w:rsidRPr="00E02D88">
        <w:rPr>
          <w:rFonts w:asciiTheme="majorBidi" w:hAnsiTheme="majorBidi" w:cstheme="majorBidi"/>
          <w:sz w:val="24"/>
          <w:szCs w:val="24"/>
        </w:rPr>
        <w:t>ër</w:t>
      </w:r>
      <w:r w:rsidR="00A932B7" w:rsidRPr="00334B3B">
        <w:rPr>
          <w:rFonts w:asciiTheme="majorBidi" w:hAnsiTheme="majorBidi" w:cstheme="majorBidi"/>
          <w:noProof/>
          <w:sz w:val="24"/>
          <w:szCs w:val="24"/>
          <w:lang w:val="en-US"/>
        </w:rPr>
        <w:t xml:space="preserve"> energji</w:t>
      </w:r>
      <w:r w:rsidR="005C37D0" w:rsidRPr="00334B3B">
        <w:rPr>
          <w:rFonts w:asciiTheme="majorBidi" w:hAnsiTheme="majorBidi" w:cstheme="majorBidi"/>
          <w:noProof/>
          <w:sz w:val="24"/>
          <w:szCs w:val="24"/>
          <w:lang w:val="en-US"/>
        </w:rPr>
        <w:t xml:space="preserve"> dhe</w:t>
      </w:r>
      <w:r w:rsidRPr="00E02D88">
        <w:rPr>
          <w:rFonts w:asciiTheme="majorBidi" w:hAnsiTheme="majorBidi" w:cstheme="majorBidi"/>
          <w:noProof/>
          <w:sz w:val="24"/>
          <w:szCs w:val="24"/>
          <w:lang w:val="en-US"/>
        </w:rPr>
        <w:t>,</w:t>
      </w:r>
    </w:p>
    <w:p w14:paraId="2BBE6F95" w14:textId="217EBB00" w:rsidR="005C37D0" w:rsidRDefault="00F67363" w:rsidP="00E55B6C">
      <w:pPr>
        <w:pStyle w:val="Sheading2"/>
        <w:numPr>
          <w:ilvl w:val="1"/>
          <w:numId w:val="149"/>
        </w:numPr>
        <w:spacing w:before="240"/>
        <w:ind w:left="1980" w:hanging="540"/>
        <w:outlineLvl w:val="9"/>
        <w:rPr>
          <w:rFonts w:asciiTheme="majorBidi" w:hAnsiTheme="majorBidi" w:cstheme="majorBidi"/>
          <w:noProof/>
          <w:sz w:val="24"/>
          <w:szCs w:val="24"/>
          <w:lang w:val="en-US"/>
        </w:rPr>
        <w:pPrChange w:id="965" w:author="Deniza Krasniqi" w:date="2024-04-12T15:44:00Z">
          <w:pPr>
            <w:pStyle w:val="Sheading2"/>
            <w:numPr>
              <w:numId w:val="154"/>
            </w:numPr>
            <w:tabs>
              <w:tab w:val="clear" w:pos="2210"/>
            </w:tabs>
            <w:spacing w:before="240"/>
            <w:ind w:left="1980" w:hanging="540"/>
            <w:outlineLvl w:val="9"/>
          </w:pPr>
        </w:pPrChange>
      </w:pPr>
      <w:r w:rsidRPr="00334B3B">
        <w:rPr>
          <w:rFonts w:asciiTheme="majorBidi" w:hAnsiTheme="majorBidi" w:cstheme="majorBidi"/>
          <w:noProof/>
          <w:sz w:val="24"/>
          <w:szCs w:val="24"/>
          <w:lang w:val="en-US"/>
        </w:rPr>
        <w:t xml:space="preserve"> </w:t>
      </w:r>
      <w:r w:rsidR="00E554C2" w:rsidRPr="00E02D88">
        <w:rPr>
          <w:rFonts w:asciiTheme="majorBidi" w:hAnsiTheme="majorBidi" w:cstheme="majorBidi"/>
          <w:noProof/>
          <w:sz w:val="24"/>
          <w:szCs w:val="24"/>
          <w:lang w:val="en-US"/>
        </w:rPr>
        <w:t>nuk</w:t>
      </w:r>
      <w:r w:rsidR="005C37D0" w:rsidRPr="00334B3B">
        <w:rPr>
          <w:rFonts w:asciiTheme="majorBidi" w:hAnsiTheme="majorBidi" w:cstheme="majorBidi"/>
          <w:noProof/>
          <w:sz w:val="24"/>
          <w:szCs w:val="24"/>
          <w:lang w:val="en-US"/>
        </w:rPr>
        <w:t xml:space="preserve"> diskrimino</w:t>
      </w:r>
      <w:r w:rsidR="00E554C2" w:rsidRPr="00E02D88">
        <w:rPr>
          <w:rFonts w:asciiTheme="majorBidi" w:hAnsiTheme="majorBidi" w:cstheme="majorBidi"/>
          <w:noProof/>
          <w:sz w:val="24"/>
          <w:szCs w:val="24"/>
          <w:lang w:val="en-US"/>
        </w:rPr>
        <w:t>n</w:t>
      </w:r>
      <w:r w:rsidR="005C37D0" w:rsidRPr="00334B3B">
        <w:rPr>
          <w:rFonts w:asciiTheme="majorBidi" w:hAnsiTheme="majorBidi" w:cstheme="majorBidi"/>
          <w:noProof/>
          <w:sz w:val="24"/>
          <w:szCs w:val="24"/>
          <w:lang w:val="en-US"/>
        </w:rPr>
        <w:t xml:space="preserve"> asnjë konsumator që vendos të mbetet i kyçur në sistemin e shpërndarjes jashtë komunitetit</w:t>
      </w:r>
      <w:r w:rsidR="00071C04" w:rsidRPr="00E02D88">
        <w:rPr>
          <w:rFonts w:asciiTheme="majorBidi" w:hAnsiTheme="majorBidi" w:cstheme="majorBidi"/>
          <w:noProof/>
          <w:sz w:val="24"/>
          <w:szCs w:val="24"/>
          <w:lang w:val="en-US"/>
        </w:rPr>
        <w:t xml:space="preserve"> t</w:t>
      </w:r>
      <w:r w:rsidR="00071C04" w:rsidRPr="00E02D88">
        <w:rPr>
          <w:rFonts w:asciiTheme="majorBidi" w:hAnsiTheme="majorBidi" w:cstheme="majorBidi"/>
          <w:sz w:val="24"/>
          <w:szCs w:val="24"/>
        </w:rPr>
        <w:t>ë</w:t>
      </w:r>
      <w:r w:rsidR="005C37D0" w:rsidRPr="00334B3B">
        <w:rPr>
          <w:rFonts w:asciiTheme="majorBidi" w:hAnsiTheme="majorBidi" w:cstheme="majorBidi"/>
          <w:noProof/>
          <w:sz w:val="24"/>
          <w:szCs w:val="24"/>
          <w:lang w:val="en-US"/>
        </w:rPr>
        <w:t xml:space="preserve"> qytetar</w:t>
      </w:r>
      <w:r w:rsidR="00071C04" w:rsidRPr="00E02D88">
        <w:rPr>
          <w:rFonts w:asciiTheme="majorBidi" w:hAnsiTheme="majorBidi" w:cstheme="majorBidi"/>
          <w:sz w:val="24"/>
          <w:szCs w:val="24"/>
        </w:rPr>
        <w:t>ëve</w:t>
      </w:r>
      <w:r w:rsidR="00A932B7" w:rsidRPr="00334B3B">
        <w:rPr>
          <w:rFonts w:asciiTheme="majorBidi" w:hAnsiTheme="majorBidi" w:cstheme="majorBidi"/>
          <w:noProof/>
          <w:sz w:val="24"/>
          <w:szCs w:val="24"/>
          <w:lang w:val="en-US"/>
        </w:rPr>
        <w:t xml:space="preserve"> </w:t>
      </w:r>
      <w:proofErr w:type="gramStart"/>
      <w:r w:rsidR="00071C04" w:rsidRPr="00E02D88">
        <w:rPr>
          <w:rFonts w:asciiTheme="majorBidi" w:hAnsiTheme="majorBidi" w:cstheme="majorBidi"/>
          <w:noProof/>
          <w:sz w:val="24"/>
          <w:szCs w:val="24"/>
          <w:lang w:val="en-US"/>
        </w:rPr>
        <w:t>p</w:t>
      </w:r>
      <w:r w:rsidR="00071C04" w:rsidRPr="00E02D88">
        <w:rPr>
          <w:rFonts w:asciiTheme="majorBidi" w:hAnsiTheme="majorBidi" w:cstheme="majorBidi"/>
          <w:sz w:val="24"/>
          <w:szCs w:val="24"/>
        </w:rPr>
        <w:t xml:space="preserve">ër </w:t>
      </w:r>
      <w:r w:rsidR="00A932B7" w:rsidRPr="00334B3B">
        <w:rPr>
          <w:rFonts w:asciiTheme="majorBidi" w:hAnsiTheme="majorBidi" w:cstheme="majorBidi"/>
          <w:noProof/>
          <w:sz w:val="24"/>
          <w:szCs w:val="24"/>
          <w:lang w:val="en-US"/>
        </w:rPr>
        <w:t xml:space="preserve"> energji</w:t>
      </w:r>
      <w:proofErr w:type="gramEnd"/>
      <w:r w:rsidR="005C37D0" w:rsidRPr="00334B3B">
        <w:rPr>
          <w:rFonts w:asciiTheme="majorBidi" w:hAnsiTheme="majorBidi" w:cstheme="majorBidi"/>
          <w:noProof/>
          <w:sz w:val="24"/>
          <w:szCs w:val="24"/>
          <w:lang w:val="en-US"/>
        </w:rPr>
        <w:t>.</w:t>
      </w:r>
    </w:p>
    <w:p w14:paraId="17EFB700" w14:textId="3606E175" w:rsidR="00E81950" w:rsidRPr="00957AFA" w:rsidRDefault="00F02F04" w:rsidP="00E55B6C">
      <w:pPr>
        <w:numPr>
          <w:ilvl w:val="0"/>
          <w:numId w:val="38"/>
        </w:numPr>
        <w:rPr>
          <w:rFonts w:asciiTheme="majorBidi" w:eastAsia="Times New Roman" w:hAnsiTheme="majorBidi" w:cstheme="majorBidi"/>
          <w:color w:val="auto"/>
          <w:sz w:val="24"/>
          <w:szCs w:val="24"/>
        </w:rPr>
        <w:pPrChange w:id="966" w:author="Deniza Krasniqi" w:date="2024-04-12T15:44:00Z">
          <w:pPr>
            <w:numPr>
              <w:numId w:val="39"/>
            </w:numPr>
            <w:ind w:left="810"/>
          </w:pPr>
        </w:pPrChange>
      </w:pPr>
      <w:r w:rsidRPr="00957AFA">
        <w:rPr>
          <w:rFonts w:asciiTheme="majorBidi" w:eastAsia="Times New Roman" w:hAnsiTheme="majorBidi" w:cstheme="majorBidi"/>
          <w:color w:val="auto"/>
          <w:sz w:val="24"/>
          <w:szCs w:val="24"/>
        </w:rPr>
        <w:t xml:space="preserve">Rregullatori miraton dhe publikon kushtet e vecanta për </w:t>
      </w:r>
      <w:r w:rsidR="007B25F3" w:rsidRPr="00957AFA">
        <w:rPr>
          <w:rFonts w:asciiTheme="majorBidi" w:eastAsia="Times New Roman" w:hAnsiTheme="majorBidi" w:cstheme="majorBidi"/>
          <w:color w:val="auto"/>
          <w:sz w:val="24"/>
          <w:szCs w:val="24"/>
        </w:rPr>
        <w:t xml:space="preserve">komunitett qytetare për enwrgji, të cilat ofrojnë modelet për rregullat e mundshme rregullative </w:t>
      </w:r>
      <w:r w:rsidR="00E81950" w:rsidRPr="00957AFA">
        <w:rPr>
          <w:rFonts w:asciiTheme="majorBidi" w:eastAsia="Times New Roman" w:hAnsiTheme="majorBidi" w:cstheme="majorBidi"/>
          <w:color w:val="auto"/>
          <w:sz w:val="24"/>
          <w:szCs w:val="24"/>
        </w:rPr>
        <w:t xml:space="preserve">dhe marrëdhëniet me, dhe/ose në kuadër të komunitetit, për: </w:t>
      </w:r>
    </w:p>
    <w:p w14:paraId="6B3A411F" w14:textId="3D5F7B91" w:rsidR="00F02F04" w:rsidRPr="00E2515D" w:rsidRDefault="00957AFA" w:rsidP="000466C7">
      <w:pPr>
        <w:numPr>
          <w:ilvl w:val="0"/>
          <w:numId w:val="0"/>
        </w:numPr>
        <w:ind w:left="724" w:firstLine="716"/>
        <w:rPr>
          <w:rFonts w:asciiTheme="majorBidi" w:eastAsia="Times New Roman" w:hAnsiTheme="majorBidi" w:cstheme="majorBidi"/>
          <w:color w:val="auto"/>
          <w:sz w:val="24"/>
          <w:szCs w:val="24"/>
        </w:rPr>
      </w:pPr>
      <w:r>
        <w:rPr>
          <w:rFonts w:asciiTheme="majorBidi" w:eastAsia="Times New Roman" w:hAnsiTheme="majorBidi" w:cstheme="majorBidi"/>
          <w:color w:val="auto"/>
          <w:sz w:val="24"/>
          <w:szCs w:val="24"/>
        </w:rPr>
        <w:t xml:space="preserve">18.1  </w:t>
      </w:r>
      <w:r w:rsidR="00E81950" w:rsidRPr="00E2515D">
        <w:rPr>
          <w:rFonts w:asciiTheme="majorBidi" w:eastAsia="Times New Roman" w:hAnsiTheme="majorBidi" w:cstheme="majorBidi"/>
          <w:color w:val="auto"/>
          <w:sz w:val="24"/>
          <w:szCs w:val="24"/>
        </w:rPr>
        <w:t>prodhimin, konsumin dhe shkëmbimin e energjisë</w:t>
      </w:r>
      <w:r w:rsidR="004B29A0" w:rsidRPr="00E2515D">
        <w:rPr>
          <w:rFonts w:asciiTheme="majorBidi" w:eastAsia="Times New Roman" w:hAnsiTheme="majorBidi" w:cstheme="majorBidi"/>
          <w:color w:val="auto"/>
          <w:sz w:val="24"/>
          <w:szCs w:val="24"/>
        </w:rPr>
        <w:t>;</w:t>
      </w:r>
    </w:p>
    <w:p w14:paraId="3CDA2FFA" w14:textId="3A7BE07A" w:rsidR="00E81950" w:rsidRDefault="00957AFA" w:rsidP="000466C7">
      <w:pPr>
        <w:numPr>
          <w:ilvl w:val="0"/>
          <w:numId w:val="0"/>
        </w:numPr>
        <w:ind w:left="1081" w:firstLine="359"/>
        <w:rPr>
          <w:rFonts w:asciiTheme="majorBidi" w:hAnsiTheme="majorBidi" w:cstheme="majorBidi"/>
          <w:color w:val="auto"/>
          <w:sz w:val="24"/>
          <w:szCs w:val="24"/>
        </w:rPr>
      </w:pPr>
      <w:r>
        <w:rPr>
          <w:rFonts w:asciiTheme="majorBidi" w:hAnsiTheme="majorBidi" w:cstheme="majorBidi"/>
          <w:color w:val="auto"/>
          <w:sz w:val="24"/>
          <w:szCs w:val="24"/>
        </w:rPr>
        <w:t xml:space="preserve">18.2 </w:t>
      </w:r>
      <w:r w:rsidR="004B29A0">
        <w:rPr>
          <w:rFonts w:asciiTheme="majorBidi" w:hAnsiTheme="majorBidi" w:cstheme="majorBidi"/>
          <w:color w:val="auto"/>
          <w:sz w:val="24"/>
          <w:szCs w:val="24"/>
        </w:rPr>
        <w:t xml:space="preserve"> </w:t>
      </w:r>
      <w:r w:rsidR="00E81950">
        <w:rPr>
          <w:rFonts w:asciiTheme="majorBidi" w:hAnsiTheme="majorBidi" w:cstheme="majorBidi"/>
          <w:color w:val="auto"/>
          <w:sz w:val="24"/>
          <w:szCs w:val="24"/>
        </w:rPr>
        <w:t>zhvillimi</w:t>
      </w:r>
      <w:r w:rsidR="004B29A0">
        <w:rPr>
          <w:rFonts w:asciiTheme="majorBidi" w:hAnsiTheme="majorBidi" w:cstheme="majorBidi"/>
          <w:color w:val="auto"/>
          <w:sz w:val="24"/>
          <w:szCs w:val="24"/>
        </w:rPr>
        <w:t>n e stabilimenteve porodhuese n</w:t>
      </w:r>
      <w:r w:rsidR="004B29A0" w:rsidRPr="002840AA">
        <w:rPr>
          <w:rFonts w:asciiTheme="majorBidi" w:hAnsiTheme="majorBidi" w:cstheme="majorBidi"/>
          <w:color w:val="auto"/>
          <w:sz w:val="24"/>
          <w:szCs w:val="24"/>
        </w:rPr>
        <w:t>ë</w:t>
      </w:r>
      <w:r w:rsidR="004B29A0">
        <w:rPr>
          <w:rFonts w:asciiTheme="majorBidi" w:hAnsiTheme="majorBidi" w:cstheme="majorBidi"/>
          <w:color w:val="auto"/>
          <w:sz w:val="24"/>
          <w:szCs w:val="24"/>
        </w:rPr>
        <w:t xml:space="preserve"> pron</w:t>
      </w:r>
      <w:r w:rsidR="004B29A0" w:rsidRPr="002840AA">
        <w:rPr>
          <w:rFonts w:asciiTheme="majorBidi" w:hAnsiTheme="majorBidi" w:cstheme="majorBidi"/>
          <w:color w:val="auto"/>
          <w:sz w:val="24"/>
          <w:szCs w:val="24"/>
        </w:rPr>
        <w:t>ë</w:t>
      </w:r>
      <w:r w:rsidR="004B29A0">
        <w:rPr>
          <w:rFonts w:asciiTheme="majorBidi" w:hAnsiTheme="majorBidi" w:cstheme="majorBidi"/>
          <w:color w:val="auto"/>
          <w:sz w:val="24"/>
          <w:szCs w:val="24"/>
        </w:rPr>
        <w:t>si t</w:t>
      </w:r>
      <w:r w:rsidR="004B29A0" w:rsidRPr="002840AA">
        <w:rPr>
          <w:rFonts w:asciiTheme="majorBidi" w:hAnsiTheme="majorBidi" w:cstheme="majorBidi"/>
          <w:color w:val="auto"/>
          <w:sz w:val="24"/>
          <w:szCs w:val="24"/>
        </w:rPr>
        <w:t>ë</w:t>
      </w:r>
      <w:r w:rsidR="004B29A0">
        <w:rPr>
          <w:rFonts w:asciiTheme="majorBidi" w:hAnsiTheme="majorBidi" w:cstheme="majorBidi"/>
          <w:color w:val="auto"/>
          <w:sz w:val="24"/>
          <w:szCs w:val="24"/>
        </w:rPr>
        <w:t xml:space="preserve"> komunitetit;</w:t>
      </w:r>
    </w:p>
    <w:p w14:paraId="4B072E66" w14:textId="192743A5" w:rsidR="004B29A0" w:rsidRDefault="00957AFA" w:rsidP="000466C7">
      <w:pPr>
        <w:numPr>
          <w:ilvl w:val="0"/>
          <w:numId w:val="0"/>
        </w:numPr>
        <w:ind w:left="1440"/>
        <w:rPr>
          <w:rFonts w:asciiTheme="majorBidi" w:hAnsiTheme="majorBidi" w:cstheme="majorBidi"/>
          <w:color w:val="auto"/>
          <w:sz w:val="24"/>
          <w:szCs w:val="24"/>
        </w:rPr>
      </w:pPr>
      <w:r>
        <w:rPr>
          <w:rFonts w:asciiTheme="majorBidi" w:hAnsiTheme="majorBidi" w:cstheme="majorBidi"/>
          <w:color w:val="auto"/>
          <w:sz w:val="24"/>
          <w:szCs w:val="24"/>
        </w:rPr>
        <w:t xml:space="preserve">18.3 </w:t>
      </w:r>
      <w:r w:rsidR="0074739E">
        <w:rPr>
          <w:rFonts w:asciiTheme="majorBidi" w:hAnsiTheme="majorBidi" w:cstheme="majorBidi"/>
          <w:color w:val="auto"/>
          <w:sz w:val="24"/>
          <w:szCs w:val="24"/>
        </w:rPr>
        <w:t>k</w:t>
      </w:r>
      <w:r w:rsidR="007919E1">
        <w:rPr>
          <w:rFonts w:asciiTheme="majorBidi" w:hAnsiTheme="majorBidi" w:cstheme="majorBidi"/>
          <w:color w:val="auto"/>
          <w:sz w:val="24"/>
          <w:szCs w:val="24"/>
        </w:rPr>
        <w:t>y</w:t>
      </w:r>
      <w:r w:rsidR="004927AB">
        <w:rPr>
          <w:rFonts w:asciiTheme="majorBidi" w:hAnsiTheme="majorBidi" w:cstheme="majorBidi"/>
          <w:color w:val="auto"/>
          <w:sz w:val="24"/>
          <w:szCs w:val="24"/>
        </w:rPr>
        <w:t>ç</w:t>
      </w:r>
      <w:r w:rsidR="007919E1">
        <w:rPr>
          <w:rFonts w:asciiTheme="majorBidi" w:hAnsiTheme="majorBidi" w:cstheme="majorBidi"/>
          <w:color w:val="auto"/>
          <w:sz w:val="24"/>
          <w:szCs w:val="24"/>
        </w:rPr>
        <w:t>jen e an</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tar</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ve dhe stabilimenteve t</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 xml:space="preserve"> energjis</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 xml:space="preserve"> n</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 xml:space="preserve"> rrjet publik dhe shfryt</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 xml:space="preserve">zimi </w:t>
      </w:r>
      <w:r>
        <w:rPr>
          <w:rFonts w:asciiTheme="majorBidi" w:hAnsiTheme="majorBidi" w:cstheme="majorBidi"/>
          <w:color w:val="auto"/>
          <w:sz w:val="24"/>
          <w:szCs w:val="24"/>
        </w:rPr>
        <w:t>i</w:t>
      </w:r>
      <w:r w:rsidR="007919E1">
        <w:rPr>
          <w:rFonts w:asciiTheme="majorBidi" w:hAnsiTheme="majorBidi" w:cstheme="majorBidi"/>
          <w:color w:val="auto"/>
          <w:sz w:val="24"/>
          <w:szCs w:val="24"/>
        </w:rPr>
        <w:t xml:space="preserve"> infrastruktur</w:t>
      </w:r>
      <w:r w:rsidR="007919E1" w:rsidRPr="002840AA">
        <w:rPr>
          <w:rFonts w:asciiTheme="majorBidi" w:hAnsiTheme="majorBidi" w:cstheme="majorBidi"/>
          <w:color w:val="auto"/>
          <w:sz w:val="24"/>
          <w:szCs w:val="24"/>
        </w:rPr>
        <w:t>ë</w:t>
      </w:r>
      <w:r w:rsidR="007919E1">
        <w:rPr>
          <w:rFonts w:asciiTheme="majorBidi" w:hAnsiTheme="majorBidi" w:cstheme="majorBidi"/>
          <w:color w:val="auto"/>
          <w:sz w:val="24"/>
          <w:szCs w:val="24"/>
        </w:rPr>
        <w:t xml:space="preserve">s publike; </w:t>
      </w:r>
    </w:p>
    <w:p w14:paraId="18436395" w14:textId="5769EB85" w:rsidR="0074739E" w:rsidRDefault="00957AFA" w:rsidP="000466C7">
      <w:pPr>
        <w:numPr>
          <w:ilvl w:val="0"/>
          <w:numId w:val="0"/>
        </w:numPr>
        <w:ind w:left="722" w:firstLine="718"/>
        <w:rPr>
          <w:rFonts w:asciiTheme="majorBidi" w:hAnsiTheme="majorBidi" w:cstheme="majorBidi"/>
          <w:color w:val="auto"/>
          <w:sz w:val="24"/>
          <w:szCs w:val="24"/>
        </w:rPr>
      </w:pPr>
      <w:r>
        <w:rPr>
          <w:rFonts w:asciiTheme="majorBidi" w:hAnsiTheme="majorBidi" w:cstheme="majorBidi"/>
          <w:color w:val="auto"/>
          <w:sz w:val="24"/>
          <w:szCs w:val="24"/>
        </w:rPr>
        <w:t xml:space="preserve">18.4  </w:t>
      </w:r>
      <w:r w:rsidR="0074739E">
        <w:rPr>
          <w:rFonts w:asciiTheme="majorBidi" w:hAnsiTheme="majorBidi" w:cstheme="majorBidi"/>
          <w:color w:val="auto"/>
          <w:sz w:val="24"/>
          <w:szCs w:val="24"/>
        </w:rPr>
        <w:t>zhvillimin dhe operimin e sistemit t</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 mbyllur t</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 shp</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rndarjes; </w:t>
      </w:r>
    </w:p>
    <w:p w14:paraId="04FBE602" w14:textId="2D2B509E" w:rsidR="0074739E" w:rsidRDefault="00957AFA" w:rsidP="000466C7">
      <w:pPr>
        <w:numPr>
          <w:ilvl w:val="0"/>
          <w:numId w:val="0"/>
        </w:numPr>
        <w:ind w:left="1081" w:firstLine="359"/>
        <w:rPr>
          <w:rFonts w:asciiTheme="majorBidi" w:hAnsiTheme="majorBidi" w:cstheme="majorBidi"/>
          <w:color w:val="auto"/>
          <w:sz w:val="24"/>
          <w:szCs w:val="24"/>
        </w:rPr>
      </w:pPr>
      <w:r>
        <w:rPr>
          <w:rFonts w:asciiTheme="majorBidi" w:hAnsiTheme="majorBidi" w:cstheme="majorBidi"/>
          <w:color w:val="auto"/>
          <w:sz w:val="24"/>
          <w:szCs w:val="24"/>
        </w:rPr>
        <w:t xml:space="preserve">18.5 </w:t>
      </w:r>
      <w:r w:rsidR="0074739E">
        <w:rPr>
          <w:rFonts w:asciiTheme="majorBidi" w:hAnsiTheme="majorBidi" w:cstheme="majorBidi"/>
          <w:color w:val="auto"/>
          <w:sz w:val="24"/>
          <w:szCs w:val="24"/>
        </w:rPr>
        <w:t xml:space="preserve"> p</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rgjegj</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sin</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 e balancimit dhe shk</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mbimin e sh</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rbimeve t</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 balancimit dhe atyre ndihm</w:t>
      </w:r>
      <w:r w:rsidR="0074739E" w:rsidRPr="002840AA">
        <w:rPr>
          <w:rFonts w:asciiTheme="majorBidi" w:hAnsiTheme="majorBidi" w:cstheme="majorBidi"/>
          <w:color w:val="auto"/>
          <w:sz w:val="24"/>
          <w:szCs w:val="24"/>
        </w:rPr>
        <w:t>ë</w:t>
      </w:r>
      <w:r w:rsidR="0074739E">
        <w:rPr>
          <w:rFonts w:asciiTheme="majorBidi" w:hAnsiTheme="majorBidi" w:cstheme="majorBidi"/>
          <w:color w:val="auto"/>
          <w:sz w:val="24"/>
          <w:szCs w:val="24"/>
        </w:rPr>
        <w:t xml:space="preserve">se; </w:t>
      </w:r>
    </w:p>
    <w:p w14:paraId="423C7E5D" w14:textId="5008AE51" w:rsidR="00245533" w:rsidRDefault="00957AFA" w:rsidP="000466C7">
      <w:pPr>
        <w:numPr>
          <w:ilvl w:val="0"/>
          <w:numId w:val="0"/>
        </w:numPr>
        <w:ind w:left="722" w:firstLine="718"/>
        <w:rPr>
          <w:rFonts w:asciiTheme="majorBidi" w:hAnsiTheme="majorBidi" w:cstheme="majorBidi"/>
          <w:color w:val="auto"/>
          <w:sz w:val="24"/>
          <w:szCs w:val="24"/>
        </w:rPr>
      </w:pPr>
      <w:r>
        <w:rPr>
          <w:rFonts w:asciiTheme="majorBidi" w:hAnsiTheme="majorBidi" w:cstheme="majorBidi"/>
          <w:color w:val="auto"/>
          <w:sz w:val="24"/>
          <w:szCs w:val="24"/>
        </w:rPr>
        <w:t xml:space="preserve">18.6 </w:t>
      </w:r>
      <w:r w:rsidR="00245533">
        <w:rPr>
          <w:rFonts w:asciiTheme="majorBidi" w:hAnsiTheme="majorBidi" w:cstheme="majorBidi"/>
          <w:color w:val="auto"/>
          <w:sz w:val="24"/>
          <w:szCs w:val="24"/>
        </w:rPr>
        <w:t>sh</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rbimet e agregimit, t</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 xml:space="preserve"> ruajtjes s</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 xml:space="preserve"> energjis</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 xml:space="preserve"> dhe p</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rgjigjes ndaj k</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rkes</w:t>
      </w:r>
      <w:r w:rsidR="00245533" w:rsidRPr="002840AA">
        <w:rPr>
          <w:rFonts w:asciiTheme="majorBidi" w:hAnsiTheme="majorBidi" w:cstheme="majorBidi"/>
          <w:color w:val="auto"/>
          <w:sz w:val="24"/>
          <w:szCs w:val="24"/>
        </w:rPr>
        <w:t>ë</w:t>
      </w:r>
      <w:r w:rsidR="00245533">
        <w:rPr>
          <w:rFonts w:asciiTheme="majorBidi" w:hAnsiTheme="majorBidi" w:cstheme="majorBidi"/>
          <w:color w:val="auto"/>
          <w:sz w:val="24"/>
          <w:szCs w:val="24"/>
        </w:rPr>
        <w:t xml:space="preserve">s; </w:t>
      </w:r>
    </w:p>
    <w:p w14:paraId="78271B07" w14:textId="2D8FC750" w:rsidR="003E27F7" w:rsidRDefault="00957AFA" w:rsidP="000466C7">
      <w:pPr>
        <w:numPr>
          <w:ilvl w:val="0"/>
          <w:numId w:val="0"/>
        </w:numPr>
        <w:ind w:left="1081" w:firstLine="359"/>
        <w:rPr>
          <w:rFonts w:asciiTheme="majorBidi" w:hAnsiTheme="majorBidi" w:cstheme="majorBidi"/>
          <w:color w:val="auto"/>
          <w:sz w:val="24"/>
          <w:szCs w:val="24"/>
        </w:rPr>
      </w:pPr>
      <w:r>
        <w:rPr>
          <w:rFonts w:asciiTheme="majorBidi" w:hAnsiTheme="majorBidi" w:cstheme="majorBidi"/>
          <w:color w:val="auto"/>
          <w:sz w:val="24"/>
          <w:szCs w:val="24"/>
        </w:rPr>
        <w:t xml:space="preserve">18.7 </w:t>
      </w:r>
      <w:r w:rsidR="00BC7500">
        <w:rPr>
          <w:rFonts w:asciiTheme="majorBidi" w:hAnsiTheme="majorBidi" w:cstheme="majorBidi"/>
          <w:color w:val="auto"/>
          <w:sz w:val="24"/>
          <w:szCs w:val="24"/>
        </w:rPr>
        <w:t>prodhuesit e pr</w:t>
      </w:r>
      <w:r w:rsidR="003E27F7">
        <w:rPr>
          <w:rFonts w:asciiTheme="majorBidi" w:hAnsiTheme="majorBidi" w:cstheme="majorBidi"/>
          <w:color w:val="auto"/>
          <w:sz w:val="24"/>
          <w:szCs w:val="24"/>
        </w:rPr>
        <w:t>i</w:t>
      </w:r>
      <w:r w:rsidR="00BC7500">
        <w:rPr>
          <w:rFonts w:asciiTheme="majorBidi" w:hAnsiTheme="majorBidi" w:cstheme="majorBidi"/>
          <w:color w:val="auto"/>
          <w:sz w:val="24"/>
          <w:szCs w:val="24"/>
        </w:rPr>
        <w:t>vilegjuar, skemat mb</w:t>
      </w:r>
      <w:r w:rsidR="00BC7500" w:rsidRPr="002840AA">
        <w:rPr>
          <w:rFonts w:asciiTheme="majorBidi" w:hAnsiTheme="majorBidi" w:cstheme="majorBidi"/>
          <w:color w:val="auto"/>
          <w:sz w:val="24"/>
          <w:szCs w:val="24"/>
        </w:rPr>
        <w:t>ë</w:t>
      </w:r>
      <w:r w:rsidR="00BC7500">
        <w:rPr>
          <w:rFonts w:asciiTheme="majorBidi" w:hAnsiTheme="majorBidi" w:cstheme="majorBidi"/>
          <w:color w:val="auto"/>
          <w:sz w:val="24"/>
          <w:szCs w:val="24"/>
        </w:rPr>
        <w:t>shtet</w:t>
      </w:r>
      <w:r w:rsidR="00BC7500" w:rsidRPr="002840AA">
        <w:rPr>
          <w:rFonts w:asciiTheme="majorBidi" w:hAnsiTheme="majorBidi" w:cstheme="majorBidi"/>
          <w:color w:val="auto"/>
          <w:sz w:val="24"/>
          <w:szCs w:val="24"/>
        </w:rPr>
        <w:t>ë</w:t>
      </w:r>
      <w:r w:rsidR="00BC7500">
        <w:rPr>
          <w:rFonts w:asciiTheme="majorBidi" w:hAnsiTheme="majorBidi" w:cstheme="majorBidi"/>
          <w:color w:val="auto"/>
          <w:sz w:val="24"/>
          <w:szCs w:val="24"/>
        </w:rPr>
        <w:t>se t</w:t>
      </w:r>
      <w:r w:rsidR="00BC7500" w:rsidRPr="002840AA">
        <w:rPr>
          <w:rFonts w:asciiTheme="majorBidi" w:hAnsiTheme="majorBidi" w:cstheme="majorBidi"/>
          <w:color w:val="auto"/>
          <w:sz w:val="24"/>
          <w:szCs w:val="24"/>
        </w:rPr>
        <w:t>ë</w:t>
      </w:r>
      <w:r w:rsidR="00BC7500">
        <w:rPr>
          <w:rFonts w:asciiTheme="majorBidi" w:hAnsiTheme="majorBidi" w:cstheme="majorBidi"/>
          <w:color w:val="auto"/>
          <w:sz w:val="24"/>
          <w:szCs w:val="24"/>
        </w:rPr>
        <w:t xml:space="preserve"> aplikuara dhe </w:t>
      </w:r>
      <w:r w:rsidR="003E27F7">
        <w:rPr>
          <w:rFonts w:asciiTheme="majorBidi" w:hAnsiTheme="majorBidi" w:cstheme="majorBidi"/>
          <w:color w:val="auto"/>
          <w:sz w:val="24"/>
          <w:szCs w:val="24"/>
        </w:rPr>
        <w:t xml:space="preserve">nxitjet konkurruese ose </w:t>
      </w:r>
      <w:r w:rsidR="00BC7500">
        <w:rPr>
          <w:rFonts w:asciiTheme="majorBidi" w:hAnsiTheme="majorBidi" w:cstheme="majorBidi"/>
          <w:color w:val="auto"/>
          <w:sz w:val="24"/>
          <w:szCs w:val="24"/>
        </w:rPr>
        <w:t>masat</w:t>
      </w:r>
      <w:r w:rsidR="003E27F7">
        <w:rPr>
          <w:rFonts w:asciiTheme="majorBidi" w:hAnsiTheme="majorBidi" w:cstheme="majorBidi"/>
          <w:color w:val="auto"/>
          <w:sz w:val="24"/>
          <w:szCs w:val="24"/>
        </w:rPr>
        <w:t xml:space="preserve"> mb</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shtet</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se p</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r energji t</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 xml:space="preserve"> rip</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rt</w:t>
      </w:r>
      <w:r w:rsidR="003E27F7" w:rsidRPr="002840AA">
        <w:rPr>
          <w:rFonts w:asciiTheme="majorBidi" w:hAnsiTheme="majorBidi" w:cstheme="majorBidi"/>
          <w:color w:val="auto"/>
          <w:sz w:val="24"/>
          <w:szCs w:val="24"/>
        </w:rPr>
        <w:t>ë</w:t>
      </w:r>
      <w:r w:rsidR="003E27F7">
        <w:rPr>
          <w:rFonts w:asciiTheme="majorBidi" w:hAnsiTheme="majorBidi" w:cstheme="majorBidi"/>
          <w:color w:val="auto"/>
          <w:sz w:val="24"/>
          <w:szCs w:val="24"/>
        </w:rPr>
        <w:t>ritshme;</w:t>
      </w:r>
    </w:p>
    <w:p w14:paraId="7F542B2B" w14:textId="4A5E41C5" w:rsidR="00332285" w:rsidRDefault="00957AFA" w:rsidP="000466C7">
      <w:pPr>
        <w:numPr>
          <w:ilvl w:val="0"/>
          <w:numId w:val="0"/>
        </w:numPr>
        <w:ind w:left="720" w:firstLine="720"/>
        <w:rPr>
          <w:rFonts w:asciiTheme="majorBidi" w:hAnsiTheme="majorBidi" w:cstheme="majorBidi"/>
          <w:color w:val="auto"/>
          <w:sz w:val="24"/>
          <w:szCs w:val="24"/>
        </w:rPr>
      </w:pPr>
      <w:r>
        <w:rPr>
          <w:rFonts w:asciiTheme="majorBidi" w:hAnsiTheme="majorBidi" w:cstheme="majorBidi"/>
          <w:color w:val="auto"/>
          <w:sz w:val="24"/>
          <w:szCs w:val="24"/>
        </w:rPr>
        <w:t xml:space="preserve">18.8 </w:t>
      </w:r>
      <w:r w:rsidR="00332285">
        <w:rPr>
          <w:rFonts w:asciiTheme="majorBidi" w:hAnsiTheme="majorBidi" w:cstheme="majorBidi"/>
          <w:color w:val="auto"/>
          <w:sz w:val="24"/>
          <w:szCs w:val="24"/>
        </w:rPr>
        <w:t>masat mb</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shtet</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se p</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r konsumator</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t n</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 xml:space="preserve"> nevoj</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 dhe</w:t>
      </w:r>
    </w:p>
    <w:p w14:paraId="02E4A16F" w14:textId="4470CB5A" w:rsidR="007919E1" w:rsidRPr="00E2515D" w:rsidRDefault="00957AFA" w:rsidP="000466C7">
      <w:pPr>
        <w:numPr>
          <w:ilvl w:val="0"/>
          <w:numId w:val="0"/>
        </w:numPr>
        <w:ind w:left="720" w:firstLine="720"/>
      </w:pPr>
      <w:r>
        <w:rPr>
          <w:rFonts w:asciiTheme="majorBidi" w:hAnsiTheme="majorBidi" w:cstheme="majorBidi"/>
          <w:color w:val="auto"/>
          <w:sz w:val="24"/>
          <w:szCs w:val="24"/>
        </w:rPr>
        <w:t xml:space="preserve">18.9 </w:t>
      </w:r>
      <w:r w:rsidR="00332285">
        <w:rPr>
          <w:rFonts w:asciiTheme="majorBidi" w:hAnsiTheme="majorBidi" w:cstheme="majorBidi"/>
          <w:color w:val="auto"/>
          <w:sz w:val="24"/>
          <w:szCs w:val="24"/>
        </w:rPr>
        <w:t>p</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rgjegj</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sin</w:t>
      </w:r>
      <w:r w:rsidR="00332285" w:rsidRPr="002840AA">
        <w:rPr>
          <w:rFonts w:asciiTheme="majorBidi" w:hAnsiTheme="majorBidi" w:cstheme="majorBidi"/>
          <w:color w:val="auto"/>
          <w:sz w:val="24"/>
          <w:szCs w:val="24"/>
        </w:rPr>
        <w:t>ë</w:t>
      </w:r>
      <w:r w:rsidR="00332285">
        <w:rPr>
          <w:rFonts w:asciiTheme="majorBidi" w:hAnsiTheme="majorBidi" w:cstheme="majorBidi"/>
          <w:color w:val="auto"/>
          <w:sz w:val="24"/>
          <w:szCs w:val="24"/>
        </w:rPr>
        <w:t xml:space="preserve"> </w:t>
      </w:r>
      <w:r w:rsidR="00B22282">
        <w:rPr>
          <w:rFonts w:asciiTheme="majorBidi" w:hAnsiTheme="majorBidi" w:cstheme="majorBidi"/>
          <w:color w:val="auto"/>
          <w:sz w:val="24"/>
          <w:szCs w:val="24"/>
        </w:rPr>
        <w:t>p</w:t>
      </w:r>
      <w:r w:rsidR="00B22282" w:rsidRPr="002840AA">
        <w:rPr>
          <w:rFonts w:asciiTheme="majorBidi" w:hAnsiTheme="majorBidi" w:cstheme="majorBidi"/>
          <w:color w:val="auto"/>
          <w:sz w:val="24"/>
          <w:szCs w:val="24"/>
        </w:rPr>
        <w:t>ë</w:t>
      </w:r>
      <w:r w:rsidR="00B22282">
        <w:rPr>
          <w:rFonts w:asciiTheme="majorBidi" w:hAnsiTheme="majorBidi" w:cstheme="majorBidi"/>
          <w:color w:val="auto"/>
          <w:sz w:val="24"/>
          <w:szCs w:val="24"/>
        </w:rPr>
        <w:t>r mbrojtje t</w:t>
      </w:r>
      <w:r w:rsidR="00B22282" w:rsidRPr="002840AA">
        <w:rPr>
          <w:rFonts w:asciiTheme="majorBidi" w:hAnsiTheme="majorBidi" w:cstheme="majorBidi"/>
          <w:color w:val="auto"/>
          <w:sz w:val="24"/>
          <w:szCs w:val="24"/>
        </w:rPr>
        <w:t>ë</w:t>
      </w:r>
      <w:r w:rsidR="00B22282">
        <w:rPr>
          <w:rFonts w:asciiTheme="majorBidi" w:hAnsiTheme="majorBidi" w:cstheme="majorBidi"/>
          <w:color w:val="auto"/>
          <w:sz w:val="24"/>
          <w:szCs w:val="24"/>
        </w:rPr>
        <w:t xml:space="preserve"> ambientit dhe klim</w:t>
      </w:r>
      <w:r w:rsidR="00B22282" w:rsidRPr="002840AA">
        <w:rPr>
          <w:rFonts w:asciiTheme="majorBidi" w:hAnsiTheme="majorBidi" w:cstheme="majorBidi"/>
          <w:color w:val="auto"/>
          <w:sz w:val="24"/>
          <w:szCs w:val="24"/>
        </w:rPr>
        <w:t>ë</w:t>
      </w:r>
      <w:r w:rsidR="00B22282">
        <w:rPr>
          <w:rFonts w:asciiTheme="majorBidi" w:hAnsiTheme="majorBidi" w:cstheme="majorBidi"/>
          <w:color w:val="auto"/>
          <w:sz w:val="24"/>
          <w:szCs w:val="24"/>
        </w:rPr>
        <w:t xml:space="preserve">z.  </w:t>
      </w:r>
      <w:r w:rsidR="00332285">
        <w:rPr>
          <w:rFonts w:asciiTheme="majorBidi" w:hAnsiTheme="majorBidi" w:cstheme="majorBidi"/>
          <w:color w:val="auto"/>
          <w:sz w:val="24"/>
          <w:szCs w:val="24"/>
        </w:rPr>
        <w:t xml:space="preserve"> </w:t>
      </w:r>
      <w:r w:rsidR="003E27F7">
        <w:rPr>
          <w:rFonts w:asciiTheme="majorBidi" w:hAnsiTheme="majorBidi" w:cstheme="majorBidi"/>
          <w:color w:val="auto"/>
          <w:sz w:val="24"/>
          <w:szCs w:val="24"/>
        </w:rPr>
        <w:t xml:space="preserve"> </w:t>
      </w:r>
      <w:r w:rsidR="00BC7500">
        <w:rPr>
          <w:rFonts w:asciiTheme="majorBidi" w:hAnsiTheme="majorBidi" w:cstheme="majorBidi"/>
          <w:color w:val="auto"/>
          <w:sz w:val="24"/>
          <w:szCs w:val="24"/>
        </w:rPr>
        <w:t xml:space="preserve"> </w:t>
      </w:r>
      <w:r w:rsidR="0074739E">
        <w:rPr>
          <w:rFonts w:asciiTheme="majorBidi" w:hAnsiTheme="majorBidi" w:cstheme="majorBidi"/>
          <w:color w:val="auto"/>
          <w:sz w:val="24"/>
          <w:szCs w:val="24"/>
        </w:rPr>
        <w:t xml:space="preserve">  </w:t>
      </w:r>
    </w:p>
    <w:p w14:paraId="43CB82D7" w14:textId="47DC7585"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DF32A0"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6</w:t>
      </w:r>
    </w:p>
    <w:p w14:paraId="71675888" w14:textId="006D1663" w:rsidR="005C37D0" w:rsidRPr="002840AA" w:rsidRDefault="00150BD9"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Përgjigja</w:t>
      </w:r>
      <w:r w:rsidR="005C37D0" w:rsidRPr="002840AA">
        <w:rPr>
          <w:rFonts w:asciiTheme="majorBidi" w:hAnsiTheme="majorBidi" w:cstheme="majorBidi"/>
          <w:noProof/>
          <w:color w:val="auto"/>
          <w:sz w:val="24"/>
          <w:szCs w:val="24"/>
          <w:lang w:val="en-US"/>
        </w:rPr>
        <w:t xml:space="preserve"> ndaj Kërkesës përmes Agregimit</w:t>
      </w:r>
    </w:p>
    <w:p w14:paraId="24BC3EDC" w14:textId="15D8AE3E" w:rsidR="005C37D0" w:rsidRPr="002840AA" w:rsidRDefault="00550934" w:rsidP="00F04C38">
      <w:pPr>
        <w:numPr>
          <w:ilvl w:val="0"/>
          <w:numId w:val="24"/>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Pjesëmarrësit e tregut, duke përfshirë konsumatorët fundor</w:t>
      </w:r>
      <w:r w:rsidR="009D1789" w:rsidRPr="002840AA">
        <w:rPr>
          <w:rFonts w:asciiTheme="majorBidi" w:hAnsiTheme="majorBidi" w:cstheme="majorBidi"/>
          <w:color w:val="auto"/>
          <w:sz w:val="24"/>
          <w:szCs w:val="24"/>
        </w:rPr>
        <w:t>ë</w:t>
      </w:r>
      <w:r w:rsidRPr="002840AA">
        <w:rPr>
          <w:rFonts w:asciiTheme="majorBidi" w:hAnsiTheme="majorBidi" w:cstheme="majorBidi"/>
          <w:color w:val="auto"/>
          <w:sz w:val="24"/>
          <w:szCs w:val="24"/>
        </w:rPr>
        <w:t xml:space="preserve">, mund të marrin pjesë në përgjigjen </w:t>
      </w:r>
      <w:r w:rsidR="00483A96" w:rsidRPr="002840AA">
        <w:rPr>
          <w:rFonts w:asciiTheme="majorBidi" w:hAnsiTheme="majorBidi" w:cstheme="majorBidi"/>
          <w:color w:val="auto"/>
          <w:sz w:val="24"/>
          <w:szCs w:val="24"/>
        </w:rPr>
        <w:t>ndaj</w:t>
      </w:r>
      <w:r w:rsidRPr="002840AA">
        <w:rPr>
          <w:rFonts w:asciiTheme="majorBidi" w:hAnsiTheme="majorBidi" w:cstheme="majorBidi"/>
          <w:color w:val="auto"/>
          <w:sz w:val="24"/>
          <w:szCs w:val="24"/>
        </w:rPr>
        <w:t xml:space="preserve"> kërkesës </w:t>
      </w:r>
      <w:r w:rsidR="00B536EF" w:rsidRPr="002840AA">
        <w:rPr>
          <w:rFonts w:asciiTheme="majorBidi" w:hAnsiTheme="majorBidi" w:cstheme="majorBidi"/>
          <w:color w:val="auto"/>
          <w:sz w:val="24"/>
          <w:szCs w:val="24"/>
        </w:rPr>
        <w:t>në mënyrë</w:t>
      </w:r>
      <w:r w:rsidR="009D1789" w:rsidRPr="002840AA">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të pavarur ose përmes një agreguesi, </w:t>
      </w:r>
      <w:r w:rsidR="00A63FC1">
        <w:rPr>
          <w:rFonts w:asciiTheme="majorBidi" w:hAnsiTheme="majorBidi" w:cstheme="majorBidi"/>
          <w:color w:val="auto"/>
          <w:sz w:val="24"/>
          <w:szCs w:val="24"/>
        </w:rPr>
        <w:t>q</w:t>
      </w:r>
      <w:r w:rsidR="00A63FC1" w:rsidRPr="00706C06">
        <w:rPr>
          <w:rFonts w:asciiTheme="majorBidi" w:hAnsiTheme="majorBidi" w:cstheme="majorBidi"/>
          <w:color w:val="auto"/>
          <w:sz w:val="24"/>
          <w:szCs w:val="24"/>
        </w:rPr>
        <w:t>ë</w:t>
      </w:r>
      <w:r w:rsidR="005C37D0" w:rsidRPr="002840AA">
        <w:rPr>
          <w:rFonts w:asciiTheme="majorBidi" w:hAnsiTheme="majorBidi" w:cstheme="majorBidi"/>
          <w:color w:val="auto"/>
          <w:sz w:val="24"/>
          <w:szCs w:val="24"/>
        </w:rPr>
        <w:t xml:space="preserve"> mund të jetë ofrues tjetër shërbimi, agregues i pavarur ose pjesëmarrës tjetër tregu i përfshirë në </w:t>
      </w:r>
      <w:r w:rsidR="005C37D0" w:rsidRPr="002840AA">
        <w:rPr>
          <w:rFonts w:asciiTheme="majorBidi" w:hAnsiTheme="majorBidi" w:cstheme="majorBidi"/>
          <w:color w:val="auto"/>
          <w:sz w:val="24"/>
          <w:szCs w:val="24"/>
        </w:rPr>
        <w:lastRenderedPageBreak/>
        <w:t xml:space="preserve">agregim. Operatori i Sistemit të Transmetimit, </w:t>
      </w:r>
      <w:r w:rsidR="00BD3CBE"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 xml:space="preserve">peratori i </w:t>
      </w:r>
      <w:r w:rsidR="00BD3CBE"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 xml:space="preserve">istemit të </w:t>
      </w:r>
      <w:r w:rsidR="00BD3CBE"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 xml:space="preserve">hpërndarjes, </w:t>
      </w:r>
      <w:r w:rsidR="00BD3CBE" w:rsidRPr="002840AA">
        <w:rPr>
          <w:rFonts w:asciiTheme="majorBidi" w:hAnsiTheme="majorBidi" w:cstheme="majorBidi"/>
          <w:color w:val="auto"/>
          <w:sz w:val="24"/>
          <w:szCs w:val="24"/>
        </w:rPr>
        <w:t>O</w:t>
      </w:r>
      <w:r w:rsidR="005C37D0" w:rsidRPr="002840AA">
        <w:rPr>
          <w:rFonts w:asciiTheme="majorBidi" w:hAnsiTheme="majorBidi" w:cstheme="majorBidi"/>
          <w:color w:val="auto"/>
          <w:sz w:val="24"/>
          <w:szCs w:val="24"/>
        </w:rPr>
        <w:t xml:space="preserve">peratori i </w:t>
      </w:r>
      <w:r w:rsidR="00BD3CBE" w:rsidRPr="002840AA">
        <w:rPr>
          <w:rFonts w:asciiTheme="majorBidi" w:hAnsiTheme="majorBidi" w:cstheme="majorBidi"/>
          <w:color w:val="auto"/>
          <w:sz w:val="24"/>
          <w:szCs w:val="24"/>
        </w:rPr>
        <w:t>T</w:t>
      </w:r>
      <w:r w:rsidR="005C37D0" w:rsidRPr="002840AA">
        <w:rPr>
          <w:rFonts w:asciiTheme="majorBidi" w:hAnsiTheme="majorBidi" w:cstheme="majorBidi"/>
          <w:color w:val="auto"/>
          <w:sz w:val="24"/>
          <w:szCs w:val="24"/>
        </w:rPr>
        <w:t>regut të energjisë elektrike dhe Rregullatori mundësojnë dhe mbështesin secilin prej këtyre mekanizmave në mënyrë adekuate dhe jodiskriminuese.</w:t>
      </w:r>
    </w:p>
    <w:p w14:paraId="64C455A9" w14:textId="29152180" w:rsidR="005C37D0" w:rsidRPr="002840AA" w:rsidRDefault="005C37D0" w:rsidP="00E55B6C">
      <w:pPr>
        <w:numPr>
          <w:ilvl w:val="0"/>
          <w:numId w:val="38"/>
        </w:numPr>
        <w:spacing w:before="240"/>
        <w:rPr>
          <w:rFonts w:asciiTheme="majorBidi" w:hAnsiTheme="majorBidi" w:cstheme="majorBidi"/>
          <w:color w:val="auto"/>
          <w:sz w:val="24"/>
          <w:szCs w:val="24"/>
        </w:rPr>
        <w:pPrChange w:id="967"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Operatori i Sistemit të Transmetimit dhe Operatori i Sistemit të Shpërndarjes, kur </w:t>
      </w:r>
      <w:r w:rsidR="00E554C2" w:rsidRPr="00E02D88">
        <w:rPr>
          <w:rFonts w:asciiTheme="majorBidi" w:hAnsiTheme="majorBidi" w:cstheme="majorBidi"/>
          <w:color w:val="auto"/>
          <w:sz w:val="24"/>
          <w:szCs w:val="24"/>
        </w:rPr>
        <w:t>sigurojn</w:t>
      </w:r>
      <w:r w:rsidR="00E554C2" w:rsidRPr="00706C06">
        <w:rPr>
          <w:rFonts w:asciiTheme="majorBidi" w:hAnsiTheme="majorBidi" w:cstheme="majorBidi"/>
          <w:sz w:val="24"/>
          <w:szCs w:val="24"/>
        </w:rPr>
        <w:t>ë</w:t>
      </w:r>
      <w:r w:rsidR="00E554C2" w:rsidRPr="00E02D88">
        <w:rPr>
          <w:rFonts w:asciiTheme="majorBidi" w:hAnsiTheme="majorBidi" w:cstheme="majorBidi"/>
          <w:sz w:val="24"/>
          <w:szCs w:val="24"/>
        </w:rPr>
        <w:t xml:space="preserve"> </w:t>
      </w:r>
      <w:r w:rsidRPr="00E554C2">
        <w:rPr>
          <w:rFonts w:asciiTheme="majorBidi" w:hAnsiTheme="majorBidi" w:cstheme="majorBidi"/>
          <w:color w:val="auto"/>
          <w:sz w:val="24"/>
          <w:szCs w:val="24"/>
        </w:rPr>
        <w:t>shërbime ndihmëse</w:t>
      </w:r>
      <w:r w:rsidRPr="002840AA">
        <w:rPr>
          <w:rFonts w:asciiTheme="majorBidi" w:hAnsiTheme="majorBidi" w:cstheme="majorBidi"/>
          <w:color w:val="auto"/>
          <w:sz w:val="24"/>
          <w:szCs w:val="24"/>
        </w:rPr>
        <w:t xml:space="preserve">, </w:t>
      </w:r>
      <w:r w:rsidR="00E554C2">
        <w:rPr>
          <w:rFonts w:asciiTheme="majorBidi" w:hAnsiTheme="majorBidi" w:cstheme="majorBidi"/>
          <w:color w:val="auto"/>
          <w:sz w:val="24"/>
          <w:szCs w:val="24"/>
        </w:rPr>
        <w:t xml:space="preserve">i </w:t>
      </w:r>
      <w:r w:rsidR="00550934" w:rsidRPr="002840AA">
        <w:rPr>
          <w:rFonts w:asciiTheme="majorBidi" w:hAnsiTheme="majorBidi" w:cstheme="majorBidi"/>
          <w:color w:val="auto"/>
          <w:sz w:val="24"/>
          <w:szCs w:val="24"/>
        </w:rPr>
        <w:t xml:space="preserve">trajtojnë pjesëmarrësit në treg të angazhuar në agregimin e </w:t>
      </w:r>
      <w:r w:rsidR="005738A9" w:rsidRPr="002840AA">
        <w:rPr>
          <w:rFonts w:asciiTheme="majorBidi" w:hAnsiTheme="majorBidi" w:cstheme="majorBidi"/>
          <w:color w:val="auto"/>
          <w:sz w:val="24"/>
          <w:szCs w:val="24"/>
        </w:rPr>
        <w:t>përgjigjes</w:t>
      </w:r>
      <w:r w:rsidR="00550934" w:rsidRPr="002840AA">
        <w:rPr>
          <w:rFonts w:asciiTheme="majorBidi" w:hAnsiTheme="majorBidi" w:cstheme="majorBidi"/>
          <w:color w:val="auto"/>
          <w:sz w:val="24"/>
          <w:szCs w:val="24"/>
        </w:rPr>
        <w:t xml:space="preserve"> </w:t>
      </w:r>
      <w:r w:rsidR="00C27E3B" w:rsidRPr="002840AA">
        <w:rPr>
          <w:rFonts w:asciiTheme="majorBidi" w:hAnsiTheme="majorBidi" w:cstheme="majorBidi"/>
          <w:color w:val="auto"/>
          <w:sz w:val="24"/>
          <w:szCs w:val="24"/>
        </w:rPr>
        <w:t>ndaj</w:t>
      </w:r>
      <w:r w:rsidR="00550934" w:rsidRPr="002840AA">
        <w:rPr>
          <w:rFonts w:asciiTheme="majorBidi" w:hAnsiTheme="majorBidi" w:cstheme="majorBidi"/>
          <w:color w:val="auto"/>
          <w:sz w:val="24"/>
          <w:szCs w:val="24"/>
        </w:rPr>
        <w:t xml:space="preserve"> kërkesës në mënyrë jodiskriminuese krahas </w:t>
      </w:r>
      <w:r w:rsidR="00FB09DE">
        <w:rPr>
          <w:rFonts w:asciiTheme="majorBidi" w:hAnsiTheme="majorBidi" w:cstheme="majorBidi"/>
          <w:color w:val="auto"/>
          <w:sz w:val="24"/>
          <w:szCs w:val="24"/>
        </w:rPr>
        <w:t>prodhues</w:t>
      </w:r>
      <w:r w:rsidR="00CF70DC" w:rsidRPr="002840AA">
        <w:rPr>
          <w:rFonts w:asciiTheme="majorBidi" w:hAnsiTheme="majorBidi" w:cstheme="majorBidi"/>
          <w:color w:val="auto"/>
          <w:sz w:val="24"/>
          <w:szCs w:val="24"/>
        </w:rPr>
        <w:t>ve</w:t>
      </w:r>
      <w:r w:rsidR="00550934" w:rsidRPr="002840AA">
        <w:rPr>
          <w:rFonts w:asciiTheme="majorBidi" w:hAnsiTheme="majorBidi" w:cstheme="majorBidi"/>
          <w:color w:val="auto"/>
          <w:sz w:val="24"/>
          <w:szCs w:val="24"/>
        </w:rPr>
        <w:t xml:space="preserve"> në bazë të aftësive të tyre teknike</w:t>
      </w:r>
      <w:r w:rsidRPr="002840AA">
        <w:rPr>
          <w:rFonts w:asciiTheme="majorBidi" w:hAnsiTheme="majorBidi" w:cstheme="majorBidi"/>
          <w:color w:val="auto"/>
          <w:sz w:val="24"/>
          <w:szCs w:val="24"/>
        </w:rPr>
        <w:t>.</w:t>
      </w:r>
    </w:p>
    <w:p w14:paraId="5B172922" w14:textId="12D7D70B" w:rsidR="005C37D0" w:rsidRPr="002840AA" w:rsidRDefault="005C37D0" w:rsidP="00E55B6C">
      <w:pPr>
        <w:numPr>
          <w:ilvl w:val="0"/>
          <w:numId w:val="38"/>
        </w:numPr>
        <w:spacing w:before="240"/>
        <w:rPr>
          <w:rFonts w:asciiTheme="majorBidi" w:hAnsiTheme="majorBidi" w:cstheme="majorBidi"/>
          <w:color w:val="auto"/>
          <w:sz w:val="24"/>
          <w:szCs w:val="24"/>
        </w:rPr>
        <w:pPrChange w:id="968" w:author="Deniza Krasniqi" w:date="2024-04-12T15:44:00Z">
          <w:pPr>
            <w:numPr>
              <w:numId w:val="39"/>
            </w:numPr>
            <w:spacing w:before="240"/>
            <w:ind w:left="810"/>
          </w:pPr>
        </w:pPrChange>
      </w:pPr>
      <w:r w:rsidRPr="002840AA">
        <w:rPr>
          <w:rFonts w:asciiTheme="majorBidi" w:hAnsiTheme="majorBidi" w:cstheme="majorBidi"/>
          <w:color w:val="auto"/>
          <w:sz w:val="24"/>
          <w:szCs w:val="24"/>
        </w:rPr>
        <w:t>Pjesëmarrësi i tregut i angazhuar në agregim, duke përfshirë agreguesin e pavarur,</w:t>
      </w:r>
      <w:r w:rsidR="00037739" w:rsidRPr="002840AA">
        <w:rPr>
          <w:rFonts w:asciiTheme="majorBidi" w:hAnsiTheme="majorBidi" w:cstheme="majorBidi"/>
          <w:color w:val="auto"/>
          <w:sz w:val="24"/>
          <w:szCs w:val="24"/>
        </w:rPr>
        <w:t xml:space="preserve"> </w:t>
      </w:r>
      <w:r w:rsidR="0030282E" w:rsidRPr="002840AA">
        <w:rPr>
          <w:rFonts w:asciiTheme="majorBidi" w:hAnsiTheme="majorBidi" w:cstheme="majorBidi"/>
          <w:color w:val="auto"/>
          <w:sz w:val="24"/>
          <w:szCs w:val="24"/>
        </w:rPr>
        <w:t>k</w:t>
      </w:r>
      <w:r w:rsidR="0030282E">
        <w:rPr>
          <w:rFonts w:asciiTheme="majorBidi" w:hAnsiTheme="majorBidi" w:cstheme="majorBidi"/>
          <w:color w:val="auto"/>
          <w:sz w:val="24"/>
          <w:szCs w:val="24"/>
        </w:rPr>
        <w:t>a</w:t>
      </w:r>
      <w:r w:rsidR="0030282E" w:rsidRPr="002840AA">
        <w:rPr>
          <w:rFonts w:asciiTheme="majorBidi" w:hAnsiTheme="majorBidi" w:cstheme="majorBidi"/>
          <w:color w:val="auto"/>
          <w:sz w:val="24"/>
          <w:szCs w:val="24"/>
        </w:rPr>
        <w:t xml:space="preserve">në </w:t>
      </w:r>
      <w:r w:rsidR="00037739" w:rsidRPr="002840AA">
        <w:rPr>
          <w:rFonts w:asciiTheme="majorBidi" w:hAnsiTheme="majorBidi" w:cstheme="majorBidi"/>
          <w:color w:val="auto"/>
          <w:sz w:val="24"/>
          <w:szCs w:val="24"/>
        </w:rPr>
        <w:t>të drejtë të h</w:t>
      </w:r>
      <w:r w:rsidR="009A7256" w:rsidRPr="002840AA">
        <w:rPr>
          <w:rFonts w:asciiTheme="majorBidi" w:hAnsiTheme="majorBidi" w:cstheme="majorBidi"/>
          <w:color w:val="auto"/>
          <w:sz w:val="24"/>
          <w:szCs w:val="24"/>
        </w:rPr>
        <w:t>yjnë në tregje</w:t>
      </w:r>
      <w:r w:rsidRPr="002840AA">
        <w:rPr>
          <w:rFonts w:asciiTheme="majorBidi" w:hAnsiTheme="majorBidi" w:cstheme="majorBidi"/>
          <w:color w:val="auto"/>
          <w:sz w:val="24"/>
          <w:szCs w:val="24"/>
        </w:rPr>
        <w:t xml:space="preserve"> të energjisë elektrike pa pëlqimin e pjesëmarrësve të tjerë të tregut. Rregullatori merr </w:t>
      </w:r>
      <w:r w:rsidR="00BD3CBE" w:rsidRPr="002840AA">
        <w:rPr>
          <w:rFonts w:asciiTheme="majorBidi" w:hAnsiTheme="majorBidi" w:cstheme="majorBidi"/>
          <w:color w:val="auto"/>
          <w:sz w:val="24"/>
          <w:szCs w:val="24"/>
        </w:rPr>
        <w:t>V</w:t>
      </w:r>
      <w:r w:rsidRPr="002840AA">
        <w:rPr>
          <w:rFonts w:asciiTheme="majorBidi" w:hAnsiTheme="majorBidi" w:cstheme="majorBidi"/>
          <w:color w:val="auto"/>
          <w:sz w:val="24"/>
          <w:szCs w:val="24"/>
        </w:rPr>
        <w:t xml:space="preserve">endim për mundësinë dhe kushtet për pjesëmarrjen e agreguesve të </w:t>
      </w:r>
      <w:r w:rsidR="005738A9" w:rsidRPr="002840AA">
        <w:rPr>
          <w:rFonts w:asciiTheme="majorBidi" w:hAnsiTheme="majorBidi" w:cstheme="majorBidi"/>
          <w:color w:val="auto"/>
          <w:sz w:val="24"/>
          <w:szCs w:val="24"/>
        </w:rPr>
        <w:t>përgjigjes</w:t>
      </w:r>
      <w:r w:rsidRPr="002840AA">
        <w:rPr>
          <w:rFonts w:asciiTheme="majorBidi" w:hAnsiTheme="majorBidi" w:cstheme="majorBidi"/>
          <w:color w:val="auto"/>
          <w:sz w:val="24"/>
          <w:szCs w:val="24"/>
        </w:rPr>
        <w:t xml:space="preserve"> ndaj kërkesës në shkëmbimin ndërkufitar të shërbimeve përkatëse.</w:t>
      </w:r>
    </w:p>
    <w:p w14:paraId="2291D70B" w14:textId="2AB2E7D2" w:rsidR="005C37D0" w:rsidRPr="002840AA" w:rsidRDefault="005C37D0" w:rsidP="00E55B6C">
      <w:pPr>
        <w:numPr>
          <w:ilvl w:val="0"/>
          <w:numId w:val="38"/>
        </w:numPr>
        <w:spacing w:before="240"/>
        <w:rPr>
          <w:rFonts w:asciiTheme="majorBidi" w:hAnsiTheme="majorBidi" w:cstheme="majorBidi"/>
          <w:color w:val="auto"/>
          <w:sz w:val="24"/>
          <w:szCs w:val="24"/>
        </w:rPr>
        <w:pPrChange w:id="969"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Pjesëmarrësit e tregut të angazhuar në agregim janë financiarisht përgjegjës për </w:t>
      </w:r>
      <w:r w:rsidR="00BC4A75" w:rsidRPr="002840AA">
        <w:rPr>
          <w:rFonts w:asciiTheme="majorBidi" w:hAnsiTheme="majorBidi" w:cstheme="majorBidi"/>
          <w:color w:val="auto"/>
          <w:sz w:val="24"/>
          <w:szCs w:val="24"/>
        </w:rPr>
        <w:t>jobalance</w:t>
      </w:r>
      <w:r w:rsidRPr="002840AA">
        <w:rPr>
          <w:rFonts w:asciiTheme="majorBidi" w:hAnsiTheme="majorBidi" w:cstheme="majorBidi"/>
          <w:color w:val="auto"/>
          <w:sz w:val="24"/>
          <w:szCs w:val="24"/>
        </w:rPr>
        <w:t xml:space="preserve">t </w:t>
      </w:r>
      <w:r w:rsidR="001378C8">
        <w:rPr>
          <w:rFonts w:asciiTheme="majorBidi" w:hAnsiTheme="majorBidi" w:cstheme="majorBidi"/>
          <w:color w:val="auto"/>
          <w:sz w:val="24"/>
          <w:szCs w:val="24"/>
        </w:rPr>
        <w:t>e</w:t>
      </w:r>
      <w:r w:rsidRPr="002840AA">
        <w:rPr>
          <w:rFonts w:asciiTheme="majorBidi" w:hAnsiTheme="majorBidi" w:cstheme="majorBidi"/>
          <w:color w:val="auto"/>
          <w:sz w:val="24"/>
          <w:szCs w:val="24"/>
        </w:rPr>
        <w:t xml:space="preserve"> krijuar</w:t>
      </w:r>
      <w:r w:rsidR="001378C8">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 në sistem, qoftë si palë përgjegjëse për </w:t>
      </w:r>
      <w:r w:rsidR="00095E44" w:rsidRPr="002840AA">
        <w:rPr>
          <w:rFonts w:asciiTheme="majorBidi" w:hAnsiTheme="majorBidi" w:cstheme="majorBidi"/>
          <w:color w:val="auto"/>
          <w:sz w:val="24"/>
          <w:szCs w:val="24"/>
        </w:rPr>
        <w:t>balanc</w:t>
      </w:r>
      <w:r w:rsidR="00095E44">
        <w:rPr>
          <w:rFonts w:asciiTheme="majorBidi" w:hAnsiTheme="majorBidi" w:cstheme="majorBidi"/>
          <w:color w:val="auto"/>
          <w:sz w:val="24"/>
          <w:szCs w:val="24"/>
        </w:rPr>
        <w:t>im</w:t>
      </w:r>
      <w:r w:rsidRPr="002840AA">
        <w:rPr>
          <w:rFonts w:asciiTheme="majorBidi" w:hAnsiTheme="majorBidi" w:cstheme="majorBidi"/>
          <w:color w:val="auto"/>
          <w:sz w:val="24"/>
          <w:szCs w:val="24"/>
        </w:rPr>
        <w:t xml:space="preserve">, qoftë duke deleguar përgjegjësinë e </w:t>
      </w:r>
      <w:r w:rsidR="00095E44" w:rsidRPr="002840AA">
        <w:rPr>
          <w:rFonts w:asciiTheme="majorBidi" w:hAnsiTheme="majorBidi" w:cstheme="majorBidi"/>
          <w:color w:val="auto"/>
          <w:sz w:val="24"/>
          <w:szCs w:val="24"/>
        </w:rPr>
        <w:t>balanc</w:t>
      </w:r>
      <w:r w:rsidR="00095E44">
        <w:rPr>
          <w:rFonts w:asciiTheme="majorBidi" w:hAnsiTheme="majorBidi" w:cstheme="majorBidi"/>
          <w:color w:val="auto"/>
          <w:sz w:val="24"/>
          <w:szCs w:val="24"/>
        </w:rPr>
        <w:t>imit</w:t>
      </w:r>
      <w:r w:rsidR="00095E44" w:rsidRPr="002840AA">
        <w:rPr>
          <w:rFonts w:asciiTheme="majorBidi" w:hAnsiTheme="majorBidi" w:cstheme="majorBidi"/>
          <w:color w:val="auto"/>
          <w:sz w:val="24"/>
          <w:szCs w:val="24"/>
        </w:rPr>
        <w:t xml:space="preserve"> </w:t>
      </w:r>
      <w:r w:rsidRPr="002840AA">
        <w:rPr>
          <w:rFonts w:asciiTheme="majorBidi" w:hAnsiTheme="majorBidi" w:cstheme="majorBidi"/>
          <w:color w:val="auto"/>
          <w:sz w:val="24"/>
          <w:szCs w:val="24"/>
        </w:rPr>
        <w:t xml:space="preserve">tek ndonjë palë tjetër, sipas rregullave të balancimit dhe nenit </w:t>
      </w:r>
      <w:r w:rsidR="002A5785" w:rsidRPr="002840AA">
        <w:rPr>
          <w:rFonts w:asciiTheme="majorBidi" w:hAnsiTheme="majorBidi" w:cstheme="majorBidi"/>
          <w:color w:val="auto"/>
          <w:sz w:val="24"/>
          <w:szCs w:val="24"/>
        </w:rPr>
        <w:t>50</w:t>
      </w:r>
      <w:r w:rsidRPr="002840AA">
        <w:rPr>
          <w:rFonts w:asciiTheme="majorBidi" w:hAnsiTheme="majorBidi" w:cstheme="majorBidi"/>
          <w:color w:val="auto"/>
          <w:sz w:val="24"/>
          <w:szCs w:val="24"/>
        </w:rPr>
        <w:t xml:space="preserve"> të këtij ligji.</w:t>
      </w:r>
    </w:p>
    <w:p w14:paraId="4FF384BB" w14:textId="5FE379A5" w:rsidR="005C37D0" w:rsidRPr="002840AA" w:rsidRDefault="005C37D0" w:rsidP="00E55B6C">
      <w:pPr>
        <w:numPr>
          <w:ilvl w:val="0"/>
          <w:numId w:val="38"/>
        </w:numPr>
        <w:spacing w:before="240"/>
        <w:rPr>
          <w:rFonts w:asciiTheme="majorBidi" w:hAnsiTheme="majorBidi" w:cstheme="majorBidi"/>
          <w:color w:val="auto"/>
          <w:sz w:val="24"/>
          <w:szCs w:val="24"/>
        </w:rPr>
        <w:pPrChange w:id="970" w:author="Deniza Krasniqi" w:date="2024-04-12T15:44:00Z">
          <w:pPr>
            <w:numPr>
              <w:numId w:val="39"/>
            </w:numPr>
            <w:spacing w:before="240"/>
            <w:ind w:left="810"/>
          </w:pPr>
        </w:pPrChange>
      </w:pPr>
      <w:r w:rsidRPr="002840AA">
        <w:rPr>
          <w:rFonts w:asciiTheme="majorBidi" w:hAnsiTheme="majorBidi" w:cstheme="majorBidi"/>
          <w:color w:val="auto"/>
          <w:sz w:val="24"/>
          <w:szCs w:val="24"/>
        </w:rPr>
        <w:t xml:space="preserve">Konsumatorët fundorë që lidhin kontratë me </w:t>
      </w:r>
      <w:r w:rsidR="006251FB" w:rsidRPr="002840AA">
        <w:rPr>
          <w:rFonts w:asciiTheme="majorBidi" w:hAnsiTheme="majorBidi" w:cstheme="majorBidi"/>
          <w:color w:val="auto"/>
          <w:sz w:val="24"/>
          <w:szCs w:val="24"/>
        </w:rPr>
        <w:t>n</w:t>
      </w:r>
      <w:r w:rsidRPr="002840AA">
        <w:rPr>
          <w:rFonts w:asciiTheme="majorBidi" w:hAnsiTheme="majorBidi" w:cstheme="majorBidi"/>
          <w:color w:val="auto"/>
          <w:sz w:val="24"/>
          <w:szCs w:val="24"/>
        </w:rPr>
        <w:t>donjë agregues të pavarur ose pjesëmarrës tjetër tregu të angazhuar në agregim nuk mund t'i nënshtrohen pagesave të panevojshme, ndëshkimeve, pengesave administrative, kufizimeve të të dhënave, me përjashtim të rastit kur bëhet fjalë për informata të ndjeshme komerciale, ose kufizimeve të tjera kontraktuale të panevojshme nga ana e furnizuesit të tyre.</w:t>
      </w:r>
    </w:p>
    <w:p w14:paraId="4C37DB91" w14:textId="77777777" w:rsidR="005C37D0" w:rsidRPr="002840AA" w:rsidRDefault="005C37D0" w:rsidP="00E55B6C">
      <w:pPr>
        <w:numPr>
          <w:ilvl w:val="0"/>
          <w:numId w:val="38"/>
        </w:numPr>
        <w:spacing w:before="240"/>
        <w:rPr>
          <w:rFonts w:asciiTheme="majorBidi" w:hAnsiTheme="majorBidi" w:cstheme="majorBidi"/>
          <w:color w:val="auto"/>
          <w:sz w:val="24"/>
          <w:szCs w:val="24"/>
        </w:rPr>
        <w:pPrChange w:id="971" w:author="Deniza Krasniqi" w:date="2024-04-12T15:44:00Z">
          <w:pPr>
            <w:numPr>
              <w:numId w:val="39"/>
            </w:numPr>
            <w:spacing w:before="240"/>
            <w:ind w:left="810"/>
          </w:pPr>
        </w:pPrChange>
      </w:pPr>
      <w:r w:rsidRPr="002840AA">
        <w:rPr>
          <w:rFonts w:asciiTheme="majorBidi" w:hAnsiTheme="majorBidi" w:cstheme="majorBidi"/>
          <w:color w:val="auto"/>
          <w:sz w:val="24"/>
          <w:szCs w:val="24"/>
        </w:rPr>
        <w:t>Rregullatori miraton rregulla jodiskriminuese dhe transparente që përcaktojnë qartë:</w:t>
      </w:r>
    </w:p>
    <w:p w14:paraId="15EF1728" w14:textId="6A6838BC" w:rsidR="005C37D0" w:rsidRPr="002840AA" w:rsidRDefault="005C37D0" w:rsidP="00E55B6C">
      <w:pPr>
        <w:pStyle w:val="Sheading2"/>
        <w:numPr>
          <w:ilvl w:val="1"/>
          <w:numId w:val="157"/>
        </w:numPr>
        <w:spacing w:before="240"/>
        <w:ind w:left="1980" w:hanging="540"/>
        <w:outlineLvl w:val="9"/>
        <w:rPr>
          <w:rFonts w:asciiTheme="majorBidi" w:hAnsiTheme="majorBidi" w:cstheme="majorBidi"/>
          <w:noProof/>
          <w:sz w:val="24"/>
          <w:szCs w:val="24"/>
          <w:lang w:val="en-US"/>
        </w:rPr>
        <w:pPrChange w:id="972" w:author="Deniza Krasniqi" w:date="2024-04-12T15:44:00Z">
          <w:pPr>
            <w:pStyle w:val="Sheading2"/>
            <w:numPr>
              <w:numId w:val="162"/>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rolet dhe përgjegjësitë e agreguesve të </w:t>
      </w:r>
      <w:r w:rsidR="005738A9" w:rsidRPr="002840AA">
        <w:rPr>
          <w:rFonts w:asciiTheme="majorBidi" w:hAnsiTheme="majorBidi" w:cstheme="majorBidi"/>
          <w:noProof/>
          <w:sz w:val="24"/>
          <w:szCs w:val="24"/>
          <w:lang w:val="en-US"/>
        </w:rPr>
        <w:t>përgjigjes</w:t>
      </w:r>
      <w:r w:rsidRPr="002840AA">
        <w:rPr>
          <w:rFonts w:asciiTheme="majorBidi" w:hAnsiTheme="majorBidi" w:cstheme="majorBidi"/>
          <w:noProof/>
          <w:sz w:val="24"/>
          <w:szCs w:val="24"/>
          <w:lang w:val="en-US"/>
        </w:rPr>
        <w:t xml:space="preserve"> ndaj kërkesës midis ndërmarrjeve të tjera të energjisë elektrike, ofruesve të shërbimeve dhe pjesëmarrësve të tregut;</w:t>
      </w:r>
    </w:p>
    <w:p w14:paraId="105805F8" w14:textId="7DDF0042" w:rsidR="005C37D0" w:rsidRPr="002840AA" w:rsidRDefault="00CE14D9" w:rsidP="00E55B6C">
      <w:pPr>
        <w:pStyle w:val="Sheading2"/>
        <w:numPr>
          <w:ilvl w:val="1"/>
          <w:numId w:val="157"/>
        </w:numPr>
        <w:spacing w:before="240"/>
        <w:ind w:left="1980" w:hanging="540"/>
        <w:outlineLvl w:val="9"/>
        <w:rPr>
          <w:rFonts w:asciiTheme="majorBidi" w:hAnsiTheme="majorBidi" w:cstheme="majorBidi"/>
          <w:noProof/>
          <w:sz w:val="24"/>
          <w:szCs w:val="24"/>
          <w:lang w:val="en-US"/>
        </w:rPr>
        <w:pPrChange w:id="973" w:author="Deniza Krasniqi" w:date="2024-04-12T15:44:00Z">
          <w:pPr>
            <w:pStyle w:val="Sheading2"/>
            <w:numPr>
              <w:numId w:val="162"/>
            </w:numPr>
            <w:tabs>
              <w:tab w:val="clear" w:pos="2210"/>
            </w:tabs>
            <w:spacing w:before="240"/>
            <w:ind w:left="1980" w:hanging="540"/>
            <w:outlineLvl w:val="9"/>
          </w:pPr>
        </w:pPrChange>
      </w:pPr>
      <w:r>
        <w:rPr>
          <w:rFonts w:asciiTheme="majorBidi" w:hAnsiTheme="majorBidi" w:cstheme="majorBidi"/>
          <w:noProof/>
          <w:sz w:val="24"/>
          <w:szCs w:val="24"/>
          <w:lang w:val="en-US"/>
        </w:rPr>
        <w:t>obligimet</w:t>
      </w:r>
      <w:r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 xml:space="preserve">dhe procedurat për shkëmbimin e </w:t>
      </w:r>
      <w:r w:rsidR="00176267" w:rsidRPr="002840AA">
        <w:rPr>
          <w:rFonts w:asciiTheme="majorBidi" w:hAnsiTheme="majorBidi" w:cstheme="majorBidi"/>
          <w:noProof/>
          <w:sz w:val="24"/>
          <w:szCs w:val="24"/>
          <w:lang w:val="en-US"/>
        </w:rPr>
        <w:t>informa</w:t>
      </w:r>
      <w:r w:rsidR="00176267">
        <w:rPr>
          <w:rFonts w:asciiTheme="majorBidi" w:hAnsiTheme="majorBidi" w:cstheme="majorBidi"/>
          <w:noProof/>
          <w:sz w:val="24"/>
          <w:szCs w:val="24"/>
          <w:lang w:val="en-US"/>
        </w:rPr>
        <w:t>tave</w:t>
      </w:r>
      <w:r w:rsidR="00176267" w:rsidRPr="002840AA">
        <w:rPr>
          <w:rFonts w:asciiTheme="majorBidi" w:hAnsiTheme="majorBidi" w:cstheme="majorBidi"/>
          <w:noProof/>
          <w:sz w:val="24"/>
          <w:szCs w:val="24"/>
          <w:lang w:val="en-US"/>
        </w:rPr>
        <w:t xml:space="preserve"> </w:t>
      </w:r>
      <w:r w:rsidR="005C37D0" w:rsidRPr="002840AA">
        <w:rPr>
          <w:rFonts w:asciiTheme="majorBidi" w:hAnsiTheme="majorBidi" w:cstheme="majorBidi"/>
          <w:noProof/>
          <w:sz w:val="24"/>
          <w:szCs w:val="24"/>
          <w:lang w:val="en-US"/>
        </w:rPr>
        <w:t>midis pjesëmarrësve të tregut të angazhuar në agregim dhe ndërmarrjeve të tjera të energjisë elektrike dhe ofruesve të shërbimeve që ofrojnë qasje në të dhënat përkatëse në mënyrë jodiskriminuese duke mbrojtur informatat e ndjeshme komerciale dhe ato private;</w:t>
      </w:r>
    </w:p>
    <w:p w14:paraId="1BE9A38F" w14:textId="6F19DE68" w:rsidR="005C37D0" w:rsidRPr="000055F1" w:rsidRDefault="005C37D0" w:rsidP="00E55B6C">
      <w:pPr>
        <w:pStyle w:val="Sheading2"/>
        <w:numPr>
          <w:ilvl w:val="1"/>
          <w:numId w:val="157"/>
        </w:numPr>
        <w:spacing w:before="240"/>
        <w:ind w:left="1980" w:hanging="540"/>
        <w:outlineLvl w:val="9"/>
        <w:rPr>
          <w:rFonts w:asciiTheme="majorBidi" w:hAnsiTheme="majorBidi" w:cstheme="majorBidi"/>
          <w:noProof/>
          <w:sz w:val="24"/>
          <w:szCs w:val="24"/>
          <w:lang w:val="en-US"/>
        </w:rPr>
        <w:pPrChange w:id="974" w:author="Deniza Krasniqi" w:date="2024-04-12T15:44:00Z">
          <w:pPr>
            <w:pStyle w:val="Sheading2"/>
            <w:numPr>
              <w:numId w:val="162"/>
            </w:numPr>
            <w:tabs>
              <w:tab w:val="clear" w:pos="2210"/>
            </w:tabs>
            <w:spacing w:before="240"/>
            <w:ind w:left="1980" w:hanging="540"/>
            <w:outlineLvl w:val="9"/>
          </w:pPr>
        </w:pPrChange>
      </w:pPr>
      <w:r w:rsidRPr="000055F1">
        <w:rPr>
          <w:rFonts w:asciiTheme="majorBidi" w:hAnsiTheme="majorBidi" w:cstheme="majorBidi"/>
          <w:noProof/>
          <w:sz w:val="24"/>
          <w:szCs w:val="24"/>
          <w:lang w:val="en-US"/>
        </w:rPr>
        <w:t>obligimi</w:t>
      </w:r>
      <w:r w:rsidR="006E1DE1" w:rsidRPr="000055F1">
        <w:rPr>
          <w:rFonts w:asciiTheme="majorBidi" w:hAnsiTheme="majorBidi" w:cstheme="majorBidi"/>
          <w:noProof/>
          <w:sz w:val="24"/>
          <w:szCs w:val="24"/>
          <w:lang w:val="en-US"/>
        </w:rPr>
        <w:t>n</w:t>
      </w:r>
      <w:r w:rsidRPr="000055F1">
        <w:rPr>
          <w:rFonts w:asciiTheme="majorBidi" w:hAnsiTheme="majorBidi" w:cstheme="majorBidi"/>
          <w:noProof/>
          <w:sz w:val="24"/>
          <w:szCs w:val="24"/>
          <w:lang w:val="en-US"/>
        </w:rPr>
        <w:t xml:space="preserve"> </w:t>
      </w:r>
      <w:r w:rsidR="006E1DE1" w:rsidRPr="000055F1">
        <w:rPr>
          <w:rFonts w:asciiTheme="majorBidi" w:hAnsiTheme="majorBidi" w:cstheme="majorBidi"/>
          <w:noProof/>
          <w:sz w:val="24"/>
          <w:szCs w:val="24"/>
          <w:lang w:val="en-US"/>
        </w:rPr>
        <w:t>e</w:t>
      </w:r>
      <w:r w:rsidRPr="000055F1">
        <w:rPr>
          <w:rFonts w:asciiTheme="majorBidi" w:hAnsiTheme="majorBidi" w:cstheme="majorBidi"/>
          <w:noProof/>
          <w:sz w:val="24"/>
          <w:szCs w:val="24"/>
          <w:lang w:val="en-US"/>
        </w:rPr>
        <w:t xml:space="preserve"> përgjegjësisë </w:t>
      </w:r>
      <w:r w:rsidR="00E53A60" w:rsidRPr="000055F1">
        <w:rPr>
          <w:rFonts w:asciiTheme="majorBidi" w:hAnsiTheme="majorBidi" w:cstheme="majorBidi"/>
          <w:noProof/>
          <w:sz w:val="24"/>
          <w:szCs w:val="24"/>
          <w:lang w:val="en-US"/>
        </w:rPr>
        <w:t>për balancim</w:t>
      </w:r>
      <w:r w:rsidRPr="000055F1">
        <w:rPr>
          <w:rFonts w:asciiTheme="majorBidi" w:hAnsiTheme="majorBidi" w:cstheme="majorBidi"/>
          <w:noProof/>
          <w:sz w:val="24"/>
          <w:szCs w:val="24"/>
          <w:lang w:val="en-US"/>
        </w:rPr>
        <w:t xml:space="preserve"> nga paragrafi 4 i këtij neni dhe</w:t>
      </w:r>
    </w:p>
    <w:p w14:paraId="6D345BB8" w14:textId="4E76347D" w:rsidR="005C37D0" w:rsidRPr="000055F1" w:rsidRDefault="005C37D0" w:rsidP="00E55B6C">
      <w:pPr>
        <w:pStyle w:val="Sheading2"/>
        <w:numPr>
          <w:ilvl w:val="1"/>
          <w:numId w:val="157"/>
        </w:numPr>
        <w:spacing w:before="240"/>
        <w:ind w:left="1980" w:hanging="540"/>
        <w:outlineLvl w:val="9"/>
        <w:rPr>
          <w:rFonts w:asciiTheme="majorBidi" w:hAnsiTheme="majorBidi" w:cstheme="majorBidi"/>
          <w:noProof/>
          <w:sz w:val="24"/>
          <w:szCs w:val="24"/>
          <w:lang w:val="en-US"/>
        </w:rPr>
        <w:pPrChange w:id="975" w:author="Deniza Krasniqi" w:date="2024-04-12T15:44:00Z">
          <w:pPr>
            <w:pStyle w:val="Sheading2"/>
            <w:numPr>
              <w:numId w:val="162"/>
            </w:numPr>
            <w:tabs>
              <w:tab w:val="clear" w:pos="2210"/>
            </w:tabs>
            <w:spacing w:before="240"/>
            <w:ind w:left="1980" w:hanging="540"/>
            <w:outlineLvl w:val="9"/>
          </w:pPr>
        </w:pPrChange>
      </w:pPr>
      <w:r w:rsidRPr="000055F1">
        <w:rPr>
          <w:rFonts w:asciiTheme="majorBidi" w:hAnsiTheme="majorBidi" w:cstheme="majorBidi"/>
          <w:noProof/>
          <w:sz w:val="24"/>
          <w:szCs w:val="24"/>
          <w:lang w:val="en-US"/>
        </w:rPr>
        <w:t xml:space="preserve">rregullat dhe </w:t>
      </w:r>
      <w:r w:rsidR="00CE14D9" w:rsidRPr="000055F1">
        <w:rPr>
          <w:rFonts w:asciiTheme="majorBidi" w:hAnsiTheme="majorBidi" w:cstheme="majorBidi"/>
          <w:noProof/>
          <w:sz w:val="24"/>
          <w:szCs w:val="24"/>
          <w:lang w:val="en-US"/>
        </w:rPr>
        <w:t>mekanizm</w:t>
      </w:r>
      <w:r w:rsidR="00CE14D9">
        <w:rPr>
          <w:rFonts w:asciiTheme="majorBidi" w:hAnsiTheme="majorBidi" w:cstheme="majorBidi"/>
          <w:noProof/>
          <w:sz w:val="24"/>
          <w:szCs w:val="24"/>
          <w:lang w:val="en-US"/>
        </w:rPr>
        <w:t>i</w:t>
      </w:r>
      <w:r w:rsidR="00CE14D9" w:rsidRPr="000055F1">
        <w:rPr>
          <w:rFonts w:asciiTheme="majorBidi" w:hAnsiTheme="majorBidi" w:cstheme="majorBidi"/>
          <w:noProof/>
          <w:sz w:val="24"/>
          <w:szCs w:val="24"/>
          <w:lang w:val="en-US"/>
        </w:rPr>
        <w:t xml:space="preserve"> </w:t>
      </w:r>
      <w:r w:rsidRPr="000055F1">
        <w:rPr>
          <w:rFonts w:asciiTheme="majorBidi" w:hAnsiTheme="majorBidi" w:cstheme="majorBidi"/>
          <w:noProof/>
          <w:sz w:val="24"/>
          <w:szCs w:val="24"/>
          <w:lang w:val="en-US"/>
        </w:rPr>
        <w:t>për zgjidhjen e mosmarrëveshjeve midis pjesëmarrësve të tregut të përfshirë në agregim dhe pjesëmarrësve të tjerë të tregut, duke përfshirë mosmarrëveshjet mbi përgjegjësinë e balancës dhe mosmarrëveshjet me furn</w:t>
      </w:r>
      <w:r w:rsidR="001C1922" w:rsidRPr="000055F1">
        <w:rPr>
          <w:rFonts w:asciiTheme="majorBidi" w:hAnsiTheme="majorBidi" w:cstheme="majorBidi"/>
          <w:noProof/>
          <w:sz w:val="24"/>
          <w:szCs w:val="24"/>
          <w:lang w:val="en-US"/>
        </w:rPr>
        <w:t>izuesit</w:t>
      </w:r>
      <w:r w:rsidRPr="000055F1">
        <w:rPr>
          <w:rFonts w:asciiTheme="majorBidi" w:hAnsiTheme="majorBidi" w:cstheme="majorBidi"/>
          <w:noProof/>
          <w:sz w:val="24"/>
          <w:szCs w:val="24"/>
          <w:lang w:val="en-US"/>
        </w:rPr>
        <w:t>.</w:t>
      </w:r>
    </w:p>
    <w:p w14:paraId="0CAF9995" w14:textId="3B768F85" w:rsidR="005C37D0" w:rsidRPr="000055F1" w:rsidRDefault="005C37D0" w:rsidP="00E55B6C">
      <w:pPr>
        <w:numPr>
          <w:ilvl w:val="0"/>
          <w:numId w:val="38"/>
        </w:numPr>
        <w:spacing w:before="240"/>
        <w:rPr>
          <w:rFonts w:asciiTheme="majorBidi" w:hAnsiTheme="majorBidi" w:cstheme="majorBidi"/>
          <w:color w:val="auto"/>
          <w:sz w:val="24"/>
          <w:szCs w:val="24"/>
        </w:rPr>
        <w:pPrChange w:id="976" w:author="Deniza Krasniqi" w:date="2024-04-12T15:44:00Z">
          <w:pPr>
            <w:numPr>
              <w:numId w:val="39"/>
            </w:numPr>
            <w:spacing w:before="240"/>
            <w:ind w:left="810"/>
          </w:pPr>
        </w:pPrChange>
      </w:pPr>
      <w:r w:rsidRPr="000055F1">
        <w:rPr>
          <w:rFonts w:asciiTheme="majorBidi" w:hAnsiTheme="majorBidi" w:cstheme="majorBidi"/>
          <w:color w:val="auto"/>
          <w:sz w:val="24"/>
          <w:szCs w:val="24"/>
        </w:rPr>
        <w:t xml:space="preserve">Konsumatori </w:t>
      </w:r>
      <w:r w:rsidR="00E306A1" w:rsidRPr="000055F1">
        <w:rPr>
          <w:rFonts w:asciiTheme="majorBidi" w:hAnsiTheme="majorBidi" w:cstheme="majorBidi"/>
          <w:color w:val="auto"/>
          <w:sz w:val="24"/>
          <w:szCs w:val="24"/>
        </w:rPr>
        <w:t xml:space="preserve">fundor </w:t>
      </w:r>
      <w:r w:rsidRPr="000055F1">
        <w:rPr>
          <w:rFonts w:asciiTheme="majorBidi" w:hAnsiTheme="majorBidi" w:cstheme="majorBidi"/>
          <w:color w:val="auto"/>
          <w:sz w:val="24"/>
          <w:szCs w:val="24"/>
        </w:rPr>
        <w:t xml:space="preserve">që merr pjesë në ofrimin e një shërbimi të </w:t>
      </w:r>
      <w:r w:rsidR="005738A9" w:rsidRPr="000055F1">
        <w:rPr>
          <w:rFonts w:asciiTheme="majorBidi" w:hAnsiTheme="majorBidi" w:cstheme="majorBidi"/>
          <w:color w:val="auto"/>
          <w:sz w:val="24"/>
          <w:szCs w:val="24"/>
        </w:rPr>
        <w:t>përgjigjes</w:t>
      </w:r>
      <w:r w:rsidRPr="000055F1">
        <w:rPr>
          <w:rFonts w:asciiTheme="majorBidi" w:hAnsiTheme="majorBidi" w:cstheme="majorBidi"/>
          <w:color w:val="auto"/>
          <w:sz w:val="24"/>
          <w:szCs w:val="24"/>
        </w:rPr>
        <w:t xml:space="preserve"> ndaj kërkesës mund të obligohet t'i paguajë kompensim financiar furnizuesit ose palës përgjegjëse për balancën e </w:t>
      </w:r>
      <w:r w:rsidR="00B2489C" w:rsidRPr="000055F1">
        <w:rPr>
          <w:rFonts w:asciiTheme="majorBidi" w:hAnsiTheme="majorBidi" w:cstheme="majorBidi"/>
          <w:color w:val="auto"/>
          <w:sz w:val="24"/>
          <w:szCs w:val="24"/>
        </w:rPr>
        <w:t>tyre</w:t>
      </w:r>
      <w:r w:rsidRPr="000055F1">
        <w:rPr>
          <w:rFonts w:asciiTheme="majorBidi" w:hAnsiTheme="majorBidi" w:cstheme="majorBidi"/>
          <w:color w:val="auto"/>
          <w:sz w:val="24"/>
          <w:szCs w:val="24"/>
        </w:rPr>
        <w:t xml:space="preserve">, të cilët ndikohen drejtpërdrejt nga aktivizimi i </w:t>
      </w:r>
      <w:r w:rsidR="005738A9" w:rsidRPr="000055F1">
        <w:rPr>
          <w:rFonts w:asciiTheme="majorBidi" w:hAnsiTheme="majorBidi" w:cstheme="majorBidi"/>
          <w:color w:val="auto"/>
          <w:sz w:val="24"/>
          <w:szCs w:val="24"/>
        </w:rPr>
        <w:t>përgjigjes</w:t>
      </w:r>
      <w:r w:rsidRPr="000055F1">
        <w:rPr>
          <w:rFonts w:asciiTheme="majorBidi" w:hAnsiTheme="majorBidi" w:cstheme="majorBidi"/>
          <w:color w:val="auto"/>
          <w:sz w:val="24"/>
          <w:szCs w:val="24"/>
        </w:rPr>
        <w:t xml:space="preserve"> </w:t>
      </w:r>
      <w:r w:rsidR="00A81FF2">
        <w:rPr>
          <w:rFonts w:asciiTheme="majorBidi" w:hAnsiTheme="majorBidi" w:cstheme="majorBidi"/>
          <w:color w:val="auto"/>
          <w:sz w:val="24"/>
          <w:szCs w:val="24"/>
        </w:rPr>
        <w:t>ndaj</w:t>
      </w:r>
      <w:r w:rsidRPr="000055F1">
        <w:rPr>
          <w:rFonts w:asciiTheme="majorBidi" w:hAnsiTheme="majorBidi" w:cstheme="majorBidi"/>
          <w:color w:val="auto"/>
          <w:sz w:val="24"/>
          <w:szCs w:val="24"/>
        </w:rPr>
        <w:t xml:space="preserve"> kërkesës. </w:t>
      </w:r>
      <w:r w:rsidRPr="000055F1">
        <w:rPr>
          <w:rFonts w:asciiTheme="majorBidi" w:hAnsiTheme="majorBidi" w:cstheme="majorBidi"/>
          <w:color w:val="auto"/>
          <w:sz w:val="24"/>
          <w:szCs w:val="24"/>
        </w:rPr>
        <w:lastRenderedPageBreak/>
        <w:t xml:space="preserve">Kompensimi i tillë kufizohet ngushtë në mbulimin e kostove të furnizuesit ose palës përgjegjëse për </w:t>
      </w:r>
      <w:r w:rsidR="00095E44" w:rsidRPr="000055F1">
        <w:rPr>
          <w:rFonts w:asciiTheme="majorBidi" w:hAnsiTheme="majorBidi" w:cstheme="majorBidi"/>
          <w:color w:val="auto"/>
          <w:sz w:val="24"/>
          <w:szCs w:val="24"/>
        </w:rPr>
        <w:t>balanc</w:t>
      </w:r>
      <w:r w:rsidR="00095E44">
        <w:rPr>
          <w:rFonts w:asciiTheme="majorBidi" w:hAnsiTheme="majorBidi" w:cstheme="majorBidi"/>
          <w:color w:val="auto"/>
          <w:sz w:val="24"/>
          <w:szCs w:val="24"/>
        </w:rPr>
        <w:t>im</w:t>
      </w:r>
      <w:r w:rsidR="00095E44" w:rsidRPr="000055F1">
        <w:rPr>
          <w:rFonts w:asciiTheme="majorBidi" w:hAnsiTheme="majorBidi" w:cstheme="majorBidi"/>
          <w:color w:val="auto"/>
          <w:sz w:val="24"/>
          <w:szCs w:val="24"/>
        </w:rPr>
        <w:t xml:space="preserve"> </w:t>
      </w:r>
      <w:r w:rsidRPr="000055F1">
        <w:rPr>
          <w:rFonts w:asciiTheme="majorBidi" w:hAnsiTheme="majorBidi" w:cstheme="majorBidi"/>
          <w:color w:val="auto"/>
          <w:sz w:val="24"/>
          <w:szCs w:val="24"/>
        </w:rPr>
        <w:t xml:space="preserve">e </w:t>
      </w:r>
      <w:r w:rsidR="00B2489C" w:rsidRPr="000055F1">
        <w:rPr>
          <w:rFonts w:asciiTheme="majorBidi" w:hAnsiTheme="majorBidi" w:cstheme="majorBidi"/>
          <w:color w:val="auto"/>
          <w:sz w:val="24"/>
          <w:szCs w:val="24"/>
        </w:rPr>
        <w:t>tyre</w:t>
      </w:r>
      <w:r w:rsidRPr="000055F1">
        <w:rPr>
          <w:rFonts w:asciiTheme="majorBidi" w:hAnsiTheme="majorBidi" w:cstheme="majorBidi"/>
          <w:color w:val="auto"/>
          <w:sz w:val="24"/>
          <w:szCs w:val="24"/>
        </w:rPr>
        <w:t xml:space="preserve">, i cili furnizon konsumatorin që merr pjesë si i pavarur në </w:t>
      </w:r>
      <w:r w:rsidR="00CC33FE" w:rsidRPr="000055F1">
        <w:rPr>
          <w:rFonts w:asciiTheme="majorBidi" w:hAnsiTheme="majorBidi" w:cstheme="majorBidi"/>
          <w:color w:val="auto"/>
          <w:sz w:val="24"/>
          <w:szCs w:val="24"/>
        </w:rPr>
        <w:t xml:space="preserve">përgjigjen </w:t>
      </w:r>
      <w:r w:rsidRPr="000055F1">
        <w:rPr>
          <w:rFonts w:asciiTheme="majorBidi" w:hAnsiTheme="majorBidi" w:cstheme="majorBidi"/>
          <w:color w:val="auto"/>
          <w:sz w:val="24"/>
          <w:szCs w:val="24"/>
        </w:rPr>
        <w:t xml:space="preserve">ndaj kërkesës, ose konsumatorin që merr pjesë në </w:t>
      </w:r>
      <w:r w:rsidR="00CC33FE" w:rsidRPr="000055F1">
        <w:rPr>
          <w:rFonts w:asciiTheme="majorBidi" w:hAnsiTheme="majorBidi" w:cstheme="majorBidi"/>
          <w:color w:val="auto"/>
          <w:sz w:val="24"/>
          <w:szCs w:val="24"/>
        </w:rPr>
        <w:t xml:space="preserve">përgjigjen </w:t>
      </w:r>
      <w:r w:rsidRPr="000055F1">
        <w:rPr>
          <w:rFonts w:asciiTheme="majorBidi" w:hAnsiTheme="majorBidi" w:cstheme="majorBidi"/>
          <w:color w:val="auto"/>
          <w:sz w:val="24"/>
          <w:szCs w:val="24"/>
        </w:rPr>
        <w:t>ndaj kërkesës përmes agregimit.</w:t>
      </w:r>
    </w:p>
    <w:p w14:paraId="47A3A6CB" w14:textId="27C8913A" w:rsidR="005C37D0" w:rsidRPr="000055F1" w:rsidRDefault="005C37D0" w:rsidP="00E55B6C">
      <w:pPr>
        <w:numPr>
          <w:ilvl w:val="0"/>
          <w:numId w:val="38"/>
        </w:numPr>
        <w:spacing w:before="240"/>
        <w:rPr>
          <w:rFonts w:asciiTheme="majorBidi" w:hAnsiTheme="majorBidi" w:cstheme="majorBidi"/>
          <w:color w:val="auto"/>
          <w:sz w:val="24"/>
          <w:szCs w:val="24"/>
        </w:rPr>
        <w:pPrChange w:id="977" w:author="Deniza Krasniqi" w:date="2024-04-12T15:44:00Z">
          <w:pPr>
            <w:numPr>
              <w:numId w:val="39"/>
            </w:numPr>
            <w:spacing w:before="240"/>
            <w:ind w:left="810"/>
          </w:pPr>
        </w:pPrChange>
      </w:pPr>
      <w:r w:rsidRPr="000055F1">
        <w:rPr>
          <w:rFonts w:asciiTheme="majorBidi" w:hAnsiTheme="majorBidi" w:cstheme="majorBidi"/>
          <w:color w:val="auto"/>
          <w:sz w:val="24"/>
          <w:szCs w:val="24"/>
        </w:rPr>
        <w:t xml:space="preserve">Rregullatori merr vendim për aplikimin e kompensimit financiar nga paragrafi 7 i këtij neni si dhe miraton rregullat për aplikim dhe </w:t>
      </w:r>
      <w:r w:rsidR="00CE14D9" w:rsidRPr="00E02D88">
        <w:rPr>
          <w:rFonts w:asciiTheme="majorBidi" w:hAnsiTheme="majorBidi" w:cstheme="majorBidi"/>
          <w:color w:val="auto"/>
          <w:sz w:val="24"/>
          <w:szCs w:val="24"/>
        </w:rPr>
        <w:t>metod</w:t>
      </w:r>
      <w:r w:rsidR="00CE14D9" w:rsidRPr="00706C06">
        <w:rPr>
          <w:rFonts w:asciiTheme="majorBidi" w:hAnsiTheme="majorBidi" w:cstheme="majorBidi"/>
          <w:sz w:val="24"/>
          <w:szCs w:val="24"/>
        </w:rPr>
        <w:t>ë</w:t>
      </w:r>
      <w:r w:rsidR="00CE14D9" w:rsidRPr="00E02D88">
        <w:rPr>
          <w:rFonts w:asciiTheme="majorBidi" w:hAnsiTheme="majorBidi" w:cstheme="majorBidi"/>
          <w:sz w:val="24"/>
          <w:szCs w:val="24"/>
        </w:rPr>
        <w:t>n</w:t>
      </w:r>
      <w:r w:rsidR="00CE14D9" w:rsidRPr="00E02D88">
        <w:rPr>
          <w:rFonts w:asciiTheme="majorBidi" w:hAnsiTheme="majorBidi" w:cstheme="majorBidi"/>
          <w:color w:val="auto"/>
          <w:sz w:val="24"/>
          <w:szCs w:val="24"/>
        </w:rPr>
        <w:t xml:space="preserve"> </w:t>
      </w:r>
      <w:r w:rsidRPr="00CE14D9">
        <w:rPr>
          <w:rFonts w:asciiTheme="majorBidi" w:hAnsiTheme="majorBidi" w:cstheme="majorBidi"/>
          <w:color w:val="auto"/>
          <w:sz w:val="24"/>
          <w:szCs w:val="24"/>
        </w:rPr>
        <w:t>e</w:t>
      </w:r>
      <w:r w:rsidRPr="000055F1">
        <w:rPr>
          <w:rFonts w:asciiTheme="majorBidi" w:hAnsiTheme="majorBidi" w:cstheme="majorBidi"/>
          <w:color w:val="auto"/>
          <w:sz w:val="24"/>
          <w:szCs w:val="24"/>
        </w:rPr>
        <w:t xml:space="preserve"> përcaktimit të kompensimit. </w:t>
      </w:r>
    </w:p>
    <w:p w14:paraId="6C42A664" w14:textId="4AF5DABC" w:rsidR="005C37D0" w:rsidRPr="002840AA" w:rsidRDefault="00CE14D9" w:rsidP="00E55B6C">
      <w:pPr>
        <w:numPr>
          <w:ilvl w:val="0"/>
          <w:numId w:val="38"/>
        </w:numPr>
        <w:spacing w:before="240"/>
        <w:rPr>
          <w:rFonts w:asciiTheme="majorBidi" w:hAnsiTheme="majorBidi" w:cstheme="majorBidi"/>
          <w:color w:val="auto"/>
          <w:sz w:val="24"/>
          <w:szCs w:val="24"/>
          <w:lang w:val="pl-PL"/>
        </w:rPr>
        <w:pPrChange w:id="978" w:author="Deniza Krasniqi" w:date="2024-04-12T15:44:00Z">
          <w:pPr>
            <w:numPr>
              <w:numId w:val="39"/>
            </w:numPr>
            <w:spacing w:before="240"/>
            <w:ind w:left="810"/>
          </w:pPr>
        </w:pPrChange>
      </w:pPr>
      <w:r w:rsidRPr="002840AA">
        <w:rPr>
          <w:rFonts w:asciiTheme="majorBidi" w:hAnsiTheme="majorBidi" w:cstheme="majorBidi"/>
          <w:color w:val="auto"/>
          <w:sz w:val="24"/>
          <w:szCs w:val="24"/>
          <w:lang w:val="pl-PL"/>
        </w:rPr>
        <w:t>M</w:t>
      </w:r>
      <w:r>
        <w:rPr>
          <w:rFonts w:asciiTheme="majorBidi" w:hAnsiTheme="majorBidi" w:cstheme="majorBidi"/>
          <w:color w:val="auto"/>
          <w:sz w:val="24"/>
          <w:szCs w:val="24"/>
          <w:lang w:val="pl-PL"/>
        </w:rPr>
        <w:t>etoda</w:t>
      </w:r>
      <w:r w:rsidRPr="002840AA">
        <w:rPr>
          <w:rFonts w:asciiTheme="majorBidi" w:hAnsiTheme="majorBidi" w:cstheme="majorBidi"/>
          <w:color w:val="auto"/>
          <w:sz w:val="24"/>
          <w:szCs w:val="24"/>
          <w:lang w:val="pl-PL"/>
        </w:rPr>
        <w:t xml:space="preserve"> </w:t>
      </w:r>
      <w:r w:rsidR="005C37D0" w:rsidRPr="002840AA">
        <w:rPr>
          <w:rFonts w:asciiTheme="majorBidi" w:hAnsiTheme="majorBidi" w:cstheme="majorBidi"/>
          <w:color w:val="auto"/>
          <w:sz w:val="24"/>
          <w:szCs w:val="24"/>
          <w:lang w:val="pl-PL"/>
        </w:rPr>
        <w:t xml:space="preserve">dhe kompensimi financiar nga paragrafi 7 i këtij neni </w:t>
      </w:r>
      <w:r w:rsidR="001378C8">
        <w:rPr>
          <w:rFonts w:asciiTheme="majorBidi" w:hAnsiTheme="majorBidi" w:cstheme="majorBidi"/>
          <w:color w:val="auto"/>
          <w:sz w:val="24"/>
          <w:szCs w:val="24"/>
          <w:lang w:val="pl-PL"/>
        </w:rPr>
        <w:t>parasheh</w:t>
      </w:r>
      <w:r w:rsidR="005C37D0" w:rsidRPr="002840AA">
        <w:rPr>
          <w:rFonts w:asciiTheme="majorBidi" w:hAnsiTheme="majorBidi" w:cstheme="majorBidi"/>
          <w:color w:val="auto"/>
          <w:sz w:val="24"/>
          <w:szCs w:val="24"/>
          <w:lang w:val="pl-PL"/>
        </w:rPr>
        <w:t>:</w:t>
      </w:r>
    </w:p>
    <w:p w14:paraId="53F632B4" w14:textId="1452D752" w:rsidR="005C37D0" w:rsidRPr="002840AA" w:rsidRDefault="005C37D0" w:rsidP="00E55B6C">
      <w:pPr>
        <w:pStyle w:val="Sheading2"/>
        <w:numPr>
          <w:ilvl w:val="1"/>
          <w:numId w:val="150"/>
        </w:numPr>
        <w:spacing w:before="240"/>
        <w:ind w:left="1980" w:hanging="540"/>
        <w:outlineLvl w:val="9"/>
        <w:rPr>
          <w:rFonts w:asciiTheme="majorBidi" w:hAnsiTheme="majorBidi" w:cstheme="majorBidi"/>
          <w:noProof/>
          <w:sz w:val="24"/>
          <w:szCs w:val="24"/>
          <w:lang w:val="pl-PL"/>
        </w:rPr>
        <w:pPrChange w:id="979" w:author="Deniza Krasniqi" w:date="2024-04-12T15:44:00Z">
          <w:pPr>
            <w:pStyle w:val="Sheading2"/>
            <w:numPr>
              <w:numId w:val="155"/>
            </w:numPr>
            <w:tabs>
              <w:tab w:val="clear" w:pos="2210"/>
            </w:tabs>
            <w:spacing w:before="240"/>
            <w:ind w:left="1980" w:hanging="540"/>
            <w:outlineLvl w:val="9"/>
          </w:pPr>
        </w:pPrChange>
      </w:pPr>
      <w:r w:rsidRPr="002840AA">
        <w:rPr>
          <w:rFonts w:asciiTheme="majorBidi" w:hAnsiTheme="majorBidi" w:cstheme="majorBidi"/>
          <w:noProof/>
          <w:sz w:val="24"/>
          <w:szCs w:val="24"/>
          <w:lang w:val="pl-PL"/>
        </w:rPr>
        <w:t xml:space="preserve">përfitimet që kanë arritur pjesëmarrësit e tjerë të tregut nga ofrimi i shërbimit të </w:t>
      </w:r>
      <w:r w:rsidR="005C68B2" w:rsidRPr="002840AA">
        <w:rPr>
          <w:rFonts w:asciiTheme="majorBidi" w:hAnsiTheme="majorBidi" w:cstheme="majorBidi"/>
          <w:noProof/>
          <w:sz w:val="24"/>
          <w:szCs w:val="24"/>
          <w:lang w:val="pl-PL"/>
        </w:rPr>
        <w:t>përgjigj</w:t>
      </w:r>
      <w:r w:rsidR="005738A9" w:rsidRPr="002840AA">
        <w:rPr>
          <w:rFonts w:asciiTheme="majorBidi" w:hAnsiTheme="majorBidi" w:cstheme="majorBidi"/>
          <w:noProof/>
          <w:sz w:val="24"/>
          <w:szCs w:val="24"/>
          <w:lang w:val="pl-PL"/>
        </w:rPr>
        <w:t xml:space="preserve">es </w:t>
      </w:r>
      <w:r w:rsidRPr="002840AA">
        <w:rPr>
          <w:rFonts w:asciiTheme="majorBidi" w:hAnsiTheme="majorBidi" w:cstheme="majorBidi"/>
          <w:noProof/>
          <w:sz w:val="24"/>
          <w:szCs w:val="24"/>
          <w:lang w:val="pl-PL"/>
        </w:rPr>
        <w:t xml:space="preserve">ndaj kërkesës, dhe në atë rast agreguesi apo konsumatorët që kanë marrë pjesë si të pavarur në </w:t>
      </w:r>
      <w:r w:rsidR="00CC33FE" w:rsidRPr="002840AA">
        <w:rPr>
          <w:rFonts w:asciiTheme="majorBidi" w:hAnsiTheme="majorBidi" w:cstheme="majorBidi"/>
          <w:noProof/>
          <w:sz w:val="24"/>
          <w:szCs w:val="24"/>
          <w:lang w:val="pl-PL"/>
        </w:rPr>
        <w:t xml:space="preserve">përgjigjen </w:t>
      </w:r>
      <w:r w:rsidRPr="002840AA">
        <w:rPr>
          <w:rFonts w:asciiTheme="majorBidi" w:hAnsiTheme="majorBidi" w:cstheme="majorBidi"/>
          <w:noProof/>
          <w:sz w:val="24"/>
          <w:szCs w:val="24"/>
          <w:lang w:val="pl-PL"/>
        </w:rPr>
        <w:t xml:space="preserve">ndaj kërkesës mund të obligohen të kontribuojnë në këtë kompensim vetëm nëse, si dhe në masën që përfitimet për të gjithë furnizuesit, konsumatorët fundorë dhe palët përgjegjëse për </w:t>
      </w:r>
      <w:r w:rsidR="00095E44" w:rsidRPr="002840AA">
        <w:rPr>
          <w:rFonts w:asciiTheme="majorBidi" w:hAnsiTheme="majorBidi" w:cstheme="majorBidi"/>
          <w:noProof/>
          <w:sz w:val="24"/>
          <w:szCs w:val="24"/>
          <w:lang w:val="pl-PL"/>
        </w:rPr>
        <w:t>balanc</w:t>
      </w:r>
      <w:r w:rsidR="00095E44">
        <w:rPr>
          <w:rFonts w:asciiTheme="majorBidi" w:hAnsiTheme="majorBidi" w:cstheme="majorBidi"/>
          <w:noProof/>
          <w:sz w:val="24"/>
          <w:szCs w:val="24"/>
          <w:lang w:val="pl-PL"/>
        </w:rPr>
        <w:t>im</w:t>
      </w:r>
      <w:r w:rsidRPr="002840AA">
        <w:rPr>
          <w:rFonts w:asciiTheme="majorBidi" w:hAnsiTheme="majorBidi" w:cstheme="majorBidi"/>
          <w:noProof/>
          <w:sz w:val="24"/>
          <w:szCs w:val="24"/>
          <w:lang w:val="pl-PL"/>
        </w:rPr>
        <w:t xml:space="preserve"> nuk i tejkalojnë kostot direkte të </w:t>
      </w:r>
      <w:r w:rsidR="00CE14D9">
        <w:rPr>
          <w:rFonts w:asciiTheme="majorBidi" w:hAnsiTheme="majorBidi" w:cstheme="majorBidi"/>
          <w:noProof/>
          <w:sz w:val="24"/>
          <w:szCs w:val="24"/>
          <w:lang w:val="pl-PL"/>
        </w:rPr>
        <w:t>shkaktuara</w:t>
      </w:r>
      <w:r w:rsidR="00CE14D9"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sipas paragrafit 7 të këtij neni; dhe</w:t>
      </w:r>
    </w:p>
    <w:p w14:paraId="2703FE48" w14:textId="74CC44FA" w:rsidR="005C37D0" w:rsidRPr="002840AA" w:rsidRDefault="005C37D0" w:rsidP="00E55B6C">
      <w:pPr>
        <w:pStyle w:val="Sheading2"/>
        <w:numPr>
          <w:ilvl w:val="1"/>
          <w:numId w:val="150"/>
        </w:numPr>
        <w:spacing w:before="240"/>
        <w:ind w:left="1980" w:hanging="540"/>
        <w:outlineLvl w:val="9"/>
        <w:rPr>
          <w:rFonts w:asciiTheme="majorBidi" w:hAnsiTheme="majorBidi" w:cstheme="majorBidi"/>
          <w:noProof/>
          <w:sz w:val="24"/>
          <w:szCs w:val="24"/>
          <w:lang w:val="pl-PL"/>
        </w:rPr>
        <w:pPrChange w:id="980" w:author="Deniza Krasniqi" w:date="2024-04-12T15:44:00Z">
          <w:pPr>
            <w:pStyle w:val="Sheading2"/>
            <w:numPr>
              <w:numId w:val="155"/>
            </w:numPr>
            <w:tabs>
              <w:tab w:val="clear" w:pos="2210"/>
            </w:tabs>
            <w:spacing w:before="240"/>
            <w:ind w:left="1980" w:hanging="540"/>
            <w:outlineLvl w:val="9"/>
          </w:pPr>
        </w:pPrChange>
      </w:pPr>
      <w:r w:rsidRPr="002840AA">
        <w:rPr>
          <w:rFonts w:asciiTheme="majorBidi" w:hAnsiTheme="majorBidi" w:cstheme="majorBidi"/>
          <w:noProof/>
          <w:sz w:val="24"/>
          <w:szCs w:val="24"/>
          <w:lang w:val="pl-PL"/>
        </w:rPr>
        <w:t>mos</w:t>
      </w:r>
      <w:r w:rsidR="00CE14D9" w:rsidRPr="002840AA">
        <w:rPr>
          <w:rFonts w:asciiTheme="majorBidi" w:hAnsiTheme="majorBidi" w:cstheme="majorBidi"/>
          <w:noProof/>
          <w:sz w:val="24"/>
          <w:szCs w:val="24"/>
          <w:lang w:val="pl-PL"/>
        </w:rPr>
        <w:t>krij</w:t>
      </w:r>
      <w:r w:rsidR="00CE14D9">
        <w:rPr>
          <w:rFonts w:asciiTheme="majorBidi" w:hAnsiTheme="majorBidi" w:cstheme="majorBidi"/>
          <w:noProof/>
          <w:sz w:val="24"/>
          <w:szCs w:val="24"/>
          <w:lang w:val="pl-PL"/>
        </w:rPr>
        <w:t>imin</w:t>
      </w:r>
      <w:r w:rsidR="00CE14D9" w:rsidRPr="002840AA" w:rsidDel="001378C8">
        <w:rPr>
          <w:rFonts w:asciiTheme="majorBidi" w:hAnsiTheme="majorBidi" w:cstheme="majorBidi"/>
          <w:noProof/>
          <w:sz w:val="24"/>
          <w:szCs w:val="24"/>
          <w:lang w:val="pl-PL"/>
        </w:rPr>
        <w:t xml:space="preserve"> </w:t>
      </w:r>
      <w:r w:rsidR="001378C8">
        <w:rPr>
          <w:rFonts w:asciiTheme="majorBidi" w:hAnsiTheme="majorBidi" w:cstheme="majorBidi"/>
          <w:noProof/>
          <w:sz w:val="24"/>
          <w:szCs w:val="24"/>
          <w:lang w:val="pl-PL"/>
        </w:rPr>
        <w:t>e</w:t>
      </w:r>
      <w:r w:rsidR="001378C8" w:rsidRPr="002840AA">
        <w:rPr>
          <w:rFonts w:asciiTheme="majorBidi" w:hAnsiTheme="majorBidi" w:cstheme="majorBidi"/>
          <w:noProof/>
          <w:sz w:val="24"/>
          <w:szCs w:val="24"/>
          <w:lang w:val="pl-PL"/>
        </w:rPr>
        <w:t xml:space="preserve"> </w:t>
      </w:r>
      <w:r w:rsidRPr="002840AA">
        <w:rPr>
          <w:rFonts w:asciiTheme="majorBidi" w:hAnsiTheme="majorBidi" w:cstheme="majorBidi"/>
          <w:noProof/>
          <w:sz w:val="24"/>
          <w:szCs w:val="24"/>
          <w:lang w:val="pl-PL"/>
        </w:rPr>
        <w:t>pengesë</w:t>
      </w:r>
      <w:r w:rsidR="001378C8">
        <w:rPr>
          <w:rFonts w:asciiTheme="majorBidi" w:hAnsiTheme="majorBidi" w:cstheme="majorBidi"/>
          <w:noProof/>
          <w:sz w:val="24"/>
          <w:szCs w:val="24"/>
          <w:lang w:val="pl-PL"/>
        </w:rPr>
        <w:t>s</w:t>
      </w:r>
      <w:r w:rsidRPr="002840AA">
        <w:rPr>
          <w:rFonts w:asciiTheme="majorBidi" w:hAnsiTheme="majorBidi" w:cstheme="majorBidi"/>
          <w:noProof/>
          <w:sz w:val="24"/>
          <w:szCs w:val="24"/>
          <w:lang w:val="pl-PL"/>
        </w:rPr>
        <w:t xml:space="preserve"> për hyrjen në treg të </w:t>
      </w:r>
      <w:r w:rsidR="00CE14D9" w:rsidRPr="00E02D88">
        <w:rPr>
          <w:rFonts w:asciiTheme="majorBidi" w:hAnsiTheme="majorBidi" w:cstheme="majorBidi"/>
          <w:noProof/>
          <w:sz w:val="24"/>
          <w:szCs w:val="24"/>
          <w:lang w:val="pl-PL"/>
        </w:rPr>
        <w:t>nj</w:t>
      </w:r>
      <w:r w:rsidR="00CE14D9" w:rsidRPr="00706C06">
        <w:rPr>
          <w:rFonts w:asciiTheme="majorBidi" w:hAnsiTheme="majorBidi" w:cstheme="majorBidi"/>
          <w:noProof/>
          <w:sz w:val="24"/>
          <w:szCs w:val="24"/>
          <w:lang w:val="pl-PL"/>
        </w:rPr>
        <w:t>ë</w:t>
      </w:r>
      <w:r w:rsidR="00CE14D9" w:rsidRPr="00E02D88">
        <w:rPr>
          <w:rFonts w:asciiTheme="majorBidi" w:hAnsiTheme="majorBidi" w:cstheme="majorBidi"/>
          <w:noProof/>
          <w:sz w:val="24"/>
          <w:szCs w:val="24"/>
          <w:lang w:val="pl-PL"/>
        </w:rPr>
        <w:t xml:space="preserve"> </w:t>
      </w:r>
      <w:r w:rsidRPr="00CE14D9">
        <w:rPr>
          <w:rFonts w:asciiTheme="majorBidi" w:hAnsiTheme="majorBidi" w:cstheme="majorBidi"/>
          <w:noProof/>
          <w:sz w:val="24"/>
          <w:szCs w:val="24"/>
          <w:lang w:val="pl-PL"/>
        </w:rPr>
        <w:t>agreguesi</w:t>
      </w:r>
      <w:r w:rsidRPr="002840AA">
        <w:rPr>
          <w:rFonts w:asciiTheme="majorBidi" w:hAnsiTheme="majorBidi" w:cstheme="majorBidi"/>
          <w:noProof/>
          <w:sz w:val="24"/>
          <w:szCs w:val="24"/>
          <w:lang w:val="pl-PL"/>
        </w:rPr>
        <w:t xml:space="preserve"> të pavarur, apo pengesë për ofrimin e shërbimeve të fleksibilitetit në sistemin e energjisë elektrike.</w:t>
      </w:r>
    </w:p>
    <w:p w14:paraId="5F3ED04B" w14:textId="5B7F210E" w:rsidR="005C37D0" w:rsidRPr="007D1EF8" w:rsidRDefault="005C37D0" w:rsidP="00E55B6C">
      <w:pPr>
        <w:numPr>
          <w:ilvl w:val="0"/>
          <w:numId w:val="38"/>
        </w:numPr>
        <w:spacing w:before="240"/>
        <w:rPr>
          <w:rFonts w:asciiTheme="majorBidi" w:hAnsiTheme="majorBidi" w:cstheme="majorBidi"/>
          <w:color w:val="auto"/>
          <w:sz w:val="24"/>
          <w:szCs w:val="24"/>
          <w:lang w:val="pl-PL"/>
        </w:rPr>
        <w:pPrChange w:id="981" w:author="Deniza Krasniqi" w:date="2024-04-12T15:44:00Z">
          <w:pPr>
            <w:numPr>
              <w:numId w:val="39"/>
            </w:numPr>
            <w:spacing w:before="240"/>
            <w:ind w:left="810"/>
          </w:pPr>
        </w:pPrChange>
      </w:pPr>
      <w:r w:rsidRPr="002840AA">
        <w:rPr>
          <w:rFonts w:asciiTheme="majorBidi" w:hAnsiTheme="majorBidi" w:cstheme="majorBidi"/>
          <w:color w:val="auto"/>
          <w:sz w:val="24"/>
          <w:szCs w:val="24"/>
          <w:lang w:val="pl-PL"/>
        </w:rPr>
        <w:t xml:space="preserve">Operatori i Sistemit të Transmetimit, duke vepruar në bashkëpunim me </w:t>
      </w:r>
      <w:r w:rsidR="006E1DE1">
        <w:rPr>
          <w:rFonts w:asciiTheme="majorBidi" w:hAnsiTheme="majorBidi" w:cstheme="majorBidi"/>
          <w:color w:val="auto"/>
          <w:sz w:val="24"/>
          <w:szCs w:val="24"/>
          <w:lang w:val="pl-PL"/>
        </w:rPr>
        <w:t>O</w:t>
      </w:r>
      <w:r w:rsidR="006E1DE1" w:rsidRPr="002840AA">
        <w:rPr>
          <w:rFonts w:asciiTheme="majorBidi" w:hAnsiTheme="majorBidi" w:cstheme="majorBidi"/>
          <w:color w:val="auto"/>
          <w:sz w:val="24"/>
          <w:szCs w:val="24"/>
          <w:lang w:val="pl-PL"/>
        </w:rPr>
        <w:t>perator</w:t>
      </w:r>
      <w:r w:rsidR="006E1DE1">
        <w:rPr>
          <w:rFonts w:asciiTheme="majorBidi" w:hAnsiTheme="majorBidi" w:cstheme="majorBidi"/>
          <w:color w:val="auto"/>
          <w:sz w:val="24"/>
          <w:szCs w:val="24"/>
          <w:lang w:val="pl-PL"/>
        </w:rPr>
        <w:t>in</w:t>
      </w:r>
      <w:r w:rsidR="006E1DE1" w:rsidRPr="002840AA">
        <w:rPr>
          <w:rFonts w:asciiTheme="majorBidi" w:hAnsiTheme="majorBidi" w:cstheme="majorBidi"/>
          <w:color w:val="auto"/>
          <w:sz w:val="24"/>
          <w:szCs w:val="24"/>
          <w:lang w:val="pl-PL"/>
        </w:rPr>
        <w:t xml:space="preserve"> </w:t>
      </w:r>
      <w:r w:rsidRPr="002840AA">
        <w:rPr>
          <w:rFonts w:asciiTheme="majorBidi" w:hAnsiTheme="majorBidi" w:cstheme="majorBidi"/>
          <w:color w:val="auto"/>
          <w:sz w:val="24"/>
          <w:szCs w:val="24"/>
          <w:lang w:val="pl-PL"/>
        </w:rPr>
        <w:t xml:space="preserve">e </w:t>
      </w:r>
      <w:r w:rsidR="006E1DE1">
        <w:rPr>
          <w:rFonts w:asciiTheme="majorBidi" w:hAnsiTheme="majorBidi" w:cstheme="majorBidi"/>
          <w:color w:val="auto"/>
          <w:sz w:val="24"/>
          <w:szCs w:val="24"/>
          <w:lang w:val="pl-PL"/>
        </w:rPr>
        <w:t>T</w:t>
      </w:r>
      <w:r w:rsidRPr="002840AA">
        <w:rPr>
          <w:rFonts w:asciiTheme="majorBidi" w:hAnsiTheme="majorBidi" w:cstheme="majorBidi"/>
          <w:color w:val="auto"/>
          <w:sz w:val="24"/>
          <w:szCs w:val="24"/>
          <w:lang w:val="pl-PL"/>
        </w:rPr>
        <w:t xml:space="preserve">regut të energjisë elektrike, </w:t>
      </w:r>
      <w:r w:rsidR="00A116B2">
        <w:rPr>
          <w:rFonts w:asciiTheme="majorBidi" w:hAnsiTheme="majorBidi" w:cstheme="majorBidi"/>
          <w:color w:val="auto"/>
          <w:sz w:val="24"/>
          <w:szCs w:val="24"/>
          <w:lang w:val="pl-PL"/>
        </w:rPr>
        <w:t>O</w:t>
      </w:r>
      <w:r w:rsidR="00A116B2" w:rsidRPr="002840AA">
        <w:rPr>
          <w:rFonts w:asciiTheme="majorBidi" w:hAnsiTheme="majorBidi" w:cstheme="majorBidi"/>
          <w:color w:val="auto"/>
          <w:sz w:val="24"/>
          <w:szCs w:val="24"/>
          <w:lang w:val="pl-PL"/>
        </w:rPr>
        <w:t>peratori</w:t>
      </w:r>
      <w:r w:rsidR="006E1DE1">
        <w:rPr>
          <w:rFonts w:asciiTheme="majorBidi" w:hAnsiTheme="majorBidi" w:cstheme="majorBidi"/>
          <w:color w:val="auto"/>
          <w:sz w:val="24"/>
          <w:szCs w:val="24"/>
          <w:lang w:val="pl-PL"/>
        </w:rPr>
        <w:t>n</w:t>
      </w:r>
      <w:r w:rsidR="00A116B2" w:rsidRPr="002840AA">
        <w:rPr>
          <w:rFonts w:asciiTheme="majorBidi" w:hAnsiTheme="majorBidi" w:cstheme="majorBidi"/>
          <w:color w:val="auto"/>
          <w:sz w:val="24"/>
          <w:szCs w:val="24"/>
          <w:lang w:val="pl-PL"/>
        </w:rPr>
        <w:t xml:space="preserve"> </w:t>
      </w:r>
      <w:r w:rsidR="006E1DE1">
        <w:rPr>
          <w:rFonts w:asciiTheme="majorBidi" w:hAnsiTheme="majorBidi" w:cstheme="majorBidi"/>
          <w:color w:val="auto"/>
          <w:sz w:val="24"/>
          <w:szCs w:val="24"/>
          <w:lang w:val="pl-PL"/>
        </w:rPr>
        <w:t>e</w:t>
      </w:r>
      <w:r w:rsidR="006E1DE1" w:rsidRPr="002840AA">
        <w:rPr>
          <w:rFonts w:asciiTheme="majorBidi" w:hAnsiTheme="majorBidi" w:cstheme="majorBidi"/>
          <w:color w:val="auto"/>
          <w:sz w:val="24"/>
          <w:szCs w:val="24"/>
          <w:lang w:val="pl-PL"/>
        </w:rPr>
        <w:t xml:space="preserve">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istemit </w:t>
      </w:r>
      <w:r w:rsidRPr="002840AA">
        <w:rPr>
          <w:rFonts w:asciiTheme="majorBidi" w:hAnsiTheme="majorBidi" w:cstheme="majorBidi"/>
          <w:color w:val="auto"/>
          <w:sz w:val="24"/>
          <w:szCs w:val="24"/>
          <w:lang w:val="pl-PL"/>
        </w:rPr>
        <w:t xml:space="preserve">të </w:t>
      </w:r>
      <w:r w:rsidR="00A116B2">
        <w:rPr>
          <w:rFonts w:asciiTheme="majorBidi" w:hAnsiTheme="majorBidi" w:cstheme="majorBidi"/>
          <w:color w:val="auto"/>
          <w:sz w:val="24"/>
          <w:szCs w:val="24"/>
          <w:lang w:val="pl-PL"/>
        </w:rPr>
        <w:t>S</w:t>
      </w:r>
      <w:r w:rsidR="00A116B2" w:rsidRPr="002840AA">
        <w:rPr>
          <w:rFonts w:asciiTheme="majorBidi" w:hAnsiTheme="majorBidi" w:cstheme="majorBidi"/>
          <w:color w:val="auto"/>
          <w:sz w:val="24"/>
          <w:szCs w:val="24"/>
          <w:lang w:val="pl-PL"/>
        </w:rPr>
        <w:t xml:space="preserve">hpërndarjes </w:t>
      </w:r>
      <w:r w:rsidRPr="002840AA">
        <w:rPr>
          <w:rFonts w:asciiTheme="majorBidi" w:hAnsiTheme="majorBidi" w:cstheme="majorBidi"/>
          <w:color w:val="auto"/>
          <w:sz w:val="24"/>
          <w:szCs w:val="24"/>
          <w:lang w:val="pl-PL"/>
        </w:rPr>
        <w:t xml:space="preserve">dhe furnizuesit , pjesëmarrësit e tregut, </w:t>
      </w:r>
      <w:r w:rsidR="002E7A6C" w:rsidRPr="002840AA">
        <w:rPr>
          <w:rFonts w:asciiTheme="majorBidi" w:hAnsiTheme="majorBidi" w:cstheme="majorBidi"/>
          <w:color w:val="auto"/>
          <w:sz w:val="24"/>
          <w:szCs w:val="24"/>
          <w:lang w:val="pl-PL"/>
        </w:rPr>
        <w:t>shfryt</w:t>
      </w:r>
      <w:r w:rsidR="002E7A6C" w:rsidRPr="002840AA">
        <w:rPr>
          <w:rFonts w:asciiTheme="majorBidi" w:hAnsiTheme="majorBidi" w:cstheme="majorBidi"/>
          <w:sz w:val="24"/>
          <w:szCs w:val="24"/>
          <w:lang w:val="pl-PL"/>
        </w:rPr>
        <w:t xml:space="preserve">ëzuesit </w:t>
      </w:r>
      <w:r w:rsidRPr="002840AA">
        <w:rPr>
          <w:rFonts w:asciiTheme="majorBidi" w:hAnsiTheme="majorBidi" w:cstheme="majorBidi"/>
          <w:color w:val="auto"/>
          <w:sz w:val="24"/>
          <w:szCs w:val="24"/>
          <w:lang w:val="pl-PL"/>
        </w:rPr>
        <w:t xml:space="preserve">e rrjetit dhe konsumatorët, përcakton kërkesat teknike dhe zhvillon rregullat për pjesëmarrjen e ofruesve të shërbimeve të </w:t>
      </w:r>
      <w:r w:rsidR="005C68B2" w:rsidRPr="002840AA">
        <w:rPr>
          <w:rFonts w:asciiTheme="majorBidi" w:hAnsiTheme="majorBidi" w:cstheme="majorBidi"/>
          <w:color w:val="auto"/>
          <w:sz w:val="24"/>
          <w:szCs w:val="24"/>
          <w:lang w:val="pl-PL"/>
        </w:rPr>
        <w:t>përgjigj</w:t>
      </w:r>
      <w:r w:rsidR="005738A9" w:rsidRPr="002840AA">
        <w:rPr>
          <w:rFonts w:asciiTheme="majorBidi" w:hAnsiTheme="majorBidi" w:cstheme="majorBidi"/>
          <w:color w:val="auto"/>
          <w:sz w:val="24"/>
          <w:szCs w:val="24"/>
          <w:lang w:val="pl-PL"/>
        </w:rPr>
        <w:t xml:space="preserve">es </w:t>
      </w:r>
      <w:r w:rsidRPr="002840AA">
        <w:rPr>
          <w:rFonts w:asciiTheme="majorBidi" w:hAnsiTheme="majorBidi" w:cstheme="majorBidi"/>
          <w:color w:val="auto"/>
          <w:sz w:val="24"/>
          <w:szCs w:val="24"/>
          <w:lang w:val="pl-PL"/>
        </w:rPr>
        <w:t xml:space="preserve">ndaj kërkesës në të gjitha tregjet e energjisë elektrike në mënyrë të pavarur dhe përmes agregimit, bazuar në përputhshmërinë e kërkesave teknike të këtyre tregjeve dhe të shërbimeve të </w:t>
      </w:r>
      <w:r w:rsidR="005C68B2" w:rsidRPr="002840AA">
        <w:rPr>
          <w:rFonts w:asciiTheme="majorBidi" w:hAnsiTheme="majorBidi" w:cstheme="majorBidi"/>
          <w:color w:val="auto"/>
          <w:sz w:val="24"/>
          <w:szCs w:val="24"/>
          <w:lang w:val="pl-PL"/>
        </w:rPr>
        <w:t>përgjigj</w:t>
      </w:r>
      <w:r w:rsidR="005738A9" w:rsidRPr="002840AA">
        <w:rPr>
          <w:rFonts w:asciiTheme="majorBidi" w:hAnsiTheme="majorBidi" w:cstheme="majorBidi"/>
          <w:color w:val="auto"/>
          <w:sz w:val="24"/>
          <w:szCs w:val="24"/>
          <w:lang w:val="pl-PL"/>
        </w:rPr>
        <w:t xml:space="preserve">es </w:t>
      </w:r>
      <w:r w:rsidRPr="002840AA">
        <w:rPr>
          <w:rFonts w:asciiTheme="majorBidi" w:hAnsiTheme="majorBidi" w:cstheme="majorBidi"/>
          <w:color w:val="auto"/>
          <w:sz w:val="24"/>
          <w:szCs w:val="24"/>
          <w:lang w:val="pl-PL"/>
        </w:rPr>
        <w:t xml:space="preserve">ndaj kërkesës. </w:t>
      </w:r>
      <w:r w:rsidRPr="007D1EF8">
        <w:rPr>
          <w:rFonts w:asciiTheme="majorBidi" w:hAnsiTheme="majorBidi" w:cstheme="majorBidi"/>
          <w:color w:val="auto"/>
          <w:sz w:val="24"/>
          <w:szCs w:val="24"/>
          <w:lang w:val="pl-PL"/>
        </w:rPr>
        <w:t>Rregullat miratohen nga Rregullatori.</w:t>
      </w:r>
    </w:p>
    <w:p w14:paraId="07C9B9AC" w14:textId="4C8EDBED"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Neni </w:t>
      </w:r>
      <w:r w:rsidR="00C61BF8" w:rsidRPr="002840AA">
        <w:rPr>
          <w:rFonts w:asciiTheme="majorBidi" w:hAnsiTheme="majorBidi" w:cstheme="majorBidi"/>
          <w:noProof/>
          <w:color w:val="auto"/>
          <w:sz w:val="24"/>
          <w:szCs w:val="24"/>
          <w:lang w:val="en-US"/>
        </w:rPr>
        <w:t>8</w:t>
      </w:r>
      <w:r w:rsidR="00516300">
        <w:rPr>
          <w:rFonts w:asciiTheme="majorBidi" w:hAnsiTheme="majorBidi" w:cstheme="majorBidi"/>
          <w:noProof/>
          <w:color w:val="auto"/>
          <w:sz w:val="24"/>
          <w:szCs w:val="24"/>
          <w:lang w:val="en-US"/>
        </w:rPr>
        <w:t>7</w:t>
      </w:r>
    </w:p>
    <w:p w14:paraId="60E4A897" w14:textId="4725111B"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 xml:space="preserve">Faturat dhe informatat e </w:t>
      </w:r>
      <w:r w:rsidR="00B97EFF" w:rsidRPr="002840AA">
        <w:rPr>
          <w:rFonts w:asciiTheme="majorBidi" w:hAnsiTheme="majorBidi" w:cstheme="majorBidi"/>
          <w:noProof/>
          <w:color w:val="auto"/>
          <w:sz w:val="24"/>
          <w:szCs w:val="24"/>
          <w:lang w:val="en-US"/>
        </w:rPr>
        <w:t>faturimit</w:t>
      </w:r>
    </w:p>
    <w:p w14:paraId="3F249008" w14:textId="681FFD42" w:rsidR="005C37D0" w:rsidRPr="00334B3B" w:rsidRDefault="005C37D0" w:rsidP="00F04C38">
      <w:pPr>
        <w:numPr>
          <w:ilvl w:val="0"/>
          <w:numId w:val="23"/>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Faturat e </w:t>
      </w:r>
      <w:r w:rsidRPr="00334B3B">
        <w:rPr>
          <w:rFonts w:asciiTheme="majorBidi" w:hAnsiTheme="majorBidi" w:cstheme="majorBidi"/>
          <w:color w:val="auto"/>
          <w:sz w:val="24"/>
          <w:szCs w:val="24"/>
        </w:rPr>
        <w:t xml:space="preserve">energjisë elektrike </w:t>
      </w:r>
      <w:r w:rsidR="008522B2" w:rsidRPr="00334B3B">
        <w:rPr>
          <w:rFonts w:asciiTheme="majorBidi" w:hAnsiTheme="majorBidi" w:cstheme="majorBidi"/>
          <w:color w:val="auto"/>
          <w:sz w:val="24"/>
          <w:szCs w:val="24"/>
        </w:rPr>
        <w:t>duhet të p</w:t>
      </w:r>
      <w:r w:rsidR="00B536EF" w:rsidRPr="00334B3B">
        <w:rPr>
          <w:rFonts w:asciiTheme="majorBidi" w:hAnsiTheme="majorBidi" w:cstheme="majorBidi"/>
          <w:color w:val="auto"/>
          <w:sz w:val="24"/>
          <w:szCs w:val="24"/>
        </w:rPr>
        <w:t>ë</w:t>
      </w:r>
      <w:r w:rsidR="008522B2" w:rsidRPr="00334B3B">
        <w:rPr>
          <w:rFonts w:asciiTheme="majorBidi" w:hAnsiTheme="majorBidi" w:cstheme="majorBidi"/>
          <w:color w:val="auto"/>
          <w:sz w:val="24"/>
          <w:szCs w:val="24"/>
        </w:rPr>
        <w:t>rmbaj</w:t>
      </w:r>
      <w:r w:rsidR="00D5598C" w:rsidRPr="00334B3B">
        <w:rPr>
          <w:rFonts w:asciiTheme="majorBidi" w:hAnsiTheme="majorBidi" w:cstheme="majorBidi"/>
          <w:color w:val="auto"/>
          <w:sz w:val="24"/>
          <w:szCs w:val="24"/>
        </w:rPr>
        <w:t>n</w:t>
      </w:r>
      <w:r w:rsidR="008522B2" w:rsidRPr="00334B3B">
        <w:rPr>
          <w:rFonts w:asciiTheme="majorBidi" w:hAnsiTheme="majorBidi" w:cstheme="majorBidi"/>
          <w:color w:val="auto"/>
          <w:sz w:val="24"/>
          <w:szCs w:val="24"/>
        </w:rPr>
        <w:t>ë të dhë</w:t>
      </w:r>
      <w:r w:rsidR="00B97EFF" w:rsidRPr="00334B3B">
        <w:rPr>
          <w:rFonts w:asciiTheme="majorBidi" w:hAnsiTheme="majorBidi" w:cstheme="majorBidi"/>
          <w:color w:val="auto"/>
          <w:sz w:val="24"/>
          <w:szCs w:val="24"/>
        </w:rPr>
        <w:t>na</w:t>
      </w:r>
      <w:r w:rsidRPr="00334B3B">
        <w:rPr>
          <w:rFonts w:asciiTheme="majorBidi" w:hAnsiTheme="majorBidi" w:cstheme="majorBidi"/>
          <w:color w:val="auto"/>
          <w:sz w:val="24"/>
          <w:szCs w:val="24"/>
        </w:rPr>
        <w:t xml:space="preserve"> </w:t>
      </w:r>
      <w:r w:rsidR="00D5598C" w:rsidRPr="00334B3B">
        <w:rPr>
          <w:rFonts w:asciiTheme="majorBidi" w:hAnsiTheme="majorBidi" w:cstheme="majorBidi"/>
          <w:color w:val="auto"/>
          <w:sz w:val="24"/>
          <w:szCs w:val="24"/>
        </w:rPr>
        <w:t>t</w:t>
      </w:r>
      <w:r w:rsidR="00D5598C" w:rsidRPr="00334B3B">
        <w:rPr>
          <w:rFonts w:asciiTheme="majorBidi" w:hAnsiTheme="majorBidi" w:cs="Times New Roman"/>
          <w:color w:val="auto"/>
          <w:sz w:val="24"/>
          <w:szCs w:val="24"/>
        </w:rPr>
        <w:t xml:space="preserve">ë </w:t>
      </w:r>
      <w:r w:rsidRPr="00334B3B">
        <w:rPr>
          <w:rFonts w:asciiTheme="majorBidi" w:hAnsiTheme="majorBidi" w:cstheme="majorBidi"/>
          <w:color w:val="auto"/>
          <w:sz w:val="24"/>
          <w:szCs w:val="24"/>
        </w:rPr>
        <w:t xml:space="preserve">sakta, </w:t>
      </w:r>
      <w:r w:rsidR="00CE14D9" w:rsidRPr="00E02D88">
        <w:rPr>
          <w:rFonts w:asciiTheme="majorBidi" w:hAnsiTheme="majorBidi" w:cstheme="majorBidi"/>
          <w:color w:val="auto"/>
          <w:sz w:val="24"/>
          <w:szCs w:val="24"/>
        </w:rPr>
        <w:t>leht</w:t>
      </w:r>
      <w:r w:rsidR="00CE14D9" w:rsidRPr="00706C06">
        <w:rPr>
          <w:rFonts w:asciiTheme="majorBidi" w:hAnsiTheme="majorBidi" w:cstheme="majorBidi"/>
          <w:sz w:val="24"/>
          <w:szCs w:val="24"/>
        </w:rPr>
        <w:t>ë</w:t>
      </w:r>
      <w:r w:rsidR="00CE14D9" w:rsidRPr="00E02D88">
        <w:rPr>
          <w:rFonts w:asciiTheme="majorBidi" w:hAnsiTheme="majorBidi" w:cstheme="majorBidi"/>
          <w:sz w:val="24"/>
          <w:szCs w:val="24"/>
        </w:rPr>
        <w:t xml:space="preserve"> </w:t>
      </w:r>
      <w:r w:rsidRPr="00334B3B">
        <w:rPr>
          <w:rFonts w:asciiTheme="majorBidi" w:hAnsiTheme="majorBidi" w:cstheme="majorBidi"/>
          <w:color w:val="auto"/>
          <w:sz w:val="24"/>
          <w:szCs w:val="24"/>
        </w:rPr>
        <w:t>të kuptueshme</w:t>
      </w:r>
      <w:r w:rsidR="00B536EF" w:rsidRPr="00334B3B">
        <w:rPr>
          <w:rFonts w:asciiTheme="majorBidi" w:hAnsiTheme="majorBidi" w:cstheme="majorBidi"/>
          <w:color w:val="auto"/>
          <w:sz w:val="24"/>
          <w:szCs w:val="24"/>
        </w:rPr>
        <w:t xml:space="preserve"> dhe</w:t>
      </w:r>
      <w:r w:rsidRPr="00334B3B">
        <w:rPr>
          <w:rFonts w:asciiTheme="majorBidi" w:hAnsiTheme="majorBidi" w:cstheme="majorBidi"/>
          <w:color w:val="auto"/>
          <w:sz w:val="24"/>
          <w:szCs w:val="24"/>
        </w:rPr>
        <w:t xml:space="preserve"> të qarta </w:t>
      </w:r>
      <w:r w:rsidR="008522B2" w:rsidRPr="00334B3B">
        <w:rPr>
          <w:rFonts w:asciiTheme="majorBidi" w:hAnsiTheme="majorBidi" w:cstheme="majorBidi"/>
          <w:color w:val="auto"/>
          <w:sz w:val="24"/>
          <w:szCs w:val="24"/>
        </w:rPr>
        <w:t>p</w:t>
      </w:r>
      <w:r w:rsidR="00B536EF" w:rsidRPr="00334B3B">
        <w:rPr>
          <w:rFonts w:asciiTheme="majorBidi" w:hAnsiTheme="majorBidi" w:cstheme="majorBidi"/>
          <w:color w:val="auto"/>
          <w:sz w:val="24"/>
          <w:szCs w:val="24"/>
        </w:rPr>
        <w:t>ë</w:t>
      </w:r>
      <w:r w:rsidR="008522B2" w:rsidRPr="00334B3B">
        <w:rPr>
          <w:rFonts w:asciiTheme="majorBidi" w:hAnsiTheme="majorBidi" w:cstheme="majorBidi"/>
          <w:color w:val="auto"/>
          <w:sz w:val="24"/>
          <w:szCs w:val="24"/>
        </w:rPr>
        <w:t>r faturimin e energji</w:t>
      </w:r>
      <w:r w:rsidR="00B536EF" w:rsidRPr="00334B3B">
        <w:rPr>
          <w:rFonts w:asciiTheme="majorBidi" w:hAnsiTheme="majorBidi" w:cstheme="majorBidi"/>
          <w:color w:val="auto"/>
          <w:sz w:val="24"/>
          <w:szCs w:val="24"/>
        </w:rPr>
        <w:t>s</w:t>
      </w:r>
      <w:r w:rsidR="008522B2" w:rsidRPr="00334B3B">
        <w:rPr>
          <w:rFonts w:asciiTheme="majorBidi" w:hAnsiTheme="majorBidi" w:cstheme="majorBidi"/>
          <w:color w:val="auto"/>
          <w:sz w:val="24"/>
          <w:szCs w:val="24"/>
        </w:rPr>
        <w:t xml:space="preserve">ë </w:t>
      </w:r>
      <w:r w:rsidR="00B536EF" w:rsidRPr="00334B3B">
        <w:rPr>
          <w:rFonts w:asciiTheme="majorBidi" w:hAnsiTheme="majorBidi" w:cstheme="majorBidi"/>
          <w:color w:val="auto"/>
          <w:sz w:val="24"/>
          <w:szCs w:val="24"/>
        </w:rPr>
        <w:t>së</w:t>
      </w:r>
      <w:r w:rsidR="00B97EFF" w:rsidRPr="00334B3B">
        <w:rPr>
          <w:rFonts w:asciiTheme="majorBidi" w:hAnsiTheme="majorBidi" w:cstheme="majorBidi"/>
          <w:color w:val="auto"/>
          <w:sz w:val="24"/>
          <w:szCs w:val="24"/>
        </w:rPr>
        <w:t xml:space="preserve"> konsumuar</w:t>
      </w:r>
      <w:r w:rsidRPr="00334B3B">
        <w:rPr>
          <w:rFonts w:asciiTheme="majorBidi" w:hAnsiTheme="majorBidi" w:cstheme="majorBidi"/>
          <w:color w:val="auto"/>
          <w:sz w:val="24"/>
          <w:szCs w:val="24"/>
        </w:rPr>
        <w:t xml:space="preserve">. Konsumatorëve duhet t'u ofrohet qasje, </w:t>
      </w:r>
      <w:r w:rsidR="00DD5D67" w:rsidRPr="00334B3B">
        <w:rPr>
          <w:rFonts w:asciiTheme="majorBidi" w:hAnsiTheme="majorBidi" w:cstheme="majorBidi"/>
          <w:color w:val="auto"/>
          <w:sz w:val="24"/>
          <w:szCs w:val="24"/>
        </w:rPr>
        <w:t xml:space="preserve">në faturat e energjisë elektrike </w:t>
      </w:r>
      <w:r w:rsidR="00B536EF" w:rsidRPr="00334B3B">
        <w:rPr>
          <w:rFonts w:asciiTheme="majorBidi" w:hAnsiTheme="majorBidi" w:cstheme="majorBidi"/>
          <w:color w:val="auto"/>
          <w:sz w:val="24"/>
          <w:szCs w:val="24"/>
        </w:rPr>
        <w:t>duke përfshirë përmes</w:t>
      </w:r>
      <w:r w:rsidRPr="00334B3B">
        <w:rPr>
          <w:rFonts w:asciiTheme="majorBidi" w:hAnsiTheme="majorBidi" w:cstheme="majorBidi"/>
          <w:color w:val="auto"/>
          <w:sz w:val="24"/>
          <w:szCs w:val="24"/>
        </w:rPr>
        <w:t xml:space="preserve"> </w:t>
      </w:r>
      <w:r w:rsidR="00B536EF" w:rsidRPr="00334B3B">
        <w:rPr>
          <w:rFonts w:asciiTheme="majorBidi" w:hAnsiTheme="majorBidi" w:cstheme="majorBidi"/>
          <w:color w:val="auto"/>
          <w:sz w:val="24"/>
          <w:szCs w:val="24"/>
        </w:rPr>
        <w:t xml:space="preserve">platformave </w:t>
      </w:r>
      <w:r w:rsidRPr="00334B3B">
        <w:rPr>
          <w:rFonts w:asciiTheme="majorBidi" w:hAnsiTheme="majorBidi" w:cstheme="majorBidi"/>
          <w:color w:val="auto"/>
          <w:sz w:val="24"/>
          <w:szCs w:val="24"/>
        </w:rPr>
        <w:t>elektronike</w:t>
      </w:r>
      <w:r w:rsidR="008841CF" w:rsidRPr="00334B3B">
        <w:rPr>
          <w:rFonts w:asciiTheme="majorBidi" w:hAnsiTheme="majorBidi" w:cstheme="majorBidi"/>
          <w:color w:val="auto"/>
          <w:sz w:val="24"/>
          <w:szCs w:val="24"/>
        </w:rPr>
        <w:t xml:space="preserve"> </w:t>
      </w:r>
      <w:r w:rsidRPr="00334B3B">
        <w:rPr>
          <w:rFonts w:asciiTheme="majorBidi" w:hAnsiTheme="majorBidi" w:cstheme="majorBidi"/>
          <w:color w:val="auto"/>
          <w:sz w:val="24"/>
          <w:szCs w:val="24"/>
        </w:rPr>
        <w:t xml:space="preserve">për shpjegime të qarta, </w:t>
      </w:r>
      <w:r w:rsidR="00CE14D9" w:rsidRPr="00E02D88">
        <w:rPr>
          <w:rFonts w:asciiTheme="majorBidi" w:hAnsiTheme="majorBidi" w:cstheme="majorBidi"/>
          <w:color w:val="auto"/>
          <w:sz w:val="24"/>
          <w:szCs w:val="24"/>
        </w:rPr>
        <w:t xml:space="preserve">me </w:t>
      </w:r>
      <w:r w:rsidRPr="00334B3B">
        <w:rPr>
          <w:rFonts w:asciiTheme="majorBidi" w:hAnsiTheme="majorBidi" w:cstheme="majorBidi"/>
          <w:color w:val="auto"/>
          <w:sz w:val="24"/>
          <w:szCs w:val="24"/>
        </w:rPr>
        <w:t xml:space="preserve">kohë, të kuptueshme dhe </w:t>
      </w:r>
      <w:r w:rsidR="00CE14D9" w:rsidRPr="00E02D88">
        <w:rPr>
          <w:rFonts w:asciiTheme="majorBidi" w:hAnsiTheme="majorBidi" w:cstheme="majorBidi"/>
          <w:color w:val="auto"/>
          <w:sz w:val="24"/>
          <w:szCs w:val="24"/>
        </w:rPr>
        <w:t xml:space="preserve"> me qasje t</w:t>
      </w:r>
      <w:r w:rsidR="00CE14D9" w:rsidRPr="00706C06">
        <w:rPr>
          <w:rFonts w:asciiTheme="majorBidi" w:hAnsiTheme="majorBidi" w:cstheme="majorBidi"/>
          <w:sz w:val="24"/>
          <w:szCs w:val="24"/>
        </w:rPr>
        <w:t>ë</w:t>
      </w:r>
      <w:r w:rsidR="00CE14D9" w:rsidRPr="00E02D88">
        <w:rPr>
          <w:rFonts w:asciiTheme="majorBidi" w:hAnsiTheme="majorBidi" w:cstheme="majorBidi"/>
          <w:sz w:val="24"/>
          <w:szCs w:val="24"/>
        </w:rPr>
        <w:t xml:space="preserve"> </w:t>
      </w:r>
      <w:r w:rsidRPr="00334B3B">
        <w:rPr>
          <w:rFonts w:asciiTheme="majorBidi" w:hAnsiTheme="majorBidi" w:cstheme="majorBidi"/>
          <w:color w:val="auto"/>
          <w:sz w:val="24"/>
          <w:szCs w:val="24"/>
        </w:rPr>
        <w:t>lehtë</w:t>
      </w:r>
      <w:r w:rsidR="00CE14D9" w:rsidRPr="00E02D88">
        <w:rPr>
          <w:rFonts w:asciiTheme="majorBidi" w:hAnsiTheme="majorBidi" w:cstheme="majorBidi"/>
          <w:color w:val="auto"/>
          <w:sz w:val="24"/>
          <w:szCs w:val="24"/>
        </w:rPr>
        <w:t>.</w:t>
      </w:r>
      <w:r w:rsidRPr="00334B3B">
        <w:rPr>
          <w:rFonts w:asciiTheme="majorBidi" w:hAnsiTheme="majorBidi" w:cstheme="majorBidi"/>
          <w:color w:val="auto"/>
          <w:sz w:val="24"/>
          <w:szCs w:val="24"/>
        </w:rPr>
        <w:t xml:space="preserve"> Informatat e faturimit </w:t>
      </w:r>
      <w:r w:rsidR="00CE14D9" w:rsidRPr="00E02D88">
        <w:rPr>
          <w:rFonts w:asciiTheme="majorBidi" w:hAnsiTheme="majorBidi" w:cstheme="majorBidi"/>
          <w:color w:val="auto"/>
          <w:sz w:val="24"/>
          <w:szCs w:val="24"/>
        </w:rPr>
        <w:t>paraqiten ashtu q</w:t>
      </w:r>
      <w:r w:rsidR="00CE14D9" w:rsidRPr="00706C06">
        <w:rPr>
          <w:rFonts w:asciiTheme="majorBidi" w:hAnsiTheme="majorBidi" w:cstheme="majorBidi"/>
          <w:sz w:val="24"/>
          <w:szCs w:val="24"/>
        </w:rPr>
        <w:t>ë</w:t>
      </w:r>
      <w:r w:rsidR="003D1574">
        <w:rPr>
          <w:rFonts w:asciiTheme="majorBidi" w:hAnsiTheme="majorBidi" w:cstheme="majorBidi"/>
          <w:sz w:val="24"/>
          <w:szCs w:val="24"/>
        </w:rPr>
        <w:t xml:space="preserve"> </w:t>
      </w:r>
      <w:r w:rsidR="00CE14D9" w:rsidRPr="00E02D88">
        <w:rPr>
          <w:rFonts w:asciiTheme="majorBidi" w:hAnsiTheme="majorBidi" w:cstheme="majorBidi"/>
          <w:color w:val="auto"/>
          <w:sz w:val="24"/>
          <w:szCs w:val="24"/>
        </w:rPr>
        <w:t>t</w:t>
      </w:r>
      <w:r w:rsidR="00CE14D9" w:rsidRPr="00706C06">
        <w:rPr>
          <w:rFonts w:asciiTheme="majorBidi" w:hAnsiTheme="majorBidi" w:cstheme="majorBidi"/>
          <w:sz w:val="24"/>
          <w:szCs w:val="24"/>
        </w:rPr>
        <w:t>ë</w:t>
      </w:r>
      <w:r w:rsidR="00CE14D9" w:rsidRPr="00E02D88">
        <w:rPr>
          <w:rFonts w:asciiTheme="majorBidi" w:hAnsiTheme="majorBidi" w:cstheme="majorBidi"/>
          <w:sz w:val="24"/>
          <w:szCs w:val="24"/>
        </w:rPr>
        <w:t xml:space="preserve"> leht</w:t>
      </w:r>
      <w:r w:rsidR="00CE14D9" w:rsidRPr="00706C06">
        <w:rPr>
          <w:rFonts w:asciiTheme="majorBidi" w:hAnsiTheme="majorBidi" w:cstheme="majorBidi"/>
          <w:sz w:val="24"/>
          <w:szCs w:val="24"/>
        </w:rPr>
        <w:t>ë</w:t>
      </w:r>
      <w:r w:rsidR="00CE14D9" w:rsidRPr="00E02D88">
        <w:rPr>
          <w:rFonts w:asciiTheme="majorBidi" w:hAnsiTheme="majorBidi" w:cstheme="majorBidi"/>
          <w:sz w:val="24"/>
          <w:szCs w:val="24"/>
        </w:rPr>
        <w:t>sojn</w:t>
      </w:r>
      <w:r w:rsidR="00CE14D9" w:rsidRPr="00706C06">
        <w:rPr>
          <w:rFonts w:asciiTheme="majorBidi" w:hAnsiTheme="majorBidi" w:cstheme="majorBidi"/>
          <w:sz w:val="24"/>
          <w:szCs w:val="24"/>
        </w:rPr>
        <w:t>ë</w:t>
      </w:r>
      <w:r w:rsidR="001378C8" w:rsidRPr="00E02D88">
        <w:rPr>
          <w:rFonts w:asciiTheme="majorBidi" w:hAnsiTheme="majorBidi" w:cstheme="majorBidi"/>
          <w:color w:val="auto"/>
          <w:sz w:val="24"/>
          <w:szCs w:val="24"/>
        </w:rPr>
        <w:t xml:space="preserve"> </w:t>
      </w:r>
      <w:r w:rsidRPr="00334B3B">
        <w:rPr>
          <w:rFonts w:asciiTheme="majorBidi" w:hAnsiTheme="majorBidi" w:cstheme="majorBidi"/>
          <w:color w:val="auto"/>
          <w:sz w:val="24"/>
          <w:szCs w:val="24"/>
        </w:rPr>
        <w:t xml:space="preserve">krahasimin </w:t>
      </w:r>
      <w:r w:rsidR="001378C8" w:rsidRPr="00E02D88">
        <w:rPr>
          <w:rFonts w:asciiTheme="majorBidi" w:hAnsiTheme="majorBidi" w:cstheme="majorBidi"/>
          <w:color w:val="auto"/>
          <w:sz w:val="24"/>
          <w:szCs w:val="24"/>
        </w:rPr>
        <w:t>n</w:t>
      </w:r>
      <w:r w:rsidR="001378C8" w:rsidRPr="00706C06">
        <w:rPr>
          <w:rFonts w:asciiTheme="majorBidi" w:hAnsiTheme="majorBidi" w:cstheme="majorBidi"/>
          <w:color w:val="auto"/>
          <w:sz w:val="24"/>
          <w:szCs w:val="24"/>
        </w:rPr>
        <w:t xml:space="preserve">ë </w:t>
      </w:r>
      <w:r w:rsidR="001378C8" w:rsidRPr="00E02D88">
        <w:rPr>
          <w:rFonts w:asciiTheme="majorBidi" w:hAnsiTheme="majorBidi" w:cstheme="majorBidi"/>
          <w:color w:val="auto"/>
          <w:sz w:val="24"/>
          <w:szCs w:val="24"/>
        </w:rPr>
        <w:t>mes t</w:t>
      </w:r>
      <w:r w:rsidR="001378C8" w:rsidRPr="00706C06">
        <w:rPr>
          <w:rFonts w:asciiTheme="majorBidi" w:hAnsiTheme="majorBidi" w:cstheme="majorBidi"/>
          <w:color w:val="auto"/>
          <w:sz w:val="24"/>
          <w:szCs w:val="24"/>
        </w:rPr>
        <w:t xml:space="preserve">ë </w:t>
      </w:r>
      <w:r w:rsidRPr="00334B3B">
        <w:rPr>
          <w:rFonts w:asciiTheme="majorBidi" w:hAnsiTheme="majorBidi" w:cstheme="majorBidi"/>
          <w:color w:val="auto"/>
          <w:sz w:val="24"/>
          <w:szCs w:val="24"/>
        </w:rPr>
        <w:t xml:space="preserve"> </w:t>
      </w:r>
      <w:r w:rsidR="001378C8" w:rsidRPr="00E02D88">
        <w:rPr>
          <w:rFonts w:asciiTheme="majorBidi" w:hAnsiTheme="majorBidi" w:cstheme="majorBidi"/>
          <w:color w:val="auto"/>
          <w:sz w:val="24"/>
          <w:szCs w:val="24"/>
        </w:rPr>
        <w:t xml:space="preserve">konsumatorëve </w:t>
      </w:r>
      <w:r w:rsidRPr="00334B3B">
        <w:rPr>
          <w:rFonts w:asciiTheme="majorBidi" w:hAnsiTheme="majorBidi" w:cstheme="majorBidi"/>
          <w:color w:val="auto"/>
          <w:sz w:val="24"/>
          <w:szCs w:val="24"/>
        </w:rPr>
        <w:t>fundorë</w:t>
      </w:r>
      <w:r w:rsidR="001378C8" w:rsidRPr="00E02D88">
        <w:rPr>
          <w:rFonts w:asciiTheme="majorBidi" w:hAnsiTheme="majorBidi" w:cstheme="majorBidi"/>
          <w:color w:val="auto"/>
          <w:sz w:val="24"/>
          <w:szCs w:val="24"/>
        </w:rPr>
        <w:t xml:space="preserve"> t</w:t>
      </w:r>
      <w:r w:rsidR="001378C8" w:rsidRPr="00706C06">
        <w:rPr>
          <w:rFonts w:asciiTheme="majorBidi" w:hAnsiTheme="majorBidi" w:cstheme="majorBidi"/>
          <w:color w:val="auto"/>
          <w:sz w:val="24"/>
          <w:szCs w:val="24"/>
        </w:rPr>
        <w:t xml:space="preserve">ë kategorisë së njejtë apo </w:t>
      </w:r>
      <w:r w:rsidR="001378C8" w:rsidRPr="00E02D88">
        <w:rPr>
          <w:rFonts w:asciiTheme="majorBidi" w:hAnsiTheme="majorBidi" w:cstheme="majorBidi"/>
          <w:color w:val="auto"/>
          <w:sz w:val="24"/>
          <w:szCs w:val="24"/>
        </w:rPr>
        <w:t>kategorive t</w:t>
      </w:r>
      <w:r w:rsidR="001378C8" w:rsidRPr="00706C06">
        <w:rPr>
          <w:rFonts w:asciiTheme="majorBidi" w:hAnsiTheme="majorBidi" w:cstheme="majorBidi"/>
          <w:color w:val="auto"/>
          <w:sz w:val="24"/>
          <w:szCs w:val="24"/>
        </w:rPr>
        <w:t>ë ndryshme</w:t>
      </w:r>
      <w:r w:rsidRPr="00334B3B">
        <w:rPr>
          <w:rFonts w:asciiTheme="majorBidi" w:hAnsiTheme="majorBidi" w:cstheme="majorBidi"/>
          <w:color w:val="auto"/>
          <w:sz w:val="24"/>
          <w:szCs w:val="24"/>
        </w:rPr>
        <w:t>.</w:t>
      </w:r>
    </w:p>
    <w:p w14:paraId="78B66150" w14:textId="609016D0" w:rsidR="005C37D0" w:rsidRPr="00334B3B" w:rsidRDefault="00CE14D9" w:rsidP="00E55B6C">
      <w:pPr>
        <w:numPr>
          <w:ilvl w:val="0"/>
          <w:numId w:val="38"/>
        </w:numPr>
        <w:spacing w:before="240"/>
        <w:rPr>
          <w:rFonts w:asciiTheme="majorBidi" w:hAnsiTheme="majorBidi" w:cstheme="majorBidi"/>
          <w:color w:val="auto"/>
          <w:sz w:val="24"/>
          <w:szCs w:val="24"/>
        </w:rPr>
        <w:pPrChange w:id="982" w:author="Deniza Krasniqi" w:date="2024-04-12T15:44:00Z">
          <w:pPr>
            <w:numPr>
              <w:numId w:val="39"/>
            </w:numPr>
            <w:spacing w:before="240"/>
            <w:ind w:left="810"/>
          </w:pPr>
        </w:pPrChange>
      </w:pPr>
      <w:r w:rsidRPr="00E02D88">
        <w:rPr>
          <w:rFonts w:asciiTheme="majorBidi" w:hAnsiTheme="majorBidi" w:cstheme="majorBidi"/>
          <w:color w:val="auto"/>
          <w:sz w:val="24"/>
          <w:szCs w:val="24"/>
        </w:rPr>
        <w:t xml:space="preserve"> Me</w:t>
      </w:r>
      <w:r w:rsidR="00C61BF8" w:rsidRPr="00334B3B">
        <w:rPr>
          <w:rFonts w:asciiTheme="majorBidi" w:hAnsiTheme="majorBidi" w:cstheme="majorBidi"/>
          <w:color w:val="auto"/>
          <w:sz w:val="24"/>
          <w:szCs w:val="24"/>
        </w:rPr>
        <w:t xml:space="preserve"> kërkesë </w:t>
      </w:r>
      <w:r w:rsidR="00FE7CC9" w:rsidRPr="00334B3B">
        <w:rPr>
          <w:rFonts w:asciiTheme="majorBidi" w:hAnsiTheme="majorBidi" w:cstheme="majorBidi"/>
          <w:color w:val="auto"/>
          <w:sz w:val="24"/>
          <w:szCs w:val="24"/>
        </w:rPr>
        <w:t>të një</w:t>
      </w:r>
      <w:r w:rsidR="005C37D0" w:rsidRPr="00334B3B">
        <w:rPr>
          <w:rFonts w:asciiTheme="majorBidi" w:hAnsiTheme="majorBidi" w:cstheme="majorBidi"/>
          <w:color w:val="auto"/>
          <w:sz w:val="24"/>
          <w:szCs w:val="24"/>
        </w:rPr>
        <w:t xml:space="preserve"> furnizuesi ose ofruesi</w:t>
      </w:r>
      <w:r w:rsidRPr="00E02D88">
        <w:rPr>
          <w:rFonts w:asciiTheme="majorBidi" w:hAnsiTheme="majorBidi" w:cstheme="majorBidi"/>
          <w:color w:val="auto"/>
          <w:sz w:val="24"/>
          <w:szCs w:val="24"/>
        </w:rPr>
        <w:t xml:space="preserve"> t</w:t>
      </w:r>
      <w:r w:rsidRPr="00706C06">
        <w:rPr>
          <w:rFonts w:asciiTheme="majorBidi" w:hAnsiTheme="majorBidi" w:cstheme="majorBidi"/>
          <w:sz w:val="24"/>
          <w:szCs w:val="24"/>
        </w:rPr>
        <w:t>ë</w:t>
      </w:r>
      <w:r w:rsidR="005C37D0" w:rsidRPr="00334B3B">
        <w:rPr>
          <w:rFonts w:asciiTheme="majorBidi" w:hAnsiTheme="majorBidi" w:cstheme="majorBidi"/>
          <w:color w:val="auto"/>
          <w:sz w:val="24"/>
          <w:szCs w:val="24"/>
        </w:rPr>
        <w:t xml:space="preserve"> shërbimeve,</w:t>
      </w:r>
      <w:r w:rsidR="00FE7CC9" w:rsidRPr="00334B3B">
        <w:rPr>
          <w:rFonts w:asciiTheme="majorBidi" w:hAnsiTheme="majorBidi" w:cstheme="majorBidi"/>
          <w:color w:val="auto"/>
          <w:sz w:val="24"/>
          <w:szCs w:val="24"/>
        </w:rPr>
        <w:t xml:space="preserve"> </w:t>
      </w:r>
      <w:r w:rsidRPr="00E02D88">
        <w:rPr>
          <w:rFonts w:asciiTheme="majorBidi" w:hAnsiTheme="majorBidi" w:cstheme="majorBidi"/>
          <w:color w:val="auto"/>
          <w:sz w:val="24"/>
          <w:szCs w:val="24"/>
        </w:rPr>
        <w:t xml:space="preserve">Rregullatori </w:t>
      </w:r>
      <w:r w:rsidR="00FE7CC9" w:rsidRPr="00334B3B">
        <w:rPr>
          <w:rFonts w:asciiTheme="majorBidi" w:hAnsiTheme="majorBidi" w:cstheme="majorBidi"/>
          <w:color w:val="auto"/>
          <w:sz w:val="24"/>
          <w:szCs w:val="24"/>
        </w:rPr>
        <w:t>mund</w:t>
      </w:r>
      <w:r w:rsidR="005C37D0" w:rsidRPr="00334B3B">
        <w:rPr>
          <w:rFonts w:asciiTheme="majorBidi" w:hAnsiTheme="majorBidi" w:cstheme="majorBidi"/>
          <w:color w:val="auto"/>
          <w:sz w:val="24"/>
          <w:szCs w:val="24"/>
        </w:rPr>
        <w:t xml:space="preserve"> </w:t>
      </w:r>
      <w:r w:rsidR="008841CF" w:rsidRPr="00334B3B">
        <w:rPr>
          <w:rFonts w:asciiTheme="majorBidi" w:hAnsiTheme="majorBidi" w:cstheme="majorBidi"/>
          <w:color w:val="auto"/>
          <w:sz w:val="24"/>
          <w:szCs w:val="24"/>
        </w:rPr>
        <w:t xml:space="preserve">të </w:t>
      </w:r>
      <w:r w:rsidR="00255B3D" w:rsidRPr="00E02D88">
        <w:rPr>
          <w:rFonts w:asciiTheme="majorBidi" w:hAnsiTheme="majorBidi" w:cstheme="majorBidi"/>
          <w:color w:val="auto"/>
          <w:sz w:val="24"/>
          <w:szCs w:val="24"/>
        </w:rPr>
        <w:t>miratoj</w:t>
      </w:r>
      <w:r w:rsidRPr="00706C06">
        <w:rPr>
          <w:rFonts w:asciiTheme="majorBidi" w:hAnsiTheme="majorBidi" w:cstheme="majorBidi"/>
          <w:sz w:val="24"/>
          <w:szCs w:val="24"/>
        </w:rPr>
        <w:t>ë</w:t>
      </w:r>
      <w:r w:rsidR="00255B3D" w:rsidRPr="00E02D88">
        <w:rPr>
          <w:rFonts w:asciiTheme="majorBidi" w:hAnsiTheme="majorBidi" w:cstheme="majorBidi"/>
          <w:color w:val="auto"/>
          <w:sz w:val="24"/>
          <w:szCs w:val="24"/>
        </w:rPr>
        <w:t xml:space="preserve"> </w:t>
      </w:r>
      <w:r w:rsidR="008841CF" w:rsidRPr="00334B3B">
        <w:rPr>
          <w:rFonts w:asciiTheme="majorBidi" w:hAnsiTheme="majorBidi" w:cstheme="majorBidi"/>
          <w:color w:val="auto"/>
          <w:sz w:val="24"/>
          <w:szCs w:val="24"/>
        </w:rPr>
        <w:t>që</w:t>
      </w:r>
      <w:r w:rsidR="005C37D0" w:rsidRPr="00334B3B">
        <w:rPr>
          <w:rFonts w:asciiTheme="majorBidi" w:hAnsiTheme="majorBidi" w:cstheme="majorBidi"/>
          <w:color w:val="auto"/>
          <w:sz w:val="24"/>
          <w:szCs w:val="24"/>
        </w:rPr>
        <w:t xml:space="preserve"> </w:t>
      </w:r>
      <w:r w:rsidRPr="00E02D88">
        <w:rPr>
          <w:rFonts w:asciiTheme="majorBidi" w:hAnsiTheme="majorBidi" w:cstheme="majorBidi"/>
          <w:color w:val="auto"/>
          <w:sz w:val="24"/>
          <w:szCs w:val="24"/>
        </w:rPr>
        <w:t>informatat e</w:t>
      </w:r>
      <w:r w:rsidR="005C37D0" w:rsidRPr="00334B3B">
        <w:rPr>
          <w:rFonts w:asciiTheme="majorBidi" w:hAnsiTheme="majorBidi" w:cstheme="majorBidi"/>
          <w:color w:val="auto"/>
          <w:sz w:val="24"/>
          <w:szCs w:val="24"/>
        </w:rPr>
        <w:t xml:space="preserve"> rregullt</w:t>
      </w:r>
      <w:r w:rsidRPr="00E02D88">
        <w:rPr>
          <w:rFonts w:asciiTheme="majorBidi" w:hAnsiTheme="majorBidi" w:cstheme="majorBidi"/>
          <w:color w:val="auto"/>
          <w:sz w:val="24"/>
          <w:szCs w:val="24"/>
        </w:rPr>
        <w:t>a t</w:t>
      </w:r>
      <w:r w:rsidRPr="00706C06">
        <w:rPr>
          <w:rFonts w:asciiTheme="majorBidi" w:hAnsiTheme="majorBidi" w:cstheme="majorBidi"/>
          <w:sz w:val="24"/>
          <w:szCs w:val="24"/>
        </w:rPr>
        <w:t>ë</w:t>
      </w:r>
      <w:r w:rsidR="005C37D0" w:rsidRPr="00334B3B">
        <w:rPr>
          <w:rFonts w:asciiTheme="majorBidi" w:hAnsiTheme="majorBidi" w:cstheme="majorBidi"/>
          <w:color w:val="auto"/>
          <w:sz w:val="24"/>
          <w:szCs w:val="24"/>
        </w:rPr>
        <w:t xml:space="preserve"> faturimit </w:t>
      </w:r>
      <w:r w:rsidR="00A346F5" w:rsidRPr="00E02D88">
        <w:rPr>
          <w:rFonts w:asciiTheme="majorBidi" w:hAnsiTheme="majorBidi" w:cstheme="majorBidi"/>
          <w:color w:val="auto"/>
          <w:sz w:val="24"/>
          <w:szCs w:val="24"/>
        </w:rPr>
        <w:t xml:space="preserve"> t</w:t>
      </w:r>
      <w:r w:rsidR="00A346F5" w:rsidRPr="00706C06">
        <w:rPr>
          <w:rFonts w:asciiTheme="majorBidi" w:hAnsiTheme="majorBidi" w:cstheme="majorBidi"/>
          <w:sz w:val="24"/>
          <w:szCs w:val="24"/>
        </w:rPr>
        <w:t>ë</w:t>
      </w:r>
      <w:r w:rsidR="00A346F5" w:rsidRPr="00E02D88">
        <w:rPr>
          <w:rFonts w:asciiTheme="majorBidi" w:hAnsiTheme="majorBidi" w:cstheme="majorBidi"/>
          <w:sz w:val="24"/>
          <w:szCs w:val="24"/>
        </w:rPr>
        <w:t xml:space="preserve"> </w:t>
      </w:r>
      <w:r w:rsidRPr="00E02D88">
        <w:rPr>
          <w:rFonts w:asciiTheme="majorBidi" w:hAnsiTheme="majorBidi" w:cstheme="majorBidi"/>
          <w:color w:val="auto"/>
          <w:sz w:val="24"/>
          <w:szCs w:val="24"/>
        </w:rPr>
        <w:t>bazohen</w:t>
      </w:r>
      <w:r w:rsidR="005C37D0" w:rsidRPr="00334B3B">
        <w:rPr>
          <w:rFonts w:asciiTheme="majorBidi" w:hAnsiTheme="majorBidi" w:cstheme="majorBidi"/>
          <w:color w:val="auto"/>
          <w:sz w:val="24"/>
          <w:szCs w:val="24"/>
        </w:rPr>
        <w:t xml:space="preserve"> në </w:t>
      </w:r>
      <w:r w:rsidR="00150BD9" w:rsidRPr="00334B3B">
        <w:rPr>
          <w:rFonts w:asciiTheme="majorBidi" w:hAnsiTheme="majorBidi" w:cstheme="majorBidi"/>
          <w:color w:val="auto"/>
          <w:sz w:val="24"/>
          <w:szCs w:val="24"/>
        </w:rPr>
        <w:t>parashikimet</w:t>
      </w:r>
      <w:r w:rsidR="005C37D0" w:rsidRPr="00334B3B">
        <w:rPr>
          <w:rFonts w:asciiTheme="majorBidi" w:hAnsiTheme="majorBidi" w:cstheme="majorBidi"/>
          <w:color w:val="auto"/>
          <w:sz w:val="24"/>
          <w:szCs w:val="24"/>
        </w:rPr>
        <w:t xml:space="preserve"> statistikore të konsumit</w:t>
      </w:r>
      <w:r w:rsidR="00441A32" w:rsidRPr="00334B3B">
        <w:rPr>
          <w:rFonts w:asciiTheme="majorBidi" w:hAnsiTheme="majorBidi" w:cstheme="majorBidi"/>
          <w:color w:val="auto"/>
          <w:sz w:val="24"/>
          <w:szCs w:val="24"/>
        </w:rPr>
        <w:t xml:space="preserve"> (të dhënat historike)</w:t>
      </w:r>
      <w:r w:rsidR="005C37D0" w:rsidRPr="00334B3B">
        <w:rPr>
          <w:rFonts w:asciiTheme="majorBidi" w:hAnsiTheme="majorBidi" w:cstheme="majorBidi"/>
          <w:color w:val="auto"/>
          <w:sz w:val="24"/>
          <w:szCs w:val="24"/>
        </w:rPr>
        <w:t>, brenda kufijve të arsyeshëm, si dhe barazimet periodike</w:t>
      </w:r>
      <w:r w:rsidR="008841CF" w:rsidRPr="00334B3B">
        <w:rPr>
          <w:rFonts w:asciiTheme="majorBidi" w:hAnsiTheme="majorBidi" w:cstheme="majorBidi"/>
          <w:color w:val="auto"/>
          <w:sz w:val="24"/>
          <w:szCs w:val="24"/>
        </w:rPr>
        <w:t xml:space="preserve"> </w:t>
      </w:r>
      <w:r w:rsidR="00095E44" w:rsidRPr="00334B3B">
        <w:rPr>
          <w:rFonts w:asciiTheme="majorBidi" w:hAnsiTheme="majorBidi" w:cstheme="majorBidi"/>
          <w:color w:val="auto"/>
          <w:sz w:val="24"/>
          <w:szCs w:val="24"/>
        </w:rPr>
        <w:t>që</w:t>
      </w:r>
      <w:r w:rsidR="00441A32" w:rsidRPr="00334B3B">
        <w:rPr>
          <w:rFonts w:asciiTheme="majorBidi" w:hAnsiTheme="majorBidi" w:cstheme="majorBidi"/>
          <w:color w:val="auto"/>
          <w:sz w:val="24"/>
          <w:szCs w:val="24"/>
        </w:rPr>
        <w:t xml:space="preserve"> </w:t>
      </w:r>
      <w:r w:rsidRPr="00E02D88">
        <w:rPr>
          <w:rFonts w:asciiTheme="majorBidi" w:hAnsiTheme="majorBidi" w:cstheme="majorBidi"/>
          <w:color w:val="auto"/>
          <w:sz w:val="24"/>
          <w:szCs w:val="24"/>
        </w:rPr>
        <w:t xml:space="preserve">elaborohen </w:t>
      </w:r>
      <w:r w:rsidR="00441A32" w:rsidRPr="00334B3B">
        <w:rPr>
          <w:rFonts w:asciiTheme="majorBidi" w:hAnsiTheme="majorBidi" w:cstheme="majorBidi"/>
          <w:color w:val="auto"/>
          <w:sz w:val="24"/>
          <w:szCs w:val="24"/>
        </w:rPr>
        <w:t>qart</w:t>
      </w:r>
      <w:r w:rsidR="00DD5D67" w:rsidRPr="00334B3B">
        <w:rPr>
          <w:rFonts w:asciiTheme="majorBidi" w:hAnsiTheme="majorBidi" w:cstheme="majorBidi"/>
          <w:color w:val="auto"/>
          <w:sz w:val="24"/>
          <w:szCs w:val="24"/>
        </w:rPr>
        <w:t>ë</w:t>
      </w:r>
      <w:r w:rsidR="00441A32" w:rsidRPr="00334B3B">
        <w:rPr>
          <w:rFonts w:asciiTheme="majorBidi" w:hAnsiTheme="majorBidi" w:cstheme="majorBidi"/>
          <w:color w:val="auto"/>
          <w:sz w:val="24"/>
          <w:szCs w:val="24"/>
        </w:rPr>
        <w:t xml:space="preserve"> në metodologjinë e referuar në paragrafin </w:t>
      </w:r>
      <w:r w:rsidR="00D5598C" w:rsidRPr="00334B3B">
        <w:rPr>
          <w:rFonts w:asciiTheme="majorBidi" w:hAnsiTheme="majorBidi" w:cstheme="majorBidi"/>
          <w:color w:val="auto"/>
          <w:sz w:val="24"/>
          <w:szCs w:val="24"/>
        </w:rPr>
        <w:t xml:space="preserve">8 </w:t>
      </w:r>
      <w:r w:rsidR="00441A32" w:rsidRPr="00334B3B">
        <w:rPr>
          <w:rFonts w:asciiTheme="majorBidi" w:hAnsiTheme="majorBidi" w:cstheme="majorBidi"/>
          <w:color w:val="auto"/>
          <w:sz w:val="24"/>
          <w:szCs w:val="24"/>
        </w:rPr>
        <w:t xml:space="preserve">të këtij neni. </w:t>
      </w:r>
    </w:p>
    <w:p w14:paraId="07C0352C" w14:textId="1F8A6B36" w:rsidR="005C37D0" w:rsidRPr="002840AA" w:rsidRDefault="00CE14D9" w:rsidP="00E55B6C">
      <w:pPr>
        <w:numPr>
          <w:ilvl w:val="0"/>
          <w:numId w:val="38"/>
        </w:numPr>
        <w:spacing w:before="240"/>
        <w:rPr>
          <w:rFonts w:asciiTheme="majorBidi" w:hAnsiTheme="majorBidi" w:cstheme="majorBidi"/>
          <w:color w:val="auto"/>
          <w:sz w:val="24"/>
          <w:szCs w:val="24"/>
        </w:rPr>
        <w:pPrChange w:id="983" w:author="Deniza Krasniqi" w:date="2024-04-12T15:44:00Z">
          <w:pPr>
            <w:numPr>
              <w:numId w:val="39"/>
            </w:numPr>
            <w:spacing w:before="240"/>
            <w:ind w:left="810"/>
          </w:pPr>
        </w:pPrChange>
      </w:pPr>
      <w:r>
        <w:rPr>
          <w:rFonts w:asciiTheme="majorBidi" w:hAnsiTheme="majorBidi" w:cstheme="majorBidi"/>
          <w:color w:val="auto"/>
          <w:sz w:val="24"/>
          <w:szCs w:val="24"/>
        </w:rPr>
        <w:t>A</w:t>
      </w:r>
      <w:r w:rsidRPr="002840AA">
        <w:rPr>
          <w:rFonts w:asciiTheme="majorBidi" w:hAnsiTheme="majorBidi" w:cstheme="majorBidi"/>
          <w:color w:val="auto"/>
          <w:sz w:val="24"/>
          <w:szCs w:val="24"/>
        </w:rPr>
        <w:t xml:space="preserve">snjë </w:t>
      </w:r>
      <w:r w:rsidR="00EB5856">
        <w:rPr>
          <w:rFonts w:asciiTheme="majorBidi" w:hAnsiTheme="majorBidi" w:cstheme="majorBidi"/>
          <w:color w:val="auto"/>
          <w:sz w:val="24"/>
          <w:szCs w:val="24"/>
        </w:rPr>
        <w:t>ngarkes</w:t>
      </w:r>
      <w:r w:rsidR="005C37D0" w:rsidRPr="002840AA">
        <w:rPr>
          <w:rFonts w:asciiTheme="majorBidi" w:hAnsiTheme="majorBidi" w:cstheme="majorBidi"/>
          <w:color w:val="auto"/>
          <w:sz w:val="24"/>
          <w:szCs w:val="24"/>
        </w:rPr>
        <w:t xml:space="preserve">ë </w:t>
      </w:r>
      <w:r>
        <w:rPr>
          <w:rFonts w:asciiTheme="majorBidi" w:hAnsiTheme="majorBidi" w:cstheme="majorBidi"/>
          <w:color w:val="auto"/>
          <w:sz w:val="24"/>
          <w:szCs w:val="24"/>
        </w:rPr>
        <w:t>n</w:t>
      </w:r>
      <w:r w:rsidRPr="002840AA">
        <w:rPr>
          <w:rFonts w:asciiTheme="majorBidi" w:hAnsiTheme="majorBidi" w:cstheme="majorBidi"/>
          <w:color w:val="auto"/>
          <w:sz w:val="24"/>
          <w:szCs w:val="24"/>
        </w:rPr>
        <w:t xml:space="preserve">uk aplikohet </w:t>
      </w:r>
      <w:r w:rsidR="00EB5856" w:rsidRPr="002840AA">
        <w:rPr>
          <w:rFonts w:asciiTheme="majorBidi" w:hAnsiTheme="majorBidi" w:cstheme="majorBidi"/>
          <w:color w:val="auto"/>
          <w:sz w:val="24"/>
          <w:szCs w:val="24"/>
        </w:rPr>
        <w:t xml:space="preserve">për konsumatorët fundorë </w:t>
      </w:r>
      <w:r w:rsidR="005C37D0" w:rsidRPr="002840AA">
        <w:rPr>
          <w:rFonts w:asciiTheme="majorBidi" w:hAnsiTheme="majorBidi" w:cstheme="majorBidi"/>
          <w:color w:val="auto"/>
          <w:sz w:val="24"/>
          <w:szCs w:val="24"/>
        </w:rPr>
        <w:t>për lëshimin e faturave</w:t>
      </w:r>
      <w:r w:rsidR="00062450">
        <w:rPr>
          <w:rFonts w:asciiTheme="majorBidi" w:hAnsiTheme="majorBidi" w:cstheme="majorBidi"/>
          <w:color w:val="auto"/>
          <w:sz w:val="24"/>
          <w:szCs w:val="24"/>
        </w:rPr>
        <w:t xml:space="preserve">, </w:t>
      </w:r>
      <w:r w:rsidR="005C37D0" w:rsidRPr="002840AA">
        <w:rPr>
          <w:rFonts w:asciiTheme="majorBidi" w:hAnsiTheme="majorBidi" w:cstheme="majorBidi"/>
          <w:color w:val="auto"/>
          <w:sz w:val="24"/>
          <w:szCs w:val="24"/>
        </w:rPr>
        <w:t xml:space="preserve">dhënien e informatave </w:t>
      </w:r>
      <w:r w:rsidR="00EB5856">
        <w:rPr>
          <w:rFonts w:asciiTheme="majorBidi" w:hAnsiTheme="majorBidi" w:cstheme="majorBidi"/>
          <w:color w:val="auto"/>
          <w:sz w:val="24"/>
          <w:szCs w:val="24"/>
        </w:rPr>
        <w:t>n</w:t>
      </w:r>
      <w:r w:rsidR="005C37D0" w:rsidRPr="002840AA">
        <w:rPr>
          <w:rFonts w:asciiTheme="majorBidi" w:hAnsiTheme="majorBidi" w:cstheme="majorBidi"/>
          <w:color w:val="auto"/>
          <w:sz w:val="24"/>
          <w:szCs w:val="24"/>
        </w:rPr>
        <w:t>ë</w:t>
      </w:r>
      <w:r w:rsidR="00EB5856">
        <w:rPr>
          <w:rFonts w:asciiTheme="majorBidi" w:hAnsiTheme="majorBidi" w:cstheme="majorBidi"/>
          <w:color w:val="auto"/>
          <w:sz w:val="24"/>
          <w:szCs w:val="24"/>
        </w:rPr>
        <w:t xml:space="preserve"> lidhje me</w:t>
      </w:r>
      <w:r w:rsidR="005C37D0" w:rsidRPr="002840AA">
        <w:rPr>
          <w:rFonts w:asciiTheme="majorBidi" w:hAnsiTheme="majorBidi" w:cstheme="majorBidi"/>
          <w:color w:val="auto"/>
          <w:sz w:val="24"/>
          <w:szCs w:val="24"/>
        </w:rPr>
        <w:t xml:space="preserve"> faturat e energjisë elektrike </w:t>
      </w:r>
      <w:r w:rsidR="00EB5856">
        <w:rPr>
          <w:rFonts w:asciiTheme="majorBidi" w:hAnsiTheme="majorBidi" w:cstheme="majorBidi"/>
          <w:color w:val="auto"/>
          <w:sz w:val="24"/>
          <w:szCs w:val="24"/>
        </w:rPr>
        <w:t>apo</w:t>
      </w:r>
      <w:r w:rsidR="005C37D0" w:rsidRPr="002840AA">
        <w:rPr>
          <w:rFonts w:asciiTheme="majorBidi" w:hAnsiTheme="majorBidi" w:cstheme="majorBidi"/>
          <w:color w:val="auto"/>
          <w:sz w:val="24"/>
          <w:szCs w:val="24"/>
        </w:rPr>
        <w:t xml:space="preserve"> procesin e faturimit.</w:t>
      </w:r>
    </w:p>
    <w:p w14:paraId="73C49D3E" w14:textId="5F133C22" w:rsidR="005C37D0" w:rsidRPr="002840AA" w:rsidRDefault="005C37D0" w:rsidP="00E55B6C">
      <w:pPr>
        <w:numPr>
          <w:ilvl w:val="0"/>
          <w:numId w:val="38"/>
        </w:numPr>
        <w:spacing w:before="240"/>
        <w:rPr>
          <w:rFonts w:asciiTheme="majorBidi" w:hAnsiTheme="majorBidi" w:cstheme="majorBidi"/>
          <w:color w:val="auto"/>
          <w:sz w:val="24"/>
          <w:szCs w:val="24"/>
        </w:rPr>
        <w:pPrChange w:id="984" w:author="Deniza Krasniqi" w:date="2024-04-12T15:44:00Z">
          <w:pPr>
            <w:numPr>
              <w:numId w:val="39"/>
            </w:numPr>
            <w:spacing w:before="240"/>
            <w:ind w:left="810"/>
          </w:pPr>
        </w:pPrChange>
      </w:pPr>
      <w:r w:rsidRPr="002840AA">
        <w:rPr>
          <w:rFonts w:asciiTheme="majorBidi" w:hAnsiTheme="majorBidi" w:cstheme="majorBidi"/>
          <w:color w:val="auto"/>
          <w:sz w:val="24"/>
          <w:szCs w:val="24"/>
        </w:rPr>
        <w:lastRenderedPageBreak/>
        <w:t xml:space="preserve">Konsumatorët fundorë </w:t>
      </w:r>
      <w:r w:rsidR="00A346F5" w:rsidRPr="00E02D88">
        <w:rPr>
          <w:rFonts w:asciiTheme="majorBidi" w:hAnsiTheme="majorBidi" w:cstheme="majorBidi"/>
          <w:color w:val="auto"/>
          <w:sz w:val="24"/>
          <w:szCs w:val="24"/>
        </w:rPr>
        <w:t>kan</w:t>
      </w:r>
      <w:r w:rsidR="00A346F5" w:rsidRPr="00706C06">
        <w:rPr>
          <w:rFonts w:asciiTheme="majorBidi" w:hAnsiTheme="majorBidi" w:cstheme="majorBidi"/>
          <w:sz w:val="24"/>
          <w:szCs w:val="24"/>
        </w:rPr>
        <w:t>ë</w:t>
      </w:r>
      <w:r w:rsidRPr="00A346F5">
        <w:rPr>
          <w:rFonts w:asciiTheme="majorBidi" w:hAnsiTheme="majorBidi" w:cstheme="majorBidi"/>
          <w:color w:val="auto"/>
          <w:sz w:val="24"/>
          <w:szCs w:val="24"/>
        </w:rPr>
        <w:t xml:space="preserve"> </w:t>
      </w:r>
      <w:r w:rsidR="00A346F5" w:rsidRPr="00E02D88">
        <w:rPr>
          <w:rFonts w:asciiTheme="majorBidi" w:hAnsiTheme="majorBidi" w:cstheme="majorBidi"/>
          <w:color w:val="auto"/>
          <w:sz w:val="24"/>
          <w:szCs w:val="24"/>
        </w:rPr>
        <w:t>qasje n</w:t>
      </w:r>
      <w:r w:rsidR="00A346F5" w:rsidRPr="00706C06">
        <w:rPr>
          <w:rFonts w:asciiTheme="majorBidi" w:hAnsiTheme="majorBidi" w:cstheme="majorBidi"/>
          <w:sz w:val="24"/>
          <w:szCs w:val="24"/>
        </w:rPr>
        <w:t>ë</w:t>
      </w:r>
      <w:r w:rsidRPr="00A346F5">
        <w:rPr>
          <w:rFonts w:asciiTheme="majorBidi" w:hAnsiTheme="majorBidi" w:cstheme="majorBidi"/>
          <w:color w:val="auto"/>
          <w:sz w:val="24"/>
          <w:szCs w:val="24"/>
        </w:rPr>
        <w:t xml:space="preserve"> shërbime funksionale, lehtë të zbatueshme dhe të sigurta për marrjen e informatave, </w:t>
      </w:r>
      <w:r w:rsidR="00A346F5" w:rsidRPr="00E02D88">
        <w:rPr>
          <w:rFonts w:asciiTheme="majorBidi" w:hAnsiTheme="majorBidi" w:cstheme="majorBidi"/>
          <w:color w:val="auto"/>
          <w:sz w:val="24"/>
          <w:szCs w:val="24"/>
        </w:rPr>
        <w:t>dhe faturave, qasje n</w:t>
      </w:r>
      <w:r w:rsidR="003D1574" w:rsidRPr="00A346F5">
        <w:rPr>
          <w:rFonts w:asciiTheme="majorBidi" w:hAnsiTheme="majorBidi" w:cstheme="majorBidi"/>
          <w:color w:val="auto"/>
          <w:sz w:val="24"/>
          <w:szCs w:val="24"/>
        </w:rPr>
        <w:t>ë</w:t>
      </w:r>
      <w:r w:rsidR="00A346F5" w:rsidRPr="00E02D88">
        <w:rPr>
          <w:rFonts w:asciiTheme="majorBidi" w:hAnsiTheme="majorBidi" w:cstheme="majorBidi"/>
          <w:color w:val="auto"/>
          <w:sz w:val="24"/>
          <w:szCs w:val="24"/>
        </w:rPr>
        <w:t xml:space="preserve"> informata</w:t>
      </w:r>
      <w:r w:rsidRPr="00A346F5">
        <w:rPr>
          <w:rFonts w:asciiTheme="majorBidi" w:hAnsiTheme="majorBidi" w:cstheme="majorBidi"/>
          <w:color w:val="auto"/>
          <w:sz w:val="24"/>
          <w:szCs w:val="24"/>
        </w:rPr>
        <w:t xml:space="preserve"> dhe </w:t>
      </w:r>
      <w:r w:rsidR="006251FB" w:rsidRPr="00A346F5">
        <w:rPr>
          <w:rFonts w:asciiTheme="majorBidi" w:hAnsiTheme="majorBidi" w:cstheme="majorBidi"/>
          <w:color w:val="auto"/>
          <w:sz w:val="24"/>
          <w:szCs w:val="24"/>
        </w:rPr>
        <w:t>pagesa</w:t>
      </w:r>
      <w:r w:rsidR="00A346F5" w:rsidRPr="00E02D88">
        <w:rPr>
          <w:rFonts w:asciiTheme="majorBidi" w:hAnsiTheme="majorBidi" w:cstheme="majorBidi"/>
          <w:color w:val="auto"/>
          <w:sz w:val="24"/>
          <w:szCs w:val="24"/>
        </w:rPr>
        <w:t xml:space="preserve"> t</w:t>
      </w:r>
      <w:r w:rsidR="00A346F5" w:rsidRPr="00706C06">
        <w:rPr>
          <w:rFonts w:asciiTheme="majorBidi" w:hAnsiTheme="majorBidi" w:cstheme="majorBidi"/>
          <w:sz w:val="24"/>
          <w:szCs w:val="24"/>
        </w:rPr>
        <w:t>ë</w:t>
      </w:r>
      <w:r w:rsidR="00A346F5" w:rsidRPr="00E02D88">
        <w:rPr>
          <w:rFonts w:asciiTheme="majorBidi" w:hAnsiTheme="majorBidi" w:cstheme="majorBidi"/>
          <w:sz w:val="24"/>
          <w:szCs w:val="24"/>
        </w:rPr>
        <w:t xml:space="preserve"> faturave</w:t>
      </w:r>
      <w:r w:rsidR="006251FB" w:rsidRPr="00A346F5">
        <w:rPr>
          <w:rFonts w:asciiTheme="majorBidi" w:hAnsiTheme="majorBidi" w:cstheme="majorBidi"/>
          <w:color w:val="auto"/>
          <w:sz w:val="24"/>
          <w:szCs w:val="24"/>
        </w:rPr>
        <w:t xml:space="preserve"> </w:t>
      </w:r>
      <w:r w:rsidRPr="00A346F5">
        <w:rPr>
          <w:rFonts w:asciiTheme="majorBidi" w:hAnsiTheme="majorBidi" w:cstheme="majorBidi"/>
          <w:color w:val="auto"/>
          <w:sz w:val="24"/>
          <w:szCs w:val="24"/>
        </w:rPr>
        <w:t xml:space="preserve">përmes shërbimeve të </w:t>
      </w:r>
      <w:r w:rsidR="008841CF" w:rsidRPr="00A346F5">
        <w:rPr>
          <w:rFonts w:asciiTheme="majorBidi" w:hAnsiTheme="majorBidi" w:cstheme="majorBidi"/>
          <w:color w:val="auto"/>
          <w:sz w:val="24"/>
          <w:szCs w:val="24"/>
        </w:rPr>
        <w:t>platformave</w:t>
      </w:r>
      <w:r w:rsidRPr="00A346F5">
        <w:rPr>
          <w:rFonts w:asciiTheme="majorBidi" w:hAnsiTheme="majorBidi" w:cstheme="majorBidi"/>
          <w:color w:val="auto"/>
          <w:sz w:val="24"/>
          <w:szCs w:val="24"/>
        </w:rPr>
        <w:t xml:space="preserve"> elektronik</w:t>
      </w:r>
      <w:r w:rsidR="008841CF" w:rsidRPr="00A346F5">
        <w:rPr>
          <w:rFonts w:asciiTheme="majorBidi" w:hAnsiTheme="majorBidi" w:cstheme="majorBidi"/>
          <w:color w:val="auto"/>
          <w:sz w:val="24"/>
          <w:szCs w:val="24"/>
        </w:rPr>
        <w:t>e</w:t>
      </w:r>
      <w:r w:rsidRPr="00A346F5">
        <w:rPr>
          <w:rFonts w:asciiTheme="majorBidi" w:hAnsiTheme="majorBidi" w:cstheme="majorBidi"/>
          <w:color w:val="auto"/>
          <w:sz w:val="24"/>
          <w:szCs w:val="24"/>
        </w:rPr>
        <w:t>.</w:t>
      </w:r>
    </w:p>
    <w:p w14:paraId="0ADA634C" w14:textId="2A43188A" w:rsidR="008522B2" w:rsidRPr="00A346F5" w:rsidRDefault="00A346F5" w:rsidP="00E55B6C">
      <w:pPr>
        <w:numPr>
          <w:ilvl w:val="0"/>
          <w:numId w:val="38"/>
        </w:numPr>
        <w:spacing w:before="240"/>
        <w:rPr>
          <w:rFonts w:asciiTheme="majorBidi" w:hAnsiTheme="majorBidi" w:cstheme="majorBidi"/>
          <w:sz w:val="24"/>
          <w:szCs w:val="24"/>
        </w:rPr>
        <w:pPrChange w:id="985" w:author="Deniza Krasniqi" w:date="2024-04-12T15:44:00Z">
          <w:pPr>
            <w:numPr>
              <w:numId w:val="39"/>
            </w:numPr>
            <w:spacing w:before="240"/>
            <w:ind w:left="810"/>
          </w:pPr>
        </w:pPrChange>
      </w:pPr>
      <w:r w:rsidRPr="00E02D88">
        <w:rPr>
          <w:rFonts w:asciiTheme="majorBidi" w:hAnsiTheme="majorBidi" w:cstheme="majorBidi"/>
          <w:color w:val="auto"/>
          <w:sz w:val="24"/>
          <w:szCs w:val="24"/>
        </w:rPr>
        <w:t>Me dhënien e pëlqimit të paraqitur  me shkrim tek furnizuesi,  k</w:t>
      </w:r>
      <w:r w:rsidR="008522B2" w:rsidRPr="00A346F5">
        <w:rPr>
          <w:rFonts w:asciiTheme="majorBidi" w:hAnsiTheme="majorBidi" w:cstheme="majorBidi"/>
          <w:color w:val="auto"/>
          <w:sz w:val="24"/>
          <w:szCs w:val="24"/>
        </w:rPr>
        <w:t xml:space="preserve">onsumatorët fundorë </w:t>
      </w:r>
      <w:r w:rsidRPr="00E02D88">
        <w:rPr>
          <w:rFonts w:asciiTheme="majorBidi" w:hAnsiTheme="majorBidi" w:cstheme="majorBidi"/>
          <w:color w:val="auto"/>
          <w:sz w:val="24"/>
          <w:szCs w:val="24"/>
        </w:rPr>
        <w:t>kan</w:t>
      </w:r>
      <w:r w:rsidRPr="00706C06">
        <w:rPr>
          <w:rFonts w:asciiTheme="majorBidi" w:hAnsiTheme="majorBidi" w:cstheme="majorBidi"/>
          <w:sz w:val="24"/>
          <w:szCs w:val="24"/>
        </w:rPr>
        <w:t>ë</w:t>
      </w:r>
      <w:r w:rsidRPr="00E02D88">
        <w:rPr>
          <w:rFonts w:asciiTheme="majorBidi" w:hAnsiTheme="majorBidi" w:cstheme="majorBidi"/>
          <w:sz w:val="24"/>
          <w:szCs w:val="24"/>
        </w:rPr>
        <w:t xml:space="preserve"> </w:t>
      </w:r>
      <w:r w:rsidR="008522B2" w:rsidRPr="00A346F5">
        <w:rPr>
          <w:rFonts w:asciiTheme="majorBidi" w:hAnsiTheme="majorBidi" w:cstheme="majorBidi"/>
          <w:color w:val="auto"/>
          <w:sz w:val="24"/>
          <w:szCs w:val="24"/>
        </w:rPr>
        <w:t xml:space="preserve"> mundësinë, </w:t>
      </w:r>
      <w:r w:rsidRPr="00E02D88">
        <w:rPr>
          <w:rFonts w:asciiTheme="majorBidi" w:hAnsiTheme="majorBidi" w:cstheme="majorBidi"/>
          <w:color w:val="auto"/>
          <w:sz w:val="24"/>
          <w:szCs w:val="24"/>
        </w:rPr>
        <w:t>q</w:t>
      </w:r>
      <w:r w:rsidRPr="00706C06">
        <w:rPr>
          <w:rFonts w:asciiTheme="majorBidi" w:hAnsiTheme="majorBidi" w:cstheme="majorBidi"/>
          <w:sz w:val="24"/>
          <w:szCs w:val="24"/>
        </w:rPr>
        <w:t>ë</w:t>
      </w:r>
      <w:r w:rsidRPr="00E02D88">
        <w:rPr>
          <w:rFonts w:asciiTheme="majorBidi" w:hAnsiTheme="majorBidi" w:cstheme="majorBidi"/>
          <w:sz w:val="24"/>
          <w:szCs w:val="24"/>
        </w:rPr>
        <w:t xml:space="preserve"> t’i pranojn</w:t>
      </w:r>
      <w:r w:rsidRPr="00706C06">
        <w:rPr>
          <w:rFonts w:asciiTheme="majorBidi" w:hAnsiTheme="majorBidi" w:cstheme="majorBidi"/>
          <w:sz w:val="24"/>
          <w:szCs w:val="24"/>
        </w:rPr>
        <w:t>ë</w:t>
      </w:r>
      <w:r w:rsidRPr="00E02D88">
        <w:rPr>
          <w:rFonts w:asciiTheme="majorBidi" w:hAnsiTheme="majorBidi" w:cstheme="majorBidi"/>
          <w:sz w:val="24"/>
          <w:szCs w:val="24"/>
        </w:rPr>
        <w:t xml:space="preserve"> </w:t>
      </w:r>
      <w:r w:rsidR="008522B2" w:rsidRPr="00A346F5">
        <w:rPr>
          <w:rFonts w:asciiTheme="majorBidi" w:hAnsiTheme="majorBidi" w:cstheme="majorBidi"/>
          <w:color w:val="auto"/>
          <w:sz w:val="24"/>
          <w:szCs w:val="24"/>
        </w:rPr>
        <w:t>faturat</w:t>
      </w:r>
      <w:r w:rsidR="008841CF" w:rsidRPr="00A346F5">
        <w:rPr>
          <w:rFonts w:asciiTheme="majorBidi" w:hAnsiTheme="majorBidi" w:cstheme="majorBidi"/>
          <w:color w:val="auto"/>
          <w:sz w:val="24"/>
          <w:szCs w:val="24"/>
        </w:rPr>
        <w:t xml:space="preserve"> e energjisë</w:t>
      </w:r>
      <w:r w:rsidR="008522B2" w:rsidRPr="00A346F5">
        <w:rPr>
          <w:rFonts w:asciiTheme="majorBidi" w:hAnsiTheme="majorBidi" w:cstheme="majorBidi"/>
          <w:color w:val="auto"/>
          <w:sz w:val="24"/>
          <w:szCs w:val="24"/>
        </w:rPr>
        <w:t xml:space="preserve"> elektrike në formë digjitale. Në atë rast, furnizuesi nuk </w:t>
      </w:r>
      <w:r w:rsidRPr="00706C06">
        <w:rPr>
          <w:rFonts w:asciiTheme="majorBidi" w:hAnsiTheme="majorBidi" w:cstheme="majorBidi"/>
          <w:sz w:val="24"/>
          <w:szCs w:val="24"/>
        </w:rPr>
        <w:t>ë</w:t>
      </w:r>
      <w:r w:rsidRPr="00E02D88">
        <w:rPr>
          <w:rFonts w:asciiTheme="majorBidi" w:hAnsiTheme="majorBidi" w:cstheme="majorBidi"/>
          <w:sz w:val="24"/>
          <w:szCs w:val="24"/>
        </w:rPr>
        <w:t>sht</w:t>
      </w:r>
      <w:r w:rsidRPr="00706C06">
        <w:rPr>
          <w:rFonts w:asciiTheme="majorBidi" w:hAnsiTheme="majorBidi" w:cstheme="majorBidi"/>
          <w:sz w:val="24"/>
          <w:szCs w:val="24"/>
        </w:rPr>
        <w:t>ë</w:t>
      </w:r>
      <w:r w:rsidRPr="00E02D88">
        <w:rPr>
          <w:rFonts w:asciiTheme="majorBidi" w:hAnsiTheme="majorBidi" w:cstheme="majorBidi"/>
          <w:sz w:val="24"/>
          <w:szCs w:val="24"/>
        </w:rPr>
        <w:t xml:space="preserve"> </w:t>
      </w:r>
      <w:r w:rsidR="003D1574">
        <w:rPr>
          <w:rFonts w:asciiTheme="majorBidi" w:hAnsiTheme="majorBidi" w:cstheme="majorBidi"/>
          <w:sz w:val="24"/>
          <w:szCs w:val="24"/>
        </w:rPr>
        <w:t>i</w:t>
      </w:r>
      <w:r w:rsidRPr="00E02D88">
        <w:rPr>
          <w:rFonts w:asciiTheme="majorBidi" w:hAnsiTheme="majorBidi" w:cstheme="majorBidi"/>
          <w:sz w:val="24"/>
          <w:szCs w:val="24"/>
        </w:rPr>
        <w:t xml:space="preserve"> obliguar</w:t>
      </w:r>
      <w:r w:rsidR="003D1574">
        <w:rPr>
          <w:rFonts w:asciiTheme="majorBidi" w:hAnsiTheme="majorBidi" w:cstheme="majorBidi"/>
          <w:sz w:val="24"/>
          <w:szCs w:val="24"/>
        </w:rPr>
        <w:t xml:space="preserve"> </w:t>
      </w:r>
      <w:r w:rsidRPr="00E02D88">
        <w:rPr>
          <w:rFonts w:asciiTheme="majorBidi" w:hAnsiTheme="majorBidi" w:cstheme="majorBidi"/>
          <w:color w:val="auto"/>
          <w:sz w:val="24"/>
          <w:szCs w:val="24"/>
        </w:rPr>
        <w:t>q</w:t>
      </w:r>
      <w:r w:rsidRPr="00706C06">
        <w:rPr>
          <w:rFonts w:asciiTheme="majorBidi" w:hAnsiTheme="majorBidi" w:cstheme="majorBidi"/>
          <w:sz w:val="24"/>
          <w:szCs w:val="24"/>
        </w:rPr>
        <w:t>ë</w:t>
      </w:r>
      <w:r w:rsidRPr="00E02D88">
        <w:rPr>
          <w:rFonts w:asciiTheme="majorBidi" w:hAnsiTheme="majorBidi" w:cstheme="majorBidi"/>
          <w:sz w:val="24"/>
          <w:szCs w:val="24"/>
        </w:rPr>
        <w:t xml:space="preserve"> </w:t>
      </w:r>
      <w:r w:rsidR="008522B2" w:rsidRPr="00A346F5">
        <w:rPr>
          <w:rFonts w:asciiTheme="majorBidi" w:hAnsiTheme="majorBidi" w:cstheme="majorBidi"/>
          <w:color w:val="auto"/>
          <w:sz w:val="24"/>
          <w:szCs w:val="24"/>
        </w:rPr>
        <w:t xml:space="preserve">të lëshojë faturat në kopje </w:t>
      </w:r>
      <w:r w:rsidR="008841CF" w:rsidRPr="00A346F5">
        <w:rPr>
          <w:rFonts w:asciiTheme="majorBidi" w:hAnsiTheme="majorBidi" w:cstheme="majorBidi"/>
          <w:color w:val="auto"/>
          <w:sz w:val="24"/>
          <w:szCs w:val="24"/>
        </w:rPr>
        <w:t>fizike</w:t>
      </w:r>
      <w:r w:rsidR="008522B2" w:rsidRPr="00A346F5">
        <w:rPr>
          <w:rFonts w:asciiTheme="majorBidi" w:hAnsiTheme="majorBidi" w:cstheme="majorBidi"/>
          <w:color w:val="auto"/>
          <w:sz w:val="24"/>
          <w:szCs w:val="24"/>
        </w:rPr>
        <w:t xml:space="preserve"> (letër), ndërsa faturat e lëshuara në formë digjitale kanë efektin </w:t>
      </w:r>
      <w:r w:rsidRPr="00E02D88">
        <w:rPr>
          <w:rFonts w:asciiTheme="majorBidi" w:hAnsiTheme="majorBidi" w:cstheme="majorBidi"/>
          <w:color w:val="auto"/>
          <w:sz w:val="24"/>
          <w:szCs w:val="24"/>
        </w:rPr>
        <w:t>e njejt</w:t>
      </w:r>
      <w:r w:rsidRPr="00706C06">
        <w:rPr>
          <w:rFonts w:asciiTheme="majorBidi" w:hAnsiTheme="majorBidi" w:cstheme="majorBidi"/>
          <w:sz w:val="24"/>
          <w:szCs w:val="24"/>
        </w:rPr>
        <w:t>ë</w:t>
      </w:r>
      <w:r w:rsidRPr="00E02D88">
        <w:rPr>
          <w:rFonts w:asciiTheme="majorBidi" w:hAnsiTheme="majorBidi" w:cstheme="majorBidi"/>
          <w:color w:val="auto"/>
          <w:sz w:val="24"/>
          <w:szCs w:val="24"/>
        </w:rPr>
        <w:t xml:space="preserve"> ligjor</w:t>
      </w:r>
      <w:r w:rsidR="008522B2" w:rsidRPr="00A346F5">
        <w:rPr>
          <w:rFonts w:asciiTheme="majorBidi" w:hAnsiTheme="majorBidi" w:cstheme="majorBidi"/>
          <w:color w:val="auto"/>
          <w:sz w:val="24"/>
          <w:szCs w:val="24"/>
        </w:rPr>
        <w:t xml:space="preserve"> si </w:t>
      </w:r>
      <w:r w:rsidR="002626AA" w:rsidRPr="00E02D88">
        <w:rPr>
          <w:rFonts w:asciiTheme="majorBidi" w:hAnsiTheme="majorBidi" w:cstheme="majorBidi"/>
          <w:color w:val="auto"/>
          <w:sz w:val="24"/>
          <w:szCs w:val="24"/>
        </w:rPr>
        <w:t>t</w:t>
      </w:r>
      <w:r w:rsidR="002626AA" w:rsidRPr="00706C06">
        <w:rPr>
          <w:rFonts w:asciiTheme="majorBidi" w:hAnsiTheme="majorBidi" w:cstheme="majorBidi"/>
          <w:color w:val="auto"/>
          <w:sz w:val="24"/>
          <w:szCs w:val="24"/>
        </w:rPr>
        <w:t>ë a</w:t>
      </w:r>
      <w:r w:rsidR="002626AA" w:rsidRPr="00E02D88">
        <w:rPr>
          <w:rFonts w:asciiTheme="majorBidi" w:hAnsiTheme="majorBidi" w:cstheme="majorBidi"/>
          <w:color w:val="auto"/>
          <w:sz w:val="24"/>
          <w:szCs w:val="24"/>
        </w:rPr>
        <w:t xml:space="preserve">tyre </w:t>
      </w:r>
      <w:r w:rsidR="008522B2" w:rsidRPr="00A346F5">
        <w:rPr>
          <w:rFonts w:asciiTheme="majorBidi" w:hAnsiTheme="majorBidi" w:cstheme="majorBidi"/>
          <w:color w:val="auto"/>
          <w:sz w:val="24"/>
          <w:szCs w:val="24"/>
        </w:rPr>
        <w:t xml:space="preserve">që lëshohen në </w:t>
      </w:r>
      <w:r>
        <w:rPr>
          <w:rFonts w:asciiTheme="majorBidi" w:hAnsiTheme="majorBidi" w:cstheme="majorBidi"/>
          <w:color w:val="auto"/>
          <w:sz w:val="24"/>
          <w:szCs w:val="24"/>
        </w:rPr>
        <w:t>kopje fizike</w:t>
      </w:r>
      <w:r w:rsidR="008522B2" w:rsidRPr="00A346F5">
        <w:rPr>
          <w:rFonts w:asciiTheme="majorBidi" w:hAnsiTheme="majorBidi" w:cstheme="majorBidi"/>
          <w:sz w:val="24"/>
          <w:szCs w:val="24"/>
        </w:rPr>
        <w:t>.</w:t>
      </w:r>
    </w:p>
    <w:p w14:paraId="58D13F92" w14:textId="26FF5C7F" w:rsidR="005C37D0" w:rsidRPr="002840AA" w:rsidRDefault="00A346F5" w:rsidP="00E55B6C">
      <w:pPr>
        <w:numPr>
          <w:ilvl w:val="0"/>
          <w:numId w:val="38"/>
        </w:numPr>
        <w:spacing w:before="240"/>
        <w:rPr>
          <w:rFonts w:asciiTheme="majorBidi" w:hAnsiTheme="majorBidi" w:cstheme="majorBidi"/>
          <w:color w:val="auto"/>
          <w:sz w:val="24"/>
          <w:szCs w:val="24"/>
        </w:rPr>
        <w:pPrChange w:id="986" w:author="Deniza Krasniqi" w:date="2024-04-12T15:44:00Z">
          <w:pPr>
            <w:numPr>
              <w:numId w:val="39"/>
            </w:numPr>
            <w:spacing w:before="240"/>
            <w:ind w:left="810"/>
          </w:pPr>
        </w:pPrChange>
      </w:pPr>
      <w:r>
        <w:rPr>
          <w:rFonts w:asciiTheme="majorBidi" w:hAnsiTheme="majorBidi" w:cstheme="majorBidi"/>
          <w:color w:val="auto"/>
          <w:sz w:val="24"/>
          <w:szCs w:val="24"/>
        </w:rPr>
        <w:t>S</w:t>
      </w:r>
      <w:r w:rsidRPr="002840AA">
        <w:rPr>
          <w:rFonts w:asciiTheme="majorBidi" w:hAnsiTheme="majorBidi" w:cstheme="majorBidi"/>
          <w:color w:val="auto"/>
          <w:sz w:val="24"/>
          <w:szCs w:val="24"/>
        </w:rPr>
        <w:t xml:space="preserve">ipas </w:t>
      </w:r>
      <w:r>
        <w:rPr>
          <w:rFonts w:asciiTheme="majorBidi" w:hAnsiTheme="majorBidi" w:cstheme="majorBidi"/>
          <w:color w:val="auto"/>
          <w:sz w:val="24"/>
          <w:szCs w:val="24"/>
        </w:rPr>
        <w:t>m</w:t>
      </w:r>
      <w:r w:rsidRPr="002840AA">
        <w:rPr>
          <w:rFonts w:asciiTheme="majorBidi" w:hAnsiTheme="majorBidi" w:cstheme="majorBidi"/>
          <w:color w:val="auto"/>
          <w:sz w:val="24"/>
          <w:szCs w:val="24"/>
        </w:rPr>
        <w:t>arrëveshjes me shkrim me furnizuesin</w:t>
      </w:r>
      <w:r>
        <w:rPr>
          <w:rFonts w:asciiTheme="majorBidi" w:hAnsiTheme="majorBidi" w:cstheme="majorBidi"/>
          <w:color w:val="auto"/>
          <w:sz w:val="24"/>
          <w:szCs w:val="24"/>
        </w:rPr>
        <w:t>,</w:t>
      </w:r>
      <w:r w:rsidR="003D1574">
        <w:rPr>
          <w:rFonts w:asciiTheme="majorBidi" w:hAnsiTheme="majorBidi" w:cstheme="majorBidi"/>
          <w:color w:val="auto"/>
          <w:sz w:val="24"/>
          <w:szCs w:val="24"/>
        </w:rPr>
        <w:t xml:space="preserve"> </w:t>
      </w:r>
      <w:r>
        <w:rPr>
          <w:rFonts w:asciiTheme="majorBidi" w:hAnsiTheme="majorBidi" w:cstheme="majorBidi"/>
          <w:color w:val="auto"/>
          <w:sz w:val="24"/>
          <w:szCs w:val="24"/>
        </w:rPr>
        <w:t>k</w:t>
      </w:r>
      <w:r w:rsidR="005C37D0" w:rsidRPr="00A346F5">
        <w:rPr>
          <w:rFonts w:asciiTheme="majorBidi" w:hAnsiTheme="majorBidi" w:cstheme="majorBidi"/>
          <w:color w:val="auto"/>
          <w:sz w:val="24"/>
          <w:szCs w:val="24"/>
        </w:rPr>
        <w:t>onsumatorët fundorë</w:t>
      </w:r>
      <w:r w:rsidR="005C37D0" w:rsidRPr="002840AA">
        <w:rPr>
          <w:rFonts w:asciiTheme="majorBidi" w:hAnsiTheme="majorBidi" w:cstheme="majorBidi"/>
          <w:color w:val="auto"/>
          <w:sz w:val="24"/>
          <w:szCs w:val="24"/>
        </w:rPr>
        <w:t xml:space="preserve"> k</w:t>
      </w:r>
      <w:r>
        <w:rPr>
          <w:rFonts w:asciiTheme="majorBidi" w:hAnsiTheme="majorBidi" w:cstheme="majorBidi"/>
          <w:color w:val="auto"/>
          <w:sz w:val="24"/>
          <w:szCs w:val="24"/>
        </w:rPr>
        <w:t>a</w:t>
      </w:r>
      <w:r w:rsidR="005C37D0" w:rsidRPr="002840AA">
        <w:rPr>
          <w:rFonts w:asciiTheme="majorBidi" w:hAnsiTheme="majorBidi" w:cstheme="majorBidi"/>
          <w:color w:val="auto"/>
          <w:sz w:val="24"/>
          <w:szCs w:val="24"/>
        </w:rPr>
        <w:t>në mun</w:t>
      </w:r>
      <w:r w:rsidR="008522B2" w:rsidRPr="002840AA">
        <w:rPr>
          <w:rFonts w:asciiTheme="majorBidi" w:hAnsiTheme="majorBidi" w:cstheme="majorBidi"/>
          <w:color w:val="auto"/>
          <w:sz w:val="24"/>
          <w:szCs w:val="24"/>
        </w:rPr>
        <w:t xml:space="preserve">dësi,  </w:t>
      </w:r>
      <w:r w:rsidR="005C37D0" w:rsidRPr="002840AA">
        <w:rPr>
          <w:rFonts w:asciiTheme="majorBidi" w:hAnsiTheme="majorBidi" w:cstheme="majorBidi"/>
          <w:color w:val="auto"/>
          <w:sz w:val="24"/>
          <w:szCs w:val="24"/>
        </w:rPr>
        <w:t xml:space="preserve">për </w:t>
      </w:r>
      <w:r w:rsidR="008841CF" w:rsidRPr="002840AA">
        <w:rPr>
          <w:rFonts w:asciiTheme="majorBidi" w:hAnsiTheme="majorBidi" w:cstheme="majorBidi"/>
          <w:color w:val="auto"/>
          <w:sz w:val="24"/>
          <w:szCs w:val="24"/>
        </w:rPr>
        <w:t>aranzhime rreth</w:t>
      </w:r>
      <w:r w:rsidR="005C37D0" w:rsidRPr="002840AA">
        <w:rPr>
          <w:rFonts w:asciiTheme="majorBidi" w:hAnsiTheme="majorBidi" w:cstheme="majorBidi"/>
          <w:color w:val="auto"/>
          <w:sz w:val="24"/>
          <w:szCs w:val="24"/>
        </w:rPr>
        <w:t xml:space="preserve"> pagesë</w:t>
      </w:r>
      <w:r w:rsidR="008841CF" w:rsidRPr="002840AA">
        <w:rPr>
          <w:rFonts w:asciiTheme="majorBidi" w:hAnsiTheme="majorBidi" w:cstheme="majorBidi"/>
          <w:color w:val="auto"/>
          <w:sz w:val="24"/>
          <w:szCs w:val="24"/>
        </w:rPr>
        <w:t>s</w:t>
      </w:r>
      <w:r w:rsidR="005C37D0" w:rsidRPr="002840AA">
        <w:rPr>
          <w:rFonts w:asciiTheme="majorBidi" w:hAnsiTheme="majorBidi" w:cstheme="majorBidi"/>
          <w:color w:val="auto"/>
          <w:sz w:val="24"/>
          <w:szCs w:val="24"/>
        </w:rPr>
        <w:t xml:space="preserve"> </w:t>
      </w:r>
      <w:r w:rsidR="008841CF" w:rsidRPr="002840AA">
        <w:rPr>
          <w:rFonts w:asciiTheme="majorBidi" w:hAnsiTheme="majorBidi" w:cstheme="majorBidi"/>
          <w:color w:val="auto"/>
          <w:sz w:val="24"/>
          <w:szCs w:val="24"/>
        </w:rPr>
        <w:t>së</w:t>
      </w:r>
      <w:r w:rsidR="005C37D0" w:rsidRPr="002840AA">
        <w:rPr>
          <w:rFonts w:asciiTheme="majorBidi" w:hAnsiTheme="majorBidi" w:cstheme="majorBidi"/>
          <w:color w:val="auto"/>
          <w:sz w:val="24"/>
          <w:szCs w:val="24"/>
        </w:rPr>
        <w:t xml:space="preserve"> faturave, pagesa</w:t>
      </w:r>
      <w:r>
        <w:rPr>
          <w:rFonts w:asciiTheme="majorBidi" w:hAnsiTheme="majorBidi" w:cstheme="majorBidi"/>
          <w:color w:val="auto"/>
          <w:sz w:val="24"/>
          <w:szCs w:val="24"/>
        </w:rPr>
        <w:t>ve</w:t>
      </w:r>
      <w:r w:rsidR="005C37D0" w:rsidRPr="002840AA">
        <w:rPr>
          <w:rFonts w:asciiTheme="majorBidi" w:hAnsiTheme="majorBidi" w:cstheme="majorBidi"/>
          <w:color w:val="auto"/>
          <w:sz w:val="24"/>
          <w:szCs w:val="24"/>
        </w:rPr>
        <w:t xml:space="preserve"> në avan</w:t>
      </w:r>
      <w:r w:rsidR="00176639" w:rsidRPr="002840AA">
        <w:rPr>
          <w:rFonts w:asciiTheme="majorBidi" w:hAnsiTheme="majorBidi" w:cstheme="majorBidi"/>
          <w:color w:val="auto"/>
          <w:sz w:val="24"/>
          <w:szCs w:val="24"/>
        </w:rPr>
        <w:t>cë</w:t>
      </w:r>
      <w:r w:rsidR="005C37D0" w:rsidRPr="002840AA">
        <w:rPr>
          <w:rFonts w:asciiTheme="majorBidi" w:hAnsiTheme="majorBidi" w:cstheme="majorBidi"/>
          <w:color w:val="auto"/>
          <w:sz w:val="24"/>
          <w:szCs w:val="24"/>
        </w:rPr>
        <w:t xml:space="preserve"> dhe riprogramim të</w:t>
      </w:r>
      <w:r w:rsidR="008522B2" w:rsidRPr="002840AA">
        <w:rPr>
          <w:rFonts w:asciiTheme="majorBidi" w:hAnsiTheme="majorBidi" w:cstheme="majorBidi"/>
          <w:color w:val="auto"/>
          <w:sz w:val="24"/>
          <w:szCs w:val="24"/>
        </w:rPr>
        <w:t xml:space="preserve"> </w:t>
      </w:r>
      <w:r w:rsidR="004C44FB" w:rsidRPr="002840AA">
        <w:rPr>
          <w:rFonts w:asciiTheme="majorBidi" w:hAnsiTheme="majorBidi" w:cstheme="majorBidi"/>
          <w:color w:val="auto"/>
          <w:sz w:val="24"/>
          <w:szCs w:val="24"/>
        </w:rPr>
        <w:t>borxheve</w:t>
      </w:r>
      <w:r w:rsidR="005C37D0" w:rsidRPr="002840AA">
        <w:rPr>
          <w:rFonts w:asciiTheme="majorBidi" w:hAnsiTheme="majorBidi" w:cstheme="majorBidi"/>
          <w:color w:val="auto"/>
          <w:sz w:val="24"/>
          <w:szCs w:val="24"/>
        </w:rPr>
        <w:t>.</w:t>
      </w:r>
    </w:p>
    <w:p w14:paraId="6E809B2E" w14:textId="0305DFCE" w:rsidR="005C37D0" w:rsidRPr="00A346F5" w:rsidRDefault="005C37D0" w:rsidP="00E55B6C">
      <w:pPr>
        <w:numPr>
          <w:ilvl w:val="0"/>
          <w:numId w:val="38"/>
        </w:numPr>
        <w:spacing w:before="240"/>
        <w:rPr>
          <w:rFonts w:asciiTheme="majorBidi" w:hAnsiTheme="majorBidi" w:cstheme="majorBidi"/>
          <w:color w:val="auto"/>
          <w:sz w:val="24"/>
          <w:szCs w:val="24"/>
        </w:rPr>
        <w:pPrChange w:id="987" w:author="Deniza Krasniqi" w:date="2024-04-12T15:44:00Z">
          <w:pPr>
            <w:numPr>
              <w:numId w:val="39"/>
            </w:numPr>
            <w:spacing w:before="240"/>
            <w:ind w:left="810"/>
          </w:pPr>
        </w:pPrChange>
      </w:pPr>
      <w:r w:rsidRPr="00A346F5">
        <w:rPr>
          <w:rFonts w:asciiTheme="majorBidi" w:hAnsiTheme="majorBidi" w:cstheme="majorBidi"/>
          <w:color w:val="auto"/>
          <w:sz w:val="24"/>
          <w:szCs w:val="24"/>
        </w:rPr>
        <w:t xml:space="preserve">Nëse kontrata e </w:t>
      </w:r>
      <w:r w:rsidR="00E67247" w:rsidRPr="00A346F5">
        <w:rPr>
          <w:rFonts w:asciiTheme="majorBidi" w:hAnsiTheme="majorBidi" w:cstheme="majorBidi"/>
          <w:color w:val="auto"/>
          <w:sz w:val="24"/>
          <w:szCs w:val="24"/>
        </w:rPr>
        <w:t>furnizimit</w:t>
      </w:r>
      <w:r w:rsidRPr="00A346F5">
        <w:rPr>
          <w:rFonts w:asciiTheme="majorBidi" w:hAnsiTheme="majorBidi" w:cstheme="majorBidi"/>
          <w:color w:val="auto"/>
          <w:sz w:val="24"/>
          <w:szCs w:val="24"/>
        </w:rPr>
        <w:t xml:space="preserve"> parasheh ndryshime të produkteve dhe çmimeve</w:t>
      </w:r>
      <w:r w:rsidR="00E67247" w:rsidRPr="00A346F5">
        <w:rPr>
          <w:rFonts w:asciiTheme="majorBidi" w:hAnsiTheme="majorBidi" w:cstheme="majorBidi"/>
          <w:color w:val="auto"/>
          <w:sz w:val="24"/>
          <w:szCs w:val="24"/>
        </w:rPr>
        <w:t xml:space="preserve"> </w:t>
      </w:r>
      <w:r w:rsidR="008B73D0" w:rsidRPr="00A346F5">
        <w:rPr>
          <w:rFonts w:asciiTheme="majorBidi" w:hAnsiTheme="majorBidi" w:cstheme="majorBidi"/>
          <w:color w:val="auto"/>
          <w:sz w:val="24"/>
          <w:szCs w:val="24"/>
        </w:rPr>
        <w:t>duke përfshirë</w:t>
      </w:r>
      <w:r w:rsidRPr="00A346F5">
        <w:rPr>
          <w:rFonts w:asciiTheme="majorBidi" w:hAnsiTheme="majorBidi" w:cstheme="majorBidi"/>
          <w:color w:val="auto"/>
          <w:sz w:val="24"/>
          <w:szCs w:val="24"/>
        </w:rPr>
        <w:t xml:space="preserve"> zbritje</w:t>
      </w:r>
      <w:r w:rsidR="008B73D0" w:rsidRPr="00A346F5">
        <w:rPr>
          <w:rFonts w:asciiTheme="majorBidi" w:hAnsiTheme="majorBidi" w:cstheme="majorBidi"/>
          <w:color w:val="auto"/>
          <w:sz w:val="24"/>
          <w:szCs w:val="24"/>
        </w:rPr>
        <w:t>t</w:t>
      </w:r>
      <w:r w:rsidR="006251FB" w:rsidRPr="00A346F5">
        <w:rPr>
          <w:rFonts w:asciiTheme="majorBidi" w:hAnsiTheme="majorBidi" w:cstheme="majorBidi"/>
          <w:color w:val="auto"/>
          <w:sz w:val="24"/>
          <w:szCs w:val="24"/>
        </w:rPr>
        <w:t xml:space="preserve"> n</w:t>
      </w:r>
      <w:r w:rsidR="008B73D0" w:rsidRPr="00A346F5">
        <w:rPr>
          <w:rFonts w:asciiTheme="majorBidi" w:hAnsiTheme="majorBidi" w:cstheme="majorBidi"/>
          <w:color w:val="auto"/>
          <w:sz w:val="24"/>
          <w:szCs w:val="24"/>
        </w:rPr>
        <w:t>ë</w:t>
      </w:r>
      <w:r w:rsidR="006251FB" w:rsidRPr="00A346F5">
        <w:rPr>
          <w:rFonts w:asciiTheme="majorBidi" w:hAnsiTheme="majorBidi" w:cstheme="majorBidi"/>
          <w:color w:val="auto"/>
          <w:sz w:val="24"/>
          <w:szCs w:val="24"/>
        </w:rPr>
        <w:t xml:space="preserve"> </w:t>
      </w:r>
      <w:r w:rsidR="008B73D0" w:rsidRPr="00A346F5">
        <w:rPr>
          <w:rFonts w:asciiTheme="majorBidi" w:hAnsiTheme="majorBidi" w:cstheme="majorBidi"/>
          <w:color w:val="auto"/>
          <w:sz w:val="24"/>
          <w:szCs w:val="24"/>
        </w:rPr>
        <w:t>ç</w:t>
      </w:r>
      <w:r w:rsidR="006251FB" w:rsidRPr="00A346F5">
        <w:rPr>
          <w:rFonts w:asciiTheme="majorBidi" w:hAnsiTheme="majorBidi" w:cstheme="majorBidi"/>
          <w:color w:val="auto"/>
          <w:sz w:val="24"/>
          <w:szCs w:val="24"/>
        </w:rPr>
        <w:t>mim</w:t>
      </w:r>
      <w:r w:rsidRPr="00A346F5">
        <w:rPr>
          <w:rFonts w:asciiTheme="majorBidi" w:hAnsiTheme="majorBidi" w:cstheme="majorBidi"/>
          <w:color w:val="auto"/>
          <w:sz w:val="24"/>
          <w:szCs w:val="24"/>
        </w:rPr>
        <w:t xml:space="preserve">, atëherë </w:t>
      </w:r>
      <w:r w:rsidR="00A346F5" w:rsidRPr="00E02D88">
        <w:rPr>
          <w:rFonts w:asciiTheme="majorBidi" w:hAnsiTheme="majorBidi" w:cstheme="majorBidi"/>
          <w:color w:val="auto"/>
          <w:sz w:val="24"/>
          <w:szCs w:val="24"/>
        </w:rPr>
        <w:t>k</w:t>
      </w:r>
      <w:r w:rsidR="00A346F5" w:rsidRPr="00706C06">
        <w:rPr>
          <w:rFonts w:asciiTheme="majorBidi" w:hAnsiTheme="majorBidi" w:cstheme="majorBidi"/>
          <w:sz w:val="24"/>
          <w:szCs w:val="24"/>
        </w:rPr>
        <w:t>ë</w:t>
      </w:r>
      <w:r w:rsidR="00A346F5" w:rsidRPr="00E02D88">
        <w:rPr>
          <w:rFonts w:asciiTheme="majorBidi" w:hAnsiTheme="majorBidi" w:cstheme="majorBidi"/>
          <w:sz w:val="24"/>
          <w:szCs w:val="24"/>
        </w:rPr>
        <w:t>to informata</w:t>
      </w:r>
      <w:r w:rsidRPr="00A346F5">
        <w:rPr>
          <w:rFonts w:asciiTheme="majorBidi" w:hAnsiTheme="majorBidi" w:cstheme="majorBidi"/>
          <w:color w:val="auto"/>
          <w:sz w:val="24"/>
          <w:szCs w:val="24"/>
        </w:rPr>
        <w:t>, së bashku me datën e aplikimit të ndryshimeve, j</w:t>
      </w:r>
      <w:r w:rsidR="00A346F5" w:rsidRPr="00E02D88">
        <w:rPr>
          <w:rFonts w:asciiTheme="majorBidi" w:hAnsiTheme="majorBidi" w:cstheme="majorBidi"/>
          <w:color w:val="auto"/>
          <w:sz w:val="24"/>
          <w:szCs w:val="24"/>
        </w:rPr>
        <w:t>epen</w:t>
      </w:r>
      <w:r w:rsidRPr="00A346F5">
        <w:rPr>
          <w:rFonts w:asciiTheme="majorBidi" w:hAnsiTheme="majorBidi" w:cstheme="majorBidi"/>
          <w:color w:val="auto"/>
          <w:sz w:val="24"/>
          <w:szCs w:val="24"/>
        </w:rPr>
        <w:t xml:space="preserve"> në faturë.</w:t>
      </w:r>
    </w:p>
    <w:p w14:paraId="56CE1711" w14:textId="6E826683" w:rsidR="005C37D0" w:rsidRPr="00A346F5" w:rsidRDefault="005C37D0" w:rsidP="00E55B6C">
      <w:pPr>
        <w:numPr>
          <w:ilvl w:val="0"/>
          <w:numId w:val="38"/>
        </w:numPr>
        <w:spacing w:before="240"/>
        <w:rPr>
          <w:rFonts w:asciiTheme="majorBidi" w:hAnsiTheme="majorBidi" w:cstheme="majorBidi"/>
          <w:color w:val="auto"/>
          <w:sz w:val="24"/>
          <w:szCs w:val="24"/>
        </w:rPr>
        <w:pPrChange w:id="988" w:author="Deniza Krasniqi" w:date="2024-04-12T15:44:00Z">
          <w:pPr>
            <w:numPr>
              <w:numId w:val="39"/>
            </w:numPr>
            <w:spacing w:before="240"/>
            <w:ind w:left="810"/>
          </w:pPr>
        </w:pPrChange>
      </w:pPr>
      <w:r w:rsidRPr="00A346F5">
        <w:rPr>
          <w:rFonts w:asciiTheme="majorBidi" w:hAnsiTheme="majorBidi" w:cstheme="majorBidi"/>
          <w:color w:val="auto"/>
          <w:sz w:val="24"/>
          <w:szCs w:val="24"/>
        </w:rPr>
        <w:t>Rregullatori miraton metodologjinë për faturimin</w:t>
      </w:r>
      <w:r w:rsidR="008841CF" w:rsidRPr="00A346F5">
        <w:rPr>
          <w:rFonts w:asciiTheme="majorBidi" w:hAnsiTheme="majorBidi" w:cstheme="majorBidi"/>
          <w:color w:val="auto"/>
          <w:sz w:val="24"/>
          <w:szCs w:val="24"/>
        </w:rPr>
        <w:t>,</w:t>
      </w:r>
      <w:r w:rsidRPr="00A346F5">
        <w:rPr>
          <w:rFonts w:asciiTheme="majorBidi" w:hAnsiTheme="majorBidi" w:cstheme="majorBidi"/>
          <w:color w:val="auto"/>
          <w:sz w:val="24"/>
          <w:szCs w:val="24"/>
        </w:rPr>
        <w:t xml:space="preserve"> formatin dhe përmbajtjen e faturave dhe informatat në faturim, të cilat duhet të jenë në pajtim me kërkesat minimale për informatat e faturës dhe faturimit. Rregullatori konsultohet me shoqatat e konsumatorëve </w:t>
      </w:r>
      <w:r w:rsidR="002626AA" w:rsidRPr="00E02D88">
        <w:rPr>
          <w:rFonts w:asciiTheme="majorBidi" w:hAnsiTheme="majorBidi" w:cstheme="majorBidi"/>
          <w:color w:val="auto"/>
          <w:sz w:val="24"/>
          <w:szCs w:val="24"/>
        </w:rPr>
        <w:t>gjat</w:t>
      </w:r>
      <w:r w:rsidR="002626AA" w:rsidRPr="00706C06">
        <w:rPr>
          <w:rFonts w:asciiTheme="majorBidi" w:hAnsiTheme="majorBidi" w:cstheme="majorBidi"/>
          <w:color w:val="auto"/>
          <w:sz w:val="24"/>
          <w:szCs w:val="24"/>
        </w:rPr>
        <w:t>ë</w:t>
      </w:r>
      <w:r w:rsidR="002626AA" w:rsidRPr="00E02D88">
        <w:rPr>
          <w:rFonts w:asciiTheme="majorBidi" w:hAnsiTheme="majorBidi" w:cstheme="majorBidi"/>
          <w:color w:val="auto"/>
          <w:sz w:val="24"/>
          <w:szCs w:val="24"/>
        </w:rPr>
        <w:t xml:space="preserve"> </w:t>
      </w:r>
      <w:r w:rsidRPr="00A346F5">
        <w:rPr>
          <w:rFonts w:asciiTheme="majorBidi" w:hAnsiTheme="majorBidi" w:cstheme="majorBidi"/>
          <w:color w:val="auto"/>
          <w:sz w:val="24"/>
          <w:szCs w:val="24"/>
        </w:rPr>
        <w:t>shqyrt</w:t>
      </w:r>
      <w:r w:rsidR="002626AA" w:rsidRPr="00E02D88">
        <w:rPr>
          <w:rFonts w:asciiTheme="majorBidi" w:hAnsiTheme="majorBidi" w:cstheme="majorBidi"/>
          <w:color w:val="auto"/>
          <w:sz w:val="24"/>
          <w:szCs w:val="24"/>
        </w:rPr>
        <w:t>imit t</w:t>
      </w:r>
      <w:r w:rsidR="002626AA" w:rsidRPr="00706C06">
        <w:rPr>
          <w:rFonts w:asciiTheme="majorBidi" w:hAnsiTheme="majorBidi" w:cstheme="majorBidi"/>
          <w:color w:val="auto"/>
          <w:sz w:val="24"/>
          <w:szCs w:val="24"/>
        </w:rPr>
        <w:t>ë</w:t>
      </w:r>
      <w:r w:rsidRPr="00A346F5">
        <w:rPr>
          <w:rFonts w:asciiTheme="majorBidi" w:hAnsiTheme="majorBidi" w:cstheme="majorBidi"/>
          <w:color w:val="auto"/>
          <w:sz w:val="24"/>
          <w:szCs w:val="24"/>
        </w:rPr>
        <w:t xml:space="preserve"> ndryshime</w:t>
      </w:r>
      <w:r w:rsidR="002626AA" w:rsidRPr="00E02D88">
        <w:rPr>
          <w:rFonts w:asciiTheme="majorBidi" w:hAnsiTheme="majorBidi" w:cstheme="majorBidi"/>
          <w:color w:val="auto"/>
          <w:sz w:val="24"/>
          <w:szCs w:val="24"/>
        </w:rPr>
        <w:t>ve</w:t>
      </w:r>
      <w:r w:rsidRPr="00A346F5">
        <w:rPr>
          <w:rFonts w:asciiTheme="majorBidi" w:hAnsiTheme="majorBidi" w:cstheme="majorBidi"/>
          <w:color w:val="auto"/>
          <w:sz w:val="24"/>
          <w:szCs w:val="24"/>
        </w:rPr>
        <w:t xml:space="preserve"> në kërkesat që lidhen me përmbajtjen dhe formatin e faturave.</w:t>
      </w:r>
    </w:p>
    <w:p w14:paraId="3B57BB9F" w14:textId="2D8C31E1" w:rsidR="005C37D0" w:rsidRPr="00A346F5" w:rsidRDefault="005C37D0" w:rsidP="00E55B6C">
      <w:pPr>
        <w:numPr>
          <w:ilvl w:val="0"/>
          <w:numId w:val="38"/>
        </w:numPr>
        <w:spacing w:before="240"/>
        <w:rPr>
          <w:rFonts w:asciiTheme="majorBidi" w:hAnsiTheme="majorBidi" w:cstheme="majorBidi"/>
          <w:color w:val="auto"/>
          <w:sz w:val="24"/>
          <w:szCs w:val="24"/>
        </w:rPr>
        <w:pPrChange w:id="989" w:author="Deniza Krasniqi" w:date="2024-04-12T15:44:00Z">
          <w:pPr>
            <w:numPr>
              <w:numId w:val="39"/>
            </w:numPr>
            <w:spacing w:before="240"/>
            <w:ind w:left="810"/>
          </w:pPr>
        </w:pPrChange>
      </w:pPr>
      <w:r w:rsidRPr="00A346F5">
        <w:rPr>
          <w:rFonts w:asciiTheme="majorBidi" w:hAnsiTheme="majorBidi" w:cstheme="majorBidi"/>
          <w:color w:val="auto"/>
          <w:sz w:val="24"/>
          <w:szCs w:val="24"/>
        </w:rPr>
        <w:t>Rregullatori krijo</w:t>
      </w:r>
      <w:r w:rsidR="00A346F5" w:rsidRPr="00E02D88">
        <w:rPr>
          <w:rFonts w:asciiTheme="majorBidi" w:hAnsiTheme="majorBidi" w:cstheme="majorBidi"/>
          <w:color w:val="auto"/>
          <w:sz w:val="24"/>
          <w:szCs w:val="24"/>
        </w:rPr>
        <w:t>n n</w:t>
      </w:r>
      <w:r w:rsidRPr="00A346F5">
        <w:rPr>
          <w:rFonts w:asciiTheme="majorBidi" w:hAnsiTheme="majorBidi" w:cstheme="majorBidi"/>
          <w:color w:val="auto"/>
          <w:sz w:val="24"/>
          <w:szCs w:val="24"/>
        </w:rPr>
        <w:t>jë mekanizëm transparent dhe lehtë</w:t>
      </w:r>
      <w:r w:rsidR="003D1574">
        <w:rPr>
          <w:rFonts w:asciiTheme="majorBidi" w:hAnsiTheme="majorBidi" w:cstheme="majorBidi"/>
          <w:color w:val="auto"/>
          <w:sz w:val="24"/>
          <w:szCs w:val="24"/>
        </w:rPr>
        <w:t xml:space="preserve"> </w:t>
      </w:r>
      <w:r w:rsidRPr="00A346F5">
        <w:rPr>
          <w:rFonts w:asciiTheme="majorBidi" w:hAnsiTheme="majorBidi" w:cstheme="majorBidi"/>
          <w:color w:val="auto"/>
          <w:sz w:val="24"/>
          <w:szCs w:val="24"/>
        </w:rPr>
        <w:t xml:space="preserve">të qasshëm për ankesat e konsumatorëve për faturat e energjisë elektrike dhe </w:t>
      </w:r>
      <w:r w:rsidR="00A346F5" w:rsidRPr="00E02D88">
        <w:rPr>
          <w:rFonts w:asciiTheme="majorBidi" w:hAnsiTheme="majorBidi" w:cstheme="majorBidi"/>
          <w:color w:val="auto"/>
          <w:sz w:val="24"/>
          <w:szCs w:val="24"/>
        </w:rPr>
        <w:t>krijon nj</w:t>
      </w:r>
      <w:r w:rsidR="00A346F5" w:rsidRPr="00706C06">
        <w:rPr>
          <w:rFonts w:asciiTheme="majorBidi" w:hAnsiTheme="majorBidi" w:cstheme="majorBidi"/>
          <w:sz w:val="24"/>
          <w:szCs w:val="24"/>
        </w:rPr>
        <w:t>ë</w:t>
      </w:r>
      <w:r w:rsidR="00A346F5" w:rsidRPr="00E02D88">
        <w:rPr>
          <w:rFonts w:asciiTheme="majorBidi" w:hAnsiTheme="majorBidi" w:cstheme="majorBidi"/>
          <w:sz w:val="24"/>
          <w:szCs w:val="24"/>
        </w:rPr>
        <w:t xml:space="preserve"> </w:t>
      </w:r>
      <w:r w:rsidRPr="00A346F5">
        <w:rPr>
          <w:rFonts w:asciiTheme="majorBidi" w:hAnsiTheme="majorBidi" w:cstheme="majorBidi"/>
          <w:color w:val="auto"/>
          <w:sz w:val="24"/>
          <w:szCs w:val="24"/>
        </w:rPr>
        <w:t>mekanizëm përkatës për zgjidhjen e mosmarrëveshjeve me furnizuesit dhe ofruesit e shërbimeve.</w:t>
      </w:r>
    </w:p>
    <w:p w14:paraId="70556823" w14:textId="25BC5E95" w:rsidR="008522B2" w:rsidRPr="002840AA" w:rsidRDefault="00A84B77"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Neni 8</w:t>
      </w:r>
      <w:r w:rsidR="00516300">
        <w:rPr>
          <w:rFonts w:asciiTheme="majorBidi" w:hAnsiTheme="majorBidi" w:cstheme="majorBidi"/>
          <w:noProof/>
          <w:color w:val="auto"/>
          <w:sz w:val="24"/>
          <w:szCs w:val="24"/>
          <w:lang w:val="fi-FI"/>
        </w:rPr>
        <w:t>8</w:t>
      </w:r>
    </w:p>
    <w:p w14:paraId="2FC59170" w14:textId="583E7D2F" w:rsidR="005C37D0" w:rsidRPr="002840AA" w:rsidRDefault="005C37D0" w:rsidP="0012207D">
      <w:pPr>
        <w:pStyle w:val="Heading1"/>
        <w:spacing w:before="240"/>
        <w:rPr>
          <w:rFonts w:asciiTheme="majorBidi" w:hAnsiTheme="majorBidi" w:cstheme="majorBidi"/>
          <w:noProof/>
          <w:color w:val="auto"/>
          <w:sz w:val="24"/>
          <w:szCs w:val="24"/>
          <w:lang w:val="fi-FI"/>
        </w:rPr>
      </w:pPr>
      <w:r w:rsidRPr="002840AA">
        <w:rPr>
          <w:rFonts w:asciiTheme="majorBidi" w:hAnsiTheme="majorBidi" w:cstheme="majorBidi"/>
          <w:noProof/>
          <w:color w:val="auto"/>
          <w:sz w:val="24"/>
          <w:szCs w:val="24"/>
          <w:lang w:val="fi-FI"/>
        </w:rPr>
        <w:t>Vendosja e sistemit inteligjent të matjes</w:t>
      </w:r>
    </w:p>
    <w:p w14:paraId="66849214" w14:textId="644AD386" w:rsidR="005C37D0" w:rsidRPr="002840AA" w:rsidRDefault="00C27E3B" w:rsidP="00F04C38">
      <w:pPr>
        <w:numPr>
          <w:ilvl w:val="0"/>
          <w:numId w:val="22"/>
        </w:numPr>
        <w:spacing w:before="240"/>
        <w:rPr>
          <w:rFonts w:asciiTheme="majorBidi" w:hAnsiTheme="majorBidi" w:cstheme="majorBidi"/>
          <w:color w:val="auto"/>
          <w:sz w:val="24"/>
          <w:szCs w:val="24"/>
          <w:lang w:val="fi-FI"/>
        </w:rPr>
      </w:pPr>
      <w:r w:rsidRPr="002840AA">
        <w:rPr>
          <w:rFonts w:asciiTheme="majorBidi" w:hAnsiTheme="majorBidi" w:cstheme="majorBidi"/>
          <w:color w:val="auto"/>
          <w:sz w:val="24"/>
          <w:szCs w:val="24"/>
          <w:lang w:val="fi-FI"/>
        </w:rPr>
        <w:t xml:space="preserve">Rregullatori </w:t>
      </w:r>
      <w:r w:rsidR="005C37D0" w:rsidRPr="002840AA">
        <w:rPr>
          <w:rFonts w:asciiTheme="majorBidi" w:hAnsiTheme="majorBidi" w:cstheme="majorBidi"/>
          <w:color w:val="auto"/>
          <w:sz w:val="24"/>
          <w:szCs w:val="24"/>
          <w:lang w:val="fi-FI"/>
        </w:rPr>
        <w:t xml:space="preserve">autorizohet të marrë vendim për zbatimin e sistemit </w:t>
      </w:r>
      <w:r w:rsidR="00CF3AED" w:rsidRPr="002840AA">
        <w:rPr>
          <w:rFonts w:asciiTheme="majorBidi" w:hAnsiTheme="majorBidi" w:cstheme="majorBidi"/>
          <w:color w:val="auto"/>
          <w:sz w:val="24"/>
          <w:szCs w:val="24"/>
          <w:lang w:val="fi-FI"/>
        </w:rPr>
        <w:t>inteligjent</w:t>
      </w:r>
      <w:r w:rsidR="005C37D0" w:rsidRPr="002840AA">
        <w:rPr>
          <w:rFonts w:asciiTheme="majorBidi" w:hAnsiTheme="majorBidi" w:cstheme="majorBidi"/>
          <w:color w:val="auto"/>
          <w:sz w:val="24"/>
          <w:szCs w:val="24"/>
          <w:lang w:val="fi-FI"/>
        </w:rPr>
        <w:t xml:space="preserve"> të matjes në Republikën e Kosovës, bazuar në një vlerësim ekonomik të të gjitha kostove dhe përfitimeve afatgjata të një sistemi të tillë për tregun dhe konsumatorët fundorë individualë. </w:t>
      </w:r>
    </w:p>
    <w:p w14:paraId="06E4EC66" w14:textId="77777777" w:rsidR="005C37D0" w:rsidRPr="002840AA" w:rsidRDefault="005C37D0" w:rsidP="00E55B6C">
      <w:pPr>
        <w:numPr>
          <w:ilvl w:val="0"/>
          <w:numId w:val="38"/>
        </w:numPr>
        <w:spacing w:before="240"/>
        <w:rPr>
          <w:rFonts w:asciiTheme="majorBidi" w:hAnsiTheme="majorBidi" w:cstheme="majorBidi"/>
          <w:color w:val="auto"/>
          <w:sz w:val="24"/>
          <w:szCs w:val="24"/>
          <w:lang w:val="fi-FI"/>
        </w:rPr>
        <w:pPrChange w:id="990" w:author="Deniza Krasniqi" w:date="2024-04-12T15:44:00Z">
          <w:pPr>
            <w:numPr>
              <w:numId w:val="39"/>
            </w:numPr>
            <w:spacing w:before="240"/>
            <w:ind w:left="810"/>
          </w:pPr>
        </w:pPrChange>
      </w:pPr>
      <w:r w:rsidRPr="002840AA">
        <w:rPr>
          <w:rFonts w:asciiTheme="majorBidi" w:hAnsiTheme="majorBidi" w:cstheme="majorBidi"/>
          <w:color w:val="auto"/>
          <w:sz w:val="24"/>
          <w:szCs w:val="24"/>
          <w:lang w:val="fi-FI"/>
        </w:rPr>
        <w:t>Vlerësimi ekonomik nga paragrafi 1 i këtij neni bëhet nga Rregullatori duke marrë parasysh:</w:t>
      </w:r>
    </w:p>
    <w:p w14:paraId="174DC472" w14:textId="5E5BB149" w:rsidR="005C37D0" w:rsidRPr="002840AA" w:rsidRDefault="00F67363" w:rsidP="00E55B6C">
      <w:pPr>
        <w:pStyle w:val="Sheading2"/>
        <w:numPr>
          <w:ilvl w:val="1"/>
          <w:numId w:val="151"/>
        </w:numPr>
        <w:spacing w:before="240"/>
        <w:ind w:left="1980" w:hanging="540"/>
        <w:outlineLvl w:val="9"/>
        <w:rPr>
          <w:rFonts w:asciiTheme="majorBidi" w:hAnsiTheme="majorBidi" w:cstheme="majorBidi"/>
          <w:noProof/>
          <w:sz w:val="24"/>
          <w:szCs w:val="24"/>
          <w:lang w:val="fi-FI"/>
        </w:rPr>
        <w:pPrChange w:id="991" w:author="Deniza Krasniqi" w:date="2024-04-12T15:44:00Z">
          <w:pPr>
            <w:pStyle w:val="Sheading2"/>
            <w:numPr>
              <w:numId w:val="156"/>
            </w:numPr>
            <w:tabs>
              <w:tab w:val="clear" w:pos="2210"/>
            </w:tabs>
            <w:spacing w:before="240"/>
            <w:ind w:left="1980" w:hanging="540"/>
            <w:outlineLvl w:val="9"/>
          </w:pPr>
        </w:pPrChange>
      </w:pPr>
      <w:r w:rsidRPr="002840AA">
        <w:rPr>
          <w:rFonts w:asciiTheme="majorBidi" w:hAnsiTheme="majorBidi" w:cstheme="majorBidi"/>
          <w:noProof/>
          <w:sz w:val="24"/>
          <w:szCs w:val="24"/>
          <w:lang w:val="fi-FI"/>
        </w:rPr>
        <w:t>t</w:t>
      </w:r>
      <w:r w:rsidR="005C37D0" w:rsidRPr="002840AA">
        <w:rPr>
          <w:rFonts w:asciiTheme="majorBidi" w:hAnsiTheme="majorBidi" w:cstheme="majorBidi"/>
          <w:noProof/>
          <w:sz w:val="24"/>
          <w:szCs w:val="24"/>
          <w:lang w:val="fi-FI"/>
        </w:rPr>
        <w:t>ë dhënat dhe propozimin për formën e sistemit të matjes inteligjente dhe afatin kohor për zbatim të ofruar nga operatori përkatës i sistemit të energjisë elektrike</w:t>
      </w:r>
      <w:r w:rsidR="002626AA">
        <w:rPr>
          <w:rFonts w:asciiTheme="majorBidi" w:hAnsiTheme="majorBidi" w:cstheme="majorBidi"/>
          <w:noProof/>
          <w:sz w:val="24"/>
          <w:szCs w:val="24"/>
          <w:lang w:val="fi-FI"/>
        </w:rPr>
        <w:t>;</w:t>
      </w:r>
    </w:p>
    <w:p w14:paraId="1D761685" w14:textId="39E9D22B" w:rsidR="005C37D0" w:rsidRPr="002840AA" w:rsidRDefault="005C37D0" w:rsidP="00E55B6C">
      <w:pPr>
        <w:pStyle w:val="Sheading2"/>
        <w:numPr>
          <w:ilvl w:val="1"/>
          <w:numId w:val="151"/>
        </w:numPr>
        <w:spacing w:before="240"/>
        <w:ind w:left="1980" w:hanging="540"/>
        <w:outlineLvl w:val="9"/>
        <w:rPr>
          <w:rFonts w:asciiTheme="majorBidi" w:hAnsiTheme="majorBidi" w:cstheme="majorBidi"/>
          <w:noProof/>
          <w:sz w:val="24"/>
          <w:szCs w:val="24"/>
          <w:lang w:val="fi-FI"/>
        </w:rPr>
        <w:pPrChange w:id="992" w:author="Deniza Krasniqi" w:date="2024-04-12T15:44:00Z">
          <w:pPr>
            <w:pStyle w:val="Sheading2"/>
            <w:numPr>
              <w:numId w:val="156"/>
            </w:numPr>
            <w:tabs>
              <w:tab w:val="clear" w:pos="2210"/>
            </w:tabs>
            <w:spacing w:before="240"/>
            <w:ind w:left="1980" w:hanging="540"/>
            <w:outlineLvl w:val="9"/>
          </w:pPr>
        </w:pPrChange>
      </w:pPr>
      <w:r w:rsidRPr="002840AA">
        <w:rPr>
          <w:rFonts w:asciiTheme="majorBidi" w:hAnsiTheme="majorBidi" w:cstheme="majorBidi"/>
          <w:noProof/>
          <w:sz w:val="24"/>
          <w:szCs w:val="24"/>
          <w:lang w:val="fi-FI"/>
        </w:rPr>
        <w:t>formën</w:t>
      </w:r>
      <w:r w:rsidR="002626AA">
        <w:rPr>
          <w:rFonts w:asciiTheme="majorBidi" w:hAnsiTheme="majorBidi" w:cstheme="majorBidi"/>
          <w:noProof/>
          <w:sz w:val="24"/>
          <w:szCs w:val="24"/>
          <w:lang w:val="fi-FI"/>
        </w:rPr>
        <w:t xml:space="preserve"> q</w:t>
      </w:r>
      <w:r w:rsidR="002626AA" w:rsidRPr="0012207D">
        <w:rPr>
          <w:rFonts w:asciiTheme="majorBidi" w:hAnsiTheme="majorBidi" w:cstheme="majorBidi"/>
          <w:sz w:val="24"/>
          <w:szCs w:val="24"/>
          <w:lang w:val="fi-FI"/>
        </w:rPr>
        <w:t>ë</w:t>
      </w:r>
      <w:r w:rsidR="002626AA">
        <w:rPr>
          <w:rFonts w:asciiTheme="majorBidi" w:hAnsiTheme="majorBidi" w:cstheme="majorBidi"/>
          <w:sz w:val="24"/>
          <w:szCs w:val="24"/>
          <w:lang w:val="fi-FI"/>
        </w:rPr>
        <w:t xml:space="preserve"> </w:t>
      </w:r>
      <w:r w:rsidR="002626AA" w:rsidRPr="0012207D">
        <w:rPr>
          <w:rFonts w:asciiTheme="majorBidi" w:hAnsiTheme="majorBidi" w:cstheme="majorBidi"/>
          <w:sz w:val="24"/>
          <w:szCs w:val="24"/>
          <w:lang w:val="fi-FI"/>
        </w:rPr>
        <w:t>ë</w:t>
      </w:r>
      <w:r w:rsidR="002626AA">
        <w:rPr>
          <w:rFonts w:asciiTheme="majorBidi" w:hAnsiTheme="majorBidi" w:cstheme="majorBidi"/>
          <w:sz w:val="24"/>
          <w:szCs w:val="24"/>
          <w:lang w:val="fi-FI"/>
        </w:rPr>
        <w:t>sht</w:t>
      </w:r>
      <w:r w:rsidR="002626AA" w:rsidRPr="0012207D">
        <w:rPr>
          <w:rFonts w:asciiTheme="majorBidi" w:hAnsiTheme="majorBidi" w:cstheme="majorBidi"/>
          <w:sz w:val="24"/>
          <w:szCs w:val="24"/>
          <w:lang w:val="fi-FI"/>
        </w:rPr>
        <w:t>ë</w:t>
      </w:r>
      <w:r w:rsidRPr="002840AA">
        <w:rPr>
          <w:rFonts w:asciiTheme="majorBidi" w:hAnsiTheme="majorBidi" w:cstheme="majorBidi"/>
          <w:noProof/>
          <w:sz w:val="24"/>
          <w:szCs w:val="24"/>
          <w:lang w:val="fi-FI"/>
        </w:rPr>
        <w:t xml:space="preserve"> ekonomikisht </w:t>
      </w:r>
      <w:r w:rsidR="002626AA">
        <w:rPr>
          <w:rFonts w:asciiTheme="majorBidi" w:hAnsiTheme="majorBidi" w:cstheme="majorBidi"/>
          <w:noProof/>
          <w:sz w:val="24"/>
          <w:szCs w:val="24"/>
          <w:lang w:val="fi-FI"/>
        </w:rPr>
        <w:t>m</w:t>
      </w:r>
      <w:r w:rsidR="002626AA" w:rsidRPr="002840AA">
        <w:rPr>
          <w:rFonts w:asciiTheme="majorBidi" w:hAnsiTheme="majorBidi" w:cstheme="majorBidi"/>
          <w:noProof/>
          <w:sz w:val="24"/>
          <w:szCs w:val="24"/>
          <w:lang w:val="fi-FI"/>
        </w:rPr>
        <w:t>ë</w:t>
      </w:r>
      <w:r w:rsidR="002626AA">
        <w:rPr>
          <w:rFonts w:asciiTheme="majorBidi" w:hAnsiTheme="majorBidi" w:cstheme="majorBidi"/>
          <w:noProof/>
          <w:sz w:val="24"/>
          <w:szCs w:val="24"/>
          <w:lang w:val="fi-FI"/>
        </w:rPr>
        <w:t xml:space="preserve"> e</w:t>
      </w:r>
      <w:r w:rsidR="002626AA"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 xml:space="preserve">arsyeshme dhe </w:t>
      </w:r>
      <w:r w:rsidR="002626AA" w:rsidRPr="002840AA">
        <w:rPr>
          <w:rFonts w:asciiTheme="majorBidi" w:hAnsiTheme="majorBidi" w:cstheme="majorBidi"/>
          <w:noProof/>
          <w:sz w:val="24"/>
          <w:szCs w:val="24"/>
          <w:lang w:val="fi-FI"/>
        </w:rPr>
        <w:t>efektiv</w:t>
      </w:r>
      <w:r w:rsidR="002626AA">
        <w:rPr>
          <w:rFonts w:asciiTheme="majorBidi" w:hAnsiTheme="majorBidi" w:cstheme="majorBidi"/>
          <w:noProof/>
          <w:sz w:val="24"/>
          <w:szCs w:val="24"/>
          <w:lang w:val="fi-FI"/>
        </w:rPr>
        <w:t>e n</w:t>
      </w:r>
      <w:r w:rsidR="002626AA" w:rsidRPr="0012207D">
        <w:rPr>
          <w:rFonts w:asciiTheme="majorBidi" w:hAnsiTheme="majorBidi" w:cstheme="majorBidi"/>
          <w:sz w:val="24"/>
          <w:szCs w:val="24"/>
          <w:lang w:val="fi-FI"/>
        </w:rPr>
        <w:t>ë</w:t>
      </w:r>
      <w:r w:rsidR="002626AA">
        <w:rPr>
          <w:rFonts w:asciiTheme="majorBidi" w:hAnsiTheme="majorBidi" w:cstheme="majorBidi"/>
          <w:sz w:val="24"/>
          <w:szCs w:val="24"/>
          <w:lang w:val="fi-FI"/>
        </w:rPr>
        <w:t xml:space="preserve"> </w:t>
      </w:r>
      <w:r w:rsidRPr="002840AA">
        <w:rPr>
          <w:rFonts w:asciiTheme="majorBidi" w:hAnsiTheme="majorBidi" w:cstheme="majorBidi"/>
          <w:noProof/>
          <w:sz w:val="24"/>
          <w:szCs w:val="24"/>
          <w:lang w:val="fi-FI"/>
        </w:rPr>
        <w:t xml:space="preserve">kosto të sistemit të matjes inteligjente dhe afatin kohor për zbatim </w:t>
      </w:r>
      <w:r w:rsidR="002626AA">
        <w:rPr>
          <w:rFonts w:asciiTheme="majorBidi" w:hAnsiTheme="majorBidi" w:cstheme="majorBidi"/>
          <w:noProof/>
          <w:sz w:val="24"/>
          <w:szCs w:val="24"/>
          <w:lang w:val="fi-FI"/>
        </w:rPr>
        <w:t>t</w:t>
      </w:r>
      <w:r w:rsidR="002626AA" w:rsidRPr="0012207D">
        <w:rPr>
          <w:rFonts w:asciiTheme="majorBidi" w:hAnsiTheme="majorBidi" w:cstheme="majorBidi"/>
          <w:sz w:val="24"/>
          <w:szCs w:val="24"/>
          <w:lang w:val="fi-FI"/>
        </w:rPr>
        <w:t>ë</w:t>
      </w:r>
      <w:r w:rsidRPr="002840AA">
        <w:rPr>
          <w:rFonts w:asciiTheme="majorBidi" w:hAnsiTheme="majorBidi" w:cstheme="majorBidi"/>
          <w:noProof/>
          <w:sz w:val="24"/>
          <w:szCs w:val="24"/>
          <w:lang w:val="fi-FI"/>
        </w:rPr>
        <w:t xml:space="preserve"> sistemit të matjes inteligjente që është i arritshëm për operatorin përkatës të sistemit të energjisë elektrike</w:t>
      </w:r>
      <w:r w:rsidR="002626AA"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dhe</w:t>
      </w:r>
      <w:r w:rsidR="003D1574">
        <w:rPr>
          <w:rFonts w:asciiTheme="majorBidi" w:hAnsiTheme="majorBidi" w:cstheme="majorBidi"/>
          <w:noProof/>
          <w:sz w:val="24"/>
          <w:szCs w:val="24"/>
          <w:lang w:val="fi-FI"/>
        </w:rPr>
        <w:t>,</w:t>
      </w:r>
    </w:p>
    <w:p w14:paraId="564A9C45" w14:textId="5A308F77" w:rsidR="005C37D0" w:rsidRPr="002840AA" w:rsidRDefault="005C37D0" w:rsidP="00E55B6C">
      <w:pPr>
        <w:pStyle w:val="Sheading2"/>
        <w:numPr>
          <w:ilvl w:val="1"/>
          <w:numId w:val="151"/>
        </w:numPr>
        <w:spacing w:before="240"/>
        <w:ind w:left="1980" w:hanging="540"/>
        <w:outlineLvl w:val="9"/>
        <w:rPr>
          <w:rFonts w:asciiTheme="majorBidi" w:hAnsiTheme="majorBidi" w:cstheme="majorBidi"/>
          <w:noProof/>
          <w:sz w:val="24"/>
          <w:szCs w:val="24"/>
          <w:lang w:val="fi-FI"/>
        </w:rPr>
        <w:pPrChange w:id="993" w:author="Deniza Krasniqi" w:date="2024-04-12T15:44:00Z">
          <w:pPr>
            <w:pStyle w:val="Sheading2"/>
            <w:numPr>
              <w:numId w:val="156"/>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 xml:space="preserve">metodologjinë e analizës </w:t>
      </w:r>
      <w:r w:rsidR="002626AA">
        <w:rPr>
          <w:rFonts w:asciiTheme="majorBidi" w:hAnsiTheme="majorBidi" w:cstheme="majorBidi"/>
          <w:noProof/>
          <w:sz w:val="24"/>
          <w:szCs w:val="24"/>
          <w:lang w:val="fi-FI"/>
        </w:rPr>
        <w:t>efektive n</w:t>
      </w:r>
      <w:r w:rsidR="002626AA" w:rsidRPr="0012207D">
        <w:rPr>
          <w:rFonts w:asciiTheme="majorBidi" w:hAnsiTheme="majorBidi" w:cstheme="majorBidi"/>
          <w:sz w:val="24"/>
          <w:szCs w:val="24"/>
          <w:lang w:val="fi-FI"/>
        </w:rPr>
        <w:t>ë</w:t>
      </w:r>
      <w:r w:rsidR="002626AA">
        <w:rPr>
          <w:rFonts w:asciiTheme="majorBidi" w:hAnsiTheme="majorBidi" w:cstheme="majorBidi"/>
          <w:noProof/>
          <w:sz w:val="24"/>
          <w:szCs w:val="24"/>
          <w:lang w:val="fi-FI"/>
        </w:rPr>
        <w:t xml:space="preserve"> kosto</w:t>
      </w:r>
      <w:r w:rsidR="003D1574">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dhe funksionalitetin minimal për sistemin e matjes</w:t>
      </w:r>
      <w:r w:rsidR="008841CF" w:rsidRPr="002840AA">
        <w:rPr>
          <w:rFonts w:asciiTheme="majorBidi" w:hAnsiTheme="majorBidi" w:cstheme="majorBidi"/>
          <w:noProof/>
          <w:sz w:val="24"/>
          <w:szCs w:val="24"/>
          <w:lang w:val="fi-FI"/>
        </w:rPr>
        <w:t xml:space="preserve"> inteligjente</w:t>
      </w:r>
      <w:r w:rsidRPr="002840AA">
        <w:rPr>
          <w:rFonts w:asciiTheme="majorBidi" w:hAnsiTheme="majorBidi" w:cstheme="majorBidi"/>
          <w:noProof/>
          <w:sz w:val="24"/>
          <w:szCs w:val="24"/>
          <w:lang w:val="fi-FI"/>
        </w:rPr>
        <w:t xml:space="preserve"> të përcaktuar</w:t>
      </w:r>
      <w:r w:rsidR="001C056F" w:rsidRPr="002840AA">
        <w:rPr>
          <w:rFonts w:asciiTheme="majorBidi" w:hAnsiTheme="majorBidi" w:cstheme="majorBidi"/>
          <w:noProof/>
          <w:sz w:val="24"/>
          <w:szCs w:val="24"/>
          <w:lang w:val="fi-FI"/>
        </w:rPr>
        <w:t>a sipas paragrafit 4</w:t>
      </w:r>
      <w:r w:rsidR="00C40204" w:rsidRPr="002840AA">
        <w:rPr>
          <w:rFonts w:asciiTheme="majorBidi" w:hAnsiTheme="majorBidi" w:cstheme="majorBidi"/>
          <w:noProof/>
          <w:sz w:val="24"/>
          <w:szCs w:val="24"/>
          <w:lang w:val="fi-FI"/>
        </w:rPr>
        <w:t xml:space="preserve"> të këtij neni</w:t>
      </w:r>
      <w:r w:rsidRPr="002840AA">
        <w:rPr>
          <w:rFonts w:asciiTheme="majorBidi" w:hAnsiTheme="majorBidi" w:cstheme="majorBidi"/>
          <w:noProof/>
          <w:sz w:val="24"/>
          <w:szCs w:val="24"/>
          <w:lang w:val="fi-FI"/>
        </w:rPr>
        <w:t xml:space="preserve"> të këtij ligji dhe teknikat më të mira për sigurimin e nivelit më të lartë të sigurisë kibernetike dhe mbrojtjes së të dhënave.</w:t>
      </w:r>
    </w:p>
    <w:p w14:paraId="1F46D2AF" w14:textId="5A7F9DEC" w:rsidR="005C3872" w:rsidRPr="002840AA" w:rsidRDefault="005C37D0" w:rsidP="00E55B6C">
      <w:pPr>
        <w:numPr>
          <w:ilvl w:val="0"/>
          <w:numId w:val="38"/>
        </w:numPr>
        <w:spacing w:before="240"/>
        <w:rPr>
          <w:rFonts w:asciiTheme="majorBidi" w:hAnsiTheme="majorBidi" w:cstheme="majorBidi"/>
          <w:color w:val="auto"/>
          <w:sz w:val="24"/>
          <w:szCs w:val="24"/>
          <w:lang w:val="fi-FI"/>
        </w:rPr>
        <w:pPrChange w:id="994" w:author="Deniza Krasniqi" w:date="2024-04-12T15:44:00Z">
          <w:pPr>
            <w:numPr>
              <w:numId w:val="39"/>
            </w:numPr>
            <w:spacing w:before="240"/>
            <w:ind w:left="810"/>
          </w:pPr>
        </w:pPrChange>
      </w:pPr>
      <w:r w:rsidRPr="002840AA">
        <w:rPr>
          <w:rFonts w:asciiTheme="majorBidi" w:hAnsiTheme="majorBidi" w:cstheme="majorBidi"/>
          <w:color w:val="auto"/>
          <w:sz w:val="24"/>
          <w:szCs w:val="24"/>
          <w:lang w:val="fi-FI"/>
        </w:rPr>
        <w:t xml:space="preserve">Nëse vlerësimi ekonomik nga paragrafi 1 i këtij neni </w:t>
      </w:r>
      <w:r w:rsidR="00A346F5">
        <w:rPr>
          <w:rFonts w:asciiTheme="majorBidi" w:hAnsiTheme="majorBidi" w:cstheme="majorBidi"/>
          <w:color w:val="auto"/>
          <w:sz w:val="24"/>
          <w:szCs w:val="24"/>
          <w:lang w:val="fi-FI"/>
        </w:rPr>
        <w:t xml:space="preserve">e </w:t>
      </w:r>
      <w:r w:rsidRPr="002840AA">
        <w:rPr>
          <w:rFonts w:asciiTheme="majorBidi" w:hAnsiTheme="majorBidi" w:cstheme="majorBidi"/>
          <w:color w:val="auto"/>
          <w:sz w:val="24"/>
          <w:szCs w:val="24"/>
          <w:lang w:val="fi-FI"/>
        </w:rPr>
        <w:t xml:space="preserve">vlerëson pozitivisht zbatimin e sistemit </w:t>
      </w:r>
      <w:r w:rsidR="00CF3AED" w:rsidRPr="002840AA">
        <w:rPr>
          <w:rFonts w:asciiTheme="majorBidi" w:hAnsiTheme="majorBidi" w:cstheme="majorBidi"/>
          <w:color w:val="auto"/>
          <w:sz w:val="24"/>
          <w:szCs w:val="24"/>
          <w:lang w:val="fi-FI"/>
        </w:rPr>
        <w:t>inteligjent</w:t>
      </w:r>
      <w:r w:rsidRPr="002840AA">
        <w:rPr>
          <w:rFonts w:asciiTheme="majorBidi" w:hAnsiTheme="majorBidi" w:cstheme="majorBidi"/>
          <w:color w:val="auto"/>
          <w:sz w:val="24"/>
          <w:szCs w:val="24"/>
          <w:lang w:val="fi-FI"/>
        </w:rPr>
        <w:t xml:space="preserve"> të matjes, </w:t>
      </w:r>
      <w:r w:rsidR="00C27E3B" w:rsidRPr="002840AA">
        <w:rPr>
          <w:rFonts w:asciiTheme="majorBidi" w:hAnsiTheme="majorBidi" w:cstheme="majorBidi"/>
          <w:color w:val="auto"/>
          <w:sz w:val="24"/>
          <w:szCs w:val="24"/>
          <w:lang w:val="fi-FI"/>
        </w:rPr>
        <w:t>Rregullatori</w:t>
      </w:r>
      <w:r w:rsidRPr="002840AA">
        <w:rPr>
          <w:rFonts w:asciiTheme="majorBidi" w:hAnsiTheme="majorBidi" w:cstheme="majorBidi"/>
          <w:color w:val="auto"/>
          <w:sz w:val="24"/>
          <w:szCs w:val="24"/>
          <w:lang w:val="fi-FI"/>
        </w:rPr>
        <w:t xml:space="preserve">, me </w:t>
      </w:r>
      <w:r w:rsidR="002626AA">
        <w:rPr>
          <w:rFonts w:asciiTheme="majorBidi" w:hAnsiTheme="majorBidi" w:cstheme="majorBidi"/>
          <w:color w:val="auto"/>
          <w:sz w:val="24"/>
          <w:szCs w:val="24"/>
          <w:lang w:val="fi-FI"/>
        </w:rPr>
        <w:t>opinionin</w:t>
      </w:r>
      <w:r w:rsidR="002626AA"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 xml:space="preserve">paraprak të operatorëve të sistemit, miraton programin që është pjesë përbërëse e vendimit </w:t>
      </w:r>
      <w:r w:rsidR="005127FE" w:rsidRPr="002840AA">
        <w:rPr>
          <w:rFonts w:asciiTheme="majorBidi" w:hAnsiTheme="majorBidi" w:cstheme="majorBidi"/>
          <w:color w:val="auto"/>
          <w:sz w:val="24"/>
          <w:szCs w:val="24"/>
          <w:lang w:val="fi-FI"/>
        </w:rPr>
        <w:t xml:space="preserve">si </w:t>
      </w:r>
      <w:r w:rsidRPr="002840AA">
        <w:rPr>
          <w:rFonts w:asciiTheme="majorBidi" w:hAnsiTheme="majorBidi" w:cstheme="majorBidi"/>
          <w:color w:val="auto"/>
          <w:sz w:val="24"/>
          <w:szCs w:val="24"/>
          <w:lang w:val="fi-FI"/>
        </w:rPr>
        <w:t xml:space="preserve"> në paragrafin 1 të këtij neni, sipas të cilit zbatimi i sistemit të matjes inteligjente duhet të arrihet brenda një periudhe maksimale prej dhjetë</w:t>
      </w:r>
      <w:r w:rsidR="005127FE" w:rsidRPr="002840AA">
        <w:rPr>
          <w:rFonts w:asciiTheme="majorBidi" w:hAnsiTheme="majorBidi" w:cstheme="majorBidi"/>
          <w:color w:val="auto"/>
          <w:sz w:val="24"/>
          <w:szCs w:val="24"/>
          <w:lang w:val="fi-FI"/>
        </w:rPr>
        <w:t xml:space="preserve"> (10)</w:t>
      </w:r>
      <w:r w:rsidRPr="002840AA">
        <w:rPr>
          <w:rFonts w:asciiTheme="majorBidi" w:hAnsiTheme="majorBidi" w:cstheme="majorBidi"/>
          <w:color w:val="auto"/>
          <w:sz w:val="24"/>
          <w:szCs w:val="24"/>
          <w:lang w:val="fi-FI"/>
        </w:rPr>
        <w:t xml:space="preserve"> vjetësh nga data e miratimit të vlerësimit ekonomik. </w:t>
      </w:r>
    </w:p>
    <w:p w14:paraId="0759E680" w14:textId="580CA640" w:rsidR="005C37D0" w:rsidRPr="002840AA" w:rsidRDefault="005C37D0" w:rsidP="00E55B6C">
      <w:pPr>
        <w:numPr>
          <w:ilvl w:val="0"/>
          <w:numId w:val="38"/>
        </w:numPr>
        <w:spacing w:before="240"/>
        <w:rPr>
          <w:rFonts w:asciiTheme="majorBidi" w:hAnsiTheme="majorBidi" w:cstheme="majorBidi"/>
          <w:color w:val="auto"/>
          <w:sz w:val="24"/>
          <w:szCs w:val="24"/>
          <w:lang w:val="fi-FI"/>
        </w:rPr>
        <w:pPrChange w:id="995" w:author="Deniza Krasniqi" w:date="2024-04-12T15:44:00Z">
          <w:pPr>
            <w:numPr>
              <w:numId w:val="39"/>
            </w:numPr>
            <w:spacing w:before="240"/>
            <w:ind w:left="810"/>
          </w:pPr>
        </w:pPrChange>
      </w:pPr>
      <w:r w:rsidRPr="002840AA">
        <w:rPr>
          <w:rFonts w:asciiTheme="majorBidi" w:hAnsiTheme="majorBidi" w:cstheme="majorBidi"/>
          <w:color w:val="auto"/>
          <w:sz w:val="24"/>
          <w:szCs w:val="24"/>
          <w:lang w:val="fi-FI"/>
        </w:rPr>
        <w:t>Rregullatori, me propozim të operatorëve të sistemit, miraton dhe publikon kërkesat minimale funksionale</w:t>
      </w:r>
      <w:r w:rsidR="006406A7" w:rsidRPr="002840AA">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teknike</w:t>
      </w:r>
      <w:r w:rsidR="006406A7" w:rsidRPr="002840AA">
        <w:rPr>
          <w:rFonts w:asciiTheme="majorBidi" w:hAnsiTheme="majorBidi" w:cstheme="majorBidi"/>
          <w:color w:val="auto"/>
          <w:sz w:val="24"/>
          <w:szCs w:val="24"/>
          <w:lang w:val="fi-FI"/>
        </w:rPr>
        <w:t xml:space="preserve"> dhe të sigurisë</w:t>
      </w:r>
      <w:r w:rsidRPr="002840AA">
        <w:rPr>
          <w:rFonts w:asciiTheme="majorBidi" w:hAnsiTheme="majorBidi" w:cstheme="majorBidi"/>
          <w:color w:val="auto"/>
          <w:sz w:val="24"/>
          <w:szCs w:val="24"/>
          <w:lang w:val="fi-FI"/>
        </w:rPr>
        <w:t xml:space="preserve"> për sistemet inteligjente të matjes që zbatohen në territorin e Republikës së Kosovës. Duhet të sigurohet ndërveprueshmëria e sistemeve matëse inteligjente, si dhe aftësia për të ofruar rezultate për sistemet e menaxhimit të energjisë së konsumatorit. Gjatë zhvillimit të kërkesave minimale funksionale dhe teknike, Rregullatori </w:t>
      </w:r>
      <w:r w:rsidR="00E92374">
        <w:rPr>
          <w:rFonts w:asciiTheme="majorBidi" w:hAnsiTheme="majorBidi" w:cstheme="majorBidi"/>
          <w:color w:val="auto"/>
          <w:sz w:val="24"/>
          <w:szCs w:val="24"/>
          <w:lang w:val="fi-FI"/>
        </w:rPr>
        <w:t>merr</w:t>
      </w:r>
      <w:r w:rsidRPr="002840AA">
        <w:rPr>
          <w:rFonts w:asciiTheme="majorBidi" w:hAnsiTheme="majorBidi" w:cstheme="majorBidi"/>
          <w:color w:val="auto"/>
          <w:sz w:val="24"/>
          <w:szCs w:val="24"/>
          <w:lang w:val="fi-FI"/>
        </w:rPr>
        <w:t xml:space="preserve"> parasysh </w:t>
      </w:r>
      <w:r w:rsidRPr="002F2AC0">
        <w:rPr>
          <w:rFonts w:asciiTheme="majorBidi" w:hAnsiTheme="majorBidi" w:cstheme="majorBidi"/>
          <w:color w:val="auto"/>
          <w:sz w:val="24"/>
          <w:szCs w:val="24"/>
          <w:lang w:val="fi-FI"/>
        </w:rPr>
        <w:t xml:space="preserve">përdorimin e standardeve përkatëse në dispozicion, përfshirë ato që mundësojnë </w:t>
      </w:r>
      <w:r w:rsidR="002F2AC0" w:rsidRPr="00E02D88">
        <w:rPr>
          <w:rFonts w:asciiTheme="majorBidi" w:hAnsiTheme="majorBidi" w:cstheme="majorBidi"/>
          <w:color w:val="auto"/>
          <w:sz w:val="24"/>
          <w:szCs w:val="24"/>
          <w:lang w:val="fi-FI"/>
        </w:rPr>
        <w:t>ndërveprueshm</w:t>
      </w:r>
      <w:r w:rsidR="002F2AC0" w:rsidRPr="00706C06">
        <w:rPr>
          <w:rFonts w:asciiTheme="majorBidi" w:hAnsiTheme="majorBidi" w:cstheme="majorBidi"/>
          <w:sz w:val="24"/>
          <w:szCs w:val="24"/>
          <w:lang w:val="fi-FI"/>
        </w:rPr>
        <w:t>ë</w:t>
      </w:r>
      <w:r w:rsidR="002F2AC0" w:rsidRPr="00E02D88">
        <w:rPr>
          <w:rFonts w:asciiTheme="majorBidi" w:hAnsiTheme="majorBidi" w:cstheme="majorBidi"/>
          <w:sz w:val="24"/>
          <w:szCs w:val="24"/>
          <w:lang w:val="fi-FI"/>
        </w:rPr>
        <w:t>rin</w:t>
      </w:r>
      <w:r w:rsidR="002F2AC0" w:rsidRPr="00706C06">
        <w:rPr>
          <w:rFonts w:asciiTheme="majorBidi" w:hAnsiTheme="majorBidi" w:cstheme="majorBidi"/>
          <w:sz w:val="24"/>
          <w:szCs w:val="24"/>
          <w:lang w:val="fi-FI"/>
        </w:rPr>
        <w:t>ë</w:t>
      </w:r>
      <w:r w:rsidRPr="002F2AC0">
        <w:rPr>
          <w:rFonts w:asciiTheme="majorBidi" w:hAnsiTheme="majorBidi" w:cstheme="majorBidi"/>
          <w:color w:val="auto"/>
          <w:sz w:val="24"/>
          <w:szCs w:val="24"/>
          <w:lang w:val="fi-FI"/>
        </w:rPr>
        <w:t>, praktikat më të mira dhe rëndësinë e zhvillimit të rrjeteve inteligjente dhe zhvillimit të tregut të brendshëm të energjisë elektrike</w:t>
      </w:r>
      <w:r w:rsidR="00C84E46" w:rsidRPr="002F2AC0">
        <w:rPr>
          <w:rFonts w:asciiTheme="majorBidi" w:hAnsiTheme="majorBidi" w:cstheme="majorBidi"/>
          <w:color w:val="auto"/>
          <w:sz w:val="24"/>
          <w:szCs w:val="24"/>
          <w:lang w:val="fi-FI"/>
        </w:rPr>
        <w:t>.</w:t>
      </w:r>
    </w:p>
    <w:p w14:paraId="1EEC7167" w14:textId="684707D1" w:rsidR="005C37D0" w:rsidRPr="002840AA" w:rsidRDefault="005C37D0" w:rsidP="00E55B6C">
      <w:pPr>
        <w:numPr>
          <w:ilvl w:val="0"/>
          <w:numId w:val="38"/>
        </w:numPr>
        <w:spacing w:before="240"/>
        <w:rPr>
          <w:rFonts w:asciiTheme="majorBidi" w:hAnsiTheme="majorBidi" w:cstheme="majorBidi"/>
          <w:color w:val="auto"/>
          <w:sz w:val="24"/>
          <w:szCs w:val="24"/>
          <w:lang w:val="fi-FI"/>
        </w:rPr>
        <w:pPrChange w:id="996" w:author="Deniza Krasniqi" w:date="2024-04-12T15:44:00Z">
          <w:pPr>
            <w:numPr>
              <w:numId w:val="39"/>
            </w:numPr>
            <w:spacing w:before="240"/>
            <w:ind w:left="810"/>
          </w:pPr>
        </w:pPrChange>
      </w:pPr>
      <w:r w:rsidRPr="002840AA">
        <w:rPr>
          <w:rFonts w:asciiTheme="majorBidi" w:hAnsiTheme="majorBidi" w:cstheme="majorBidi"/>
          <w:color w:val="auto"/>
          <w:sz w:val="24"/>
          <w:szCs w:val="24"/>
          <w:lang w:val="fi-FI"/>
        </w:rPr>
        <w:t>Implementimi i programit të për</w:t>
      </w:r>
      <w:r w:rsidR="005127FE" w:rsidRPr="002840AA">
        <w:rPr>
          <w:rFonts w:asciiTheme="majorBidi" w:hAnsiTheme="majorBidi" w:cstheme="majorBidi"/>
          <w:color w:val="auto"/>
          <w:sz w:val="24"/>
          <w:szCs w:val="24"/>
          <w:lang w:val="fi-FI"/>
        </w:rPr>
        <w:t>caktuar</w:t>
      </w:r>
      <w:r w:rsidR="00A721EF">
        <w:rPr>
          <w:rFonts w:asciiTheme="majorBidi" w:hAnsiTheme="majorBidi" w:cstheme="majorBidi"/>
          <w:color w:val="auto"/>
          <w:sz w:val="24"/>
          <w:szCs w:val="24"/>
          <w:lang w:val="fi-FI"/>
        </w:rPr>
        <w:t xml:space="preserve"> </w:t>
      </w:r>
      <w:r w:rsidRPr="002840AA">
        <w:rPr>
          <w:rFonts w:asciiTheme="majorBidi" w:hAnsiTheme="majorBidi" w:cstheme="majorBidi"/>
          <w:color w:val="auto"/>
          <w:sz w:val="24"/>
          <w:szCs w:val="24"/>
          <w:lang w:val="fi-FI"/>
        </w:rPr>
        <w:t>në paragrafin 3 të këtij neni mbikëqyret nga Rregullatori</w:t>
      </w:r>
      <w:r w:rsidR="002C0ED5" w:rsidRPr="002840AA">
        <w:rPr>
          <w:rFonts w:asciiTheme="majorBidi" w:hAnsiTheme="majorBidi" w:cstheme="majorBidi"/>
          <w:color w:val="auto"/>
          <w:sz w:val="24"/>
          <w:szCs w:val="24"/>
          <w:lang w:val="fi-FI"/>
        </w:rPr>
        <w:t xml:space="preserve">. </w:t>
      </w:r>
    </w:p>
    <w:p w14:paraId="6644FC99" w14:textId="7F4D184E" w:rsidR="008522B2" w:rsidRPr="00B24D42" w:rsidRDefault="002C0ED5" w:rsidP="0012207D">
      <w:pPr>
        <w:pStyle w:val="Heading1"/>
        <w:spacing w:before="240" w:after="120"/>
        <w:rPr>
          <w:rFonts w:asciiTheme="majorBidi" w:hAnsiTheme="majorBidi" w:cstheme="majorBidi"/>
          <w:noProof/>
          <w:color w:val="auto"/>
          <w:sz w:val="24"/>
          <w:szCs w:val="24"/>
          <w:lang w:val="pl-PL"/>
        </w:rPr>
      </w:pPr>
      <w:r w:rsidRPr="00B24D42">
        <w:rPr>
          <w:rFonts w:asciiTheme="majorBidi" w:hAnsiTheme="majorBidi" w:cstheme="majorBidi"/>
          <w:noProof/>
          <w:color w:val="auto"/>
          <w:sz w:val="24"/>
          <w:szCs w:val="24"/>
          <w:lang w:val="pl-PL"/>
        </w:rPr>
        <w:t xml:space="preserve">Neni </w:t>
      </w:r>
      <w:r w:rsidR="00F67363" w:rsidRPr="00B24D42">
        <w:rPr>
          <w:rFonts w:asciiTheme="majorBidi" w:hAnsiTheme="majorBidi" w:cstheme="majorBidi"/>
          <w:noProof/>
          <w:color w:val="auto"/>
          <w:sz w:val="24"/>
          <w:szCs w:val="24"/>
          <w:lang w:val="pl-PL"/>
        </w:rPr>
        <w:t>8</w:t>
      </w:r>
      <w:r w:rsidR="00516300">
        <w:rPr>
          <w:rFonts w:asciiTheme="majorBidi" w:hAnsiTheme="majorBidi" w:cstheme="majorBidi"/>
          <w:noProof/>
          <w:color w:val="auto"/>
          <w:sz w:val="24"/>
          <w:szCs w:val="24"/>
          <w:lang w:val="pl-PL"/>
        </w:rPr>
        <w:t>9</w:t>
      </w:r>
    </w:p>
    <w:p w14:paraId="24C6B294" w14:textId="113996A6" w:rsidR="005C37D0" w:rsidRPr="00B24D42" w:rsidRDefault="00A50CE0" w:rsidP="0012207D">
      <w:pPr>
        <w:pStyle w:val="Heading1"/>
        <w:spacing w:before="240" w:after="120"/>
        <w:rPr>
          <w:rFonts w:asciiTheme="majorBidi" w:hAnsiTheme="majorBidi" w:cstheme="majorBidi"/>
          <w:noProof/>
          <w:color w:val="auto"/>
          <w:sz w:val="24"/>
          <w:szCs w:val="24"/>
          <w:lang w:val="pl-PL"/>
        </w:rPr>
      </w:pPr>
      <w:r w:rsidRPr="00B24D42">
        <w:rPr>
          <w:rFonts w:asciiTheme="majorBidi" w:hAnsiTheme="majorBidi" w:cstheme="majorBidi"/>
          <w:noProof/>
          <w:color w:val="auto"/>
          <w:sz w:val="24"/>
          <w:szCs w:val="24"/>
          <w:lang w:val="pl-PL"/>
        </w:rPr>
        <w:t xml:space="preserve">Instalimi </w:t>
      </w:r>
      <w:r w:rsidR="005C37D0" w:rsidRPr="00B24D42">
        <w:rPr>
          <w:rFonts w:asciiTheme="majorBidi" w:hAnsiTheme="majorBidi" w:cstheme="majorBidi"/>
          <w:noProof/>
          <w:color w:val="auto"/>
          <w:sz w:val="24"/>
          <w:szCs w:val="24"/>
          <w:lang w:val="pl-PL"/>
        </w:rPr>
        <w:t>Sistemi</w:t>
      </w:r>
      <w:r w:rsidRPr="00B24D42">
        <w:rPr>
          <w:rFonts w:asciiTheme="majorBidi" w:hAnsiTheme="majorBidi" w:cstheme="majorBidi"/>
          <w:noProof/>
          <w:color w:val="auto"/>
          <w:sz w:val="24"/>
          <w:szCs w:val="24"/>
          <w:lang w:val="pl-PL"/>
        </w:rPr>
        <w:t>t</w:t>
      </w:r>
      <w:r w:rsidR="005C37D0" w:rsidRPr="00B24D42">
        <w:rPr>
          <w:rFonts w:asciiTheme="majorBidi" w:hAnsiTheme="majorBidi" w:cstheme="majorBidi"/>
          <w:noProof/>
          <w:color w:val="auto"/>
          <w:sz w:val="24"/>
          <w:szCs w:val="24"/>
          <w:lang w:val="pl-PL"/>
        </w:rPr>
        <w:t xml:space="preserve"> mat</w:t>
      </w:r>
      <w:r w:rsidR="00662CA4" w:rsidRPr="00B24D42">
        <w:rPr>
          <w:rFonts w:asciiTheme="majorBidi" w:hAnsiTheme="majorBidi" w:cstheme="majorBidi"/>
          <w:noProof/>
          <w:color w:val="auto"/>
          <w:sz w:val="24"/>
          <w:szCs w:val="24"/>
          <w:lang w:val="pl-PL"/>
        </w:rPr>
        <w:t>ës inteligjent</w:t>
      </w:r>
    </w:p>
    <w:p w14:paraId="36EF5AB1" w14:textId="10FA12C0" w:rsidR="005C37D0" w:rsidRPr="00514D6C" w:rsidRDefault="00C27E3B" w:rsidP="00F04C38">
      <w:pPr>
        <w:numPr>
          <w:ilvl w:val="0"/>
          <w:numId w:val="21"/>
        </w:numPr>
        <w:spacing w:before="240" w:after="1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Rregullatori</w:t>
      </w:r>
      <w:r w:rsidR="005C37D0" w:rsidRPr="00514D6C">
        <w:rPr>
          <w:rFonts w:asciiTheme="majorBidi" w:hAnsiTheme="majorBidi" w:cstheme="majorBidi"/>
          <w:color w:val="auto"/>
          <w:sz w:val="24"/>
          <w:szCs w:val="24"/>
          <w:lang w:val="pl-PL"/>
        </w:rPr>
        <w:t xml:space="preserve"> siguron që zbatimi i sistemit </w:t>
      </w:r>
      <w:r w:rsidR="008522B2" w:rsidRPr="00514D6C">
        <w:rPr>
          <w:rFonts w:asciiTheme="majorBidi" w:hAnsiTheme="majorBidi" w:cstheme="majorBidi"/>
          <w:color w:val="auto"/>
          <w:sz w:val="24"/>
          <w:szCs w:val="24"/>
          <w:lang w:val="pl-PL"/>
        </w:rPr>
        <w:t xml:space="preserve">matës </w:t>
      </w:r>
      <w:r w:rsidR="005C37D0" w:rsidRPr="00514D6C">
        <w:rPr>
          <w:rFonts w:asciiTheme="majorBidi" w:hAnsiTheme="majorBidi" w:cstheme="majorBidi"/>
          <w:color w:val="auto"/>
          <w:sz w:val="24"/>
          <w:szCs w:val="24"/>
          <w:lang w:val="pl-PL"/>
        </w:rPr>
        <w:t xml:space="preserve">inteligjent në territorin e Republikës së Kosovës të kontribuojë në pjesëmarrjen aktive të konsumatorëve fundorë në tregun e energjisë elektrike. </w:t>
      </w:r>
    </w:p>
    <w:p w14:paraId="17771B5C" w14:textId="13FCABE3" w:rsidR="005C37D0" w:rsidRPr="00334B3B" w:rsidRDefault="005C37D0" w:rsidP="00F04C38">
      <w:pPr>
        <w:numPr>
          <w:ilvl w:val="0"/>
          <w:numId w:val="21"/>
        </w:numPr>
        <w:spacing w:before="240" w:after="120"/>
        <w:rPr>
          <w:rFonts w:asciiTheme="majorBidi" w:hAnsiTheme="majorBidi" w:cstheme="majorBidi"/>
          <w:color w:val="auto"/>
          <w:sz w:val="24"/>
          <w:szCs w:val="24"/>
          <w:lang w:val="pl-PL"/>
        </w:rPr>
      </w:pPr>
      <w:r w:rsidRPr="00E92374">
        <w:rPr>
          <w:rFonts w:asciiTheme="majorBidi" w:hAnsiTheme="majorBidi" w:cstheme="majorBidi"/>
          <w:color w:val="auto"/>
          <w:sz w:val="24"/>
          <w:szCs w:val="24"/>
          <w:lang w:val="pl-PL"/>
        </w:rPr>
        <w:t xml:space="preserve">Sistemi </w:t>
      </w:r>
      <w:r w:rsidR="008522B2" w:rsidRPr="00E92374">
        <w:rPr>
          <w:rFonts w:asciiTheme="majorBidi" w:hAnsiTheme="majorBidi" w:cstheme="majorBidi"/>
          <w:color w:val="auto"/>
          <w:sz w:val="24"/>
          <w:szCs w:val="24"/>
          <w:lang w:val="pl-PL"/>
        </w:rPr>
        <w:t xml:space="preserve">matës inteligjent </w:t>
      </w:r>
      <w:r w:rsidRPr="00E92374">
        <w:rPr>
          <w:rFonts w:asciiTheme="majorBidi" w:hAnsiTheme="majorBidi" w:cstheme="majorBidi"/>
          <w:color w:val="auto"/>
          <w:sz w:val="24"/>
          <w:szCs w:val="24"/>
          <w:lang w:val="pl-PL"/>
        </w:rPr>
        <w:t>i për</w:t>
      </w:r>
      <w:r w:rsidR="005127FE" w:rsidRPr="00E92374">
        <w:rPr>
          <w:rFonts w:asciiTheme="majorBidi" w:hAnsiTheme="majorBidi" w:cstheme="majorBidi"/>
          <w:color w:val="auto"/>
          <w:sz w:val="24"/>
          <w:szCs w:val="24"/>
          <w:lang w:val="pl-PL"/>
        </w:rPr>
        <w:t>caktuar</w:t>
      </w:r>
      <w:r w:rsidR="00741045" w:rsidRPr="00E92374">
        <w:rPr>
          <w:rFonts w:asciiTheme="majorBidi" w:hAnsiTheme="majorBidi" w:cstheme="majorBidi"/>
          <w:color w:val="auto"/>
          <w:sz w:val="24"/>
          <w:szCs w:val="24"/>
          <w:lang w:val="pl-PL"/>
        </w:rPr>
        <w:t xml:space="preserve"> </w:t>
      </w:r>
      <w:r w:rsidRPr="00E92374">
        <w:rPr>
          <w:rFonts w:asciiTheme="majorBidi" w:hAnsiTheme="majorBidi" w:cstheme="majorBidi"/>
          <w:color w:val="auto"/>
          <w:sz w:val="24"/>
          <w:szCs w:val="24"/>
          <w:lang w:val="pl-PL"/>
        </w:rPr>
        <w:t>në paragrafin 1 të këtij neni, sistemet e përdorura për matje, monitorim dhe kontroll</w:t>
      </w:r>
      <w:r w:rsidR="002F2AC0">
        <w:rPr>
          <w:rFonts w:asciiTheme="majorBidi" w:hAnsiTheme="majorBidi" w:cstheme="majorBidi"/>
          <w:color w:val="auto"/>
          <w:sz w:val="24"/>
          <w:szCs w:val="24"/>
          <w:lang w:val="pl-PL"/>
        </w:rPr>
        <w:t xml:space="preserve">im </w:t>
      </w:r>
      <w:r w:rsidRPr="00334B3B">
        <w:rPr>
          <w:rFonts w:asciiTheme="majorBidi" w:hAnsiTheme="majorBidi" w:cstheme="majorBidi"/>
          <w:color w:val="auto"/>
          <w:sz w:val="24"/>
          <w:szCs w:val="24"/>
          <w:lang w:val="pl-PL"/>
        </w:rPr>
        <w:t xml:space="preserve"> </w:t>
      </w:r>
      <w:r w:rsidR="00E92374" w:rsidRPr="00706C06">
        <w:rPr>
          <w:rFonts w:asciiTheme="majorBidi" w:hAnsiTheme="majorBidi" w:cstheme="majorBidi"/>
          <w:color w:val="auto"/>
          <w:sz w:val="24"/>
          <w:szCs w:val="24"/>
          <w:lang w:val="pl-PL"/>
        </w:rPr>
        <w:t>të</w:t>
      </w:r>
      <w:r w:rsidRPr="00334B3B">
        <w:rPr>
          <w:rFonts w:asciiTheme="majorBidi" w:hAnsiTheme="majorBidi" w:cstheme="majorBidi"/>
          <w:color w:val="auto"/>
          <w:sz w:val="24"/>
          <w:szCs w:val="24"/>
          <w:lang w:val="pl-PL"/>
        </w:rPr>
        <w:t xml:space="preserve"> sistemit të energjisë elektrike, si dhe sistemet </w:t>
      </w:r>
      <w:r w:rsidR="00E92374" w:rsidRPr="00706C06">
        <w:rPr>
          <w:rFonts w:asciiTheme="majorBidi" w:hAnsiTheme="majorBidi" w:cstheme="majorBidi"/>
          <w:color w:val="auto"/>
          <w:sz w:val="24"/>
          <w:szCs w:val="24"/>
          <w:lang w:val="pl-PL"/>
        </w:rPr>
        <w:t>për</w:t>
      </w:r>
      <w:r w:rsidR="00E92374" w:rsidRPr="00E02D88">
        <w:rPr>
          <w:rFonts w:asciiTheme="majorBidi" w:hAnsiTheme="majorBidi" w:cstheme="majorBidi"/>
          <w:color w:val="auto"/>
          <w:sz w:val="24"/>
          <w:szCs w:val="24"/>
          <w:lang w:val="pl-PL"/>
        </w:rPr>
        <w:t xml:space="preserve"> </w:t>
      </w:r>
      <w:r w:rsidRPr="00334B3B">
        <w:rPr>
          <w:rFonts w:asciiTheme="majorBidi" w:hAnsiTheme="majorBidi" w:cstheme="majorBidi"/>
          <w:color w:val="auto"/>
          <w:sz w:val="24"/>
          <w:szCs w:val="24"/>
          <w:lang w:val="pl-PL"/>
        </w:rPr>
        <w:t>menaxhim</w:t>
      </w:r>
      <w:r w:rsidR="003D1574">
        <w:rPr>
          <w:rFonts w:asciiTheme="majorBidi" w:hAnsiTheme="majorBidi" w:cstheme="majorBidi"/>
          <w:color w:val="auto"/>
          <w:sz w:val="24"/>
          <w:szCs w:val="24"/>
          <w:lang w:val="pl-PL"/>
        </w:rPr>
        <w:t xml:space="preserve"> </w:t>
      </w:r>
      <w:r w:rsidRPr="00334B3B">
        <w:rPr>
          <w:rFonts w:asciiTheme="majorBidi" w:hAnsiTheme="majorBidi" w:cstheme="majorBidi"/>
          <w:color w:val="auto"/>
          <w:sz w:val="24"/>
          <w:szCs w:val="24"/>
          <w:lang w:val="pl-PL"/>
        </w:rPr>
        <w:t xml:space="preserve">të energjisë nga ana e konsumatorëve fundorë duhet të </w:t>
      </w:r>
      <w:r w:rsidR="002F2AC0" w:rsidRPr="00E02D88">
        <w:rPr>
          <w:rFonts w:asciiTheme="majorBidi" w:hAnsiTheme="majorBidi" w:cstheme="majorBidi"/>
          <w:color w:val="auto"/>
          <w:sz w:val="24"/>
          <w:szCs w:val="24"/>
          <w:lang w:val="pl-PL"/>
        </w:rPr>
        <w:t xml:space="preserve">harmonizohen </w:t>
      </w:r>
      <w:r w:rsidRPr="00334B3B">
        <w:rPr>
          <w:rFonts w:asciiTheme="majorBidi" w:hAnsiTheme="majorBidi" w:cstheme="majorBidi"/>
          <w:color w:val="auto"/>
          <w:sz w:val="24"/>
          <w:szCs w:val="24"/>
          <w:lang w:val="pl-PL"/>
        </w:rPr>
        <w:t xml:space="preserve">me standardet përkatëse të disponueshme, përfshirë standardet e </w:t>
      </w:r>
      <w:r w:rsidR="002F2AC0" w:rsidRPr="00E02D88">
        <w:rPr>
          <w:rFonts w:asciiTheme="majorBidi" w:hAnsiTheme="majorBidi" w:cstheme="majorBidi"/>
          <w:color w:val="auto"/>
          <w:sz w:val="24"/>
          <w:szCs w:val="24"/>
          <w:lang w:val="pl-PL"/>
        </w:rPr>
        <w:t>ndërveprueshm</w:t>
      </w:r>
      <w:r w:rsidR="002F2AC0" w:rsidRPr="00706C06">
        <w:rPr>
          <w:rFonts w:asciiTheme="majorBidi" w:hAnsiTheme="majorBidi" w:cstheme="majorBidi"/>
          <w:sz w:val="24"/>
          <w:szCs w:val="24"/>
          <w:lang w:val="pl-PL"/>
        </w:rPr>
        <w:t>ërisë</w:t>
      </w:r>
      <w:r w:rsidR="00E92374" w:rsidRPr="00706C06">
        <w:rPr>
          <w:rFonts w:asciiTheme="majorBidi" w:hAnsiTheme="majorBidi" w:cstheme="majorBidi"/>
          <w:color w:val="auto"/>
          <w:sz w:val="24"/>
          <w:szCs w:val="24"/>
          <w:lang w:val="pl-PL"/>
        </w:rPr>
        <w:t xml:space="preserve"> </w:t>
      </w:r>
      <w:r w:rsidR="009745FC" w:rsidRPr="00E02D88">
        <w:rPr>
          <w:rFonts w:asciiTheme="majorBidi" w:hAnsiTheme="majorBidi" w:cstheme="majorBidi"/>
          <w:color w:val="auto"/>
          <w:sz w:val="24"/>
          <w:szCs w:val="24"/>
          <w:lang w:val="pl-PL"/>
        </w:rPr>
        <w:t xml:space="preserve">si </w:t>
      </w:r>
      <w:r w:rsidR="00E92374" w:rsidRPr="00706C06">
        <w:rPr>
          <w:rFonts w:asciiTheme="majorBidi" w:hAnsiTheme="majorBidi" w:cstheme="majorBidi"/>
          <w:color w:val="auto"/>
          <w:sz w:val="24"/>
          <w:szCs w:val="24"/>
          <w:lang w:val="pl-PL"/>
        </w:rPr>
        <w:t>dhe</w:t>
      </w:r>
      <w:r w:rsidRPr="00334B3B">
        <w:rPr>
          <w:rFonts w:asciiTheme="majorBidi" w:hAnsiTheme="majorBidi" w:cstheme="majorBidi"/>
          <w:color w:val="auto"/>
          <w:sz w:val="24"/>
          <w:szCs w:val="24"/>
          <w:lang w:val="pl-PL"/>
        </w:rPr>
        <w:t xml:space="preserve"> </w:t>
      </w:r>
      <w:r w:rsidR="00E92374" w:rsidRPr="00E02D88">
        <w:rPr>
          <w:rFonts w:asciiTheme="majorBidi" w:hAnsiTheme="majorBidi" w:cstheme="majorBidi"/>
          <w:color w:val="auto"/>
          <w:sz w:val="24"/>
          <w:szCs w:val="24"/>
          <w:lang w:val="pl-PL"/>
        </w:rPr>
        <w:t xml:space="preserve">merr parasysh </w:t>
      </w:r>
      <w:r w:rsidRPr="00334B3B">
        <w:rPr>
          <w:rFonts w:asciiTheme="majorBidi" w:hAnsiTheme="majorBidi" w:cstheme="majorBidi"/>
          <w:color w:val="auto"/>
          <w:sz w:val="24"/>
          <w:szCs w:val="24"/>
          <w:lang w:val="pl-PL"/>
        </w:rPr>
        <w:t xml:space="preserve">praktikat më të mira, zhvillimin e rrjeteve </w:t>
      </w:r>
      <w:r w:rsidR="002043CC" w:rsidRPr="00334B3B">
        <w:rPr>
          <w:rFonts w:asciiTheme="majorBidi" w:hAnsiTheme="majorBidi" w:cstheme="majorBidi"/>
          <w:color w:val="auto"/>
          <w:sz w:val="24"/>
          <w:szCs w:val="24"/>
          <w:lang w:val="pl-PL"/>
        </w:rPr>
        <w:t>inteligjente</w:t>
      </w:r>
      <w:r w:rsidRPr="00334B3B">
        <w:rPr>
          <w:rFonts w:asciiTheme="majorBidi" w:hAnsiTheme="majorBidi" w:cstheme="majorBidi"/>
          <w:color w:val="auto"/>
          <w:sz w:val="24"/>
          <w:szCs w:val="24"/>
          <w:lang w:val="pl-PL"/>
        </w:rPr>
        <w:t xml:space="preserve"> dhe tregjeve të energjisë elektrike në Komunitetin e Energjisë.</w:t>
      </w:r>
    </w:p>
    <w:p w14:paraId="4F6150D8" w14:textId="7205ED6D" w:rsidR="005C37D0" w:rsidRPr="00514D6C" w:rsidRDefault="005C37D0" w:rsidP="00F04C38">
      <w:pPr>
        <w:numPr>
          <w:ilvl w:val="0"/>
          <w:numId w:val="21"/>
        </w:numPr>
        <w:spacing w:before="240" w:after="120"/>
        <w:rPr>
          <w:rFonts w:asciiTheme="majorBidi" w:hAnsiTheme="majorBidi" w:cstheme="majorBidi"/>
          <w:color w:val="auto"/>
          <w:sz w:val="24"/>
          <w:szCs w:val="24"/>
          <w:lang w:val="pl-PL"/>
        </w:rPr>
      </w:pPr>
      <w:r w:rsidRPr="00334B3B">
        <w:rPr>
          <w:rFonts w:asciiTheme="majorBidi" w:hAnsiTheme="majorBidi" w:cstheme="majorBidi"/>
          <w:color w:val="auto"/>
          <w:sz w:val="24"/>
          <w:szCs w:val="24"/>
          <w:lang w:val="pl-PL"/>
        </w:rPr>
        <w:t xml:space="preserve">Shpenzimet </w:t>
      </w:r>
      <w:r w:rsidR="00E92374" w:rsidRPr="00E02D88">
        <w:rPr>
          <w:rFonts w:asciiTheme="majorBidi" w:hAnsiTheme="majorBidi" w:cstheme="majorBidi"/>
          <w:color w:val="auto"/>
          <w:sz w:val="24"/>
          <w:szCs w:val="24"/>
          <w:lang w:val="pl-PL"/>
        </w:rPr>
        <w:t xml:space="preserve">mbi </w:t>
      </w:r>
      <w:r w:rsidR="002F2AC0" w:rsidRPr="00E02D88">
        <w:rPr>
          <w:rFonts w:asciiTheme="majorBidi" w:hAnsiTheme="majorBidi" w:cstheme="majorBidi"/>
          <w:color w:val="auto"/>
          <w:sz w:val="24"/>
          <w:szCs w:val="24"/>
          <w:lang w:val="pl-PL"/>
        </w:rPr>
        <w:t>vendosjen</w:t>
      </w:r>
      <w:r w:rsidR="009745FC" w:rsidRPr="00E02D88">
        <w:rPr>
          <w:rFonts w:asciiTheme="majorBidi" w:hAnsiTheme="majorBidi" w:cstheme="majorBidi"/>
          <w:color w:val="auto"/>
          <w:sz w:val="24"/>
          <w:szCs w:val="24"/>
          <w:lang w:val="pl-PL"/>
        </w:rPr>
        <w:t xml:space="preserve"> e </w:t>
      </w:r>
      <w:r w:rsidRPr="00334B3B">
        <w:rPr>
          <w:rFonts w:asciiTheme="majorBidi" w:hAnsiTheme="majorBidi" w:cstheme="majorBidi"/>
          <w:color w:val="auto"/>
          <w:sz w:val="24"/>
          <w:szCs w:val="24"/>
          <w:lang w:val="pl-PL"/>
        </w:rPr>
        <w:t xml:space="preserve"> sistemit </w:t>
      </w:r>
      <w:r w:rsidR="00662CA4" w:rsidRPr="00334B3B">
        <w:rPr>
          <w:rFonts w:asciiTheme="majorBidi" w:hAnsiTheme="majorBidi" w:cstheme="majorBidi"/>
          <w:color w:val="auto"/>
          <w:sz w:val="24"/>
          <w:szCs w:val="24"/>
          <w:lang w:val="pl-PL"/>
        </w:rPr>
        <w:t>mat</w:t>
      </w:r>
      <w:r w:rsidR="008841CF" w:rsidRPr="00334B3B">
        <w:rPr>
          <w:rFonts w:asciiTheme="majorBidi" w:hAnsiTheme="majorBidi" w:cstheme="majorBidi"/>
          <w:color w:val="auto"/>
          <w:sz w:val="24"/>
          <w:szCs w:val="24"/>
          <w:lang w:val="pl-PL"/>
        </w:rPr>
        <w:t>ë</w:t>
      </w:r>
      <w:r w:rsidR="00662CA4" w:rsidRPr="00334B3B">
        <w:rPr>
          <w:rFonts w:asciiTheme="majorBidi" w:hAnsiTheme="majorBidi" w:cstheme="majorBidi"/>
          <w:color w:val="auto"/>
          <w:sz w:val="24"/>
          <w:szCs w:val="24"/>
          <w:lang w:val="pl-PL"/>
        </w:rPr>
        <w:t>s</w:t>
      </w:r>
      <w:r w:rsidRPr="00334B3B">
        <w:rPr>
          <w:rFonts w:asciiTheme="majorBidi" w:hAnsiTheme="majorBidi" w:cstheme="majorBidi"/>
          <w:color w:val="auto"/>
          <w:sz w:val="24"/>
          <w:szCs w:val="24"/>
          <w:lang w:val="pl-PL"/>
        </w:rPr>
        <w:t xml:space="preserve"> inteligjent merren parasysh nga Rregullatori me rastin e </w:t>
      </w:r>
      <w:r w:rsidR="00255B3D" w:rsidRPr="00E02D88">
        <w:rPr>
          <w:rFonts w:asciiTheme="majorBidi" w:hAnsiTheme="majorBidi" w:cstheme="majorBidi"/>
          <w:color w:val="auto"/>
          <w:sz w:val="24"/>
          <w:szCs w:val="24"/>
          <w:lang w:val="pl-PL"/>
        </w:rPr>
        <w:t xml:space="preserve">miratimit </w:t>
      </w:r>
      <w:r w:rsidRPr="00334B3B">
        <w:rPr>
          <w:rFonts w:asciiTheme="majorBidi" w:hAnsiTheme="majorBidi" w:cstheme="majorBidi"/>
          <w:color w:val="auto"/>
          <w:sz w:val="24"/>
          <w:szCs w:val="24"/>
          <w:lang w:val="pl-PL"/>
        </w:rPr>
        <w:t>të planeve zhvillimore të operatorëve përkatës të sistemit të energjisë elektrike</w:t>
      </w:r>
      <w:r w:rsidR="002F2AC0" w:rsidRPr="00E02D88">
        <w:rPr>
          <w:rFonts w:asciiTheme="majorBidi" w:hAnsiTheme="majorBidi" w:cstheme="majorBidi"/>
          <w:color w:val="auto"/>
          <w:sz w:val="24"/>
          <w:szCs w:val="24"/>
          <w:lang w:val="pl-PL"/>
        </w:rPr>
        <w:t>, p</w:t>
      </w:r>
      <w:r w:rsidR="002F2AC0" w:rsidRPr="00706C06">
        <w:rPr>
          <w:rFonts w:asciiTheme="majorBidi" w:hAnsiTheme="majorBidi" w:cstheme="majorBidi"/>
          <w:sz w:val="24"/>
          <w:szCs w:val="24"/>
          <w:lang w:val="pl-PL"/>
        </w:rPr>
        <w:t>ërfshirë</w:t>
      </w:r>
      <w:r w:rsidRPr="00514D6C">
        <w:rPr>
          <w:rFonts w:asciiTheme="majorBidi" w:hAnsiTheme="majorBidi" w:cstheme="majorBidi"/>
          <w:color w:val="auto"/>
          <w:sz w:val="24"/>
          <w:szCs w:val="24"/>
          <w:lang w:val="pl-PL"/>
        </w:rPr>
        <w:t xml:space="preserve"> kostove të arsyeshme gjatë përcaktimit të </w:t>
      </w:r>
      <w:r w:rsidR="000E5BA0" w:rsidRPr="00514D6C">
        <w:rPr>
          <w:rFonts w:asciiTheme="majorBidi" w:hAnsiTheme="majorBidi" w:cstheme="majorBidi"/>
          <w:color w:val="auto"/>
          <w:sz w:val="24"/>
          <w:szCs w:val="24"/>
          <w:lang w:val="pl-PL"/>
        </w:rPr>
        <w:t xml:space="preserve">tarifave </w:t>
      </w:r>
      <w:r w:rsidRPr="00514D6C">
        <w:rPr>
          <w:rFonts w:asciiTheme="majorBidi" w:hAnsiTheme="majorBidi" w:cstheme="majorBidi"/>
          <w:color w:val="auto"/>
          <w:sz w:val="24"/>
          <w:szCs w:val="24"/>
          <w:lang w:val="pl-PL"/>
        </w:rPr>
        <w:t>për transmetimin dhe shpërndarjen e energjisë elektrike.</w:t>
      </w:r>
    </w:p>
    <w:p w14:paraId="63673FB0" w14:textId="0890261E" w:rsidR="005C37D0" w:rsidRPr="00514D6C" w:rsidRDefault="005C37D0" w:rsidP="00F04C38">
      <w:pPr>
        <w:numPr>
          <w:ilvl w:val="0"/>
          <w:numId w:val="21"/>
        </w:numPr>
        <w:spacing w:before="240" w:after="120"/>
        <w:rPr>
          <w:rFonts w:asciiTheme="majorBidi" w:hAnsiTheme="majorBidi" w:cstheme="majorBidi"/>
          <w:color w:val="auto"/>
          <w:sz w:val="24"/>
          <w:szCs w:val="24"/>
          <w:lang w:val="pl-PL"/>
        </w:rPr>
      </w:pPr>
      <w:r w:rsidRPr="00514D6C">
        <w:rPr>
          <w:rFonts w:asciiTheme="majorBidi" w:hAnsiTheme="majorBidi" w:cstheme="majorBidi"/>
          <w:color w:val="auto"/>
          <w:sz w:val="24"/>
          <w:szCs w:val="24"/>
          <w:lang w:val="pl-PL"/>
        </w:rPr>
        <w:t xml:space="preserve">Nëse në bazë të vlerësimit ekonomik nga neni </w:t>
      </w:r>
      <w:r w:rsidR="00541647" w:rsidRPr="00514D6C">
        <w:rPr>
          <w:rFonts w:asciiTheme="majorBidi" w:hAnsiTheme="majorBidi" w:cstheme="majorBidi"/>
          <w:color w:val="auto"/>
          <w:sz w:val="24"/>
          <w:szCs w:val="24"/>
          <w:lang w:val="pl-PL"/>
        </w:rPr>
        <w:t>8</w:t>
      </w:r>
      <w:r w:rsidR="008841CF" w:rsidRPr="00514D6C">
        <w:rPr>
          <w:rFonts w:asciiTheme="majorBidi" w:hAnsiTheme="majorBidi" w:cstheme="majorBidi"/>
          <w:color w:val="auto"/>
          <w:sz w:val="24"/>
          <w:szCs w:val="24"/>
          <w:lang w:val="pl-PL"/>
        </w:rPr>
        <w:t>8</w:t>
      </w:r>
      <w:r w:rsidR="00F75058" w:rsidRPr="00514D6C">
        <w:rPr>
          <w:rFonts w:asciiTheme="majorBidi" w:hAnsiTheme="majorBidi" w:cstheme="majorBidi"/>
          <w:color w:val="auto"/>
          <w:sz w:val="24"/>
          <w:szCs w:val="24"/>
          <w:lang w:val="pl-PL"/>
        </w:rPr>
        <w:t xml:space="preserve"> </w:t>
      </w:r>
      <w:r w:rsidRPr="00514D6C">
        <w:rPr>
          <w:rFonts w:asciiTheme="majorBidi" w:hAnsiTheme="majorBidi" w:cstheme="majorBidi"/>
          <w:color w:val="auto"/>
          <w:sz w:val="24"/>
          <w:szCs w:val="24"/>
          <w:lang w:val="pl-PL"/>
        </w:rPr>
        <w:t>i këtij ligji, zbatimi i sistemit</w:t>
      </w:r>
      <w:r w:rsidR="00662CA4" w:rsidRPr="00514D6C">
        <w:rPr>
          <w:rFonts w:asciiTheme="majorBidi" w:hAnsiTheme="majorBidi" w:cstheme="majorBidi"/>
          <w:color w:val="auto"/>
          <w:sz w:val="24"/>
          <w:szCs w:val="24"/>
          <w:lang w:val="pl-PL"/>
        </w:rPr>
        <w:t xml:space="preserve"> mat</w:t>
      </w:r>
      <w:r w:rsidR="005127FE" w:rsidRPr="00514D6C">
        <w:rPr>
          <w:rFonts w:asciiTheme="majorBidi" w:hAnsiTheme="majorBidi" w:cstheme="majorBidi"/>
          <w:color w:val="auto"/>
          <w:sz w:val="24"/>
          <w:szCs w:val="24"/>
          <w:lang w:val="pl-PL"/>
        </w:rPr>
        <w:t>ë</w:t>
      </w:r>
      <w:r w:rsidR="00662CA4" w:rsidRPr="00514D6C">
        <w:rPr>
          <w:rFonts w:asciiTheme="majorBidi" w:hAnsiTheme="majorBidi" w:cstheme="majorBidi"/>
          <w:color w:val="auto"/>
          <w:sz w:val="24"/>
          <w:szCs w:val="24"/>
          <w:lang w:val="pl-PL"/>
        </w:rPr>
        <w:t>s</w:t>
      </w:r>
      <w:r w:rsidRPr="00514D6C">
        <w:rPr>
          <w:rFonts w:asciiTheme="majorBidi" w:hAnsiTheme="majorBidi" w:cstheme="majorBidi"/>
          <w:color w:val="auto"/>
          <w:sz w:val="24"/>
          <w:szCs w:val="24"/>
          <w:lang w:val="pl-PL"/>
        </w:rPr>
        <w:t xml:space="preserve"> inteligjent vlerësohet negativisht, Rregullatori kryen një vlerësim të përditësuar ekonomik pas katër (4) viteve nga përfundimi i vlerësimit paraprak, dhe informon Ministrinë dhe Sekretariatin e Komunitetit të Energjisë</w:t>
      </w:r>
      <w:r w:rsidR="009745FC">
        <w:rPr>
          <w:rFonts w:asciiTheme="majorBidi" w:hAnsiTheme="majorBidi" w:cstheme="majorBidi"/>
          <w:color w:val="auto"/>
          <w:sz w:val="24"/>
          <w:szCs w:val="24"/>
          <w:lang w:val="pl-PL"/>
        </w:rPr>
        <w:t xml:space="preserve"> p</w:t>
      </w:r>
      <w:r w:rsidR="009745FC" w:rsidRPr="00706C06">
        <w:rPr>
          <w:rFonts w:asciiTheme="majorBidi" w:hAnsiTheme="majorBidi" w:cstheme="majorBidi"/>
          <w:color w:val="auto"/>
          <w:sz w:val="24"/>
          <w:szCs w:val="24"/>
          <w:lang w:val="pl-PL"/>
        </w:rPr>
        <w:t>ër rezultatet</w:t>
      </w:r>
      <w:r w:rsidRPr="00514D6C">
        <w:rPr>
          <w:rFonts w:asciiTheme="majorBidi" w:hAnsiTheme="majorBidi" w:cstheme="majorBidi"/>
          <w:color w:val="auto"/>
          <w:sz w:val="24"/>
          <w:szCs w:val="24"/>
          <w:lang w:val="pl-PL"/>
        </w:rPr>
        <w:t>.</w:t>
      </w:r>
    </w:p>
    <w:p w14:paraId="3B3E1CED" w14:textId="73EB0838" w:rsidR="00A01C03" w:rsidRPr="0012207D" w:rsidRDefault="00A01C03" w:rsidP="0012207D">
      <w:pPr>
        <w:pStyle w:val="Heading1"/>
        <w:spacing w:before="240" w:after="12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lastRenderedPageBreak/>
        <w:t xml:space="preserve">Neni </w:t>
      </w:r>
      <w:r w:rsidR="00516300">
        <w:rPr>
          <w:rFonts w:asciiTheme="majorBidi" w:hAnsiTheme="majorBidi" w:cstheme="majorBidi"/>
          <w:noProof/>
          <w:color w:val="auto"/>
          <w:sz w:val="24"/>
          <w:szCs w:val="24"/>
          <w:lang w:val="pl-PL"/>
        </w:rPr>
        <w:t>90</w:t>
      </w:r>
    </w:p>
    <w:p w14:paraId="169E147A" w14:textId="3F5AC6E7" w:rsidR="005C37D0" w:rsidRPr="0012207D" w:rsidRDefault="005C37D0" w:rsidP="0012207D">
      <w:pPr>
        <w:pStyle w:val="Heading1"/>
        <w:spacing w:before="240" w:after="120"/>
        <w:ind w:left="720" w:hanging="360"/>
        <w:rPr>
          <w:rFonts w:asciiTheme="majorBidi" w:hAnsiTheme="majorBidi" w:cstheme="majorBidi"/>
          <w:noProof/>
          <w:color w:val="auto"/>
          <w:sz w:val="24"/>
          <w:szCs w:val="24"/>
          <w:lang w:val="pl-PL"/>
        </w:rPr>
      </w:pPr>
      <w:r w:rsidRPr="0012207D">
        <w:rPr>
          <w:rFonts w:asciiTheme="majorBidi" w:hAnsiTheme="majorBidi" w:cstheme="majorBidi"/>
          <w:noProof/>
          <w:color w:val="auto"/>
          <w:sz w:val="24"/>
          <w:szCs w:val="24"/>
          <w:lang w:val="pl-PL"/>
        </w:rPr>
        <w:t>E drejta për njehsor</w:t>
      </w:r>
      <w:r w:rsidR="003468E3" w:rsidRPr="0012207D">
        <w:rPr>
          <w:rFonts w:asciiTheme="majorBidi" w:hAnsiTheme="majorBidi" w:cstheme="majorBidi"/>
          <w:noProof/>
          <w:color w:val="auto"/>
          <w:sz w:val="24"/>
          <w:szCs w:val="24"/>
          <w:lang w:val="pl-PL"/>
        </w:rPr>
        <w:t xml:space="preserve"> inteligjent</w:t>
      </w:r>
    </w:p>
    <w:p w14:paraId="74DD60C2" w14:textId="7E134842" w:rsidR="005C37D0" w:rsidRPr="0012207D" w:rsidRDefault="005C37D0" w:rsidP="00F04C38">
      <w:pPr>
        <w:numPr>
          <w:ilvl w:val="0"/>
          <w:numId w:val="19"/>
        </w:numPr>
        <w:spacing w:before="240" w:after="120"/>
        <w:rPr>
          <w:rFonts w:asciiTheme="majorBidi" w:hAnsiTheme="majorBidi" w:cstheme="majorBidi"/>
          <w:color w:val="auto"/>
          <w:sz w:val="24"/>
          <w:szCs w:val="24"/>
          <w:lang w:val="pl-PL"/>
        </w:rPr>
      </w:pPr>
      <w:r w:rsidRPr="0012207D">
        <w:rPr>
          <w:rFonts w:asciiTheme="majorBidi" w:hAnsiTheme="majorBidi" w:cstheme="majorBidi"/>
          <w:color w:val="auto"/>
          <w:sz w:val="24"/>
          <w:szCs w:val="24"/>
          <w:lang w:val="pl-PL"/>
        </w:rPr>
        <w:t>Nëse në bazë të vlerësimit ekonomik nga neni</w:t>
      </w:r>
      <w:r w:rsidR="00A2606A" w:rsidRPr="0012207D">
        <w:rPr>
          <w:rFonts w:asciiTheme="majorBidi" w:hAnsiTheme="majorBidi" w:cstheme="majorBidi"/>
          <w:color w:val="auto"/>
          <w:sz w:val="24"/>
          <w:szCs w:val="24"/>
          <w:lang w:val="pl-PL"/>
        </w:rPr>
        <w:t xml:space="preserve"> </w:t>
      </w:r>
      <w:r w:rsidR="003468E3" w:rsidRPr="0012207D">
        <w:rPr>
          <w:rFonts w:asciiTheme="majorBidi" w:hAnsiTheme="majorBidi" w:cstheme="majorBidi"/>
          <w:color w:val="auto"/>
          <w:sz w:val="24"/>
          <w:szCs w:val="24"/>
          <w:lang w:val="pl-PL"/>
        </w:rPr>
        <w:t>8</w:t>
      </w:r>
      <w:r w:rsidR="008841CF" w:rsidRPr="0012207D">
        <w:rPr>
          <w:rFonts w:asciiTheme="majorBidi" w:hAnsiTheme="majorBidi" w:cstheme="majorBidi"/>
          <w:color w:val="auto"/>
          <w:sz w:val="24"/>
          <w:szCs w:val="24"/>
          <w:lang w:val="pl-PL"/>
        </w:rPr>
        <w:t>8</w:t>
      </w:r>
      <w:r w:rsidR="00F75058" w:rsidRPr="0012207D">
        <w:rPr>
          <w:rFonts w:asciiTheme="majorBidi" w:hAnsiTheme="majorBidi" w:cstheme="majorBidi"/>
          <w:color w:val="auto"/>
          <w:sz w:val="24"/>
          <w:szCs w:val="24"/>
          <w:lang w:val="pl-PL"/>
        </w:rPr>
        <w:t xml:space="preserve"> </w:t>
      </w:r>
      <w:r w:rsidRPr="0012207D">
        <w:rPr>
          <w:rFonts w:asciiTheme="majorBidi" w:hAnsiTheme="majorBidi" w:cstheme="majorBidi"/>
          <w:color w:val="auto"/>
          <w:sz w:val="24"/>
          <w:szCs w:val="24"/>
          <w:lang w:val="pl-PL"/>
        </w:rPr>
        <w:t>i këtij ligji, zbatimi i sistemit të matjes inteligjente vlerësohet negativisht dhe nëse sistemi</w:t>
      </w:r>
      <w:r w:rsidR="003468E3" w:rsidRPr="0012207D">
        <w:rPr>
          <w:rFonts w:asciiTheme="majorBidi" w:hAnsiTheme="majorBidi" w:cstheme="majorBidi"/>
          <w:color w:val="auto"/>
          <w:sz w:val="24"/>
          <w:szCs w:val="24"/>
          <w:lang w:val="pl-PL"/>
        </w:rPr>
        <w:t xml:space="preserve"> inteligjent</w:t>
      </w:r>
      <w:r w:rsidRPr="0012207D">
        <w:rPr>
          <w:rFonts w:asciiTheme="majorBidi" w:hAnsiTheme="majorBidi" w:cstheme="majorBidi"/>
          <w:color w:val="auto"/>
          <w:sz w:val="24"/>
          <w:szCs w:val="24"/>
          <w:lang w:val="pl-PL"/>
        </w:rPr>
        <w:t xml:space="preserve"> i matjes nuk zbatohet sistematikisht, </w:t>
      </w:r>
      <w:r w:rsidRPr="002F2AC0">
        <w:rPr>
          <w:rFonts w:asciiTheme="majorBidi" w:hAnsiTheme="majorBidi" w:cstheme="majorBidi"/>
          <w:color w:val="auto"/>
          <w:sz w:val="24"/>
          <w:szCs w:val="24"/>
          <w:lang w:val="pl-PL"/>
        </w:rPr>
        <w:t xml:space="preserve">operatori përkatës i sistemit të energjisë elektrike </w:t>
      </w:r>
      <w:r w:rsidR="002F2AC0" w:rsidRPr="00E02D88">
        <w:rPr>
          <w:rFonts w:asciiTheme="majorBidi" w:hAnsiTheme="majorBidi" w:cstheme="majorBidi"/>
          <w:color w:val="auto"/>
          <w:sz w:val="24"/>
          <w:szCs w:val="24"/>
          <w:lang w:val="pl-PL"/>
        </w:rPr>
        <w:t>obligohet q</w:t>
      </w:r>
      <w:r w:rsidR="002F2AC0" w:rsidRPr="00706C06">
        <w:rPr>
          <w:rFonts w:asciiTheme="majorBidi" w:hAnsiTheme="majorBidi" w:cstheme="majorBidi"/>
          <w:sz w:val="24"/>
          <w:szCs w:val="24"/>
          <w:lang w:val="pl-PL"/>
        </w:rPr>
        <w:t>ë</w:t>
      </w:r>
      <w:r w:rsidRPr="002F2AC0">
        <w:rPr>
          <w:rFonts w:asciiTheme="majorBidi" w:hAnsiTheme="majorBidi" w:cstheme="majorBidi"/>
          <w:color w:val="auto"/>
          <w:sz w:val="24"/>
          <w:szCs w:val="24"/>
          <w:lang w:val="pl-PL"/>
        </w:rPr>
        <w:t xml:space="preserve"> me kërkesë të konsumatorit fundor, ose me kërkesë të furnizuesit, me pëlqimin e konsumatorit fundor, të instalojë njehsor inteligjent në pajtim me kërkesat teknike</w:t>
      </w:r>
      <w:r w:rsidR="00D80E1D" w:rsidRPr="002F2AC0">
        <w:rPr>
          <w:rFonts w:asciiTheme="majorBidi" w:hAnsiTheme="majorBidi" w:cstheme="majorBidi"/>
          <w:color w:val="auto"/>
          <w:sz w:val="24"/>
          <w:szCs w:val="24"/>
          <w:lang w:val="pl-PL"/>
        </w:rPr>
        <w:t xml:space="preserve"> dhe funksionale</w:t>
      </w:r>
      <w:r w:rsidRPr="002F2AC0">
        <w:rPr>
          <w:rFonts w:asciiTheme="majorBidi" w:hAnsiTheme="majorBidi" w:cstheme="majorBidi"/>
          <w:color w:val="auto"/>
          <w:sz w:val="24"/>
          <w:szCs w:val="24"/>
          <w:lang w:val="pl-PL"/>
        </w:rPr>
        <w:t xml:space="preserve"> të përcaktuara</w:t>
      </w:r>
      <w:r w:rsidR="00D80E1D" w:rsidRPr="002F2AC0">
        <w:rPr>
          <w:rFonts w:asciiTheme="majorBidi" w:hAnsiTheme="majorBidi" w:cstheme="majorBidi"/>
          <w:color w:val="auto"/>
          <w:sz w:val="24"/>
          <w:szCs w:val="24"/>
          <w:lang w:val="pl-PL"/>
        </w:rPr>
        <w:t xml:space="preserve"> nga Rregullatori</w:t>
      </w:r>
      <w:r w:rsidRPr="0012207D">
        <w:rPr>
          <w:rFonts w:asciiTheme="majorBidi" w:hAnsiTheme="majorBidi" w:cstheme="majorBidi"/>
          <w:color w:val="auto"/>
          <w:sz w:val="24"/>
          <w:szCs w:val="24"/>
          <w:lang w:val="pl-PL"/>
        </w:rPr>
        <w:t xml:space="preserve">. </w:t>
      </w:r>
    </w:p>
    <w:p w14:paraId="0661F647" w14:textId="33AE2921" w:rsidR="005C37D0" w:rsidRPr="00334B3B" w:rsidRDefault="005C37D0" w:rsidP="00F04C38">
      <w:pPr>
        <w:numPr>
          <w:ilvl w:val="0"/>
          <w:numId w:val="21"/>
        </w:numPr>
        <w:spacing w:before="240"/>
        <w:rPr>
          <w:rFonts w:asciiTheme="majorBidi" w:hAnsiTheme="majorBidi" w:cstheme="majorBidi"/>
          <w:color w:val="auto"/>
          <w:sz w:val="24"/>
          <w:szCs w:val="24"/>
          <w:lang w:val="pl-PL"/>
        </w:rPr>
      </w:pPr>
      <w:r w:rsidRPr="002F2AC0">
        <w:rPr>
          <w:rFonts w:asciiTheme="majorBidi" w:hAnsiTheme="majorBidi" w:cstheme="majorBidi"/>
          <w:color w:val="auto"/>
          <w:sz w:val="24"/>
          <w:szCs w:val="24"/>
          <w:lang w:val="pl-PL"/>
        </w:rPr>
        <w:t xml:space="preserve">Operatori përkatës i sistemit të energjisë elektrike obligohet të instalojë njehsorin inteligjent brenda një afati të arsyeshëm dhe jo më vonë se </w:t>
      </w:r>
      <w:r w:rsidR="00F368EB" w:rsidRPr="002F2AC0">
        <w:rPr>
          <w:rFonts w:asciiTheme="majorBidi" w:hAnsiTheme="majorBidi" w:cstheme="majorBidi"/>
          <w:color w:val="auto"/>
          <w:sz w:val="24"/>
          <w:szCs w:val="24"/>
          <w:lang w:val="pl-PL"/>
        </w:rPr>
        <w:t xml:space="preserve">njëqind e njëzet (120) </w:t>
      </w:r>
      <w:r w:rsidR="008522B2" w:rsidRPr="002F2AC0">
        <w:rPr>
          <w:rFonts w:asciiTheme="majorBidi" w:hAnsiTheme="majorBidi" w:cstheme="majorBidi"/>
          <w:color w:val="auto"/>
          <w:sz w:val="24"/>
          <w:szCs w:val="24"/>
          <w:lang w:val="pl-PL"/>
        </w:rPr>
        <w:t xml:space="preserve"> </w:t>
      </w:r>
      <w:r w:rsidRPr="002F2AC0">
        <w:rPr>
          <w:rFonts w:asciiTheme="majorBidi" w:hAnsiTheme="majorBidi" w:cstheme="majorBidi"/>
          <w:color w:val="auto"/>
          <w:sz w:val="24"/>
          <w:szCs w:val="24"/>
          <w:lang w:val="pl-PL"/>
        </w:rPr>
        <w:t>ditë nga data e paraqitjes së kërkesës nga paragrafi 1 i këtij neni.</w:t>
      </w:r>
      <w:r w:rsidR="008522B2" w:rsidRPr="002F2AC0">
        <w:rPr>
          <w:rFonts w:asciiTheme="majorBidi" w:hAnsiTheme="majorBidi" w:cstheme="majorBidi"/>
          <w:color w:val="auto"/>
          <w:sz w:val="24"/>
          <w:szCs w:val="24"/>
          <w:lang w:val="pl-PL"/>
        </w:rPr>
        <w:t xml:space="preserve"> Rregullatori mund të marrë vendim të shkurtojë këtë afat për </w:t>
      </w:r>
      <w:r w:rsidR="009745FC" w:rsidRPr="00E02D88">
        <w:rPr>
          <w:rFonts w:asciiTheme="majorBidi" w:hAnsiTheme="majorBidi" w:cstheme="majorBidi"/>
          <w:color w:val="auto"/>
          <w:sz w:val="24"/>
          <w:szCs w:val="24"/>
          <w:lang w:val="pl-PL"/>
        </w:rPr>
        <w:t xml:space="preserve">kategori </w:t>
      </w:r>
      <w:r w:rsidR="008522B2" w:rsidRPr="002F2AC0">
        <w:rPr>
          <w:rFonts w:asciiTheme="majorBidi" w:hAnsiTheme="majorBidi" w:cstheme="majorBidi"/>
          <w:color w:val="auto"/>
          <w:sz w:val="24"/>
          <w:szCs w:val="24"/>
          <w:lang w:val="pl-PL"/>
        </w:rPr>
        <w:t xml:space="preserve">të ndryshme </w:t>
      </w:r>
      <w:r w:rsidR="008522B2" w:rsidRPr="00334B3B">
        <w:rPr>
          <w:rFonts w:asciiTheme="majorBidi" w:hAnsiTheme="majorBidi" w:cstheme="majorBidi"/>
          <w:color w:val="auto"/>
          <w:sz w:val="24"/>
          <w:szCs w:val="24"/>
          <w:lang w:val="pl-PL"/>
        </w:rPr>
        <w:t xml:space="preserve">konsumatorësh </w:t>
      </w:r>
      <w:r w:rsidR="009745FC" w:rsidRPr="00E02D88">
        <w:rPr>
          <w:rFonts w:asciiTheme="majorBidi" w:hAnsiTheme="majorBidi" w:cstheme="majorBidi"/>
          <w:color w:val="auto"/>
          <w:sz w:val="24"/>
          <w:szCs w:val="24"/>
          <w:lang w:val="pl-PL"/>
        </w:rPr>
        <w:t>dhe lloje t</w:t>
      </w:r>
      <w:r w:rsidR="009745FC" w:rsidRPr="00706C06">
        <w:rPr>
          <w:rFonts w:asciiTheme="majorBidi" w:hAnsiTheme="majorBidi" w:cstheme="majorBidi"/>
          <w:color w:val="auto"/>
          <w:sz w:val="24"/>
          <w:szCs w:val="24"/>
          <w:lang w:val="pl-PL"/>
        </w:rPr>
        <w:t>ë ndrys</w:t>
      </w:r>
      <w:r w:rsidR="009745FC" w:rsidRPr="00E02D88">
        <w:rPr>
          <w:rFonts w:asciiTheme="majorBidi" w:hAnsiTheme="majorBidi" w:cstheme="majorBidi"/>
          <w:color w:val="auto"/>
          <w:sz w:val="24"/>
          <w:szCs w:val="24"/>
          <w:lang w:val="pl-PL"/>
        </w:rPr>
        <w:t>hme t</w:t>
      </w:r>
      <w:r w:rsidR="009745FC" w:rsidRPr="00706C06">
        <w:rPr>
          <w:rFonts w:asciiTheme="majorBidi" w:hAnsiTheme="majorBidi" w:cstheme="majorBidi"/>
          <w:color w:val="auto"/>
          <w:sz w:val="24"/>
          <w:szCs w:val="24"/>
          <w:lang w:val="pl-PL"/>
        </w:rPr>
        <w:t>ë</w:t>
      </w:r>
      <w:r w:rsidR="009745FC" w:rsidRPr="00E02D88">
        <w:rPr>
          <w:rFonts w:asciiTheme="majorBidi" w:hAnsiTheme="majorBidi" w:cstheme="majorBidi"/>
          <w:color w:val="auto"/>
          <w:sz w:val="24"/>
          <w:szCs w:val="24"/>
          <w:lang w:val="pl-PL"/>
        </w:rPr>
        <w:t xml:space="preserve"> </w:t>
      </w:r>
      <w:r w:rsidR="008522B2" w:rsidRPr="00334B3B">
        <w:rPr>
          <w:rFonts w:asciiTheme="majorBidi" w:hAnsiTheme="majorBidi" w:cstheme="majorBidi"/>
          <w:color w:val="auto"/>
          <w:sz w:val="24"/>
          <w:szCs w:val="24"/>
          <w:lang w:val="pl-PL"/>
        </w:rPr>
        <w:t>kyçje</w:t>
      </w:r>
      <w:r w:rsidR="009745FC" w:rsidRPr="00E02D88">
        <w:rPr>
          <w:rFonts w:asciiTheme="majorBidi" w:hAnsiTheme="majorBidi" w:cstheme="majorBidi"/>
          <w:color w:val="auto"/>
          <w:sz w:val="24"/>
          <w:szCs w:val="24"/>
          <w:lang w:val="pl-PL"/>
        </w:rPr>
        <w:t xml:space="preserve">s. </w:t>
      </w:r>
    </w:p>
    <w:p w14:paraId="7731AEAC" w14:textId="319B7D05" w:rsidR="005C37D0" w:rsidRPr="002F2AC0" w:rsidRDefault="002F2AC0" w:rsidP="00F04C38">
      <w:pPr>
        <w:numPr>
          <w:ilvl w:val="0"/>
          <w:numId w:val="21"/>
        </w:numPr>
        <w:spacing w:before="240"/>
        <w:rPr>
          <w:rFonts w:asciiTheme="majorBidi" w:hAnsiTheme="majorBidi" w:cstheme="majorBidi"/>
          <w:color w:val="auto"/>
          <w:sz w:val="24"/>
          <w:szCs w:val="24"/>
          <w:lang w:val="pl-PL"/>
        </w:rPr>
      </w:pPr>
      <w:r w:rsidRPr="00E02D88">
        <w:rPr>
          <w:rFonts w:asciiTheme="majorBidi" w:hAnsiTheme="majorBidi" w:cstheme="majorBidi"/>
          <w:color w:val="auto"/>
          <w:sz w:val="24"/>
          <w:szCs w:val="24"/>
          <w:lang w:val="pl-PL"/>
        </w:rPr>
        <w:t xml:space="preserve">Kosto </w:t>
      </w:r>
      <w:r w:rsidR="005C37D0" w:rsidRPr="00334B3B">
        <w:rPr>
          <w:rFonts w:asciiTheme="majorBidi" w:hAnsiTheme="majorBidi" w:cstheme="majorBidi"/>
          <w:color w:val="auto"/>
          <w:sz w:val="24"/>
          <w:szCs w:val="24"/>
          <w:lang w:val="pl-PL"/>
        </w:rPr>
        <w:t>e blerjes dhe</w:t>
      </w:r>
      <w:r w:rsidRPr="00E02D88">
        <w:rPr>
          <w:rFonts w:asciiTheme="majorBidi" w:hAnsiTheme="majorBidi" w:cstheme="majorBidi"/>
          <w:color w:val="auto"/>
          <w:sz w:val="24"/>
          <w:szCs w:val="24"/>
          <w:lang w:val="pl-PL"/>
        </w:rPr>
        <w:t xml:space="preserve"> </w:t>
      </w:r>
      <w:r w:rsidR="002B1548">
        <w:rPr>
          <w:rFonts w:asciiTheme="majorBidi" w:hAnsiTheme="majorBidi" w:cstheme="majorBidi"/>
          <w:color w:val="auto"/>
          <w:sz w:val="24"/>
          <w:szCs w:val="24"/>
          <w:lang w:val="pl-PL"/>
        </w:rPr>
        <w:t>e</w:t>
      </w:r>
      <w:r w:rsidR="005C37D0" w:rsidRPr="00334B3B">
        <w:rPr>
          <w:rFonts w:asciiTheme="majorBidi" w:hAnsiTheme="majorBidi" w:cstheme="majorBidi"/>
          <w:color w:val="auto"/>
          <w:sz w:val="24"/>
          <w:szCs w:val="24"/>
          <w:lang w:val="pl-PL"/>
        </w:rPr>
        <w:t xml:space="preserve"> instalimit të njehsorit </w:t>
      </w:r>
      <w:r w:rsidR="00CF3AED" w:rsidRPr="00334B3B">
        <w:rPr>
          <w:rFonts w:asciiTheme="majorBidi" w:hAnsiTheme="majorBidi" w:cstheme="majorBidi"/>
          <w:color w:val="auto"/>
          <w:sz w:val="24"/>
          <w:szCs w:val="24"/>
          <w:lang w:val="pl-PL"/>
        </w:rPr>
        <w:t>inteligjent</w:t>
      </w:r>
      <w:r w:rsidR="002B1548">
        <w:rPr>
          <w:rFonts w:asciiTheme="majorBidi" w:hAnsiTheme="majorBidi" w:cstheme="majorBidi"/>
          <w:color w:val="auto"/>
          <w:sz w:val="24"/>
          <w:szCs w:val="24"/>
          <w:lang w:val="pl-PL"/>
        </w:rPr>
        <w:t>,</w:t>
      </w:r>
      <w:r w:rsidR="005C37D0" w:rsidRPr="00334B3B">
        <w:rPr>
          <w:rFonts w:asciiTheme="majorBidi" w:hAnsiTheme="majorBidi" w:cstheme="majorBidi"/>
          <w:color w:val="auto"/>
          <w:sz w:val="24"/>
          <w:szCs w:val="24"/>
          <w:lang w:val="pl-PL"/>
        </w:rPr>
        <w:t xml:space="preserve"> nga paragrafi 1 i këtij neni</w:t>
      </w:r>
      <w:r w:rsidR="002B1548">
        <w:rPr>
          <w:rFonts w:asciiTheme="majorBidi" w:hAnsiTheme="majorBidi" w:cstheme="majorBidi"/>
          <w:color w:val="auto"/>
          <w:sz w:val="24"/>
          <w:szCs w:val="24"/>
          <w:lang w:val="pl-PL"/>
        </w:rPr>
        <w:t>,</w:t>
      </w:r>
      <w:r w:rsidR="005C37D0" w:rsidRPr="00334B3B">
        <w:rPr>
          <w:rFonts w:asciiTheme="majorBidi" w:hAnsiTheme="majorBidi" w:cstheme="majorBidi"/>
          <w:color w:val="auto"/>
          <w:sz w:val="24"/>
          <w:szCs w:val="24"/>
          <w:lang w:val="pl-PL"/>
        </w:rPr>
        <w:t xml:space="preserve"> </w:t>
      </w:r>
      <w:r w:rsidR="002B1548">
        <w:rPr>
          <w:rFonts w:asciiTheme="majorBidi" w:hAnsiTheme="majorBidi" w:cstheme="majorBidi"/>
          <w:color w:val="auto"/>
          <w:sz w:val="24"/>
          <w:szCs w:val="24"/>
          <w:lang w:val="pl-PL"/>
        </w:rPr>
        <w:t>konsiderohe</w:t>
      </w:r>
      <w:r w:rsidR="00BD7CA6">
        <w:rPr>
          <w:rFonts w:asciiTheme="majorBidi" w:hAnsiTheme="majorBidi" w:cstheme="majorBidi"/>
          <w:color w:val="auto"/>
          <w:sz w:val="24"/>
          <w:szCs w:val="24"/>
          <w:lang w:val="pl-PL"/>
        </w:rPr>
        <w:t>n</w:t>
      </w:r>
      <w:r w:rsidR="002B1548">
        <w:rPr>
          <w:rFonts w:asciiTheme="majorBidi" w:hAnsiTheme="majorBidi" w:cstheme="majorBidi"/>
          <w:color w:val="auto"/>
          <w:sz w:val="24"/>
          <w:szCs w:val="24"/>
          <w:lang w:val="pl-PL"/>
        </w:rPr>
        <w:t xml:space="preserve"> </w:t>
      </w:r>
      <w:r w:rsidR="005C37D0" w:rsidRPr="00334B3B">
        <w:rPr>
          <w:rFonts w:asciiTheme="majorBidi" w:hAnsiTheme="majorBidi" w:cstheme="majorBidi"/>
          <w:color w:val="auto"/>
          <w:sz w:val="24"/>
          <w:szCs w:val="24"/>
          <w:lang w:val="pl-PL"/>
        </w:rPr>
        <w:t>shërbime jostandarde</w:t>
      </w:r>
      <w:r w:rsidR="00EB4A60">
        <w:rPr>
          <w:rFonts w:asciiTheme="majorBidi" w:hAnsiTheme="majorBidi" w:cstheme="majorBidi"/>
          <w:color w:val="auto"/>
          <w:sz w:val="24"/>
          <w:szCs w:val="24"/>
          <w:lang w:val="pl-PL"/>
        </w:rPr>
        <w:t>, t</w:t>
      </w:r>
      <w:r w:rsidR="00EB4A60" w:rsidRPr="00E2515D">
        <w:rPr>
          <w:rFonts w:asciiTheme="majorBidi" w:hAnsiTheme="majorBidi" w:cstheme="majorBidi"/>
          <w:color w:val="auto"/>
          <w:sz w:val="24"/>
          <w:szCs w:val="24"/>
          <w:lang w:val="pl-PL"/>
        </w:rPr>
        <w:t xml:space="preserve">ë llogaritura me metodologjinë e zhvilluar </w:t>
      </w:r>
      <w:r w:rsidR="00EB4A60">
        <w:rPr>
          <w:rFonts w:asciiTheme="majorBidi" w:hAnsiTheme="majorBidi" w:cstheme="majorBidi"/>
          <w:color w:val="auto"/>
          <w:sz w:val="24"/>
          <w:szCs w:val="24"/>
          <w:lang w:val="pl-PL"/>
        </w:rPr>
        <w:t>nga operatori i sistemit p</w:t>
      </w:r>
      <w:r w:rsidR="00EB4A60" w:rsidRPr="00E2515D">
        <w:rPr>
          <w:rFonts w:asciiTheme="majorBidi" w:hAnsiTheme="majorBidi" w:cstheme="majorBidi"/>
          <w:color w:val="auto"/>
          <w:sz w:val="24"/>
          <w:szCs w:val="24"/>
          <w:lang w:val="pl-PL"/>
        </w:rPr>
        <w:t>ërkatës të energjisë elektrike</w:t>
      </w:r>
      <w:r w:rsidR="0018583D">
        <w:rPr>
          <w:rFonts w:asciiTheme="majorBidi" w:hAnsiTheme="majorBidi" w:cstheme="majorBidi"/>
          <w:color w:val="auto"/>
          <w:sz w:val="24"/>
          <w:szCs w:val="24"/>
          <w:lang w:val="pl-PL"/>
        </w:rPr>
        <w:t xml:space="preserve"> dhe e miratuar nga Rregullatori, dhe ato barten nga </w:t>
      </w:r>
      <w:r w:rsidR="006801D0">
        <w:rPr>
          <w:rFonts w:asciiTheme="majorBidi" w:hAnsiTheme="majorBidi" w:cstheme="majorBidi"/>
          <w:color w:val="auto"/>
          <w:sz w:val="24"/>
          <w:szCs w:val="24"/>
          <w:lang w:val="pl-PL"/>
        </w:rPr>
        <w:t>konsumatori fundor, p</w:t>
      </w:r>
      <w:r w:rsidR="006801D0" w:rsidRPr="00E2515D">
        <w:rPr>
          <w:rFonts w:asciiTheme="majorBidi" w:hAnsiTheme="majorBidi" w:cstheme="majorBidi"/>
          <w:color w:val="auto"/>
          <w:sz w:val="24"/>
          <w:szCs w:val="24"/>
          <w:lang w:val="pl-PL"/>
        </w:rPr>
        <w:t>ërkatësisht f</w:t>
      </w:r>
      <w:r w:rsidR="006801D0">
        <w:rPr>
          <w:rFonts w:asciiTheme="majorBidi" w:hAnsiTheme="majorBidi" w:cstheme="majorBidi"/>
          <w:color w:val="auto"/>
          <w:sz w:val="24"/>
          <w:szCs w:val="24"/>
          <w:lang w:val="pl-PL"/>
        </w:rPr>
        <w:t xml:space="preserve">urnizuesi. </w:t>
      </w:r>
      <w:r w:rsidR="008522B2" w:rsidRPr="00334B3B">
        <w:rPr>
          <w:rFonts w:asciiTheme="majorBidi" w:hAnsiTheme="majorBidi" w:cstheme="majorBidi"/>
          <w:color w:val="auto"/>
          <w:sz w:val="24"/>
          <w:szCs w:val="24"/>
          <w:lang w:val="pl-PL"/>
        </w:rPr>
        <w:t xml:space="preserve"> Pas instalimit, pronar</w:t>
      </w:r>
      <w:r w:rsidR="00292F00">
        <w:rPr>
          <w:rFonts w:asciiTheme="majorBidi" w:hAnsiTheme="majorBidi" w:cstheme="majorBidi"/>
          <w:color w:val="auto"/>
          <w:sz w:val="24"/>
          <w:szCs w:val="24"/>
          <w:lang w:val="pl-PL"/>
        </w:rPr>
        <w:t>i</w:t>
      </w:r>
      <w:r w:rsidR="008522B2" w:rsidRPr="00334B3B">
        <w:rPr>
          <w:rFonts w:asciiTheme="majorBidi" w:hAnsiTheme="majorBidi" w:cstheme="majorBidi"/>
          <w:color w:val="auto"/>
          <w:sz w:val="24"/>
          <w:szCs w:val="24"/>
          <w:lang w:val="pl-PL"/>
        </w:rPr>
        <w:t xml:space="preserve"> i pajisjes bëhet operatori i rrjetit.</w:t>
      </w:r>
      <w:r w:rsidR="00F368EB" w:rsidRPr="00334B3B">
        <w:rPr>
          <w:lang w:val="pl-PL"/>
        </w:rPr>
        <w:t xml:space="preserve"> </w:t>
      </w:r>
      <w:r w:rsidR="009745FC" w:rsidRPr="00E02D88">
        <w:rPr>
          <w:rFonts w:asciiTheme="majorBidi" w:hAnsiTheme="majorBidi" w:cstheme="majorBidi"/>
          <w:color w:val="auto"/>
          <w:sz w:val="24"/>
          <w:szCs w:val="24"/>
          <w:lang w:val="pl-PL"/>
        </w:rPr>
        <w:t xml:space="preserve">Me rastin e  </w:t>
      </w:r>
      <w:r w:rsidR="00F368EB" w:rsidRPr="00334B3B">
        <w:rPr>
          <w:rFonts w:asciiTheme="majorBidi" w:hAnsiTheme="majorBidi" w:cstheme="majorBidi"/>
          <w:color w:val="auto"/>
          <w:sz w:val="24"/>
          <w:szCs w:val="24"/>
          <w:lang w:val="pl-PL"/>
        </w:rPr>
        <w:t>instalimit të njehsorit inteligjent për konsumatorin familjar ose nd</w:t>
      </w:r>
      <w:r w:rsidR="00F51DD5" w:rsidRPr="00334B3B">
        <w:rPr>
          <w:rFonts w:asciiTheme="majorBidi" w:hAnsiTheme="majorBidi" w:cstheme="majorBidi"/>
          <w:color w:val="auto"/>
          <w:sz w:val="24"/>
          <w:szCs w:val="24"/>
          <w:lang w:val="pl-PL"/>
        </w:rPr>
        <w:t>ë</w:t>
      </w:r>
      <w:r w:rsidR="00F368EB" w:rsidRPr="00334B3B">
        <w:rPr>
          <w:rFonts w:asciiTheme="majorBidi" w:hAnsiTheme="majorBidi" w:cstheme="majorBidi"/>
          <w:color w:val="auto"/>
          <w:sz w:val="24"/>
          <w:szCs w:val="24"/>
          <w:lang w:val="pl-PL"/>
        </w:rPr>
        <w:t>rmarrjen e vogël, të gjitha kostot e mirëmbajtjes, kalibrimit, ndërrimi</w:t>
      </w:r>
      <w:r w:rsidR="008E3AE6" w:rsidRPr="00334B3B">
        <w:rPr>
          <w:rFonts w:asciiTheme="majorBidi" w:hAnsiTheme="majorBidi" w:cstheme="majorBidi"/>
          <w:color w:val="auto"/>
          <w:sz w:val="24"/>
          <w:szCs w:val="24"/>
          <w:lang w:val="pl-PL"/>
        </w:rPr>
        <w:t>t</w:t>
      </w:r>
      <w:r w:rsidR="00F368EB" w:rsidRPr="00334B3B">
        <w:rPr>
          <w:rFonts w:asciiTheme="majorBidi" w:hAnsiTheme="majorBidi" w:cstheme="majorBidi"/>
          <w:color w:val="auto"/>
          <w:sz w:val="24"/>
          <w:szCs w:val="24"/>
          <w:lang w:val="pl-PL"/>
        </w:rPr>
        <w:t xml:space="preserve"> ose përditësimit  mbulohen nga Operatori i Sistemit të Shpërndarjes dhe konsiderohen si kosto shërbimi gjatë llogaritjes së tarifës së rrjetit të shpërndarjes</w:t>
      </w:r>
      <w:r w:rsidR="00F368EB" w:rsidRPr="002F2AC0">
        <w:rPr>
          <w:rFonts w:asciiTheme="majorBidi" w:hAnsiTheme="majorBidi" w:cstheme="majorBidi"/>
          <w:color w:val="auto"/>
          <w:sz w:val="24"/>
          <w:szCs w:val="24"/>
          <w:lang w:val="pl-PL"/>
        </w:rPr>
        <w:t>. Kostot për njehsorë</w:t>
      </w:r>
      <w:r w:rsidR="003D1574">
        <w:rPr>
          <w:rFonts w:asciiTheme="majorBidi" w:hAnsiTheme="majorBidi" w:cstheme="majorBidi"/>
          <w:color w:val="auto"/>
          <w:sz w:val="24"/>
          <w:szCs w:val="24"/>
          <w:lang w:val="pl-PL"/>
        </w:rPr>
        <w:t xml:space="preserve"> </w:t>
      </w:r>
      <w:r w:rsidR="00F368EB" w:rsidRPr="002F2AC0">
        <w:rPr>
          <w:rFonts w:asciiTheme="majorBidi" w:hAnsiTheme="majorBidi" w:cstheme="majorBidi"/>
          <w:color w:val="auto"/>
          <w:sz w:val="24"/>
          <w:szCs w:val="24"/>
          <w:lang w:val="pl-PL"/>
        </w:rPr>
        <w:t>inteligjent të instaluar për kategoritë e tjera të konsumatorëve adresohen sipas kushteve të përcaktuara në kodin e matjes, kodin e rrjetit për rrjetin përkatës apo marrëveshjet e</w:t>
      </w:r>
      <w:r w:rsidRPr="00E02D88">
        <w:rPr>
          <w:rFonts w:asciiTheme="majorBidi" w:hAnsiTheme="majorBidi" w:cstheme="majorBidi"/>
          <w:color w:val="auto"/>
          <w:sz w:val="24"/>
          <w:szCs w:val="24"/>
          <w:lang w:val="pl-PL"/>
        </w:rPr>
        <w:t xml:space="preserve"> kyçjes t</w:t>
      </w:r>
      <w:r w:rsidRPr="00706C06">
        <w:rPr>
          <w:rFonts w:asciiTheme="majorBidi" w:hAnsiTheme="majorBidi" w:cstheme="majorBidi"/>
          <w:sz w:val="24"/>
          <w:szCs w:val="24"/>
          <w:lang w:val="pl-PL"/>
        </w:rPr>
        <w:t xml:space="preserve">ë </w:t>
      </w:r>
      <w:r w:rsidR="00F368EB" w:rsidRPr="002F2AC0">
        <w:rPr>
          <w:rFonts w:asciiTheme="majorBidi" w:hAnsiTheme="majorBidi" w:cstheme="majorBidi"/>
          <w:color w:val="auto"/>
          <w:sz w:val="24"/>
          <w:szCs w:val="24"/>
          <w:lang w:val="pl-PL"/>
        </w:rPr>
        <w:t xml:space="preserve"> lidhura ndërmjet konsumatorit dhe operatorit përkatës të rrjetit.</w:t>
      </w:r>
    </w:p>
    <w:p w14:paraId="5D13A3B0" w14:textId="5D5E1BDD" w:rsidR="00F67363" w:rsidRPr="000055F1" w:rsidRDefault="005C37D0" w:rsidP="00F04C38">
      <w:pPr>
        <w:numPr>
          <w:ilvl w:val="0"/>
          <w:numId w:val="21"/>
        </w:numPr>
        <w:spacing w:before="240"/>
        <w:rPr>
          <w:rFonts w:asciiTheme="majorBidi" w:hAnsiTheme="majorBidi" w:cstheme="majorBidi"/>
          <w:color w:val="auto"/>
          <w:sz w:val="24"/>
          <w:szCs w:val="24"/>
          <w:lang w:val="pl-PL"/>
        </w:rPr>
      </w:pPr>
      <w:r w:rsidRPr="002F2AC0">
        <w:rPr>
          <w:rFonts w:asciiTheme="majorBidi" w:hAnsiTheme="majorBidi" w:cstheme="majorBidi"/>
          <w:color w:val="auto"/>
          <w:sz w:val="24"/>
          <w:szCs w:val="24"/>
          <w:lang w:val="pl-PL"/>
        </w:rPr>
        <w:t xml:space="preserve">Në ofertën për instalimin e njehsorit </w:t>
      </w:r>
      <w:r w:rsidR="00BA49CA" w:rsidRPr="002F2AC0">
        <w:rPr>
          <w:rFonts w:asciiTheme="majorBidi" w:hAnsiTheme="majorBidi" w:cstheme="majorBidi"/>
          <w:color w:val="auto"/>
          <w:sz w:val="24"/>
          <w:szCs w:val="24"/>
          <w:lang w:val="pl-PL"/>
        </w:rPr>
        <w:t>inteligjent</w:t>
      </w:r>
      <w:r w:rsidRPr="000055F1">
        <w:rPr>
          <w:rFonts w:asciiTheme="majorBidi" w:hAnsiTheme="majorBidi" w:cstheme="majorBidi"/>
          <w:color w:val="auto"/>
          <w:sz w:val="24"/>
          <w:szCs w:val="24"/>
          <w:lang w:val="pl-PL"/>
        </w:rPr>
        <w:t xml:space="preserve"> nga paragrafi 1 i këtij neni, operatori përkatës i sistemit të energjisë elektrike shprehimisht dhe qartë i përshkruan aplikuesit </w:t>
      </w:r>
      <w:r w:rsidR="003D1574" w:rsidRPr="003D1574">
        <w:rPr>
          <w:rFonts w:asciiTheme="majorBidi" w:hAnsiTheme="majorBidi" w:cstheme="majorBidi"/>
          <w:color w:val="auto"/>
          <w:sz w:val="24"/>
          <w:szCs w:val="24"/>
          <w:lang w:val="pl-PL"/>
        </w:rPr>
        <w:t>p</w:t>
      </w:r>
      <w:r w:rsidR="003D1574" w:rsidRPr="000055F1">
        <w:rPr>
          <w:rFonts w:asciiTheme="majorBidi" w:hAnsiTheme="majorBidi" w:cstheme="majorBidi"/>
          <w:color w:val="auto"/>
          <w:sz w:val="24"/>
          <w:szCs w:val="24"/>
          <w:lang w:val="pl-PL"/>
        </w:rPr>
        <w:t>ë</w:t>
      </w:r>
      <w:r w:rsidR="003D1574" w:rsidRPr="003D1574">
        <w:rPr>
          <w:rFonts w:asciiTheme="majorBidi" w:hAnsiTheme="majorBidi" w:cstheme="majorBidi"/>
          <w:color w:val="auto"/>
          <w:sz w:val="24"/>
          <w:szCs w:val="24"/>
          <w:lang w:val="pl-PL"/>
        </w:rPr>
        <w:t xml:space="preserve">r </w:t>
      </w:r>
      <w:r w:rsidRPr="003D1574">
        <w:rPr>
          <w:rFonts w:asciiTheme="majorBidi" w:hAnsiTheme="majorBidi" w:cstheme="majorBidi"/>
          <w:color w:val="auto"/>
          <w:sz w:val="24"/>
          <w:szCs w:val="24"/>
          <w:lang w:val="pl-PL"/>
        </w:rPr>
        <w:t xml:space="preserve">instalimin e njehsorit </w:t>
      </w:r>
      <w:r w:rsidR="00BA49CA" w:rsidRPr="003D1574">
        <w:rPr>
          <w:rFonts w:asciiTheme="majorBidi" w:hAnsiTheme="majorBidi" w:cstheme="majorBidi"/>
          <w:color w:val="auto"/>
          <w:sz w:val="24"/>
          <w:szCs w:val="24"/>
          <w:lang w:val="pl-PL"/>
        </w:rPr>
        <w:t>inteligjent</w:t>
      </w:r>
      <w:r w:rsidRPr="000055F1">
        <w:rPr>
          <w:rFonts w:asciiTheme="majorBidi" w:hAnsiTheme="majorBidi" w:cstheme="majorBidi"/>
          <w:color w:val="auto"/>
          <w:sz w:val="24"/>
          <w:szCs w:val="24"/>
          <w:lang w:val="pl-PL"/>
        </w:rPr>
        <w:t>:</w:t>
      </w:r>
    </w:p>
    <w:p w14:paraId="4DF66AD2" w14:textId="6533EE5D" w:rsidR="005C37D0" w:rsidRPr="002F2AC0" w:rsidRDefault="005C37D0" w:rsidP="00E55B6C">
      <w:pPr>
        <w:pStyle w:val="Sheading2"/>
        <w:numPr>
          <w:ilvl w:val="1"/>
          <w:numId w:val="152"/>
        </w:numPr>
        <w:spacing w:before="240"/>
        <w:ind w:left="1980" w:hanging="540"/>
        <w:outlineLvl w:val="9"/>
        <w:rPr>
          <w:rFonts w:asciiTheme="majorBidi" w:hAnsiTheme="majorBidi" w:cstheme="majorBidi"/>
          <w:noProof/>
          <w:sz w:val="24"/>
          <w:szCs w:val="24"/>
          <w:lang w:val="pl-PL"/>
        </w:rPr>
        <w:pPrChange w:id="997" w:author="Deniza Krasniqi" w:date="2024-04-12T15:44:00Z">
          <w:pPr>
            <w:pStyle w:val="Sheading2"/>
            <w:numPr>
              <w:numId w:val="157"/>
            </w:numPr>
            <w:tabs>
              <w:tab w:val="clear" w:pos="2210"/>
            </w:tabs>
            <w:spacing w:before="240"/>
            <w:ind w:left="1980" w:hanging="540"/>
            <w:outlineLvl w:val="9"/>
          </w:pPr>
        </w:pPrChange>
      </w:pPr>
      <w:r w:rsidRPr="000055F1">
        <w:rPr>
          <w:rFonts w:asciiTheme="majorBidi" w:hAnsiTheme="majorBidi" w:cstheme="majorBidi"/>
          <w:noProof/>
          <w:sz w:val="24"/>
          <w:szCs w:val="24"/>
          <w:lang w:val="pl-PL"/>
        </w:rPr>
        <w:t xml:space="preserve">funksionet dhe </w:t>
      </w:r>
      <w:r w:rsidRPr="002F2AC0">
        <w:rPr>
          <w:rFonts w:asciiTheme="majorBidi" w:hAnsiTheme="majorBidi" w:cstheme="majorBidi"/>
          <w:noProof/>
          <w:sz w:val="24"/>
          <w:szCs w:val="24"/>
          <w:lang w:val="pl-PL"/>
        </w:rPr>
        <w:t>ndërveprueshmëria që mundësohet nga njehsori inteligjent</w:t>
      </w:r>
      <w:r w:rsidR="002F2AC0" w:rsidRPr="00E02D88">
        <w:rPr>
          <w:rFonts w:asciiTheme="majorBidi" w:hAnsiTheme="majorBidi" w:cstheme="majorBidi"/>
          <w:noProof/>
          <w:sz w:val="24"/>
          <w:szCs w:val="24"/>
          <w:lang w:val="pl-PL"/>
        </w:rPr>
        <w:t>;</w:t>
      </w:r>
    </w:p>
    <w:p w14:paraId="016CDBDA" w14:textId="765812BB" w:rsidR="005C37D0" w:rsidRPr="002F2AC0" w:rsidRDefault="005C37D0" w:rsidP="00E55B6C">
      <w:pPr>
        <w:pStyle w:val="Sheading2"/>
        <w:numPr>
          <w:ilvl w:val="1"/>
          <w:numId w:val="152"/>
        </w:numPr>
        <w:spacing w:before="240"/>
        <w:ind w:left="1980" w:hanging="540"/>
        <w:outlineLvl w:val="9"/>
        <w:rPr>
          <w:rFonts w:asciiTheme="majorBidi" w:hAnsiTheme="majorBidi" w:cstheme="majorBidi"/>
          <w:noProof/>
          <w:sz w:val="24"/>
          <w:szCs w:val="24"/>
          <w:lang w:val="pl-PL"/>
        </w:rPr>
        <w:pPrChange w:id="998" w:author="Deniza Krasniqi" w:date="2024-04-12T15:44:00Z">
          <w:pPr>
            <w:pStyle w:val="Sheading2"/>
            <w:numPr>
              <w:numId w:val="157"/>
            </w:numPr>
            <w:tabs>
              <w:tab w:val="clear" w:pos="2210"/>
            </w:tabs>
            <w:spacing w:before="240"/>
            <w:ind w:left="1980" w:hanging="540"/>
            <w:outlineLvl w:val="9"/>
          </w:pPr>
        </w:pPrChange>
      </w:pPr>
      <w:r w:rsidRPr="002F2AC0">
        <w:rPr>
          <w:rFonts w:asciiTheme="majorBidi" w:hAnsiTheme="majorBidi" w:cstheme="majorBidi"/>
          <w:noProof/>
          <w:sz w:val="24"/>
          <w:szCs w:val="24"/>
          <w:lang w:val="pl-PL"/>
        </w:rPr>
        <w:t>shërbimet dhe përfitimet</w:t>
      </w:r>
      <w:r w:rsidR="003D1574">
        <w:rPr>
          <w:rFonts w:asciiTheme="majorBidi" w:hAnsiTheme="majorBidi" w:cstheme="majorBidi"/>
          <w:noProof/>
          <w:sz w:val="24"/>
          <w:szCs w:val="24"/>
          <w:lang w:val="pl-PL"/>
        </w:rPr>
        <w:t xml:space="preserve"> </w:t>
      </w:r>
      <w:r w:rsidR="002F2AC0" w:rsidRPr="00E02D88">
        <w:rPr>
          <w:rFonts w:asciiTheme="majorBidi" w:hAnsiTheme="majorBidi" w:cstheme="majorBidi"/>
          <w:noProof/>
          <w:sz w:val="24"/>
          <w:szCs w:val="24"/>
          <w:lang w:val="pl-PL"/>
        </w:rPr>
        <w:t>n</w:t>
      </w:r>
      <w:r w:rsidR="002F2AC0" w:rsidRPr="00706C06">
        <w:rPr>
          <w:rFonts w:asciiTheme="majorBidi" w:hAnsiTheme="majorBidi" w:cstheme="majorBidi"/>
          <w:noProof/>
          <w:sz w:val="24"/>
          <w:szCs w:val="24"/>
          <w:lang w:val="pl-PL"/>
        </w:rPr>
        <w:t>ë dispozicion</w:t>
      </w:r>
      <w:r w:rsidR="002F2AC0" w:rsidRPr="00E02D88">
        <w:rPr>
          <w:rFonts w:asciiTheme="majorBidi" w:hAnsiTheme="majorBidi" w:cstheme="majorBidi"/>
          <w:noProof/>
          <w:sz w:val="24"/>
          <w:szCs w:val="24"/>
          <w:lang w:val="pl-PL"/>
        </w:rPr>
        <w:t>, q</w:t>
      </w:r>
      <w:r w:rsidR="002F2AC0" w:rsidRPr="00706C06">
        <w:rPr>
          <w:rFonts w:asciiTheme="majorBidi" w:hAnsiTheme="majorBidi" w:cstheme="majorBidi"/>
          <w:noProof/>
          <w:sz w:val="24"/>
          <w:szCs w:val="24"/>
          <w:lang w:val="pl-PL"/>
        </w:rPr>
        <w:t>ë</w:t>
      </w:r>
      <w:r w:rsidRPr="002F2AC0">
        <w:rPr>
          <w:rFonts w:asciiTheme="majorBidi" w:hAnsiTheme="majorBidi" w:cstheme="majorBidi"/>
          <w:noProof/>
          <w:sz w:val="24"/>
          <w:szCs w:val="24"/>
          <w:lang w:val="pl-PL"/>
        </w:rPr>
        <w:t xml:space="preserve"> vërtet mund të realizohen me anë të përdorimit të njehsorit inteligjent dhe</w:t>
      </w:r>
      <w:r w:rsidR="003D1574">
        <w:rPr>
          <w:rFonts w:asciiTheme="majorBidi" w:hAnsiTheme="majorBidi" w:cstheme="majorBidi"/>
          <w:noProof/>
          <w:sz w:val="24"/>
          <w:szCs w:val="24"/>
          <w:lang w:val="pl-PL"/>
        </w:rPr>
        <w:t>,</w:t>
      </w:r>
      <w:r w:rsidRPr="002F2AC0">
        <w:rPr>
          <w:rFonts w:asciiTheme="majorBidi" w:hAnsiTheme="majorBidi" w:cstheme="majorBidi"/>
          <w:noProof/>
          <w:sz w:val="24"/>
          <w:szCs w:val="24"/>
          <w:lang w:val="pl-PL"/>
        </w:rPr>
        <w:t xml:space="preserve"> </w:t>
      </w:r>
    </w:p>
    <w:p w14:paraId="483ADA57" w14:textId="50731DC8" w:rsidR="005C37D0" w:rsidRPr="002F2AC0" w:rsidRDefault="005C37D0" w:rsidP="00E55B6C">
      <w:pPr>
        <w:pStyle w:val="Sheading2"/>
        <w:numPr>
          <w:ilvl w:val="1"/>
          <w:numId w:val="152"/>
        </w:numPr>
        <w:spacing w:before="240"/>
        <w:ind w:left="1980" w:hanging="540"/>
        <w:outlineLvl w:val="9"/>
        <w:rPr>
          <w:rFonts w:asciiTheme="majorBidi" w:hAnsiTheme="majorBidi" w:cstheme="majorBidi"/>
          <w:noProof/>
          <w:lang w:val="fi-FI"/>
        </w:rPr>
        <w:pPrChange w:id="999" w:author="Deniza Krasniqi" w:date="2024-04-12T15:44:00Z">
          <w:pPr>
            <w:pStyle w:val="Sheading2"/>
            <w:numPr>
              <w:numId w:val="157"/>
            </w:numPr>
            <w:tabs>
              <w:tab w:val="clear" w:pos="2210"/>
            </w:tabs>
            <w:spacing w:before="240"/>
            <w:ind w:left="1980" w:hanging="540"/>
            <w:outlineLvl w:val="9"/>
          </w:pPr>
        </w:pPrChange>
      </w:pPr>
      <w:r w:rsidRPr="002F2AC0">
        <w:rPr>
          <w:rFonts w:asciiTheme="majorBidi" w:hAnsiTheme="majorBidi" w:cstheme="majorBidi"/>
          <w:noProof/>
          <w:sz w:val="24"/>
          <w:szCs w:val="24"/>
          <w:lang w:val="fi-FI"/>
        </w:rPr>
        <w:t xml:space="preserve">kostot përkatëse që barten nga </w:t>
      </w:r>
      <w:r w:rsidR="002F2AC0" w:rsidRPr="00E02D88">
        <w:rPr>
          <w:rFonts w:asciiTheme="majorBidi" w:hAnsiTheme="majorBidi" w:cstheme="majorBidi"/>
          <w:noProof/>
          <w:sz w:val="24"/>
          <w:szCs w:val="24"/>
          <w:lang w:val="fi-FI"/>
        </w:rPr>
        <w:t>aplikuesi</w:t>
      </w:r>
      <w:r w:rsidRPr="002F2AC0">
        <w:rPr>
          <w:rFonts w:asciiTheme="majorBidi" w:hAnsiTheme="majorBidi" w:cstheme="majorBidi"/>
          <w:noProof/>
          <w:sz w:val="24"/>
          <w:szCs w:val="24"/>
          <w:lang w:val="fi-FI"/>
        </w:rPr>
        <w:t>.</w:t>
      </w:r>
    </w:p>
    <w:p w14:paraId="24C46C65" w14:textId="6B4A660F" w:rsidR="00A84B77" w:rsidRPr="002F2AC0" w:rsidRDefault="005C37D0" w:rsidP="00F04C38">
      <w:pPr>
        <w:numPr>
          <w:ilvl w:val="0"/>
          <w:numId w:val="21"/>
        </w:numPr>
        <w:spacing w:before="240"/>
        <w:rPr>
          <w:rFonts w:asciiTheme="majorBidi" w:hAnsiTheme="majorBidi" w:cstheme="majorBidi"/>
          <w:color w:val="auto"/>
          <w:sz w:val="24"/>
          <w:szCs w:val="24"/>
          <w:lang w:val="fi-FI"/>
        </w:rPr>
      </w:pPr>
      <w:r w:rsidRPr="002F2AC0">
        <w:rPr>
          <w:rFonts w:asciiTheme="majorBidi" w:hAnsiTheme="majorBidi" w:cstheme="majorBidi"/>
          <w:color w:val="auto"/>
          <w:sz w:val="24"/>
          <w:szCs w:val="24"/>
          <w:lang w:val="fi-FI"/>
        </w:rPr>
        <w:t>Operatori përkatës i sistemit të energjisë elektrike rregullisht dhe të paktën çdo dy</w:t>
      </w:r>
      <w:r w:rsidR="005127FE" w:rsidRPr="002F2AC0">
        <w:rPr>
          <w:rFonts w:asciiTheme="majorBidi" w:hAnsiTheme="majorBidi" w:cstheme="majorBidi"/>
          <w:color w:val="auto"/>
          <w:sz w:val="24"/>
          <w:szCs w:val="24"/>
          <w:lang w:val="fi-FI"/>
        </w:rPr>
        <w:t xml:space="preserve"> (2)</w:t>
      </w:r>
      <w:r w:rsidRPr="002F2AC0">
        <w:rPr>
          <w:rFonts w:asciiTheme="majorBidi" w:hAnsiTheme="majorBidi" w:cstheme="majorBidi"/>
          <w:color w:val="auto"/>
          <w:sz w:val="24"/>
          <w:szCs w:val="24"/>
          <w:lang w:val="fi-FI"/>
        </w:rPr>
        <w:t xml:space="preserve"> vjet rishikon dhe publikon në </w:t>
      </w:r>
      <w:r w:rsidR="00B2489C" w:rsidRPr="002F2AC0">
        <w:rPr>
          <w:rFonts w:asciiTheme="majorBidi" w:hAnsiTheme="majorBidi" w:cstheme="majorBidi"/>
          <w:color w:val="auto"/>
          <w:sz w:val="24"/>
          <w:szCs w:val="24"/>
          <w:lang w:val="fi-FI"/>
        </w:rPr>
        <w:t>ueb</w:t>
      </w:r>
      <w:r w:rsidRPr="002F2AC0">
        <w:rPr>
          <w:rFonts w:asciiTheme="majorBidi" w:hAnsiTheme="majorBidi" w:cstheme="majorBidi"/>
          <w:color w:val="auto"/>
          <w:sz w:val="24"/>
          <w:szCs w:val="24"/>
          <w:lang w:val="fi-FI"/>
        </w:rPr>
        <w:t xml:space="preserve">faqekostot që </w:t>
      </w:r>
      <w:r w:rsidR="009745FC" w:rsidRPr="00E02D88">
        <w:rPr>
          <w:rFonts w:asciiTheme="majorBidi" w:hAnsiTheme="majorBidi" w:cstheme="majorBidi"/>
          <w:color w:val="auto"/>
          <w:sz w:val="24"/>
          <w:szCs w:val="24"/>
          <w:lang w:val="fi-FI"/>
        </w:rPr>
        <w:t>ndër</w:t>
      </w:r>
      <w:r w:rsidRPr="002F2AC0">
        <w:rPr>
          <w:rFonts w:asciiTheme="majorBidi" w:hAnsiTheme="majorBidi" w:cstheme="majorBidi"/>
          <w:color w:val="auto"/>
          <w:sz w:val="24"/>
          <w:szCs w:val="24"/>
          <w:lang w:val="fi-FI"/>
        </w:rPr>
        <w:t xml:space="preserve">lidhen me metodën e instalimit të njehsorëve inteligjentë në pajtim me dispozitat e këtij neni, si dhe monitoron zhvillimin e këtyre kostove në pajtim me arritjet teknologjike dhe përmirësimet e mundshme të sistemit </w:t>
      </w:r>
      <w:r w:rsidR="00CF3AED" w:rsidRPr="002F2AC0">
        <w:rPr>
          <w:rFonts w:asciiTheme="majorBidi" w:hAnsiTheme="majorBidi" w:cstheme="majorBidi"/>
          <w:color w:val="auto"/>
          <w:sz w:val="24"/>
          <w:szCs w:val="24"/>
          <w:lang w:val="fi-FI"/>
        </w:rPr>
        <w:t xml:space="preserve">inteligjent </w:t>
      </w:r>
      <w:r w:rsidRPr="002F2AC0">
        <w:rPr>
          <w:rFonts w:asciiTheme="majorBidi" w:hAnsiTheme="majorBidi" w:cstheme="majorBidi"/>
          <w:color w:val="auto"/>
          <w:sz w:val="24"/>
          <w:szCs w:val="24"/>
          <w:lang w:val="fi-FI"/>
        </w:rPr>
        <w:t>të matjes.</w:t>
      </w:r>
    </w:p>
    <w:p w14:paraId="2546BB59" w14:textId="1F10C9F5" w:rsidR="00A84B77" w:rsidRPr="002840AA" w:rsidRDefault="00A84B77"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lastRenderedPageBreak/>
        <w:t>Neni 9</w:t>
      </w:r>
      <w:r w:rsidR="00516300">
        <w:rPr>
          <w:rFonts w:asciiTheme="majorBidi" w:hAnsiTheme="majorBidi" w:cstheme="majorBidi"/>
          <w:noProof/>
          <w:color w:val="auto"/>
          <w:sz w:val="24"/>
          <w:szCs w:val="24"/>
          <w:lang w:val="en-US"/>
        </w:rPr>
        <w:t>1</w:t>
      </w:r>
    </w:p>
    <w:p w14:paraId="19EE7899" w14:textId="77777777" w:rsidR="005C37D0" w:rsidRPr="002840AA" w:rsidRDefault="005C37D0" w:rsidP="0012207D">
      <w:pPr>
        <w:pStyle w:val="Heading1"/>
        <w:spacing w:before="24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Njehsorët konvencionalë</w:t>
      </w:r>
    </w:p>
    <w:p w14:paraId="338CC831" w14:textId="7E5FD788" w:rsidR="005C37D0" w:rsidRPr="002840AA" w:rsidRDefault="00025699" w:rsidP="00F04C38">
      <w:pPr>
        <w:numPr>
          <w:ilvl w:val="0"/>
          <w:numId w:val="20"/>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Në rastet kur konsumatorët fundorë nuk kanë njehsor inteligjent, operatori përkatës i sistemit të energjisë elektrike obligohet të pajisë secilin konsumator fundor me njehsor individual</w:t>
      </w:r>
      <w:r w:rsidR="002F2AC0">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që mat me saktësi</w:t>
      </w:r>
      <w:r w:rsidR="002F2AC0">
        <w:rPr>
          <w:rFonts w:asciiTheme="majorBidi" w:hAnsiTheme="majorBidi" w:cstheme="majorBidi"/>
          <w:color w:val="auto"/>
          <w:sz w:val="24"/>
          <w:szCs w:val="24"/>
        </w:rPr>
        <w:t>,</w:t>
      </w:r>
      <w:r w:rsidRPr="002840AA">
        <w:rPr>
          <w:rFonts w:asciiTheme="majorBidi" w:hAnsiTheme="majorBidi" w:cstheme="majorBidi"/>
          <w:color w:val="auto"/>
          <w:sz w:val="24"/>
          <w:szCs w:val="24"/>
        </w:rPr>
        <w:t xml:space="preserve"> </w:t>
      </w:r>
      <w:r w:rsidR="002F2AC0" w:rsidRPr="002840AA">
        <w:rPr>
          <w:rFonts w:asciiTheme="majorBidi" w:hAnsiTheme="majorBidi" w:cstheme="majorBidi"/>
          <w:color w:val="auto"/>
          <w:sz w:val="24"/>
          <w:szCs w:val="24"/>
        </w:rPr>
        <w:t>konsumin aktual në pikë</w:t>
      </w:r>
      <w:r w:rsidR="002F2AC0">
        <w:rPr>
          <w:rFonts w:asciiTheme="majorBidi" w:hAnsiTheme="majorBidi" w:cstheme="majorBidi"/>
          <w:color w:val="auto"/>
          <w:sz w:val="24"/>
          <w:szCs w:val="24"/>
        </w:rPr>
        <w:t>n</w:t>
      </w:r>
      <w:r w:rsidR="002F2AC0" w:rsidRPr="002840AA">
        <w:rPr>
          <w:rFonts w:asciiTheme="majorBidi" w:hAnsiTheme="majorBidi" w:cstheme="majorBidi"/>
          <w:color w:val="auto"/>
          <w:sz w:val="24"/>
          <w:szCs w:val="24"/>
        </w:rPr>
        <w:t xml:space="preserve"> mat</w:t>
      </w:r>
      <w:r w:rsidR="002F2AC0" w:rsidRPr="00A77D5F">
        <w:rPr>
          <w:rFonts w:asciiTheme="majorBidi" w:hAnsiTheme="majorBidi" w:cstheme="majorBidi"/>
          <w:color w:val="auto"/>
          <w:sz w:val="24"/>
          <w:szCs w:val="24"/>
        </w:rPr>
        <w:t>ëse</w:t>
      </w:r>
      <w:r w:rsidR="002F2AC0" w:rsidRPr="002840AA">
        <w:rPr>
          <w:rFonts w:asciiTheme="majorBidi" w:hAnsiTheme="majorBidi" w:cstheme="majorBidi"/>
          <w:color w:val="auto"/>
          <w:sz w:val="24"/>
          <w:szCs w:val="24"/>
        </w:rPr>
        <w:t xml:space="preserve"> të faturimit</w:t>
      </w:r>
      <w:r w:rsidR="002F2AC0">
        <w:rPr>
          <w:rFonts w:asciiTheme="majorBidi" w:hAnsiTheme="majorBidi" w:cstheme="majorBidi"/>
          <w:color w:val="auto"/>
          <w:sz w:val="24"/>
          <w:szCs w:val="24"/>
        </w:rPr>
        <w:t xml:space="preserve"> </w:t>
      </w:r>
      <w:r w:rsidR="008522B2" w:rsidRPr="002840AA">
        <w:rPr>
          <w:rFonts w:asciiTheme="majorBidi" w:hAnsiTheme="majorBidi" w:cstheme="majorBidi"/>
          <w:color w:val="auto"/>
          <w:sz w:val="24"/>
          <w:szCs w:val="24"/>
        </w:rPr>
        <w:t>sipas klasës së saktësisë së njehsorit</w:t>
      </w:r>
      <w:r w:rsidR="002F2AC0">
        <w:rPr>
          <w:rFonts w:asciiTheme="majorBidi" w:hAnsiTheme="majorBidi" w:cstheme="majorBidi"/>
          <w:color w:val="auto"/>
          <w:sz w:val="24"/>
          <w:szCs w:val="24"/>
        </w:rPr>
        <w:t>.</w:t>
      </w:r>
      <w:r w:rsidR="008522B2" w:rsidRPr="002840AA">
        <w:rPr>
          <w:rFonts w:asciiTheme="majorBidi" w:hAnsiTheme="majorBidi" w:cstheme="majorBidi"/>
          <w:color w:val="auto"/>
          <w:sz w:val="24"/>
          <w:szCs w:val="24"/>
        </w:rPr>
        <w:t xml:space="preserve"> </w:t>
      </w:r>
    </w:p>
    <w:p w14:paraId="3AE8CE8D" w14:textId="1B5B1ADA" w:rsidR="005C37D0" w:rsidRPr="002840AA" w:rsidRDefault="005C37D0" w:rsidP="00F04C38">
      <w:pPr>
        <w:pStyle w:val="ListParagraph"/>
        <w:numPr>
          <w:ilvl w:val="0"/>
          <w:numId w:val="20"/>
        </w:numPr>
        <w:spacing w:before="240"/>
        <w:rPr>
          <w:rFonts w:asciiTheme="majorBidi" w:hAnsiTheme="majorBidi" w:cstheme="majorBidi"/>
          <w:color w:val="auto"/>
          <w:sz w:val="24"/>
          <w:szCs w:val="24"/>
        </w:rPr>
      </w:pPr>
      <w:r w:rsidRPr="002840AA">
        <w:rPr>
          <w:rFonts w:asciiTheme="majorBidi" w:hAnsiTheme="majorBidi" w:cstheme="majorBidi"/>
          <w:color w:val="auto"/>
          <w:sz w:val="24"/>
          <w:szCs w:val="24"/>
        </w:rPr>
        <w:t xml:space="preserve">Konsumatori fundor duhet të jetë në gjendje të </w:t>
      </w:r>
      <w:r w:rsidRPr="002840AA">
        <w:rPr>
          <w:rFonts w:asciiTheme="majorBidi" w:hAnsiTheme="majorBidi" w:cstheme="majorBidi"/>
          <w:color w:val="auto"/>
          <w:sz w:val="24"/>
          <w:szCs w:val="24"/>
          <w:shd w:val="clear" w:color="auto" w:fill="FFFFFF"/>
        </w:rPr>
        <w:t xml:space="preserve">lexojë me lehtësi njehsorin konvencional, drejtpërdrejt ose tërthorazi përmes një </w:t>
      </w:r>
      <w:r w:rsidR="00C27E3B" w:rsidRPr="002840AA">
        <w:rPr>
          <w:rFonts w:asciiTheme="majorBidi" w:hAnsiTheme="majorBidi" w:cstheme="majorBidi"/>
          <w:color w:val="auto"/>
          <w:sz w:val="24"/>
          <w:szCs w:val="24"/>
          <w:shd w:val="clear" w:color="auto" w:fill="FFFFFF"/>
        </w:rPr>
        <w:t>pla</w:t>
      </w:r>
      <w:r w:rsidR="00353326">
        <w:rPr>
          <w:rFonts w:asciiTheme="majorBidi" w:hAnsiTheme="majorBidi" w:cstheme="majorBidi"/>
          <w:color w:val="auto"/>
          <w:sz w:val="24"/>
          <w:szCs w:val="24"/>
          <w:shd w:val="clear" w:color="auto" w:fill="FFFFFF"/>
        </w:rPr>
        <w:t>t</w:t>
      </w:r>
      <w:r w:rsidR="00C27E3B" w:rsidRPr="002840AA">
        <w:rPr>
          <w:rFonts w:asciiTheme="majorBidi" w:hAnsiTheme="majorBidi" w:cstheme="majorBidi"/>
          <w:color w:val="auto"/>
          <w:sz w:val="24"/>
          <w:szCs w:val="24"/>
          <w:shd w:val="clear" w:color="auto" w:fill="FFFFFF"/>
        </w:rPr>
        <w:t>forme elektronike</w:t>
      </w:r>
      <w:r w:rsidRPr="002840AA">
        <w:rPr>
          <w:rFonts w:asciiTheme="majorBidi" w:hAnsiTheme="majorBidi" w:cstheme="majorBidi"/>
          <w:color w:val="auto"/>
          <w:sz w:val="24"/>
          <w:szCs w:val="24"/>
        </w:rPr>
        <w:t>.</w:t>
      </w:r>
    </w:p>
    <w:p w14:paraId="70FCDEE3" w14:textId="125BA81B" w:rsidR="00A56C8B" w:rsidRPr="002840AA" w:rsidRDefault="00A56C8B"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Neni 9</w:t>
      </w:r>
      <w:r w:rsidR="00516300">
        <w:rPr>
          <w:rFonts w:asciiTheme="majorBidi" w:hAnsiTheme="majorBidi" w:cstheme="majorBidi"/>
          <w:noProof/>
          <w:color w:val="auto"/>
          <w:sz w:val="24"/>
          <w:szCs w:val="24"/>
          <w:lang w:val="pl-PL"/>
        </w:rPr>
        <w:t>2</w:t>
      </w:r>
    </w:p>
    <w:p w14:paraId="622DA468" w14:textId="457370F6" w:rsidR="00A56C8B" w:rsidRPr="002840AA" w:rsidRDefault="00A56C8B" w:rsidP="0012207D">
      <w:pPr>
        <w:pStyle w:val="Heading1"/>
        <w:spacing w:before="240"/>
        <w:rPr>
          <w:rFonts w:asciiTheme="majorBidi" w:hAnsiTheme="majorBidi" w:cstheme="majorBidi"/>
          <w:noProof/>
          <w:sz w:val="24"/>
          <w:szCs w:val="24"/>
          <w:lang w:val="pl-PL"/>
        </w:rPr>
      </w:pPr>
      <w:r w:rsidRPr="002840AA">
        <w:rPr>
          <w:rFonts w:asciiTheme="majorBidi" w:hAnsiTheme="majorBidi" w:cstheme="majorBidi"/>
          <w:noProof/>
          <w:color w:val="auto"/>
          <w:sz w:val="24"/>
          <w:szCs w:val="24"/>
          <w:lang w:val="pl-PL"/>
        </w:rPr>
        <w:t>Shfrytëzimi i paautorizuar i energjisë elektrike</w:t>
      </w:r>
    </w:p>
    <w:p w14:paraId="27D4644D" w14:textId="565CFCD4" w:rsidR="004640A7" w:rsidRPr="007D1EF8" w:rsidRDefault="00A56C8B" w:rsidP="0037549F">
      <w:pPr>
        <w:pStyle w:val="ListParagraph"/>
        <w:numPr>
          <w:ilvl w:val="0"/>
          <w:numId w:val="0"/>
        </w:numPr>
        <w:spacing w:before="240"/>
        <w:ind w:left="720"/>
        <w:rPr>
          <w:rFonts w:asciiTheme="majorBidi" w:hAnsiTheme="majorBidi" w:cstheme="majorBidi"/>
          <w:color w:val="auto"/>
          <w:sz w:val="24"/>
          <w:szCs w:val="24"/>
          <w:lang w:val="pl-PL"/>
        </w:rPr>
      </w:pPr>
      <w:r w:rsidRPr="007D1EF8">
        <w:rPr>
          <w:rFonts w:asciiTheme="majorBidi" w:hAnsiTheme="majorBidi" w:cstheme="majorBidi"/>
          <w:color w:val="auto"/>
          <w:sz w:val="24"/>
          <w:szCs w:val="24"/>
          <w:lang w:val="pl-PL"/>
        </w:rPr>
        <w:t>Kushdo që në kundërshtim me detyrimet e përcaktuara me ligj shfrytëzon në mënyrë të paautorizuar energjinë elektrike, keqpërdor, manipulon dhe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shmang vendosjen 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pajisjeve matëse të energjisë elektrike, kyçet ose rikyçet në mënyrë të paautorizuar në furnizim të energjisë elektrike që transmetohet përmes një sistemi të transmetimit ose shpërndarjes së energjisë elektrike,</w:t>
      </w:r>
      <w:r w:rsidR="00A2606A" w:rsidRPr="007D1EF8">
        <w:rPr>
          <w:rFonts w:asciiTheme="majorBidi" w:hAnsiTheme="majorBidi" w:cstheme="majorBidi"/>
          <w:color w:val="auto"/>
          <w:sz w:val="24"/>
          <w:szCs w:val="24"/>
          <w:lang w:val="pl-PL"/>
        </w:rPr>
        <w:t xml:space="preserve"> </w:t>
      </w:r>
      <w:r w:rsidRPr="007D1EF8">
        <w:rPr>
          <w:rFonts w:asciiTheme="majorBidi" w:hAnsiTheme="majorBidi" w:cstheme="majorBidi"/>
          <w:color w:val="auto"/>
          <w:sz w:val="24"/>
          <w:szCs w:val="24"/>
          <w:lang w:val="pl-PL"/>
        </w:rPr>
        <w:t>pa lejen ose autorizimin e furnizuesit të autorizuar zbatohen dispozitat e Kodit Penal të Republikës së Kosovës.</w:t>
      </w:r>
      <w:r w:rsidR="00A2606A" w:rsidRPr="007D1EF8">
        <w:rPr>
          <w:rFonts w:asciiTheme="majorBidi" w:hAnsiTheme="majorBidi" w:cstheme="majorBidi"/>
          <w:color w:val="auto"/>
          <w:sz w:val="24"/>
          <w:szCs w:val="24"/>
          <w:lang w:val="pl-PL"/>
        </w:rPr>
        <w:t xml:space="preserve"> </w:t>
      </w:r>
    </w:p>
    <w:p w14:paraId="3AF94553" w14:textId="77777777" w:rsidR="004640A7" w:rsidRPr="002840AA" w:rsidRDefault="004640A7" w:rsidP="0012207D">
      <w:pPr>
        <w:pStyle w:val="Heading1"/>
        <w:spacing w:before="24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KAPITULLI X</w:t>
      </w:r>
    </w:p>
    <w:p w14:paraId="2587AA97" w14:textId="77777777" w:rsidR="004640A7" w:rsidRPr="002840AA" w:rsidRDefault="004640A7" w:rsidP="0012207D">
      <w:pPr>
        <w:numPr>
          <w:ilvl w:val="0"/>
          <w:numId w:val="0"/>
        </w:numPr>
        <w:spacing w:before="240"/>
        <w:ind w:left="2162"/>
        <w:rPr>
          <w:rFonts w:asciiTheme="majorBidi" w:hAnsiTheme="majorBidi" w:cstheme="majorBidi"/>
          <w:b/>
          <w:sz w:val="24"/>
          <w:szCs w:val="24"/>
          <w:lang w:val="pl-PL"/>
        </w:rPr>
      </w:pPr>
      <w:r w:rsidRPr="002840AA">
        <w:rPr>
          <w:rFonts w:asciiTheme="majorBidi" w:hAnsiTheme="majorBidi" w:cstheme="majorBidi"/>
          <w:b/>
          <w:sz w:val="24"/>
          <w:szCs w:val="24"/>
          <w:lang w:val="pl-PL"/>
        </w:rPr>
        <w:t>MENAXHIMI I KRIZËS SË ENERGJISË ELEKTRIKE</w:t>
      </w:r>
    </w:p>
    <w:p w14:paraId="7666BEE9" w14:textId="5D37C2A4" w:rsidR="001D1FB6" w:rsidRPr="002840AA" w:rsidRDefault="001D1FB6" w:rsidP="0012207D">
      <w:pPr>
        <w:numPr>
          <w:ilvl w:val="0"/>
          <w:numId w:val="0"/>
        </w:numPr>
        <w:spacing w:before="240"/>
        <w:ind w:left="361" w:hanging="360"/>
        <w:jc w:val="center"/>
        <w:rPr>
          <w:rFonts w:asciiTheme="majorBidi" w:hAnsiTheme="majorBidi" w:cstheme="majorBidi"/>
          <w:b/>
          <w:sz w:val="24"/>
          <w:szCs w:val="24"/>
          <w:lang w:val="pl-PL"/>
        </w:rPr>
      </w:pPr>
      <w:r w:rsidRPr="002840AA">
        <w:rPr>
          <w:rFonts w:asciiTheme="majorBidi" w:hAnsiTheme="majorBidi" w:cstheme="majorBidi"/>
          <w:b/>
          <w:sz w:val="24"/>
          <w:szCs w:val="24"/>
          <w:lang w:val="pl-PL"/>
        </w:rPr>
        <w:t>Neni 9</w:t>
      </w:r>
      <w:r w:rsidR="00516300">
        <w:rPr>
          <w:rFonts w:asciiTheme="majorBidi" w:hAnsiTheme="majorBidi" w:cstheme="majorBidi"/>
          <w:b/>
          <w:sz w:val="24"/>
          <w:szCs w:val="24"/>
          <w:lang w:val="pl-PL"/>
        </w:rPr>
        <w:t>3</w:t>
      </w:r>
    </w:p>
    <w:p w14:paraId="2DA99627" w14:textId="01ED769A" w:rsidR="001D1FB6" w:rsidRPr="002840AA" w:rsidRDefault="001D1FB6" w:rsidP="0012207D">
      <w:pPr>
        <w:numPr>
          <w:ilvl w:val="0"/>
          <w:numId w:val="0"/>
        </w:numPr>
        <w:spacing w:before="240"/>
        <w:ind w:left="361" w:hanging="360"/>
        <w:jc w:val="center"/>
        <w:rPr>
          <w:rFonts w:asciiTheme="majorBidi" w:hAnsiTheme="majorBidi" w:cstheme="majorBidi"/>
          <w:b/>
          <w:sz w:val="24"/>
          <w:szCs w:val="24"/>
        </w:rPr>
      </w:pPr>
      <w:r w:rsidRPr="002840AA">
        <w:rPr>
          <w:rFonts w:asciiTheme="majorBidi" w:hAnsiTheme="majorBidi" w:cstheme="majorBidi"/>
          <w:b/>
          <w:sz w:val="24"/>
          <w:szCs w:val="24"/>
        </w:rPr>
        <w:t>Siguria e Furnizimit</w:t>
      </w:r>
    </w:p>
    <w:p w14:paraId="78BC28EE" w14:textId="421B57A2" w:rsidR="001D1FB6" w:rsidRPr="002840AA" w:rsidRDefault="001D1FB6" w:rsidP="00E55B6C">
      <w:pPr>
        <w:pStyle w:val="ListParagraph"/>
        <w:numPr>
          <w:ilvl w:val="0"/>
          <w:numId w:val="75"/>
        </w:numPr>
        <w:spacing w:before="240"/>
        <w:ind w:left="720"/>
        <w:rPr>
          <w:rFonts w:asciiTheme="majorBidi" w:hAnsiTheme="majorBidi" w:cstheme="majorBidi"/>
          <w:sz w:val="24"/>
          <w:szCs w:val="24"/>
        </w:rPr>
        <w:pPrChange w:id="1000" w:author="Deniza Krasniqi" w:date="2024-04-12T15:44:00Z">
          <w:pPr>
            <w:pStyle w:val="ListParagraph"/>
            <w:numPr>
              <w:ilvl w:val="0"/>
            </w:numPr>
            <w:spacing w:before="240"/>
            <w:ind w:left="720"/>
          </w:pPr>
        </w:pPrChange>
      </w:pPr>
      <w:r w:rsidRPr="002840AA">
        <w:rPr>
          <w:rFonts w:asciiTheme="majorBidi" w:hAnsiTheme="majorBidi" w:cstheme="majorBidi"/>
          <w:sz w:val="24"/>
          <w:szCs w:val="24"/>
        </w:rPr>
        <w:t xml:space="preserve">Ministria është autoriteti kompetent për ruajtjen e sigurisë së furnizimit me energji </w:t>
      </w:r>
      <w:r w:rsidR="009C6DA9">
        <w:rPr>
          <w:rFonts w:asciiTheme="majorBidi" w:hAnsiTheme="majorBidi" w:cstheme="majorBidi"/>
          <w:sz w:val="24"/>
          <w:szCs w:val="24"/>
        </w:rPr>
        <w:t xml:space="preserve">elektrike </w:t>
      </w:r>
      <w:r w:rsidRPr="002840AA">
        <w:rPr>
          <w:rFonts w:asciiTheme="majorBidi" w:hAnsiTheme="majorBidi" w:cstheme="majorBidi"/>
          <w:sz w:val="24"/>
          <w:szCs w:val="24"/>
        </w:rPr>
        <w:t>në Republikën e Kosovës.</w:t>
      </w:r>
    </w:p>
    <w:p w14:paraId="657B2134" w14:textId="789EB9C2" w:rsidR="001D1FB6" w:rsidRPr="002840AA" w:rsidRDefault="001D1FB6" w:rsidP="00E55B6C">
      <w:pPr>
        <w:pStyle w:val="ListParagraph"/>
        <w:numPr>
          <w:ilvl w:val="0"/>
          <w:numId w:val="75"/>
        </w:numPr>
        <w:spacing w:before="240"/>
        <w:ind w:left="720"/>
        <w:rPr>
          <w:rFonts w:asciiTheme="majorBidi" w:hAnsiTheme="majorBidi" w:cstheme="majorBidi"/>
          <w:sz w:val="24"/>
          <w:szCs w:val="24"/>
        </w:rPr>
        <w:pPrChange w:id="1001" w:author="Deniza Krasniqi" w:date="2024-04-12T15:44:00Z">
          <w:pPr>
            <w:pStyle w:val="ListParagraph"/>
            <w:numPr>
              <w:ilvl w:val="0"/>
            </w:numPr>
            <w:spacing w:before="240"/>
            <w:ind w:left="720"/>
          </w:pPr>
        </w:pPrChange>
      </w:pPr>
      <w:r w:rsidRPr="002840AA">
        <w:rPr>
          <w:rFonts w:asciiTheme="majorBidi" w:hAnsiTheme="majorBidi" w:cstheme="majorBidi"/>
          <w:sz w:val="24"/>
          <w:szCs w:val="24"/>
        </w:rPr>
        <w:t>Siguria e furnizimit të energjisë</w:t>
      </w:r>
      <w:r w:rsidR="009C6DA9">
        <w:rPr>
          <w:rFonts w:asciiTheme="majorBidi" w:hAnsiTheme="majorBidi" w:cstheme="majorBidi"/>
          <w:sz w:val="24"/>
          <w:szCs w:val="24"/>
        </w:rPr>
        <w:t xml:space="preserve"> elektrike</w:t>
      </w:r>
      <w:r w:rsidRPr="002840AA">
        <w:rPr>
          <w:rFonts w:asciiTheme="majorBidi" w:hAnsiTheme="majorBidi" w:cstheme="majorBidi"/>
          <w:sz w:val="24"/>
          <w:szCs w:val="24"/>
        </w:rPr>
        <w:t xml:space="preserve"> </w:t>
      </w:r>
      <w:r w:rsidR="00DC7AA0">
        <w:rPr>
          <w:rFonts w:asciiTheme="majorBidi" w:hAnsiTheme="majorBidi" w:cstheme="majorBidi"/>
          <w:sz w:val="24"/>
          <w:szCs w:val="24"/>
        </w:rPr>
        <w:t>garantohet</w:t>
      </w:r>
      <w:r w:rsidRPr="002840AA">
        <w:rPr>
          <w:rFonts w:asciiTheme="majorBidi" w:hAnsiTheme="majorBidi" w:cstheme="majorBidi"/>
          <w:sz w:val="24"/>
          <w:szCs w:val="24"/>
        </w:rPr>
        <w:t>, në veçanti, me</w:t>
      </w:r>
      <w:r w:rsidR="00DC7AA0">
        <w:rPr>
          <w:rFonts w:asciiTheme="majorBidi" w:hAnsiTheme="majorBidi" w:cstheme="majorBidi"/>
          <w:sz w:val="24"/>
          <w:szCs w:val="24"/>
        </w:rPr>
        <w:t xml:space="preserve"> an</w:t>
      </w:r>
      <w:r w:rsidR="00DC7AA0" w:rsidRPr="00BB4B32">
        <w:rPr>
          <w:rFonts w:asciiTheme="majorBidi" w:eastAsiaTheme="minorHAnsi" w:hAnsiTheme="majorBidi" w:cstheme="majorBidi"/>
          <w:sz w:val="24"/>
          <w:szCs w:val="24"/>
        </w:rPr>
        <w:t>ë</w:t>
      </w:r>
      <w:r w:rsidR="00DC7AA0">
        <w:rPr>
          <w:rFonts w:asciiTheme="majorBidi" w:eastAsiaTheme="minorHAnsi" w:hAnsiTheme="majorBidi" w:cstheme="majorBidi"/>
          <w:sz w:val="24"/>
          <w:szCs w:val="24"/>
        </w:rPr>
        <w:t xml:space="preserve"> t</w:t>
      </w:r>
      <w:r w:rsidR="00DC7AA0" w:rsidRPr="00BB4B32">
        <w:rPr>
          <w:rFonts w:asciiTheme="majorBidi" w:eastAsiaTheme="minorHAnsi" w:hAnsiTheme="majorBidi" w:cstheme="majorBidi"/>
          <w:sz w:val="24"/>
          <w:szCs w:val="24"/>
        </w:rPr>
        <w:t>ë</w:t>
      </w:r>
      <w:r w:rsidRPr="002840AA">
        <w:rPr>
          <w:rFonts w:asciiTheme="majorBidi" w:hAnsiTheme="majorBidi" w:cstheme="majorBidi"/>
          <w:sz w:val="24"/>
          <w:szCs w:val="24"/>
        </w:rPr>
        <w:t>:</w:t>
      </w:r>
    </w:p>
    <w:p w14:paraId="3FB5B3B6" w14:textId="5E0625C1" w:rsidR="001D1FB6" w:rsidRPr="002840AA" w:rsidRDefault="00DC7AA0" w:rsidP="00E55B6C">
      <w:pPr>
        <w:pStyle w:val="Sheading2"/>
        <w:numPr>
          <w:ilvl w:val="1"/>
          <w:numId w:val="75"/>
        </w:numPr>
        <w:spacing w:before="240"/>
        <w:outlineLvl w:val="9"/>
        <w:rPr>
          <w:rFonts w:asciiTheme="majorBidi" w:hAnsiTheme="majorBidi" w:cstheme="majorBidi"/>
          <w:noProof/>
          <w:sz w:val="24"/>
          <w:szCs w:val="24"/>
          <w:lang w:val="en-US"/>
        </w:rPr>
        <w:pPrChange w:id="1002" w:author="Deniza Krasniqi" w:date="2024-04-12T15:44:00Z">
          <w:pPr>
            <w:pStyle w:val="Sheading2"/>
            <w:numPr>
              <w:numId w:val="76"/>
            </w:numPr>
            <w:tabs>
              <w:tab w:val="clear" w:pos="2210"/>
            </w:tabs>
            <w:spacing w:before="240"/>
            <w:ind w:left="-630" w:hanging="360"/>
            <w:outlineLvl w:val="9"/>
          </w:pPr>
        </w:pPrChange>
      </w:pPr>
      <w:r>
        <w:rPr>
          <w:rFonts w:asciiTheme="majorBidi" w:hAnsiTheme="majorBidi" w:cstheme="majorBidi"/>
          <w:noProof/>
          <w:sz w:val="24"/>
          <w:szCs w:val="24"/>
          <w:lang w:val="en-US"/>
        </w:rPr>
        <w:t>a</w:t>
      </w:r>
      <w:r w:rsidRPr="002840AA">
        <w:rPr>
          <w:rFonts w:asciiTheme="majorBidi" w:hAnsiTheme="majorBidi" w:cstheme="majorBidi"/>
          <w:noProof/>
          <w:sz w:val="24"/>
          <w:szCs w:val="24"/>
          <w:lang w:val="en-US"/>
        </w:rPr>
        <w:t>rritje</w:t>
      </w:r>
      <w:r>
        <w:rPr>
          <w:rFonts w:asciiTheme="majorBidi" w:hAnsiTheme="majorBidi" w:cstheme="majorBidi"/>
          <w:noProof/>
          <w:sz w:val="24"/>
          <w:szCs w:val="24"/>
          <w:lang w:val="en-US"/>
        </w:rPr>
        <w:t>s s</w:t>
      </w:r>
      <w:r w:rsidRPr="00BB4B32">
        <w:rPr>
          <w:rFonts w:asciiTheme="majorBidi" w:eastAsiaTheme="minorHAnsi" w:hAnsiTheme="majorBidi" w:cstheme="majorBidi"/>
          <w:noProof/>
          <w:sz w:val="24"/>
          <w:szCs w:val="24"/>
          <w:lang w:val="en-US"/>
        </w:rPr>
        <w:t>ë</w:t>
      </w:r>
      <w:r w:rsidR="001D1FB6" w:rsidRPr="002840AA">
        <w:rPr>
          <w:rFonts w:asciiTheme="majorBidi" w:hAnsiTheme="majorBidi" w:cstheme="majorBidi"/>
          <w:noProof/>
          <w:sz w:val="24"/>
          <w:szCs w:val="24"/>
          <w:lang w:val="en-US"/>
        </w:rPr>
        <w:t xml:space="preserve"> </w:t>
      </w:r>
      <w:r w:rsidR="00A27EF0" w:rsidRPr="002840AA">
        <w:rPr>
          <w:rFonts w:asciiTheme="majorBidi" w:hAnsiTheme="majorBidi" w:cstheme="majorBidi"/>
          <w:noProof/>
          <w:sz w:val="24"/>
          <w:szCs w:val="24"/>
          <w:lang w:val="en-US"/>
        </w:rPr>
        <w:t xml:space="preserve">baraspeshës </w:t>
      </w:r>
      <w:r w:rsidR="001D1FB6" w:rsidRPr="002840AA">
        <w:rPr>
          <w:rFonts w:asciiTheme="majorBidi" w:hAnsiTheme="majorBidi" w:cstheme="majorBidi"/>
          <w:noProof/>
          <w:sz w:val="24"/>
          <w:szCs w:val="24"/>
          <w:lang w:val="en-US"/>
        </w:rPr>
        <w:t xml:space="preserve">ndërmjet ofertës dhe kërkesës në tregun </w:t>
      </w:r>
      <w:r w:rsidR="00831683" w:rsidRPr="002840AA">
        <w:rPr>
          <w:rFonts w:asciiTheme="majorBidi" w:hAnsiTheme="majorBidi" w:cstheme="majorBidi"/>
          <w:noProof/>
          <w:sz w:val="24"/>
          <w:szCs w:val="24"/>
          <w:lang w:val="en-US"/>
        </w:rPr>
        <w:t>e energjisë elektrike</w:t>
      </w:r>
      <w:r w:rsidR="001D1FB6" w:rsidRPr="002840AA">
        <w:rPr>
          <w:rFonts w:asciiTheme="majorBidi" w:hAnsiTheme="majorBidi" w:cstheme="majorBidi"/>
          <w:noProof/>
          <w:sz w:val="24"/>
          <w:szCs w:val="24"/>
          <w:lang w:val="en-US"/>
        </w:rPr>
        <w:t>;</w:t>
      </w:r>
    </w:p>
    <w:p w14:paraId="38BC3591" w14:textId="3517F29F" w:rsidR="001D1FB6" w:rsidRPr="002840AA" w:rsidRDefault="00DC7AA0" w:rsidP="00E55B6C">
      <w:pPr>
        <w:pStyle w:val="Sheading2"/>
        <w:numPr>
          <w:ilvl w:val="1"/>
          <w:numId w:val="75"/>
        </w:numPr>
        <w:spacing w:before="240"/>
        <w:ind w:left="1980" w:hanging="540"/>
        <w:outlineLvl w:val="9"/>
        <w:rPr>
          <w:rFonts w:asciiTheme="majorBidi" w:hAnsiTheme="majorBidi" w:cstheme="majorBidi"/>
          <w:noProof/>
          <w:sz w:val="24"/>
          <w:szCs w:val="24"/>
          <w:lang w:val="en-US"/>
        </w:rPr>
        <w:pPrChange w:id="1003"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en-US"/>
        </w:rPr>
        <w:t>parashikimi</w:t>
      </w:r>
      <w:r>
        <w:rPr>
          <w:rFonts w:asciiTheme="majorBidi" w:hAnsiTheme="majorBidi" w:cstheme="majorBidi"/>
          <w:noProof/>
          <w:sz w:val="24"/>
          <w:szCs w:val="24"/>
          <w:lang w:val="en-US"/>
        </w:rPr>
        <w:t>t t</w:t>
      </w:r>
      <w:r w:rsidRPr="00BB4B32">
        <w:rPr>
          <w:rFonts w:asciiTheme="majorBidi" w:eastAsiaTheme="minorHAnsi" w:hAnsiTheme="majorBidi" w:cstheme="majorBidi"/>
          <w:noProof/>
          <w:sz w:val="24"/>
          <w:szCs w:val="24"/>
          <w:lang w:val="en-US"/>
        </w:rPr>
        <w:t>ë</w:t>
      </w:r>
      <w:r w:rsidR="001D1FB6" w:rsidRPr="002840AA">
        <w:rPr>
          <w:rFonts w:asciiTheme="majorBidi" w:hAnsiTheme="majorBidi" w:cstheme="majorBidi"/>
          <w:noProof/>
          <w:sz w:val="24"/>
          <w:szCs w:val="24"/>
          <w:lang w:val="en-US"/>
        </w:rPr>
        <w:t xml:space="preserve"> nivelit të kërkesës së pritshme për energji në të ardhmen, dhe mundësitë për të adresuar nevojën e parashikuar me burime dhe stabilimentet e energjisë në dispozicion</w:t>
      </w:r>
      <w:r w:rsidR="00275F9C">
        <w:rPr>
          <w:rFonts w:asciiTheme="majorBidi" w:hAnsiTheme="majorBidi" w:cstheme="majorBidi"/>
          <w:noProof/>
          <w:sz w:val="24"/>
          <w:szCs w:val="24"/>
          <w:lang w:val="en-US"/>
        </w:rPr>
        <w:t>, ve</w:t>
      </w:r>
      <w:r w:rsidR="001D2A96">
        <w:rPr>
          <w:rFonts w:asciiTheme="majorBidi" w:hAnsiTheme="majorBidi" w:cstheme="majorBidi"/>
          <w:noProof/>
          <w:sz w:val="24"/>
          <w:szCs w:val="24"/>
          <w:lang w:val="en-US"/>
        </w:rPr>
        <w:t>ç</w:t>
      </w:r>
      <w:r w:rsidR="00275F9C">
        <w:rPr>
          <w:rFonts w:asciiTheme="majorBidi" w:hAnsiTheme="majorBidi" w:cstheme="majorBidi"/>
          <w:noProof/>
          <w:sz w:val="24"/>
          <w:szCs w:val="24"/>
          <w:lang w:val="en-US"/>
        </w:rPr>
        <w:t>an</w:t>
      </w:r>
      <w:r w:rsidR="00275F9C" w:rsidRPr="002840AA">
        <w:rPr>
          <w:rFonts w:asciiTheme="majorBidi" w:hAnsiTheme="majorBidi" w:cstheme="majorBidi"/>
          <w:sz w:val="24"/>
          <w:szCs w:val="24"/>
        </w:rPr>
        <w:t>ë</w:t>
      </w:r>
      <w:r w:rsidR="00275F9C">
        <w:rPr>
          <w:rFonts w:asciiTheme="majorBidi" w:hAnsiTheme="majorBidi" w:cstheme="majorBidi"/>
          <w:sz w:val="24"/>
          <w:szCs w:val="24"/>
        </w:rPr>
        <w:t>risht</w:t>
      </w:r>
      <w:r w:rsidR="00B552C9">
        <w:rPr>
          <w:rFonts w:asciiTheme="majorBidi" w:hAnsiTheme="majorBidi" w:cstheme="majorBidi"/>
          <w:sz w:val="24"/>
          <w:szCs w:val="24"/>
        </w:rPr>
        <w:t xml:space="preserve"> duke promovuar dhe shfryt</w:t>
      </w:r>
      <w:r w:rsidR="00B552C9" w:rsidRPr="002840AA">
        <w:rPr>
          <w:rFonts w:asciiTheme="majorBidi" w:hAnsiTheme="majorBidi" w:cstheme="majorBidi"/>
          <w:sz w:val="24"/>
          <w:szCs w:val="24"/>
        </w:rPr>
        <w:t>ë</w:t>
      </w:r>
      <w:r w:rsidR="00B552C9">
        <w:rPr>
          <w:rFonts w:asciiTheme="majorBidi" w:hAnsiTheme="majorBidi" w:cstheme="majorBidi"/>
          <w:sz w:val="24"/>
          <w:szCs w:val="24"/>
        </w:rPr>
        <w:t>zuar prodhimin e energjis</w:t>
      </w:r>
      <w:r w:rsidR="00B552C9" w:rsidRPr="002840AA">
        <w:rPr>
          <w:rFonts w:asciiTheme="majorBidi" w:hAnsiTheme="majorBidi" w:cstheme="majorBidi"/>
          <w:sz w:val="24"/>
          <w:szCs w:val="24"/>
        </w:rPr>
        <w:t>ë</w:t>
      </w:r>
      <w:r w:rsidR="00B552C9">
        <w:rPr>
          <w:rFonts w:asciiTheme="majorBidi" w:hAnsiTheme="majorBidi" w:cstheme="majorBidi"/>
          <w:sz w:val="24"/>
          <w:szCs w:val="24"/>
        </w:rPr>
        <w:t xml:space="preserve"> nga stabilimentet e burimeve t</w:t>
      </w:r>
      <w:r w:rsidR="00B552C9" w:rsidRPr="002840AA">
        <w:rPr>
          <w:rFonts w:asciiTheme="majorBidi" w:hAnsiTheme="majorBidi" w:cstheme="majorBidi"/>
          <w:sz w:val="24"/>
          <w:szCs w:val="24"/>
        </w:rPr>
        <w:t>ë</w:t>
      </w:r>
      <w:r w:rsidR="00B552C9">
        <w:rPr>
          <w:rFonts w:asciiTheme="majorBidi" w:hAnsiTheme="majorBidi" w:cstheme="majorBidi"/>
          <w:sz w:val="24"/>
          <w:szCs w:val="24"/>
        </w:rPr>
        <w:t xml:space="preserve"> rip</w:t>
      </w:r>
      <w:r w:rsidR="00B552C9" w:rsidRPr="002840AA">
        <w:rPr>
          <w:rFonts w:asciiTheme="majorBidi" w:hAnsiTheme="majorBidi" w:cstheme="majorBidi"/>
          <w:sz w:val="24"/>
          <w:szCs w:val="24"/>
        </w:rPr>
        <w:t>ë</w:t>
      </w:r>
      <w:r w:rsidR="00B552C9">
        <w:rPr>
          <w:rFonts w:asciiTheme="majorBidi" w:hAnsiTheme="majorBidi" w:cstheme="majorBidi"/>
          <w:sz w:val="24"/>
          <w:szCs w:val="24"/>
        </w:rPr>
        <w:t>rt</w:t>
      </w:r>
      <w:r w:rsidR="00B552C9" w:rsidRPr="002840AA">
        <w:rPr>
          <w:rFonts w:asciiTheme="majorBidi" w:hAnsiTheme="majorBidi" w:cstheme="majorBidi"/>
          <w:sz w:val="24"/>
          <w:szCs w:val="24"/>
        </w:rPr>
        <w:t>ë</w:t>
      </w:r>
      <w:r w:rsidR="00B552C9">
        <w:rPr>
          <w:rFonts w:asciiTheme="majorBidi" w:hAnsiTheme="majorBidi" w:cstheme="majorBidi"/>
          <w:sz w:val="24"/>
          <w:szCs w:val="24"/>
        </w:rPr>
        <w:t>ritshme</w:t>
      </w:r>
      <w:r w:rsidR="005E26DE">
        <w:rPr>
          <w:rFonts w:asciiTheme="majorBidi" w:hAnsiTheme="majorBidi" w:cstheme="majorBidi"/>
          <w:sz w:val="24"/>
          <w:szCs w:val="24"/>
        </w:rPr>
        <w:t>, stabilimenteve t</w:t>
      </w:r>
      <w:r w:rsidR="005E26DE" w:rsidRPr="002840AA">
        <w:rPr>
          <w:rFonts w:asciiTheme="majorBidi" w:hAnsiTheme="majorBidi" w:cstheme="majorBidi"/>
          <w:sz w:val="24"/>
          <w:szCs w:val="24"/>
        </w:rPr>
        <w:t>ë</w:t>
      </w:r>
      <w:r w:rsidR="005E26DE">
        <w:rPr>
          <w:rFonts w:asciiTheme="majorBidi" w:hAnsiTheme="majorBidi" w:cstheme="majorBidi"/>
          <w:sz w:val="24"/>
          <w:szCs w:val="24"/>
        </w:rPr>
        <w:t xml:space="preserve"> ruajtjes s</w:t>
      </w:r>
      <w:r w:rsidR="005E26DE" w:rsidRPr="002840AA">
        <w:rPr>
          <w:rFonts w:asciiTheme="majorBidi" w:hAnsiTheme="majorBidi" w:cstheme="majorBidi"/>
          <w:sz w:val="24"/>
          <w:szCs w:val="24"/>
        </w:rPr>
        <w:t>ë</w:t>
      </w:r>
      <w:r w:rsidR="005E26DE">
        <w:rPr>
          <w:rFonts w:asciiTheme="majorBidi" w:hAnsiTheme="majorBidi" w:cstheme="majorBidi"/>
          <w:sz w:val="24"/>
          <w:szCs w:val="24"/>
        </w:rPr>
        <w:t xml:space="preserve"> energjis</w:t>
      </w:r>
      <w:r w:rsidR="005E26DE" w:rsidRPr="002840AA">
        <w:rPr>
          <w:rFonts w:asciiTheme="majorBidi" w:hAnsiTheme="majorBidi" w:cstheme="majorBidi"/>
          <w:sz w:val="24"/>
          <w:szCs w:val="24"/>
        </w:rPr>
        <w:t>ë</w:t>
      </w:r>
      <w:r w:rsidR="005E26DE">
        <w:rPr>
          <w:rFonts w:asciiTheme="majorBidi" w:hAnsiTheme="majorBidi" w:cstheme="majorBidi"/>
          <w:sz w:val="24"/>
          <w:szCs w:val="24"/>
        </w:rPr>
        <w:t>, p</w:t>
      </w:r>
      <w:r w:rsidR="005E26DE" w:rsidRPr="002840AA">
        <w:rPr>
          <w:rFonts w:asciiTheme="majorBidi" w:hAnsiTheme="majorBidi" w:cstheme="majorBidi"/>
          <w:sz w:val="24"/>
          <w:szCs w:val="24"/>
        </w:rPr>
        <w:t>ë</w:t>
      </w:r>
      <w:r w:rsidR="005E26DE">
        <w:rPr>
          <w:rFonts w:asciiTheme="majorBidi" w:hAnsiTheme="majorBidi" w:cstheme="majorBidi"/>
          <w:sz w:val="24"/>
          <w:szCs w:val="24"/>
        </w:rPr>
        <w:t>rgjigjes ndaj k</w:t>
      </w:r>
      <w:r w:rsidR="005E26DE" w:rsidRPr="002840AA">
        <w:rPr>
          <w:rFonts w:asciiTheme="majorBidi" w:hAnsiTheme="majorBidi" w:cstheme="majorBidi"/>
          <w:sz w:val="24"/>
          <w:szCs w:val="24"/>
        </w:rPr>
        <w:t>ë</w:t>
      </w:r>
      <w:r w:rsidR="005E26DE">
        <w:rPr>
          <w:rFonts w:asciiTheme="majorBidi" w:hAnsiTheme="majorBidi" w:cstheme="majorBidi"/>
          <w:sz w:val="24"/>
          <w:szCs w:val="24"/>
        </w:rPr>
        <w:t>rkes</w:t>
      </w:r>
      <w:r w:rsidR="005E26DE" w:rsidRPr="002840AA">
        <w:rPr>
          <w:rFonts w:asciiTheme="majorBidi" w:hAnsiTheme="majorBidi" w:cstheme="majorBidi"/>
          <w:sz w:val="24"/>
          <w:szCs w:val="24"/>
        </w:rPr>
        <w:t>ë</w:t>
      </w:r>
      <w:r w:rsidR="005E26DE">
        <w:rPr>
          <w:rFonts w:asciiTheme="majorBidi" w:hAnsiTheme="majorBidi" w:cstheme="majorBidi"/>
          <w:sz w:val="24"/>
          <w:szCs w:val="24"/>
        </w:rPr>
        <w:t>s dhe agregimit</w:t>
      </w:r>
      <w:r w:rsidR="001D1FB6" w:rsidRPr="002840AA">
        <w:rPr>
          <w:rFonts w:asciiTheme="majorBidi" w:hAnsiTheme="majorBidi" w:cstheme="majorBidi"/>
          <w:noProof/>
          <w:sz w:val="24"/>
          <w:szCs w:val="24"/>
          <w:lang w:val="en-US"/>
        </w:rPr>
        <w:t>;</w:t>
      </w:r>
    </w:p>
    <w:p w14:paraId="275FDD76" w14:textId="06BB4866" w:rsidR="001D1FB6" w:rsidRPr="002840AA" w:rsidRDefault="00DC7AA0" w:rsidP="00E55B6C">
      <w:pPr>
        <w:pStyle w:val="Sheading2"/>
        <w:numPr>
          <w:ilvl w:val="1"/>
          <w:numId w:val="75"/>
        </w:numPr>
        <w:spacing w:before="240"/>
        <w:ind w:left="1980" w:hanging="540"/>
        <w:outlineLvl w:val="9"/>
        <w:rPr>
          <w:rFonts w:asciiTheme="majorBidi" w:hAnsiTheme="majorBidi" w:cstheme="majorBidi"/>
          <w:noProof/>
          <w:sz w:val="24"/>
          <w:szCs w:val="24"/>
          <w:lang w:val="en-US"/>
        </w:rPr>
        <w:pPrChange w:id="1004"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en-US"/>
        </w:rPr>
        <w:lastRenderedPageBreak/>
        <w:t>sigurimi</w:t>
      </w:r>
      <w:r>
        <w:rPr>
          <w:rFonts w:asciiTheme="majorBidi" w:hAnsiTheme="majorBidi" w:cstheme="majorBidi"/>
          <w:noProof/>
          <w:sz w:val="24"/>
          <w:szCs w:val="24"/>
          <w:lang w:val="en-US"/>
        </w:rPr>
        <w:t>t t</w:t>
      </w:r>
      <w:r w:rsidRPr="00BB4B32">
        <w:rPr>
          <w:rFonts w:asciiTheme="majorBidi" w:eastAsiaTheme="minorHAnsi" w:hAnsiTheme="majorBidi" w:cstheme="majorBidi"/>
          <w:noProof/>
          <w:sz w:val="24"/>
          <w:szCs w:val="24"/>
          <w:lang w:val="en-US"/>
        </w:rPr>
        <w:t>ë</w:t>
      </w:r>
      <w:r w:rsidR="001D1FB6" w:rsidRPr="002840AA">
        <w:rPr>
          <w:rFonts w:asciiTheme="majorBidi" w:hAnsiTheme="majorBidi" w:cstheme="majorBidi"/>
          <w:noProof/>
          <w:sz w:val="24"/>
          <w:szCs w:val="24"/>
          <w:lang w:val="en-US"/>
        </w:rPr>
        <w:t xml:space="preserve"> disponueshmërisë së kapaciteteve </w:t>
      </w:r>
      <w:r w:rsidR="00FB09DE">
        <w:rPr>
          <w:rFonts w:asciiTheme="majorBidi" w:hAnsiTheme="majorBidi" w:cstheme="majorBidi"/>
          <w:noProof/>
          <w:sz w:val="24"/>
          <w:szCs w:val="24"/>
          <w:lang w:val="en-US"/>
        </w:rPr>
        <w:t>prodhues</w:t>
      </w:r>
      <w:r w:rsidR="001D1FB6" w:rsidRPr="002840AA">
        <w:rPr>
          <w:rFonts w:asciiTheme="majorBidi" w:hAnsiTheme="majorBidi" w:cstheme="majorBidi"/>
          <w:noProof/>
          <w:sz w:val="24"/>
          <w:szCs w:val="24"/>
          <w:lang w:val="en-US"/>
        </w:rPr>
        <w:t>e, duke zbatuar masa për ndërtimin e stabilimenteve të reja t</w:t>
      </w:r>
      <w:r w:rsidRPr="00BB4B32">
        <w:rPr>
          <w:rFonts w:asciiTheme="majorBidi" w:eastAsiaTheme="minorHAnsi" w:hAnsiTheme="majorBidi" w:cstheme="majorBidi"/>
          <w:noProof/>
          <w:sz w:val="24"/>
          <w:szCs w:val="24"/>
          <w:lang w:val="en-US"/>
        </w:rPr>
        <w:t>ë</w:t>
      </w:r>
      <w:r w:rsidR="001D1FB6" w:rsidRPr="002840AA">
        <w:rPr>
          <w:rFonts w:asciiTheme="majorBidi" w:hAnsiTheme="majorBidi" w:cstheme="majorBidi"/>
          <w:noProof/>
          <w:sz w:val="24"/>
          <w:szCs w:val="24"/>
          <w:lang w:val="en-US"/>
        </w:rPr>
        <w:t xml:space="preserve"> energjisë ose duke rritur kapacitetin e stabilimenteve </w:t>
      </w:r>
      <w:r w:rsidRPr="002840AA">
        <w:rPr>
          <w:rFonts w:asciiTheme="majorBidi" w:hAnsiTheme="majorBidi" w:cstheme="majorBidi"/>
          <w:noProof/>
          <w:sz w:val="24"/>
          <w:szCs w:val="24"/>
          <w:lang w:val="en-US"/>
        </w:rPr>
        <w:t xml:space="preserve">ekzistuese </w:t>
      </w:r>
      <w:r w:rsidR="001D1FB6" w:rsidRPr="002840AA">
        <w:rPr>
          <w:rFonts w:asciiTheme="majorBidi" w:hAnsiTheme="majorBidi" w:cstheme="majorBidi"/>
          <w:noProof/>
          <w:sz w:val="24"/>
          <w:szCs w:val="24"/>
          <w:lang w:val="en-US"/>
        </w:rPr>
        <w:t>t</w:t>
      </w:r>
      <w:r w:rsidRPr="00BB4B32">
        <w:rPr>
          <w:rFonts w:asciiTheme="majorBidi" w:eastAsiaTheme="minorHAnsi" w:hAnsiTheme="majorBidi" w:cstheme="majorBidi"/>
          <w:noProof/>
          <w:sz w:val="24"/>
          <w:szCs w:val="24"/>
          <w:lang w:val="en-US"/>
        </w:rPr>
        <w:t>ë</w:t>
      </w:r>
      <w:r w:rsidR="001D1FB6" w:rsidRPr="002840AA">
        <w:rPr>
          <w:rFonts w:asciiTheme="majorBidi" w:hAnsiTheme="majorBidi" w:cstheme="majorBidi"/>
          <w:noProof/>
          <w:sz w:val="24"/>
          <w:szCs w:val="24"/>
          <w:lang w:val="en-US"/>
        </w:rPr>
        <w:t xml:space="preserve"> energjisë;</w:t>
      </w:r>
    </w:p>
    <w:p w14:paraId="23BFACEB" w14:textId="4C271B21" w:rsidR="001D1FB6" w:rsidRPr="002840AA" w:rsidRDefault="001D1FB6" w:rsidP="00E55B6C">
      <w:pPr>
        <w:pStyle w:val="Sheading2"/>
        <w:numPr>
          <w:ilvl w:val="1"/>
          <w:numId w:val="75"/>
        </w:numPr>
        <w:spacing w:before="240"/>
        <w:ind w:left="1980" w:hanging="540"/>
        <w:outlineLvl w:val="9"/>
        <w:rPr>
          <w:rFonts w:asciiTheme="majorBidi" w:hAnsiTheme="majorBidi" w:cstheme="majorBidi"/>
          <w:noProof/>
          <w:sz w:val="24"/>
          <w:szCs w:val="24"/>
          <w:lang w:val="en-US"/>
        </w:rPr>
        <w:pPrChange w:id="1005"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en-US"/>
        </w:rPr>
        <w:t>sigurimi</w:t>
      </w:r>
      <w:r w:rsidR="00DC7AA0">
        <w:rPr>
          <w:rFonts w:asciiTheme="majorBidi" w:hAnsiTheme="majorBidi" w:cstheme="majorBidi"/>
          <w:noProof/>
          <w:sz w:val="24"/>
          <w:szCs w:val="24"/>
          <w:lang w:val="en-US"/>
        </w:rPr>
        <w:t>t t</w:t>
      </w:r>
      <w:r w:rsidR="00DC7AA0" w:rsidRPr="00BB4B32">
        <w:rPr>
          <w:rFonts w:asciiTheme="majorBidi" w:eastAsiaTheme="minorHAnsi" w:hAnsiTheme="majorBidi" w:cstheme="majorBidi"/>
          <w:noProof/>
          <w:sz w:val="24"/>
          <w:szCs w:val="24"/>
          <w:lang w:val="en-US"/>
        </w:rPr>
        <w:t>ë</w:t>
      </w:r>
      <w:r w:rsidR="003D1574">
        <w:rPr>
          <w:rFonts w:asciiTheme="majorBidi" w:eastAsiaTheme="minorHAnsi" w:hAnsiTheme="majorBidi" w:cstheme="majorBidi"/>
          <w:noProof/>
          <w:sz w:val="24"/>
          <w:szCs w:val="24"/>
          <w:lang w:val="en-US"/>
        </w:rPr>
        <w:t xml:space="preserve"> </w:t>
      </w:r>
      <w:r w:rsidRPr="002840AA">
        <w:rPr>
          <w:rFonts w:asciiTheme="majorBidi" w:hAnsiTheme="majorBidi" w:cstheme="majorBidi"/>
          <w:noProof/>
          <w:sz w:val="24"/>
          <w:szCs w:val="24"/>
          <w:lang w:val="en-US"/>
        </w:rPr>
        <w:t>mirëmbajtjes cilësore dhe të nivelit të lartë të rrjeteve të transmetimit dhe shpërndarjes;</w:t>
      </w:r>
    </w:p>
    <w:p w14:paraId="0B597DEE" w14:textId="62FB0F27" w:rsidR="001D1FB6" w:rsidRPr="002840AA" w:rsidRDefault="001D1FB6"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06"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fi-FI"/>
        </w:rPr>
        <w:t>përmirësimi</w:t>
      </w:r>
      <w:r w:rsidR="00DC7AA0">
        <w:rPr>
          <w:rFonts w:asciiTheme="majorBidi" w:hAnsiTheme="majorBidi" w:cstheme="majorBidi"/>
          <w:noProof/>
          <w:sz w:val="24"/>
          <w:szCs w:val="24"/>
          <w:lang w:val="fi-FI"/>
        </w:rPr>
        <w:t>t t</w:t>
      </w:r>
      <w:r w:rsidR="00DC7AA0" w:rsidRPr="00706C06">
        <w:rPr>
          <w:rFonts w:asciiTheme="majorBidi" w:eastAsiaTheme="minorHAnsi" w:hAnsiTheme="majorBidi" w:cstheme="majorBidi"/>
          <w:noProof/>
          <w:sz w:val="24"/>
          <w:szCs w:val="24"/>
          <w:lang w:val="fi-FI"/>
        </w:rPr>
        <w:t>ë</w:t>
      </w:r>
      <w:r w:rsidRPr="002840AA">
        <w:rPr>
          <w:rFonts w:asciiTheme="majorBidi" w:hAnsiTheme="majorBidi" w:cstheme="majorBidi"/>
          <w:noProof/>
          <w:sz w:val="24"/>
          <w:szCs w:val="24"/>
          <w:lang w:val="fi-FI"/>
        </w:rPr>
        <w:t xml:space="preserve"> nivelit të interkoneksionit në rrjetet për energji elektrike </w:t>
      </w:r>
    </w:p>
    <w:p w14:paraId="0340BCAD" w14:textId="7A1F27C4" w:rsidR="001D1FB6" w:rsidRPr="002840AA" w:rsidRDefault="001D1FB6"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07"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fi-FI"/>
        </w:rPr>
        <w:t>zbatimi</w:t>
      </w:r>
      <w:r w:rsidR="00DC7AA0">
        <w:rPr>
          <w:rFonts w:asciiTheme="majorBidi" w:hAnsiTheme="majorBidi" w:cstheme="majorBidi"/>
          <w:noProof/>
          <w:sz w:val="24"/>
          <w:szCs w:val="24"/>
          <w:lang w:val="fi-FI"/>
        </w:rPr>
        <w:t>t t</w:t>
      </w:r>
      <w:r w:rsidR="00DC7AA0" w:rsidRPr="00706C06">
        <w:rPr>
          <w:rFonts w:asciiTheme="majorBidi" w:eastAsiaTheme="minorHAnsi" w:hAnsiTheme="majorBidi" w:cstheme="majorBidi"/>
          <w:noProof/>
          <w:sz w:val="24"/>
          <w:szCs w:val="24"/>
          <w:lang w:val="fi-FI"/>
        </w:rPr>
        <w:t>ë</w:t>
      </w:r>
      <w:r w:rsidRPr="002840AA">
        <w:rPr>
          <w:rFonts w:asciiTheme="majorBidi" w:hAnsiTheme="majorBidi" w:cstheme="majorBidi"/>
          <w:noProof/>
          <w:sz w:val="24"/>
          <w:szCs w:val="24"/>
          <w:lang w:val="fi-FI"/>
        </w:rPr>
        <w:t xml:space="preserve">  masave për të adresuar ngarkesat e pikut;</w:t>
      </w:r>
    </w:p>
    <w:p w14:paraId="6592E893" w14:textId="13489B81" w:rsidR="001D1FB6" w:rsidRPr="002840AA" w:rsidRDefault="001D1FB6"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08"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fi-FI"/>
        </w:rPr>
        <w:t>miratimi</w:t>
      </w:r>
      <w:r w:rsidR="00DC7AA0">
        <w:rPr>
          <w:rFonts w:asciiTheme="majorBidi" w:hAnsiTheme="majorBidi" w:cstheme="majorBidi"/>
          <w:noProof/>
          <w:sz w:val="24"/>
          <w:szCs w:val="24"/>
          <w:lang w:val="fi-FI"/>
        </w:rPr>
        <w:t>t</w:t>
      </w:r>
      <w:r w:rsidRPr="002840AA">
        <w:rPr>
          <w:rFonts w:asciiTheme="majorBidi" w:hAnsiTheme="majorBidi" w:cstheme="majorBidi"/>
          <w:noProof/>
          <w:sz w:val="24"/>
          <w:szCs w:val="24"/>
          <w:lang w:val="fi-FI"/>
        </w:rPr>
        <w:t xml:space="preserve"> dhe monitorimi</w:t>
      </w:r>
      <w:r w:rsidR="00DC7AA0">
        <w:rPr>
          <w:rFonts w:asciiTheme="majorBidi" w:hAnsiTheme="majorBidi" w:cstheme="majorBidi"/>
          <w:noProof/>
          <w:sz w:val="24"/>
          <w:szCs w:val="24"/>
          <w:lang w:val="fi-FI"/>
        </w:rPr>
        <w:t>t mbi</w:t>
      </w:r>
      <w:r w:rsidRPr="002840AA">
        <w:rPr>
          <w:rFonts w:asciiTheme="majorBidi" w:hAnsiTheme="majorBidi" w:cstheme="majorBidi"/>
          <w:noProof/>
          <w:sz w:val="24"/>
          <w:szCs w:val="24"/>
          <w:lang w:val="fi-FI"/>
        </w:rPr>
        <w:t xml:space="preserve">  zbatimi</w:t>
      </w:r>
      <w:r w:rsidR="00DC7AA0">
        <w:rPr>
          <w:rFonts w:asciiTheme="majorBidi" w:hAnsiTheme="majorBidi" w:cstheme="majorBidi"/>
          <w:noProof/>
          <w:sz w:val="24"/>
          <w:szCs w:val="24"/>
          <w:lang w:val="fi-FI"/>
        </w:rPr>
        <w:t>n e</w:t>
      </w:r>
      <w:r w:rsidR="003D1574">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 xml:space="preserve">masave dhe aktiviteteve për sigurinë kibernetike të rrjeteve dhe sistemeve të </w:t>
      </w:r>
      <w:r w:rsidR="00DC7AA0" w:rsidRPr="002840AA">
        <w:rPr>
          <w:rFonts w:asciiTheme="majorBidi" w:hAnsiTheme="majorBidi" w:cstheme="majorBidi"/>
          <w:noProof/>
          <w:sz w:val="24"/>
          <w:szCs w:val="24"/>
          <w:lang w:val="fi-FI"/>
        </w:rPr>
        <w:t>informa</w:t>
      </w:r>
      <w:r w:rsidR="00DC7AA0">
        <w:rPr>
          <w:rFonts w:asciiTheme="majorBidi" w:hAnsiTheme="majorBidi" w:cstheme="majorBidi"/>
          <w:noProof/>
          <w:sz w:val="24"/>
          <w:szCs w:val="24"/>
          <w:lang w:val="fi-FI"/>
        </w:rPr>
        <w:t xml:space="preserve">tave </w:t>
      </w:r>
      <w:r w:rsidRPr="002840AA">
        <w:rPr>
          <w:rFonts w:asciiTheme="majorBidi" w:hAnsiTheme="majorBidi" w:cstheme="majorBidi"/>
          <w:noProof/>
          <w:sz w:val="24"/>
          <w:szCs w:val="24"/>
          <w:lang w:val="fi-FI"/>
        </w:rPr>
        <w:t xml:space="preserve">që janë pjesë përbërëse e sistemit të transmetimit dhe shpërndarjes së energjisë elektrike, si dhe të sistemeve të menaxhimit të stabilimenteve të </w:t>
      </w:r>
      <w:r w:rsidR="00FB09DE">
        <w:rPr>
          <w:rFonts w:asciiTheme="majorBidi" w:hAnsiTheme="majorBidi" w:cstheme="majorBidi"/>
          <w:noProof/>
          <w:sz w:val="24"/>
          <w:szCs w:val="24"/>
          <w:lang w:val="fi-FI"/>
        </w:rPr>
        <w:t>prodhimit</w:t>
      </w:r>
      <w:r w:rsidRPr="002840AA">
        <w:rPr>
          <w:rFonts w:asciiTheme="majorBidi" w:hAnsiTheme="majorBidi" w:cstheme="majorBidi"/>
          <w:noProof/>
          <w:sz w:val="24"/>
          <w:szCs w:val="24"/>
          <w:lang w:val="fi-FI"/>
        </w:rPr>
        <w:t xml:space="preserve"> të energjisë elektrike, në përputhje me dispozitat e këtij ligji, Strategjinë Kombëtare të Sigurisë Kibernetike dhe planin e veprimit të Strategjisë Kombëtare të Sigurisë Kibernetike, dhe rregullore të tjera që parashikojnë masat dhe </w:t>
      </w:r>
      <w:r w:rsidR="00E754A0" w:rsidRPr="002840AA">
        <w:rPr>
          <w:rFonts w:asciiTheme="majorBidi" w:hAnsiTheme="majorBidi" w:cstheme="majorBidi"/>
          <w:noProof/>
          <w:sz w:val="24"/>
          <w:szCs w:val="24"/>
          <w:lang w:val="fi-FI"/>
        </w:rPr>
        <w:t>veprimtaritë</w:t>
      </w:r>
      <w:r w:rsidRPr="002840AA">
        <w:rPr>
          <w:rFonts w:asciiTheme="majorBidi" w:hAnsiTheme="majorBidi" w:cstheme="majorBidi"/>
          <w:noProof/>
          <w:sz w:val="24"/>
          <w:szCs w:val="24"/>
          <w:lang w:val="fi-FI"/>
        </w:rPr>
        <w:t xml:space="preserve"> për garantimin e sigurisë kibernetike</w:t>
      </w:r>
      <w:r w:rsidR="00D12396" w:rsidRPr="002840AA">
        <w:rPr>
          <w:rFonts w:asciiTheme="majorBidi" w:hAnsiTheme="majorBidi" w:cstheme="majorBidi"/>
          <w:noProof/>
          <w:sz w:val="24"/>
          <w:szCs w:val="24"/>
          <w:lang w:val="fi-FI"/>
        </w:rPr>
        <w:t>;</w:t>
      </w:r>
    </w:p>
    <w:p w14:paraId="4FF1444B" w14:textId="30B106E8" w:rsidR="001D1FB6" w:rsidRPr="002840AA" w:rsidRDefault="00DC7AA0"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09" w:author="Deniza Krasniqi" w:date="2024-04-12T15:44:00Z">
          <w:pPr>
            <w:pStyle w:val="Sheading2"/>
            <w:numPr>
              <w:numId w:val="76"/>
            </w:numPr>
            <w:tabs>
              <w:tab w:val="clear" w:pos="2210"/>
            </w:tabs>
            <w:spacing w:before="240"/>
            <w:ind w:left="1980" w:hanging="540"/>
            <w:outlineLvl w:val="9"/>
          </w:pPr>
        </w:pPrChange>
      </w:pPr>
      <w:r>
        <w:rPr>
          <w:rFonts w:asciiTheme="majorBidi" w:hAnsiTheme="majorBidi" w:cstheme="majorBidi"/>
          <w:noProof/>
          <w:sz w:val="24"/>
          <w:szCs w:val="24"/>
          <w:lang w:val="fi-FI"/>
        </w:rPr>
        <w:t>p</w:t>
      </w:r>
      <w:r w:rsidRPr="00706C06">
        <w:rPr>
          <w:rFonts w:asciiTheme="majorBidi" w:eastAsiaTheme="minorHAnsi" w:hAnsiTheme="majorBidi" w:cstheme="majorBidi"/>
          <w:noProof/>
          <w:sz w:val="24"/>
          <w:szCs w:val="24"/>
          <w:lang w:val="fi-FI"/>
        </w:rPr>
        <w:t xml:space="preserve">ërdorimit të </w:t>
      </w:r>
      <w:r w:rsidR="001D1FB6" w:rsidRPr="002840AA">
        <w:rPr>
          <w:rFonts w:asciiTheme="majorBidi" w:hAnsiTheme="majorBidi" w:cstheme="majorBidi"/>
          <w:noProof/>
          <w:sz w:val="24"/>
          <w:szCs w:val="24"/>
          <w:lang w:val="fi-FI"/>
        </w:rPr>
        <w:t xml:space="preserve"> shërbime</w:t>
      </w:r>
      <w:r>
        <w:rPr>
          <w:rFonts w:asciiTheme="majorBidi" w:hAnsiTheme="majorBidi" w:cstheme="majorBidi"/>
          <w:noProof/>
          <w:sz w:val="24"/>
          <w:szCs w:val="24"/>
          <w:lang w:val="fi-FI"/>
        </w:rPr>
        <w:t>ve</w:t>
      </w:r>
      <w:r w:rsidR="001D1FB6" w:rsidRPr="002840AA">
        <w:rPr>
          <w:rFonts w:asciiTheme="majorBidi" w:hAnsiTheme="majorBidi" w:cstheme="majorBidi"/>
          <w:noProof/>
          <w:sz w:val="24"/>
          <w:szCs w:val="24"/>
          <w:lang w:val="fi-FI"/>
        </w:rPr>
        <w:t xml:space="preserve"> emergjente të furnizimit me energji</w:t>
      </w:r>
      <w:r>
        <w:rPr>
          <w:rFonts w:asciiTheme="majorBidi" w:hAnsiTheme="majorBidi" w:cstheme="majorBidi"/>
          <w:noProof/>
          <w:sz w:val="24"/>
          <w:szCs w:val="24"/>
          <w:lang w:val="fi-FI"/>
        </w:rPr>
        <w:t xml:space="preserve"> elektrike</w:t>
      </w:r>
      <w:r w:rsidR="001D1FB6" w:rsidRPr="002840AA">
        <w:rPr>
          <w:rFonts w:asciiTheme="majorBidi" w:hAnsiTheme="majorBidi" w:cstheme="majorBidi"/>
          <w:noProof/>
          <w:sz w:val="24"/>
          <w:szCs w:val="24"/>
          <w:lang w:val="fi-FI"/>
        </w:rPr>
        <w:t xml:space="preserve"> me vendet fqinje dhe qendrat rajonale për bashkëpunim në sigurinë e furnizimit me energji dhe</w:t>
      </w:r>
      <w:r>
        <w:rPr>
          <w:rFonts w:asciiTheme="majorBidi" w:hAnsiTheme="majorBidi" w:cstheme="majorBidi"/>
          <w:noProof/>
          <w:sz w:val="24"/>
          <w:szCs w:val="24"/>
          <w:lang w:val="fi-FI"/>
        </w:rPr>
        <w:t>,</w:t>
      </w:r>
    </w:p>
    <w:p w14:paraId="75D5C982" w14:textId="6B774B8C" w:rsidR="001D1FB6" w:rsidRPr="002840AA" w:rsidRDefault="001D1FB6"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10" w:author="Deniza Krasniqi" w:date="2024-04-12T15:44:00Z">
          <w:pPr>
            <w:pStyle w:val="Sheading2"/>
            <w:numPr>
              <w:numId w:val="76"/>
            </w:numPr>
            <w:tabs>
              <w:tab w:val="clear" w:pos="2210"/>
            </w:tabs>
            <w:spacing w:before="240"/>
            <w:ind w:left="1980" w:hanging="540"/>
            <w:outlineLvl w:val="9"/>
          </w:pPr>
        </w:pPrChange>
      </w:pPr>
      <w:r w:rsidRPr="002840AA">
        <w:rPr>
          <w:rFonts w:asciiTheme="majorBidi" w:hAnsiTheme="majorBidi" w:cstheme="majorBidi"/>
          <w:noProof/>
          <w:sz w:val="24"/>
          <w:szCs w:val="24"/>
          <w:lang w:val="fi-FI"/>
        </w:rPr>
        <w:t>zbatimi</w:t>
      </w:r>
      <w:r w:rsidR="00DC7AA0">
        <w:rPr>
          <w:rFonts w:asciiTheme="majorBidi" w:hAnsiTheme="majorBidi" w:cstheme="majorBidi"/>
          <w:noProof/>
          <w:sz w:val="24"/>
          <w:szCs w:val="24"/>
          <w:lang w:val="fi-FI"/>
        </w:rPr>
        <w:t>t t</w:t>
      </w:r>
      <w:r w:rsidR="00DC7AA0" w:rsidRPr="00706C06">
        <w:rPr>
          <w:rFonts w:asciiTheme="majorBidi" w:eastAsiaTheme="minorHAnsi" w:hAnsiTheme="majorBidi" w:cstheme="majorBidi"/>
          <w:noProof/>
          <w:sz w:val="24"/>
          <w:szCs w:val="24"/>
          <w:lang w:val="fi-FI"/>
        </w:rPr>
        <w:t xml:space="preserve">ë </w:t>
      </w:r>
      <w:r w:rsidRPr="002840AA">
        <w:rPr>
          <w:rFonts w:asciiTheme="majorBidi" w:hAnsiTheme="majorBidi" w:cstheme="majorBidi"/>
          <w:noProof/>
          <w:sz w:val="24"/>
          <w:szCs w:val="24"/>
          <w:lang w:val="fi-FI"/>
        </w:rPr>
        <w:t xml:space="preserve">masave të përkohshme të jashtëzakonshme në rast të </w:t>
      </w:r>
      <w:r w:rsidR="00DC7AA0">
        <w:rPr>
          <w:rFonts w:asciiTheme="majorBidi" w:hAnsiTheme="majorBidi" w:cstheme="majorBidi"/>
          <w:noProof/>
          <w:sz w:val="24"/>
          <w:szCs w:val="24"/>
          <w:lang w:val="fi-FI"/>
        </w:rPr>
        <w:t>mos</w:t>
      </w:r>
      <w:r w:rsidRPr="002840AA">
        <w:rPr>
          <w:rFonts w:asciiTheme="majorBidi" w:hAnsiTheme="majorBidi" w:cstheme="majorBidi"/>
          <w:noProof/>
          <w:sz w:val="24"/>
          <w:szCs w:val="24"/>
          <w:lang w:val="fi-FI"/>
        </w:rPr>
        <w:t>furnizimit me llojin përkatës të energjisë, të përcaktuara në këtë ligj.</w:t>
      </w:r>
    </w:p>
    <w:p w14:paraId="25A07F62" w14:textId="1C26C5BF" w:rsidR="001D1FB6" w:rsidRPr="002840AA" w:rsidRDefault="001D1FB6" w:rsidP="00E55B6C">
      <w:pPr>
        <w:pStyle w:val="ListParagraph"/>
        <w:numPr>
          <w:ilvl w:val="0"/>
          <w:numId w:val="75"/>
        </w:numPr>
        <w:spacing w:before="240"/>
        <w:ind w:left="720"/>
        <w:rPr>
          <w:rFonts w:asciiTheme="majorBidi" w:hAnsiTheme="majorBidi" w:cstheme="majorBidi"/>
          <w:sz w:val="24"/>
          <w:szCs w:val="24"/>
          <w:lang w:val="fi-FI"/>
        </w:rPr>
        <w:pPrChange w:id="1011" w:author="Deniza Krasniqi" w:date="2024-04-12T15:44:00Z">
          <w:pPr>
            <w:pStyle w:val="ListParagraph"/>
            <w:numPr>
              <w:ilvl w:val="0"/>
            </w:numPr>
            <w:spacing w:before="240"/>
            <w:ind w:left="720"/>
          </w:pPr>
        </w:pPrChange>
      </w:pPr>
      <w:r w:rsidRPr="002840AA">
        <w:rPr>
          <w:rFonts w:asciiTheme="majorBidi" w:hAnsiTheme="majorBidi" w:cstheme="majorBidi"/>
          <w:sz w:val="24"/>
          <w:szCs w:val="24"/>
          <w:lang w:val="fi-FI"/>
        </w:rPr>
        <w:t>Për të siguruar furnizimin, Qeveria mund të vendosë obligim</w:t>
      </w:r>
      <w:r w:rsidR="00DC7AA0">
        <w:rPr>
          <w:rFonts w:asciiTheme="majorBidi" w:hAnsiTheme="majorBidi" w:cstheme="majorBidi"/>
          <w:sz w:val="24"/>
          <w:szCs w:val="24"/>
          <w:lang w:val="fi-FI"/>
        </w:rPr>
        <w:t>in e</w:t>
      </w:r>
      <w:r w:rsidRPr="002840AA">
        <w:rPr>
          <w:rFonts w:asciiTheme="majorBidi" w:hAnsiTheme="majorBidi" w:cstheme="majorBidi"/>
          <w:sz w:val="24"/>
          <w:szCs w:val="24"/>
          <w:lang w:val="fi-FI"/>
        </w:rPr>
        <w:t xml:space="preserve"> shërbimi</w:t>
      </w:r>
      <w:r w:rsidR="00DC7AA0">
        <w:rPr>
          <w:rFonts w:asciiTheme="majorBidi" w:hAnsiTheme="majorBidi" w:cstheme="majorBidi"/>
          <w:sz w:val="24"/>
          <w:szCs w:val="24"/>
          <w:lang w:val="fi-FI"/>
        </w:rPr>
        <w:t>t</w:t>
      </w:r>
      <w:r w:rsidRPr="002840AA">
        <w:rPr>
          <w:rFonts w:asciiTheme="majorBidi" w:hAnsiTheme="majorBidi" w:cstheme="majorBidi"/>
          <w:sz w:val="24"/>
          <w:szCs w:val="24"/>
          <w:lang w:val="fi-FI"/>
        </w:rPr>
        <w:t xml:space="preserve"> publik </w:t>
      </w:r>
      <w:r w:rsidR="00DC7AA0">
        <w:rPr>
          <w:rFonts w:asciiTheme="majorBidi" w:hAnsiTheme="majorBidi" w:cstheme="majorBidi"/>
          <w:sz w:val="24"/>
          <w:szCs w:val="24"/>
          <w:lang w:val="fi-FI"/>
        </w:rPr>
        <w:t xml:space="preserve">tek </w:t>
      </w:r>
      <w:r w:rsidRPr="002840AA">
        <w:rPr>
          <w:rFonts w:asciiTheme="majorBidi" w:hAnsiTheme="majorBidi" w:cstheme="majorBidi"/>
          <w:sz w:val="24"/>
          <w:szCs w:val="24"/>
          <w:lang w:val="fi-FI"/>
        </w:rPr>
        <w:t xml:space="preserve"> disa apo të gjithë furnizuesit në Republikën e Kosovës, që të sigurojnë energji elektrike nga kapacitetet </w:t>
      </w:r>
      <w:r w:rsidR="00FB09DE">
        <w:rPr>
          <w:rFonts w:asciiTheme="majorBidi" w:hAnsiTheme="majorBidi" w:cstheme="majorBidi"/>
          <w:sz w:val="24"/>
          <w:szCs w:val="24"/>
          <w:lang w:val="fi-FI"/>
        </w:rPr>
        <w:t>prodhues</w:t>
      </w:r>
      <w:r w:rsidR="00654DE9">
        <w:rPr>
          <w:rFonts w:asciiTheme="majorBidi" w:hAnsiTheme="majorBidi" w:cstheme="majorBidi"/>
          <w:sz w:val="24"/>
          <w:szCs w:val="24"/>
          <w:lang w:val="fi-FI"/>
        </w:rPr>
        <w:t>e</w:t>
      </w:r>
      <w:r w:rsidR="00654DE9"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që shfrytëzojnë burimet e brendshme të energjisë, ku pjesa e energjisë elektrike e blerë nuk duhet të </w:t>
      </w:r>
      <w:r w:rsidR="00DC7AA0">
        <w:rPr>
          <w:rFonts w:asciiTheme="majorBidi" w:hAnsiTheme="majorBidi" w:cstheme="majorBidi"/>
          <w:sz w:val="24"/>
          <w:szCs w:val="24"/>
          <w:lang w:val="fi-FI"/>
        </w:rPr>
        <w:t>tej</w:t>
      </w:r>
      <w:r w:rsidRPr="002840AA">
        <w:rPr>
          <w:rFonts w:asciiTheme="majorBidi" w:hAnsiTheme="majorBidi" w:cstheme="majorBidi"/>
          <w:sz w:val="24"/>
          <w:szCs w:val="24"/>
          <w:lang w:val="fi-FI"/>
        </w:rPr>
        <w:t xml:space="preserve">kalojë 50% </w:t>
      </w:r>
      <w:r w:rsidR="00DC7AA0">
        <w:rPr>
          <w:rFonts w:asciiTheme="majorBidi" w:hAnsiTheme="majorBidi" w:cstheme="majorBidi"/>
          <w:sz w:val="24"/>
          <w:szCs w:val="24"/>
          <w:lang w:val="fi-FI"/>
        </w:rPr>
        <w:t>t</w:t>
      </w:r>
      <w:r w:rsidR="00DC7AA0" w:rsidRPr="00706C06">
        <w:rPr>
          <w:rFonts w:asciiTheme="majorBidi" w:eastAsiaTheme="minorHAnsi" w:hAnsiTheme="majorBidi" w:cstheme="majorBidi"/>
          <w:sz w:val="24"/>
          <w:szCs w:val="24"/>
          <w:lang w:val="fi-FI"/>
        </w:rPr>
        <w:t>ë</w:t>
      </w:r>
      <w:r w:rsidR="00DC7AA0">
        <w:rPr>
          <w:rFonts w:asciiTheme="majorBidi" w:eastAsiaTheme="minorHAnsi" w:hAnsiTheme="majorBidi" w:cstheme="majorBidi"/>
          <w:sz w:val="24"/>
          <w:szCs w:val="24"/>
          <w:lang w:val="fi-FI"/>
        </w:rPr>
        <w:t xml:space="preserve"> </w:t>
      </w:r>
      <w:r w:rsidRPr="002840AA">
        <w:rPr>
          <w:rFonts w:asciiTheme="majorBidi" w:hAnsiTheme="majorBidi" w:cstheme="majorBidi"/>
          <w:sz w:val="24"/>
          <w:szCs w:val="24"/>
          <w:lang w:val="fi-FI"/>
        </w:rPr>
        <w:t xml:space="preserve">totalit të energjisë primare të përdorur për </w:t>
      </w:r>
      <w:r w:rsidR="00983C1C">
        <w:rPr>
          <w:rFonts w:asciiTheme="majorBidi" w:hAnsiTheme="majorBidi" w:cstheme="majorBidi"/>
          <w:sz w:val="24"/>
          <w:szCs w:val="24"/>
          <w:lang w:val="fi-FI"/>
        </w:rPr>
        <w:t>prodhimin</w:t>
      </w:r>
      <w:r w:rsidR="00983C1C"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e energjisë elektrike </w:t>
      </w:r>
      <w:r w:rsidR="00DC7AA0">
        <w:rPr>
          <w:rFonts w:asciiTheme="majorBidi" w:hAnsiTheme="majorBidi" w:cstheme="majorBidi"/>
          <w:sz w:val="24"/>
          <w:szCs w:val="24"/>
          <w:lang w:val="fi-FI"/>
        </w:rPr>
        <w:t>q</w:t>
      </w:r>
      <w:r w:rsidR="00DC7AA0" w:rsidRPr="00706C06">
        <w:rPr>
          <w:rFonts w:asciiTheme="majorBidi" w:eastAsiaTheme="minorHAnsi" w:hAnsiTheme="majorBidi" w:cstheme="majorBidi"/>
          <w:sz w:val="24"/>
          <w:szCs w:val="24"/>
          <w:lang w:val="fi-FI"/>
        </w:rPr>
        <w:t>ë</w:t>
      </w:r>
      <w:r w:rsidR="00DC7AA0"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konsum</w:t>
      </w:r>
      <w:r w:rsidR="00DC7AA0">
        <w:rPr>
          <w:rFonts w:asciiTheme="majorBidi" w:hAnsiTheme="majorBidi" w:cstheme="majorBidi"/>
          <w:sz w:val="24"/>
          <w:szCs w:val="24"/>
          <w:lang w:val="fi-FI"/>
        </w:rPr>
        <w:t>ohet</w:t>
      </w:r>
      <w:r w:rsidRPr="002840AA">
        <w:rPr>
          <w:rFonts w:asciiTheme="majorBidi" w:hAnsiTheme="majorBidi" w:cstheme="majorBidi"/>
          <w:sz w:val="24"/>
          <w:szCs w:val="24"/>
          <w:lang w:val="fi-FI"/>
        </w:rPr>
        <w:t xml:space="preserve"> në Republikën e Kosovës gjatë një viti.</w:t>
      </w:r>
    </w:p>
    <w:p w14:paraId="43D5B637" w14:textId="229C3ABD" w:rsidR="001D1FB6" w:rsidRPr="002840AA" w:rsidRDefault="001D1FB6" w:rsidP="0012207D">
      <w:pPr>
        <w:numPr>
          <w:ilvl w:val="0"/>
          <w:numId w:val="0"/>
        </w:numPr>
        <w:spacing w:before="240" w:after="120"/>
        <w:ind w:left="3602" w:firstLine="718"/>
        <w:rPr>
          <w:rFonts w:asciiTheme="majorBidi" w:eastAsia="MS Mincho" w:hAnsiTheme="majorBidi" w:cstheme="majorBidi"/>
          <w:b/>
          <w:color w:val="auto"/>
          <w:sz w:val="24"/>
          <w:szCs w:val="24"/>
          <w:lang w:val="fi-FI"/>
        </w:rPr>
      </w:pPr>
      <w:r w:rsidRPr="002840AA">
        <w:rPr>
          <w:rFonts w:asciiTheme="majorBidi" w:eastAsia="MS Mincho" w:hAnsiTheme="majorBidi" w:cstheme="majorBidi"/>
          <w:b/>
          <w:color w:val="auto"/>
          <w:sz w:val="24"/>
          <w:szCs w:val="24"/>
          <w:lang w:val="fi-FI"/>
        </w:rPr>
        <w:t>Neni 9</w:t>
      </w:r>
      <w:r w:rsidR="00516300">
        <w:rPr>
          <w:rFonts w:asciiTheme="majorBidi" w:eastAsia="MS Mincho" w:hAnsiTheme="majorBidi" w:cstheme="majorBidi"/>
          <w:b/>
          <w:color w:val="auto"/>
          <w:sz w:val="24"/>
          <w:szCs w:val="24"/>
          <w:lang w:val="fi-FI"/>
        </w:rPr>
        <w:t>4</w:t>
      </w:r>
    </w:p>
    <w:p w14:paraId="7D899BDA" w14:textId="77777777" w:rsidR="00077793" w:rsidRPr="002840AA" w:rsidRDefault="00077793" w:rsidP="0012207D">
      <w:pPr>
        <w:pStyle w:val="Heading1"/>
        <w:spacing w:before="240" w:after="120"/>
        <w:ind w:left="14" w:right="4"/>
        <w:rPr>
          <w:rFonts w:asciiTheme="majorBidi" w:hAnsiTheme="majorBidi" w:cstheme="majorBidi"/>
          <w:noProof/>
          <w:sz w:val="24"/>
          <w:szCs w:val="24"/>
          <w:lang w:val="fi-FI"/>
        </w:rPr>
      </w:pPr>
      <w:r w:rsidRPr="002840AA">
        <w:rPr>
          <w:rFonts w:asciiTheme="majorBidi" w:hAnsiTheme="majorBidi" w:cstheme="majorBidi"/>
          <w:noProof/>
          <w:sz w:val="24"/>
          <w:szCs w:val="24"/>
          <w:lang w:val="fi-FI"/>
        </w:rPr>
        <w:t>Siguria energjisë dhe menaxhimi i krizave</w:t>
      </w:r>
    </w:p>
    <w:p w14:paraId="4BA86C8D" w14:textId="61B6CB0D" w:rsidR="001D1FB6" w:rsidRPr="002840AA" w:rsidRDefault="001D1FB6" w:rsidP="00E55B6C">
      <w:pPr>
        <w:numPr>
          <w:ilvl w:val="0"/>
          <w:numId w:val="84"/>
        </w:numPr>
        <w:spacing w:before="240" w:after="120"/>
        <w:rPr>
          <w:rFonts w:asciiTheme="majorBidi" w:hAnsiTheme="majorBidi" w:cstheme="majorBidi"/>
          <w:sz w:val="24"/>
          <w:szCs w:val="24"/>
          <w:lang w:val="fi-FI"/>
        </w:rPr>
        <w:pPrChange w:id="1012" w:author="Deniza Krasniqi" w:date="2024-04-12T15:44:00Z">
          <w:pPr>
            <w:numPr>
              <w:numId w:val="85"/>
            </w:numPr>
            <w:spacing w:before="240" w:after="120"/>
            <w:ind w:left="720"/>
          </w:pPr>
        </w:pPrChange>
      </w:pPr>
      <w:r w:rsidRPr="002840AA">
        <w:rPr>
          <w:rFonts w:asciiTheme="majorBidi" w:hAnsiTheme="majorBidi" w:cstheme="majorBidi"/>
          <w:sz w:val="24"/>
          <w:szCs w:val="24"/>
          <w:lang w:val="fi-FI"/>
        </w:rPr>
        <w:t>Objektivat kryesore në planifikimin, zhvillimin dhe ruajtjen e sigurisë kombëtare të energjisë janë:</w:t>
      </w:r>
    </w:p>
    <w:p w14:paraId="17592C80" w14:textId="167CFCBE"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3"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rritja e diversifikimit të burimeve të energjisë dhe rrugëve të furnizimit, qëllimi i të cilave mund të jetë reduktimi i </w:t>
      </w:r>
      <w:r w:rsidR="00D858D2">
        <w:rPr>
          <w:rFonts w:asciiTheme="majorBidi" w:hAnsiTheme="majorBidi" w:cstheme="majorBidi"/>
          <w:noProof/>
          <w:sz w:val="24"/>
          <w:szCs w:val="24"/>
          <w:lang w:val="fi-FI"/>
        </w:rPr>
        <w:t>riskut</w:t>
      </w:r>
      <w:r w:rsidR="00D858D2"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që rrjedh nga varësia prej importit të energjisë;</w:t>
      </w:r>
    </w:p>
    <w:p w14:paraId="530CE4B8" w14:textId="2435D5E7"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4"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rritja e fleksibilitetit të sistemeve kombëtare të energjisë;</w:t>
      </w:r>
    </w:p>
    <w:p w14:paraId="30AF45DB" w14:textId="4AC15A3C"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5"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lastRenderedPageBreak/>
        <w:t xml:space="preserve">adresimi </w:t>
      </w:r>
      <w:r w:rsidR="00DC7AA0">
        <w:rPr>
          <w:rFonts w:asciiTheme="majorBidi" w:hAnsiTheme="majorBidi" w:cstheme="majorBidi"/>
          <w:noProof/>
          <w:sz w:val="24"/>
          <w:szCs w:val="24"/>
          <w:lang w:val="fi-FI"/>
        </w:rPr>
        <w:t>munges</w:t>
      </w:r>
      <w:r w:rsidR="00DC7AA0" w:rsidRPr="00706C06">
        <w:rPr>
          <w:rFonts w:asciiTheme="majorBidi" w:eastAsiaTheme="minorHAnsi" w:hAnsiTheme="majorBidi" w:cstheme="majorBidi"/>
          <w:noProof/>
          <w:sz w:val="24"/>
          <w:szCs w:val="24"/>
          <w:lang w:val="fi-FI"/>
        </w:rPr>
        <w:t>ës së</w:t>
      </w:r>
      <w:r w:rsidRPr="002840AA">
        <w:rPr>
          <w:rFonts w:asciiTheme="majorBidi" w:hAnsiTheme="majorBidi" w:cstheme="majorBidi"/>
          <w:noProof/>
          <w:sz w:val="24"/>
          <w:szCs w:val="24"/>
          <w:lang w:val="fi-FI"/>
        </w:rPr>
        <w:t xml:space="preserve"> </w:t>
      </w:r>
      <w:r w:rsidR="00FB09DE">
        <w:rPr>
          <w:rFonts w:asciiTheme="majorBidi" w:hAnsiTheme="majorBidi" w:cstheme="majorBidi"/>
          <w:noProof/>
          <w:sz w:val="24"/>
          <w:szCs w:val="24"/>
          <w:lang w:val="fi-FI"/>
        </w:rPr>
        <w:t>prodhimit</w:t>
      </w:r>
      <w:r w:rsidRPr="002840AA">
        <w:rPr>
          <w:rFonts w:asciiTheme="majorBidi" w:hAnsiTheme="majorBidi" w:cstheme="majorBidi"/>
          <w:noProof/>
          <w:sz w:val="24"/>
          <w:szCs w:val="24"/>
          <w:lang w:val="fi-FI"/>
        </w:rPr>
        <w:t xml:space="preserve"> të energjisë dhe furnizimit të kufizuar ose të ndërprerë të një burimi energjie ose një zinxhiri furnizimi, me qëllim të përmirësimit të qëndrueshmërisë së sistemeve kombëtare dhe rajonale t</w:t>
      </w:r>
      <w:r w:rsidR="00550AA2" w:rsidRPr="00706C06">
        <w:rPr>
          <w:rFonts w:asciiTheme="majorBidi" w:eastAsiaTheme="minorHAnsi" w:hAnsiTheme="majorBidi" w:cstheme="majorBidi"/>
          <w:noProof/>
          <w:sz w:val="24"/>
          <w:szCs w:val="24"/>
          <w:lang w:val="fi-FI"/>
        </w:rPr>
        <w:t>ë</w:t>
      </w:r>
      <w:r w:rsidRPr="002840AA">
        <w:rPr>
          <w:rFonts w:asciiTheme="majorBidi" w:hAnsiTheme="majorBidi" w:cstheme="majorBidi"/>
          <w:noProof/>
          <w:sz w:val="24"/>
          <w:szCs w:val="24"/>
          <w:lang w:val="fi-FI"/>
        </w:rPr>
        <w:t xml:space="preserve"> energjisë</w:t>
      </w:r>
      <w:r w:rsidR="00D12396" w:rsidRPr="002840AA">
        <w:rPr>
          <w:rFonts w:asciiTheme="majorBidi" w:hAnsiTheme="majorBidi" w:cstheme="majorBidi"/>
          <w:noProof/>
          <w:sz w:val="24"/>
          <w:szCs w:val="24"/>
          <w:lang w:val="fi-FI"/>
        </w:rPr>
        <w:t>;</w:t>
      </w:r>
    </w:p>
    <w:p w14:paraId="4F17A252" w14:textId="6D2B115F"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6"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vlerësimi dhe raportimi për adekucinë afatshkurtër, sezonale dhe afatgjatë të sistemit të energjisë elektrike;</w:t>
      </w:r>
    </w:p>
    <w:p w14:paraId="58BB13BB" w14:textId="685A13BF"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7"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vlerësimi i </w:t>
      </w:r>
      <w:r w:rsidR="00D858D2">
        <w:rPr>
          <w:rFonts w:asciiTheme="majorBidi" w:hAnsiTheme="majorBidi" w:cstheme="majorBidi"/>
          <w:noProof/>
          <w:sz w:val="24"/>
          <w:szCs w:val="24"/>
          <w:lang w:val="fi-FI"/>
        </w:rPr>
        <w:t>riskut</w:t>
      </w:r>
      <w:r w:rsidR="00D858D2"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 xml:space="preserve">potencial të sigurisë, zhvillimi i masave për parandalimin dhe zbutjen e krizës së furnizimit me energji dhe rritjen e </w:t>
      </w:r>
      <w:r w:rsidR="00550AA2">
        <w:rPr>
          <w:rFonts w:asciiTheme="majorBidi" w:hAnsiTheme="majorBidi" w:cstheme="majorBidi"/>
          <w:noProof/>
          <w:sz w:val="24"/>
          <w:szCs w:val="24"/>
          <w:lang w:val="fi-FI"/>
        </w:rPr>
        <w:t>q</w:t>
      </w:r>
      <w:r w:rsidR="00550AA2" w:rsidRPr="00706C06">
        <w:rPr>
          <w:rFonts w:asciiTheme="majorBidi" w:eastAsiaTheme="minorHAnsi" w:hAnsiTheme="majorBidi" w:cstheme="majorBidi"/>
          <w:noProof/>
          <w:sz w:val="24"/>
          <w:szCs w:val="24"/>
          <w:lang w:val="fi-FI"/>
        </w:rPr>
        <w:t xml:space="preserve">ëndrueshmërisë </w:t>
      </w:r>
      <w:r w:rsidR="00550AA2">
        <w:rPr>
          <w:rFonts w:asciiTheme="majorBidi" w:hAnsiTheme="majorBidi" w:cstheme="majorBidi"/>
          <w:noProof/>
          <w:sz w:val="24"/>
          <w:szCs w:val="24"/>
          <w:lang w:val="fi-FI"/>
        </w:rPr>
        <w:t>s</w:t>
      </w:r>
      <w:r w:rsidRPr="002840AA">
        <w:rPr>
          <w:rFonts w:asciiTheme="majorBidi" w:hAnsiTheme="majorBidi" w:cstheme="majorBidi"/>
          <w:noProof/>
          <w:sz w:val="24"/>
          <w:szCs w:val="24"/>
          <w:lang w:val="fi-FI"/>
        </w:rPr>
        <w:t>ë sistemeve t</w:t>
      </w:r>
      <w:r w:rsidR="005127FE" w:rsidRPr="002840AA">
        <w:rPr>
          <w:rFonts w:asciiTheme="majorBidi" w:hAnsiTheme="majorBidi" w:cstheme="majorBidi"/>
          <w:noProof/>
          <w:sz w:val="24"/>
          <w:szCs w:val="24"/>
          <w:lang w:val="fi-FI"/>
        </w:rPr>
        <w:t xml:space="preserve">ë </w:t>
      </w:r>
      <w:r w:rsidRPr="002840AA">
        <w:rPr>
          <w:rFonts w:asciiTheme="majorBidi" w:hAnsiTheme="majorBidi" w:cstheme="majorBidi"/>
          <w:noProof/>
          <w:sz w:val="24"/>
          <w:szCs w:val="24"/>
          <w:lang w:val="fi-FI"/>
        </w:rPr>
        <w:t>energjisë;</w:t>
      </w:r>
    </w:p>
    <w:p w14:paraId="1BF0D503" w14:textId="62B46339"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8"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menaxhimi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krizës kombëtare të furnizimit me energji përmes mekanizmave të tregut dhe përmes masave jo të tregut, duke përfshirë kufizimet emergjente ose </w:t>
      </w:r>
      <w:r w:rsidR="00550AA2">
        <w:rPr>
          <w:rFonts w:asciiTheme="majorBidi" w:hAnsiTheme="majorBidi" w:cstheme="majorBidi"/>
          <w:noProof/>
          <w:sz w:val="24"/>
          <w:szCs w:val="24"/>
          <w:lang w:val="fi-FI"/>
        </w:rPr>
        <w:t>nd</w:t>
      </w:r>
      <w:r w:rsidR="00550AA2" w:rsidRPr="00706C06">
        <w:rPr>
          <w:rFonts w:asciiTheme="majorBidi" w:eastAsiaTheme="minorHAnsi" w:hAnsiTheme="majorBidi" w:cstheme="majorBidi"/>
          <w:noProof/>
          <w:sz w:val="24"/>
          <w:szCs w:val="24"/>
          <w:lang w:val="fi-FI"/>
        </w:rPr>
        <w:t>ërprerjet</w:t>
      </w:r>
      <w:r w:rsidR="00550AA2"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e furnizimit me energji</w:t>
      </w:r>
      <w:r w:rsidR="008C1717" w:rsidRPr="002840AA">
        <w:rPr>
          <w:rFonts w:asciiTheme="majorBidi" w:hAnsiTheme="majorBidi" w:cstheme="majorBidi"/>
          <w:noProof/>
          <w:sz w:val="24"/>
          <w:szCs w:val="24"/>
          <w:lang w:val="fi-FI"/>
        </w:rPr>
        <w:t>;</w:t>
      </w:r>
    </w:p>
    <w:p w14:paraId="01289309" w14:textId="3D4F5D92"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19"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rritj</w:t>
      </w:r>
      <w:r w:rsidR="005A508B" w:rsidRPr="002840AA">
        <w:rPr>
          <w:rFonts w:asciiTheme="majorBidi" w:hAnsiTheme="majorBidi" w:cstheme="majorBidi"/>
          <w:noProof/>
          <w:sz w:val="24"/>
          <w:szCs w:val="24"/>
          <w:lang w:val="fi-FI"/>
        </w:rPr>
        <w:t>a</w:t>
      </w:r>
      <w:r w:rsidRPr="002840AA">
        <w:rPr>
          <w:rFonts w:asciiTheme="majorBidi" w:hAnsiTheme="majorBidi" w:cstheme="majorBidi"/>
          <w:noProof/>
          <w:sz w:val="24"/>
          <w:szCs w:val="24"/>
          <w:lang w:val="fi-FI"/>
        </w:rPr>
        <w:t xml:space="preserve"> e sigurisë rajonale të energjisë dhe bashkëpunimit ndërkufitar, në rast krize të furnizimit me energji, me Palët Kontraktuese dhe organet koordinuese të sigurisë </w:t>
      </w:r>
      <w:r w:rsidR="004E6A4F" w:rsidRPr="002840AA">
        <w:rPr>
          <w:rFonts w:asciiTheme="majorBidi" w:hAnsiTheme="majorBidi" w:cstheme="majorBidi"/>
          <w:noProof/>
          <w:sz w:val="24"/>
          <w:szCs w:val="24"/>
          <w:lang w:val="fi-FI"/>
        </w:rPr>
        <w:t xml:space="preserve">në </w:t>
      </w:r>
      <w:r w:rsidR="00DB171C" w:rsidRPr="00001456">
        <w:rPr>
          <w:rFonts w:asciiTheme="majorBidi" w:hAnsiTheme="majorBidi" w:cstheme="majorBidi"/>
          <w:noProof/>
          <w:sz w:val="24"/>
          <w:szCs w:val="24"/>
          <w:lang w:val="fi-FI"/>
        </w:rPr>
        <w:t>Rajon</w:t>
      </w:r>
      <w:r w:rsidR="00314092">
        <w:rPr>
          <w:rFonts w:asciiTheme="majorBidi" w:hAnsiTheme="majorBidi" w:cstheme="majorBidi"/>
          <w:noProof/>
          <w:sz w:val="24"/>
          <w:szCs w:val="24"/>
          <w:lang w:val="fi-FI"/>
        </w:rPr>
        <w:t>in e</w:t>
      </w:r>
      <w:r w:rsidR="00DB171C" w:rsidRPr="00001456">
        <w:rPr>
          <w:rFonts w:asciiTheme="majorBidi" w:hAnsiTheme="majorBidi" w:cstheme="majorBidi"/>
          <w:noProof/>
          <w:sz w:val="24"/>
          <w:szCs w:val="24"/>
          <w:lang w:val="fi-FI"/>
        </w:rPr>
        <w:t xml:space="preserve"> Operimit të Sistemit</w:t>
      </w:r>
      <w:r w:rsidRPr="002840AA">
        <w:rPr>
          <w:rFonts w:asciiTheme="majorBidi" w:hAnsiTheme="majorBidi" w:cstheme="majorBidi"/>
          <w:noProof/>
          <w:sz w:val="24"/>
          <w:szCs w:val="24"/>
          <w:lang w:val="fi-FI"/>
        </w:rPr>
        <w:t xml:space="preserve"> dhe me Palët e tjera Kontraktuese të lidhura drejtpërdrejt dhe</w:t>
      </w:r>
      <w:r w:rsidR="00550AA2">
        <w:rPr>
          <w:rFonts w:asciiTheme="majorBidi" w:hAnsiTheme="majorBidi" w:cstheme="majorBidi"/>
          <w:noProof/>
          <w:sz w:val="24"/>
          <w:szCs w:val="24"/>
          <w:lang w:val="fi-FI"/>
        </w:rPr>
        <w:t>,</w:t>
      </w:r>
    </w:p>
    <w:p w14:paraId="0C9D6390" w14:textId="266A16F6" w:rsidR="001D1FB6" w:rsidRPr="002840AA" w:rsidRDefault="001D1FB6" w:rsidP="00E55B6C">
      <w:pPr>
        <w:pStyle w:val="Sheading2"/>
        <w:numPr>
          <w:ilvl w:val="1"/>
          <w:numId w:val="153"/>
        </w:numPr>
        <w:spacing w:before="240"/>
        <w:ind w:left="1980" w:hanging="540"/>
        <w:outlineLvl w:val="9"/>
        <w:rPr>
          <w:rFonts w:asciiTheme="majorBidi" w:hAnsiTheme="majorBidi" w:cstheme="majorBidi"/>
          <w:noProof/>
          <w:sz w:val="24"/>
          <w:szCs w:val="24"/>
          <w:lang w:val="fi-FI"/>
        </w:rPr>
        <w:pPrChange w:id="1020" w:author="Deniza Krasniqi" w:date="2024-04-12T15:44:00Z">
          <w:pPr>
            <w:pStyle w:val="Sheading2"/>
            <w:numPr>
              <w:numId w:val="158"/>
            </w:numPr>
            <w:tabs>
              <w:tab w:val="clear" w:pos="2210"/>
            </w:tabs>
            <w:spacing w:before="240"/>
            <w:ind w:left="1980" w:hanging="540"/>
            <w:outlineLvl w:val="9"/>
          </w:pPr>
        </w:pPrChange>
      </w:pPr>
      <w:r w:rsidRPr="002840AA">
        <w:rPr>
          <w:rFonts w:asciiTheme="majorBidi" w:hAnsiTheme="majorBidi" w:cstheme="majorBidi"/>
          <w:noProof/>
          <w:sz w:val="24"/>
          <w:szCs w:val="24"/>
          <w:lang w:val="fi-FI"/>
        </w:rPr>
        <w:t xml:space="preserve">miratimi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rregullave dhe zbatimi </w:t>
      </w:r>
      <w:r w:rsidR="005A508B" w:rsidRPr="002840AA">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standardeve ndërkombëtare për mbrojtjen e të dhënave te energjisë dhe krijimi </w:t>
      </w:r>
      <w:r w:rsidR="00550AA2">
        <w:rPr>
          <w:rFonts w:asciiTheme="majorBidi" w:hAnsiTheme="majorBidi" w:cstheme="majorBidi"/>
          <w:noProof/>
          <w:sz w:val="24"/>
          <w:szCs w:val="24"/>
          <w:lang w:val="fi-FI"/>
        </w:rPr>
        <w:t>i</w:t>
      </w:r>
      <w:r w:rsidRPr="002840AA">
        <w:rPr>
          <w:rFonts w:asciiTheme="majorBidi" w:hAnsiTheme="majorBidi" w:cstheme="majorBidi"/>
          <w:noProof/>
          <w:sz w:val="24"/>
          <w:szCs w:val="24"/>
          <w:lang w:val="fi-FI"/>
        </w:rPr>
        <w:t xml:space="preserve"> mekanizmave dhe teknologjive për </w:t>
      </w:r>
      <w:r w:rsidR="00550AA2">
        <w:rPr>
          <w:rFonts w:asciiTheme="majorBidi" w:hAnsiTheme="majorBidi" w:cstheme="majorBidi"/>
          <w:noProof/>
          <w:sz w:val="24"/>
          <w:szCs w:val="24"/>
          <w:lang w:val="fi-FI"/>
        </w:rPr>
        <w:t>q</w:t>
      </w:r>
      <w:r w:rsidR="00550AA2" w:rsidRPr="00706C06">
        <w:rPr>
          <w:rFonts w:asciiTheme="majorBidi" w:eastAsiaTheme="minorHAnsi" w:hAnsiTheme="majorBidi" w:cstheme="majorBidi"/>
          <w:noProof/>
          <w:sz w:val="24"/>
          <w:szCs w:val="24"/>
          <w:lang w:val="fi-FI"/>
        </w:rPr>
        <w:t>ëndrueshmërinë</w:t>
      </w:r>
      <w:r w:rsidR="00550AA2"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 xml:space="preserve">e infrastrukturës kritike të energjisë dhe sigurinë kibernetike të ndërmarrjeve </w:t>
      </w:r>
      <w:r w:rsidR="00550AA2">
        <w:rPr>
          <w:rFonts w:asciiTheme="majorBidi" w:hAnsiTheme="majorBidi" w:cstheme="majorBidi"/>
          <w:noProof/>
          <w:sz w:val="24"/>
          <w:szCs w:val="24"/>
          <w:lang w:val="fi-FI"/>
        </w:rPr>
        <w:t>kryesore</w:t>
      </w:r>
      <w:r w:rsidR="00550AA2" w:rsidRPr="002840AA">
        <w:rPr>
          <w:rFonts w:asciiTheme="majorBidi" w:hAnsiTheme="majorBidi" w:cstheme="majorBidi"/>
          <w:noProof/>
          <w:sz w:val="24"/>
          <w:szCs w:val="24"/>
          <w:lang w:val="fi-FI"/>
        </w:rPr>
        <w:t xml:space="preserve"> </w:t>
      </w:r>
      <w:r w:rsidRPr="002840AA">
        <w:rPr>
          <w:rFonts w:asciiTheme="majorBidi" w:hAnsiTheme="majorBidi" w:cstheme="majorBidi"/>
          <w:noProof/>
          <w:sz w:val="24"/>
          <w:szCs w:val="24"/>
          <w:lang w:val="fi-FI"/>
        </w:rPr>
        <w:t>të energjisë, operatorëve, shërbimeve komunale dhe ofruesve të shërbimeve</w:t>
      </w:r>
      <w:r w:rsidR="008C1717" w:rsidRPr="002840AA">
        <w:rPr>
          <w:rFonts w:asciiTheme="majorBidi" w:hAnsiTheme="majorBidi" w:cstheme="majorBidi"/>
          <w:noProof/>
          <w:sz w:val="24"/>
          <w:szCs w:val="24"/>
          <w:lang w:val="fi-FI"/>
        </w:rPr>
        <w:t>.</w:t>
      </w:r>
    </w:p>
    <w:p w14:paraId="293F247D" w14:textId="63826786" w:rsidR="004E6A4F" w:rsidRPr="002840AA" w:rsidRDefault="004E6A4F" w:rsidP="00E55B6C">
      <w:pPr>
        <w:pStyle w:val="ListParagraph"/>
        <w:numPr>
          <w:ilvl w:val="0"/>
          <w:numId w:val="84"/>
        </w:numPr>
        <w:spacing w:before="240" w:after="120"/>
        <w:rPr>
          <w:rFonts w:asciiTheme="majorBidi" w:hAnsiTheme="majorBidi" w:cstheme="majorBidi"/>
          <w:sz w:val="24"/>
          <w:szCs w:val="24"/>
          <w:lang w:val="fi-FI"/>
        </w:rPr>
        <w:pPrChange w:id="1021" w:author="Deniza Krasniqi" w:date="2024-04-12T15:44:00Z">
          <w:pPr>
            <w:pStyle w:val="ListParagraph"/>
            <w:numPr>
              <w:ilvl w:val="0"/>
              <w:numId w:val="85"/>
            </w:numPr>
            <w:spacing w:before="240" w:after="120"/>
            <w:ind w:left="720"/>
          </w:pPr>
        </w:pPrChange>
      </w:pPr>
      <w:r w:rsidRPr="002840AA">
        <w:rPr>
          <w:rFonts w:asciiTheme="majorBidi" w:hAnsiTheme="majorBidi" w:cstheme="majorBidi"/>
          <w:sz w:val="24"/>
          <w:szCs w:val="24"/>
          <w:lang w:val="fi-FI"/>
        </w:rPr>
        <w:t>Objektivat e paragrafit 1 të këtij neni, së bashku me objektivat dhe masat përkatëse</w:t>
      </w:r>
      <w:r w:rsidR="00550AA2">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duke përfshirë afatet kohore</w:t>
      </w:r>
      <w:r w:rsidR="005127FE" w:rsidRPr="002840AA">
        <w:rPr>
          <w:rFonts w:asciiTheme="majorBidi" w:hAnsiTheme="majorBidi" w:cstheme="majorBidi"/>
          <w:sz w:val="24"/>
          <w:szCs w:val="24"/>
          <w:lang w:val="fi-FI"/>
        </w:rPr>
        <w:t>,</w:t>
      </w:r>
      <w:r w:rsidRPr="002840AA">
        <w:rPr>
          <w:rFonts w:asciiTheme="majorBidi" w:hAnsiTheme="majorBidi" w:cstheme="majorBidi"/>
          <w:sz w:val="24"/>
          <w:szCs w:val="24"/>
          <w:lang w:val="fi-FI"/>
        </w:rPr>
        <w:t xml:space="preserve"> pasqyrohen në Planin e përbashkët Kombëtar të Energjisë dhe Klimës, vlerësimet e adekuacisë dhe në planet zhvillim</w:t>
      </w:r>
      <w:r w:rsidR="00550AA2">
        <w:rPr>
          <w:rFonts w:asciiTheme="majorBidi" w:hAnsiTheme="majorBidi" w:cstheme="majorBidi"/>
          <w:sz w:val="24"/>
          <w:szCs w:val="24"/>
          <w:lang w:val="fi-FI"/>
        </w:rPr>
        <w:t>ore t</w:t>
      </w:r>
      <w:r w:rsidR="00550AA2" w:rsidRPr="00706C06">
        <w:rPr>
          <w:rFonts w:asciiTheme="majorBidi" w:eastAsiaTheme="minorHAnsi" w:hAnsiTheme="majorBidi" w:cstheme="majorBidi"/>
          <w:sz w:val="24"/>
          <w:szCs w:val="24"/>
          <w:lang w:val="fi-FI"/>
        </w:rPr>
        <w:t>ë caktuara</w:t>
      </w:r>
      <w:r w:rsidRPr="002840AA">
        <w:rPr>
          <w:rFonts w:asciiTheme="majorBidi" w:hAnsiTheme="majorBidi" w:cstheme="majorBidi"/>
          <w:sz w:val="24"/>
          <w:szCs w:val="24"/>
          <w:lang w:val="fi-FI"/>
        </w:rPr>
        <w:t xml:space="preserve"> për infrastruktur</w:t>
      </w:r>
      <w:r w:rsidR="00550AA2" w:rsidRPr="00706C06">
        <w:rPr>
          <w:rFonts w:asciiTheme="majorBidi" w:eastAsiaTheme="minorHAnsi" w:hAnsiTheme="majorBidi" w:cstheme="majorBidi"/>
          <w:sz w:val="24"/>
          <w:szCs w:val="24"/>
          <w:lang w:val="fi-FI"/>
        </w:rPr>
        <w:t xml:space="preserve">ë </w:t>
      </w:r>
      <w:r w:rsidRPr="002840AA">
        <w:rPr>
          <w:rFonts w:asciiTheme="majorBidi" w:hAnsiTheme="majorBidi" w:cstheme="majorBidi"/>
          <w:sz w:val="24"/>
          <w:szCs w:val="24"/>
          <w:lang w:val="fi-FI"/>
        </w:rPr>
        <w:t>t</w:t>
      </w:r>
      <w:r w:rsidR="00550AA2" w:rsidRPr="00706C06">
        <w:rPr>
          <w:rFonts w:asciiTheme="majorBidi" w:eastAsiaTheme="minorHAnsi" w:hAnsiTheme="majorBidi" w:cstheme="majorBidi"/>
          <w:sz w:val="24"/>
          <w:szCs w:val="24"/>
          <w:lang w:val="fi-FI"/>
        </w:rPr>
        <w:t>ë</w:t>
      </w:r>
      <w:r w:rsidR="003D1574">
        <w:rPr>
          <w:rFonts w:asciiTheme="majorBidi" w:eastAsiaTheme="minorHAnsi" w:hAnsiTheme="majorBidi" w:cstheme="majorBidi"/>
          <w:sz w:val="24"/>
          <w:szCs w:val="24"/>
          <w:lang w:val="fi-FI"/>
        </w:rPr>
        <w:t xml:space="preserve"> </w:t>
      </w:r>
      <w:r w:rsidRPr="002840AA">
        <w:rPr>
          <w:rFonts w:asciiTheme="majorBidi" w:hAnsiTheme="majorBidi" w:cstheme="majorBidi"/>
          <w:sz w:val="24"/>
          <w:szCs w:val="24"/>
          <w:lang w:val="fi-FI"/>
        </w:rPr>
        <w:t>energjisë, teknologji apo periudha të ndryshme të planifikimit.</w:t>
      </w:r>
    </w:p>
    <w:p w14:paraId="41105176" w14:textId="67354C3B" w:rsidR="004E6A4F" w:rsidRPr="002840AA" w:rsidRDefault="004E6A4F" w:rsidP="00E55B6C">
      <w:pPr>
        <w:numPr>
          <w:ilvl w:val="0"/>
          <w:numId w:val="84"/>
        </w:numPr>
        <w:spacing w:before="240"/>
        <w:rPr>
          <w:rFonts w:asciiTheme="majorBidi" w:hAnsiTheme="majorBidi" w:cstheme="majorBidi"/>
          <w:sz w:val="24"/>
          <w:szCs w:val="24"/>
          <w:lang w:val="fi-FI"/>
        </w:rPr>
        <w:pPrChange w:id="1022" w:author="Deniza Krasniqi" w:date="2024-04-12T15:44:00Z">
          <w:pPr>
            <w:numPr>
              <w:numId w:val="85"/>
            </w:numPr>
            <w:spacing w:before="240"/>
            <w:ind w:left="720"/>
          </w:pPr>
        </w:pPrChange>
      </w:pPr>
      <w:r w:rsidRPr="002840AA">
        <w:rPr>
          <w:rFonts w:asciiTheme="majorBidi" w:hAnsiTheme="majorBidi" w:cstheme="majorBidi"/>
          <w:sz w:val="24"/>
          <w:szCs w:val="24"/>
          <w:lang w:val="fi-FI"/>
        </w:rPr>
        <w:t xml:space="preserve">Qeveria me propozim të Ministrisë themelon Komitetin </w:t>
      </w:r>
      <w:r w:rsidR="00A718E7" w:rsidRPr="002840AA">
        <w:rPr>
          <w:rFonts w:asciiTheme="majorBidi" w:hAnsiTheme="majorBidi" w:cstheme="majorBidi"/>
          <w:sz w:val="24"/>
          <w:szCs w:val="24"/>
          <w:lang w:val="fi-FI"/>
        </w:rPr>
        <w:t xml:space="preserve">Emergjent </w:t>
      </w:r>
      <w:r w:rsidRPr="002840AA">
        <w:rPr>
          <w:rFonts w:asciiTheme="majorBidi" w:hAnsiTheme="majorBidi" w:cstheme="majorBidi"/>
          <w:sz w:val="24"/>
          <w:szCs w:val="24"/>
          <w:lang w:val="fi-FI"/>
        </w:rPr>
        <w:t>Shtetëror i cili shërben si autoritet kompetent për përgatitjen</w:t>
      </w:r>
      <w:r w:rsidR="00550AA2">
        <w:rPr>
          <w:rFonts w:asciiTheme="majorBidi" w:hAnsiTheme="majorBidi" w:cstheme="majorBidi"/>
          <w:sz w:val="24"/>
          <w:szCs w:val="24"/>
          <w:lang w:val="fi-FI"/>
        </w:rPr>
        <w:t>,</w:t>
      </w:r>
      <w:r w:rsidR="00735843"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parandalimin dhe gatishmërinë ndaj </w:t>
      </w:r>
      <w:r w:rsidR="00024E02" w:rsidRPr="002840AA">
        <w:rPr>
          <w:rFonts w:asciiTheme="majorBidi" w:hAnsiTheme="majorBidi" w:cstheme="majorBidi"/>
          <w:sz w:val="24"/>
          <w:szCs w:val="24"/>
          <w:lang w:val="fi-FI"/>
        </w:rPr>
        <w:t>riskut</w:t>
      </w:r>
      <w:r w:rsidRPr="002840AA">
        <w:rPr>
          <w:rFonts w:asciiTheme="majorBidi" w:hAnsiTheme="majorBidi" w:cstheme="majorBidi"/>
          <w:sz w:val="24"/>
          <w:szCs w:val="24"/>
          <w:lang w:val="fi-FI"/>
        </w:rPr>
        <w:t xml:space="preserve"> në menaxhimin e krizës së energjisë elektrike.</w:t>
      </w:r>
    </w:p>
    <w:p w14:paraId="047AF794" w14:textId="0062FE18" w:rsidR="004E6A4F" w:rsidRPr="002840AA" w:rsidRDefault="004E6A4F" w:rsidP="00E55B6C">
      <w:pPr>
        <w:numPr>
          <w:ilvl w:val="0"/>
          <w:numId w:val="84"/>
        </w:numPr>
        <w:spacing w:before="240" w:after="120"/>
        <w:rPr>
          <w:rFonts w:asciiTheme="majorBidi" w:hAnsiTheme="majorBidi" w:cstheme="majorBidi"/>
          <w:sz w:val="24"/>
          <w:szCs w:val="24"/>
          <w:lang w:val="fi-FI"/>
        </w:rPr>
        <w:pPrChange w:id="1023" w:author="Deniza Krasniqi" w:date="2024-04-12T15:44:00Z">
          <w:pPr>
            <w:numPr>
              <w:numId w:val="85"/>
            </w:numPr>
            <w:spacing w:before="240" w:after="120"/>
            <w:ind w:left="720"/>
          </w:pPr>
        </w:pPrChange>
      </w:pPr>
      <w:r w:rsidRPr="002840AA">
        <w:rPr>
          <w:rFonts w:asciiTheme="majorBidi" w:hAnsiTheme="majorBidi" w:cstheme="majorBidi"/>
          <w:sz w:val="24"/>
          <w:szCs w:val="24"/>
          <w:lang w:val="fi-FI"/>
        </w:rPr>
        <w:t xml:space="preserve">Komiteti </w:t>
      </w:r>
      <w:r w:rsidR="00A718E7" w:rsidRPr="002840AA">
        <w:rPr>
          <w:rFonts w:asciiTheme="majorBidi" w:hAnsiTheme="majorBidi" w:cstheme="majorBidi"/>
          <w:sz w:val="24"/>
          <w:szCs w:val="24"/>
          <w:lang w:val="fi-FI"/>
        </w:rPr>
        <w:t xml:space="preserve">Emergjent </w:t>
      </w:r>
      <w:r w:rsidRPr="002840AA">
        <w:rPr>
          <w:rFonts w:asciiTheme="majorBidi" w:hAnsiTheme="majorBidi" w:cstheme="majorBidi"/>
          <w:sz w:val="24"/>
          <w:szCs w:val="24"/>
          <w:lang w:val="fi-FI"/>
        </w:rPr>
        <w:t>Shtetëror përbëhet prej pesë (5) anëtarëve të Qeverisë, Ministri</w:t>
      </w:r>
      <w:r w:rsidR="00550AA2">
        <w:rPr>
          <w:rFonts w:asciiTheme="majorBidi" w:hAnsiTheme="majorBidi" w:cstheme="majorBidi"/>
          <w:sz w:val="24"/>
          <w:szCs w:val="24"/>
          <w:lang w:val="fi-FI"/>
        </w:rPr>
        <w:t>t</w:t>
      </w:r>
      <w:r w:rsidRPr="002840AA">
        <w:rPr>
          <w:rFonts w:asciiTheme="majorBidi" w:hAnsiTheme="majorBidi" w:cstheme="majorBidi"/>
          <w:sz w:val="24"/>
          <w:szCs w:val="24"/>
          <w:lang w:val="fi-FI"/>
        </w:rPr>
        <w:t xml:space="preserve"> përgjegjës për energji</w:t>
      </w:r>
      <w:r w:rsidR="00550AA2">
        <w:rPr>
          <w:rFonts w:asciiTheme="majorBidi" w:hAnsiTheme="majorBidi" w:cstheme="majorBidi"/>
          <w:sz w:val="24"/>
          <w:szCs w:val="24"/>
          <w:lang w:val="fi-FI"/>
        </w:rPr>
        <w:t xml:space="preserve"> si</w:t>
      </w:r>
      <w:r w:rsidRPr="002840AA">
        <w:rPr>
          <w:rFonts w:asciiTheme="majorBidi" w:hAnsiTheme="majorBidi" w:cstheme="majorBidi"/>
          <w:sz w:val="24"/>
          <w:szCs w:val="24"/>
          <w:lang w:val="fi-FI"/>
        </w:rPr>
        <w:t xml:space="preserve"> Kryesues i Komitetit Shtetëror dhe </w:t>
      </w:r>
      <w:r w:rsidR="00550AA2" w:rsidRPr="002840AA">
        <w:rPr>
          <w:rFonts w:asciiTheme="majorBidi" w:hAnsiTheme="majorBidi" w:cstheme="majorBidi"/>
          <w:sz w:val="24"/>
          <w:szCs w:val="24"/>
          <w:lang w:val="fi-FI"/>
        </w:rPr>
        <w:t>anëtarë</w:t>
      </w:r>
      <w:r w:rsidR="00550AA2">
        <w:rPr>
          <w:rFonts w:asciiTheme="majorBidi" w:hAnsiTheme="majorBidi" w:cstheme="majorBidi"/>
          <w:sz w:val="24"/>
          <w:szCs w:val="24"/>
          <w:lang w:val="fi-FI"/>
        </w:rPr>
        <w:t>ve t</w:t>
      </w:r>
      <w:r w:rsidR="00550AA2" w:rsidRPr="00706C06">
        <w:rPr>
          <w:rFonts w:asciiTheme="majorBidi" w:eastAsiaTheme="minorHAnsi" w:hAnsiTheme="majorBidi" w:cstheme="majorBidi"/>
          <w:sz w:val="24"/>
          <w:szCs w:val="24"/>
          <w:lang w:val="fi-FI"/>
        </w:rPr>
        <w:t>ë</w:t>
      </w:r>
      <w:r w:rsidR="00550AA2" w:rsidRPr="002840AA">
        <w:rPr>
          <w:rFonts w:asciiTheme="majorBidi" w:hAnsiTheme="majorBidi" w:cstheme="majorBidi"/>
          <w:sz w:val="24"/>
          <w:szCs w:val="24"/>
          <w:lang w:val="fi-FI"/>
        </w:rPr>
        <w:t xml:space="preserve"> </w:t>
      </w:r>
      <w:r w:rsidRPr="002840AA">
        <w:rPr>
          <w:rFonts w:asciiTheme="majorBidi" w:hAnsiTheme="majorBidi" w:cstheme="majorBidi"/>
          <w:sz w:val="24"/>
          <w:szCs w:val="24"/>
          <w:lang w:val="fi-FI"/>
        </w:rPr>
        <w:t xml:space="preserve">tjerë të cilët duhet të jenë në rang të Zëvendës-Kryeministrit ose të Ministrit, sipas fushës së përgjegjësisë, duke përfshirë, edhe Zyrën e Rregullatorit për Energji, institucionet dhe autoritetet tjera përkatëse si dhe përfaqësuesit e nivelit drejtues të Operatorit të Sistemit të Transmetimit, Operatorit të Sistemit të Shpërndarjes, </w:t>
      </w:r>
      <w:r w:rsidR="00FB09DE">
        <w:rPr>
          <w:rFonts w:asciiTheme="majorBidi" w:hAnsiTheme="majorBidi" w:cstheme="majorBidi"/>
          <w:sz w:val="24"/>
          <w:szCs w:val="24"/>
          <w:lang w:val="fi-FI"/>
        </w:rPr>
        <w:t>prodhues</w:t>
      </w:r>
      <w:r w:rsidR="00CF70DC" w:rsidRPr="002840AA">
        <w:rPr>
          <w:rFonts w:asciiTheme="majorBidi" w:hAnsiTheme="majorBidi" w:cstheme="majorBidi"/>
          <w:sz w:val="24"/>
          <w:szCs w:val="24"/>
          <w:lang w:val="fi-FI"/>
        </w:rPr>
        <w:t>ve</w:t>
      </w:r>
      <w:r w:rsidRPr="002840AA">
        <w:rPr>
          <w:rFonts w:asciiTheme="majorBidi" w:hAnsiTheme="majorBidi" w:cstheme="majorBidi"/>
          <w:sz w:val="24"/>
          <w:szCs w:val="24"/>
          <w:lang w:val="fi-FI"/>
        </w:rPr>
        <w:t xml:space="preserve"> të energjisë, dhe Furnizuesve.</w:t>
      </w:r>
    </w:p>
    <w:p w14:paraId="786C6B33" w14:textId="40FA54AA" w:rsidR="00443CFD" w:rsidRPr="00706C06" w:rsidRDefault="00550AA2" w:rsidP="00E55B6C">
      <w:pPr>
        <w:numPr>
          <w:ilvl w:val="0"/>
          <w:numId w:val="84"/>
        </w:numPr>
        <w:spacing w:before="240" w:after="120"/>
        <w:rPr>
          <w:rFonts w:asciiTheme="majorBidi" w:hAnsiTheme="majorBidi" w:cstheme="majorBidi"/>
          <w:sz w:val="24"/>
          <w:szCs w:val="24"/>
          <w:lang w:val="fi-FI"/>
        </w:rPr>
        <w:pPrChange w:id="1024" w:author="Deniza Krasniqi" w:date="2024-04-12T15:44:00Z">
          <w:pPr>
            <w:numPr>
              <w:numId w:val="85"/>
            </w:numPr>
            <w:spacing w:before="240" w:after="120"/>
            <w:ind w:left="720"/>
          </w:pPr>
        </w:pPrChange>
      </w:pPr>
      <w:r w:rsidRPr="00706C06">
        <w:rPr>
          <w:rFonts w:asciiTheme="majorBidi" w:hAnsiTheme="majorBidi" w:cstheme="majorBidi"/>
          <w:sz w:val="24"/>
          <w:szCs w:val="24"/>
          <w:lang w:val="fi-FI"/>
        </w:rPr>
        <w:t>M</w:t>
      </w:r>
      <w:r w:rsidR="00443CFD" w:rsidRPr="00706C06">
        <w:rPr>
          <w:rFonts w:asciiTheme="majorBidi" w:hAnsiTheme="majorBidi" w:cstheme="majorBidi"/>
          <w:sz w:val="24"/>
          <w:szCs w:val="24"/>
          <w:lang w:val="fi-FI"/>
        </w:rPr>
        <w:t xml:space="preserve">e vendimin për themelimin e Komitetit </w:t>
      </w:r>
      <w:r w:rsidR="00A718E7" w:rsidRPr="00EF3452">
        <w:rPr>
          <w:rFonts w:asciiTheme="majorBidi" w:hAnsiTheme="majorBidi" w:cstheme="majorBidi"/>
          <w:sz w:val="24"/>
          <w:szCs w:val="24"/>
          <w:lang w:val="fi-FI"/>
        </w:rPr>
        <w:t>Emergjent</w:t>
      </w:r>
      <w:r w:rsidR="00A718E7" w:rsidRPr="00A718E7">
        <w:rPr>
          <w:rFonts w:asciiTheme="majorBidi" w:hAnsiTheme="majorBidi" w:cstheme="majorBidi"/>
          <w:sz w:val="24"/>
          <w:szCs w:val="24"/>
          <w:lang w:val="fi-FI"/>
        </w:rPr>
        <w:t xml:space="preserve"> </w:t>
      </w:r>
      <w:r w:rsidR="00443CFD" w:rsidRPr="00706C06">
        <w:rPr>
          <w:rFonts w:asciiTheme="majorBidi" w:hAnsiTheme="majorBidi" w:cstheme="majorBidi"/>
          <w:sz w:val="24"/>
          <w:szCs w:val="24"/>
          <w:lang w:val="fi-FI"/>
        </w:rPr>
        <w:t>Shtetëror</w:t>
      </w:r>
      <w:r w:rsidRPr="00706C06">
        <w:rPr>
          <w:rFonts w:asciiTheme="majorBidi" w:hAnsiTheme="majorBidi" w:cstheme="majorBidi"/>
          <w:sz w:val="24"/>
          <w:szCs w:val="24"/>
          <w:lang w:val="fi-FI"/>
        </w:rPr>
        <w:t>, Qeveria</w:t>
      </w:r>
      <w:r w:rsidR="00443CFD" w:rsidRPr="00706C06">
        <w:rPr>
          <w:rFonts w:asciiTheme="majorBidi" w:hAnsiTheme="majorBidi" w:cstheme="majorBidi"/>
          <w:sz w:val="24"/>
          <w:szCs w:val="24"/>
          <w:lang w:val="fi-FI"/>
        </w:rPr>
        <w:t xml:space="preserve"> përcakton</w:t>
      </w:r>
      <w:r w:rsidR="00F67363" w:rsidRPr="00706C06">
        <w:rPr>
          <w:rFonts w:asciiTheme="majorBidi" w:hAnsiTheme="majorBidi" w:cstheme="majorBidi"/>
          <w:sz w:val="24"/>
          <w:szCs w:val="24"/>
          <w:lang w:val="fi-FI"/>
        </w:rPr>
        <w:t>:</w:t>
      </w:r>
    </w:p>
    <w:p w14:paraId="0D8E6EB1" w14:textId="5E8EDA25" w:rsidR="00443CFD" w:rsidRPr="002840AA" w:rsidRDefault="008C1717" w:rsidP="00E55B6C">
      <w:pPr>
        <w:pStyle w:val="Sheading2"/>
        <w:numPr>
          <w:ilvl w:val="1"/>
          <w:numId w:val="158"/>
        </w:numPr>
        <w:spacing w:before="240"/>
        <w:ind w:left="1980" w:hanging="540"/>
        <w:outlineLvl w:val="9"/>
        <w:rPr>
          <w:rFonts w:ascii="Times New Roman" w:hAnsi="Times New Roman"/>
          <w:noProof/>
          <w:sz w:val="24"/>
          <w:szCs w:val="24"/>
          <w:lang w:val="fi-FI"/>
        </w:rPr>
        <w:pPrChange w:id="1025" w:author="Deniza Krasniqi" w:date="2024-04-12T15:44:00Z">
          <w:pPr>
            <w:pStyle w:val="Sheading2"/>
            <w:numPr>
              <w:numId w:val="163"/>
            </w:numPr>
            <w:tabs>
              <w:tab w:val="clear" w:pos="2210"/>
            </w:tabs>
            <w:spacing w:before="240"/>
            <w:ind w:left="1980" w:hanging="540"/>
            <w:outlineLvl w:val="9"/>
          </w:pPr>
        </w:pPrChange>
      </w:pPr>
      <w:r w:rsidRPr="002840AA">
        <w:rPr>
          <w:rFonts w:ascii="Times New Roman" w:hAnsi="Times New Roman"/>
          <w:noProof/>
          <w:sz w:val="24"/>
          <w:szCs w:val="24"/>
          <w:lang w:val="fi-FI"/>
        </w:rPr>
        <w:t>p</w:t>
      </w:r>
      <w:r w:rsidR="00443CFD" w:rsidRPr="002840AA">
        <w:rPr>
          <w:rFonts w:ascii="Times New Roman" w:hAnsi="Times New Roman"/>
          <w:noProof/>
          <w:sz w:val="24"/>
          <w:szCs w:val="24"/>
          <w:lang w:val="fi-FI"/>
        </w:rPr>
        <w:t>ërbërjen</w:t>
      </w:r>
      <w:r w:rsidR="004321BD" w:rsidRPr="002840AA">
        <w:rPr>
          <w:rFonts w:ascii="Times New Roman" w:hAnsi="Times New Roman"/>
          <w:noProof/>
          <w:sz w:val="24"/>
          <w:szCs w:val="24"/>
          <w:lang w:val="fi-FI"/>
        </w:rPr>
        <w:t xml:space="preserve"> e Komitetit </w:t>
      </w:r>
      <w:r w:rsidR="00A718E7" w:rsidRPr="002840AA">
        <w:rPr>
          <w:rFonts w:ascii="Times New Roman" w:hAnsi="Times New Roman"/>
          <w:noProof/>
          <w:sz w:val="24"/>
          <w:szCs w:val="24"/>
          <w:lang w:val="fi-FI"/>
        </w:rPr>
        <w:t xml:space="preserve">Emergjent </w:t>
      </w:r>
      <w:r w:rsidR="004321BD" w:rsidRPr="002840AA">
        <w:rPr>
          <w:rFonts w:ascii="Times New Roman" w:hAnsi="Times New Roman"/>
          <w:noProof/>
          <w:sz w:val="24"/>
          <w:szCs w:val="24"/>
          <w:lang w:val="fi-FI"/>
        </w:rPr>
        <w:t>Shtetëror dhe Komitetit Teknik</w:t>
      </w:r>
      <w:r w:rsidR="00443CFD" w:rsidRPr="002840AA">
        <w:rPr>
          <w:rFonts w:ascii="Times New Roman" w:hAnsi="Times New Roman"/>
          <w:noProof/>
          <w:sz w:val="24"/>
          <w:szCs w:val="24"/>
          <w:lang w:val="fi-FI"/>
        </w:rPr>
        <w:t>;</w:t>
      </w:r>
    </w:p>
    <w:p w14:paraId="26998B22" w14:textId="4BA587CD" w:rsidR="004321BD" w:rsidRPr="002840AA" w:rsidRDefault="004321BD" w:rsidP="0012207D">
      <w:pPr>
        <w:numPr>
          <w:ilvl w:val="0"/>
          <w:numId w:val="0"/>
        </w:numPr>
        <w:spacing w:before="240"/>
        <w:ind w:left="1080" w:firstLine="360"/>
        <w:rPr>
          <w:rFonts w:ascii="Times New Roman" w:hAnsi="Times New Roman" w:cs="Times New Roman"/>
          <w:sz w:val="24"/>
          <w:szCs w:val="24"/>
        </w:rPr>
      </w:pPr>
      <w:r w:rsidRPr="002840AA">
        <w:rPr>
          <w:rFonts w:ascii="Times New Roman" w:hAnsi="Times New Roman" w:cs="Times New Roman"/>
          <w:sz w:val="24"/>
          <w:szCs w:val="24"/>
        </w:rPr>
        <w:lastRenderedPageBreak/>
        <w:t>5.2</w:t>
      </w:r>
      <w:r w:rsidR="000466C7">
        <w:rPr>
          <w:rFonts w:ascii="Times New Roman" w:hAnsi="Times New Roman" w:cs="Times New Roman"/>
          <w:sz w:val="24"/>
          <w:szCs w:val="24"/>
        </w:rPr>
        <w:t xml:space="preserve"> </w:t>
      </w:r>
      <w:r w:rsidR="003A4A4E" w:rsidRPr="002840AA">
        <w:rPr>
          <w:rFonts w:ascii="Times New Roman" w:hAnsi="Times New Roman" w:cs="Times New Roman"/>
          <w:sz w:val="24"/>
          <w:szCs w:val="24"/>
        </w:rPr>
        <w:t xml:space="preserve">  </w:t>
      </w:r>
      <w:r w:rsidR="008C1717" w:rsidRPr="002840AA">
        <w:rPr>
          <w:rFonts w:ascii="Times New Roman" w:hAnsi="Times New Roman" w:cs="Times New Roman"/>
          <w:sz w:val="24"/>
          <w:szCs w:val="24"/>
        </w:rPr>
        <w:t>d</w:t>
      </w:r>
      <w:r w:rsidRPr="002840AA">
        <w:rPr>
          <w:rFonts w:ascii="Times New Roman" w:hAnsi="Times New Roman" w:cs="Times New Roman"/>
          <w:sz w:val="24"/>
          <w:szCs w:val="24"/>
        </w:rPr>
        <w:t>etyrat dhe përgjegjësitë</w:t>
      </w:r>
      <w:r w:rsidR="003D1574">
        <w:rPr>
          <w:rFonts w:ascii="Times New Roman" w:hAnsi="Times New Roman" w:cs="Times New Roman"/>
          <w:sz w:val="24"/>
          <w:szCs w:val="24"/>
        </w:rPr>
        <w:t xml:space="preserve"> </w:t>
      </w:r>
      <w:r w:rsidRPr="002840AA">
        <w:rPr>
          <w:rFonts w:ascii="Times New Roman" w:hAnsi="Times New Roman" w:cs="Times New Roman"/>
          <w:sz w:val="24"/>
          <w:szCs w:val="24"/>
        </w:rPr>
        <w:t>dhe</w:t>
      </w:r>
      <w:r w:rsidR="00550AA2">
        <w:rPr>
          <w:rFonts w:ascii="Times New Roman" w:hAnsi="Times New Roman" w:cs="Times New Roman"/>
          <w:sz w:val="24"/>
          <w:szCs w:val="24"/>
        </w:rPr>
        <w:t>,</w:t>
      </w:r>
      <w:r w:rsidRPr="002840AA">
        <w:rPr>
          <w:rFonts w:ascii="Times New Roman" w:hAnsi="Times New Roman" w:cs="Times New Roman"/>
          <w:sz w:val="24"/>
          <w:szCs w:val="24"/>
        </w:rPr>
        <w:t xml:space="preserve">  </w:t>
      </w:r>
    </w:p>
    <w:p w14:paraId="491A4626" w14:textId="2B86EE32" w:rsidR="00443CFD" w:rsidRPr="002840AA" w:rsidRDefault="004321BD" w:rsidP="0012207D">
      <w:pPr>
        <w:pStyle w:val="Sheading2"/>
        <w:numPr>
          <w:ilvl w:val="0"/>
          <w:numId w:val="0"/>
        </w:numPr>
        <w:spacing w:before="240"/>
        <w:ind w:left="720" w:firstLine="720"/>
        <w:outlineLvl w:val="9"/>
        <w:rPr>
          <w:rFonts w:ascii="Times New Roman" w:hAnsi="Times New Roman"/>
          <w:noProof/>
          <w:sz w:val="24"/>
          <w:szCs w:val="24"/>
          <w:lang w:val="en-US"/>
        </w:rPr>
      </w:pPr>
      <w:r w:rsidRPr="002840AA">
        <w:rPr>
          <w:rFonts w:ascii="Times New Roman" w:hAnsi="Times New Roman"/>
          <w:noProof/>
          <w:sz w:val="24"/>
          <w:szCs w:val="24"/>
          <w:lang w:val="en-US"/>
        </w:rPr>
        <w:t>5.3</w:t>
      </w:r>
      <w:r w:rsidR="000466C7">
        <w:rPr>
          <w:rFonts w:ascii="Times New Roman" w:hAnsi="Times New Roman"/>
          <w:noProof/>
          <w:sz w:val="24"/>
          <w:szCs w:val="24"/>
          <w:lang w:val="en-US"/>
        </w:rPr>
        <w:t xml:space="preserve">    </w:t>
      </w:r>
      <w:r w:rsidR="008C1717" w:rsidRPr="002840AA">
        <w:rPr>
          <w:rFonts w:ascii="Times New Roman" w:hAnsi="Times New Roman"/>
          <w:noProof/>
          <w:sz w:val="24"/>
          <w:szCs w:val="24"/>
          <w:lang w:val="en-US"/>
        </w:rPr>
        <w:t>m</w:t>
      </w:r>
      <w:r w:rsidR="00443CFD" w:rsidRPr="002840AA">
        <w:rPr>
          <w:rFonts w:ascii="Times New Roman" w:hAnsi="Times New Roman"/>
          <w:noProof/>
          <w:sz w:val="24"/>
          <w:szCs w:val="24"/>
          <w:lang w:val="en-US"/>
        </w:rPr>
        <w:t>andatin</w:t>
      </w:r>
      <w:r w:rsidRPr="002840AA">
        <w:rPr>
          <w:rFonts w:ascii="Times New Roman" w:hAnsi="Times New Roman"/>
          <w:noProof/>
          <w:sz w:val="24"/>
          <w:szCs w:val="24"/>
          <w:lang w:val="en-US"/>
        </w:rPr>
        <w:t>.</w:t>
      </w:r>
    </w:p>
    <w:p w14:paraId="611E0FF8" w14:textId="16A4A07C" w:rsidR="00443CFD" w:rsidRPr="002840AA" w:rsidRDefault="00443CFD" w:rsidP="00E55B6C">
      <w:pPr>
        <w:numPr>
          <w:ilvl w:val="0"/>
          <w:numId w:val="84"/>
        </w:numPr>
        <w:spacing w:before="240"/>
        <w:rPr>
          <w:rFonts w:asciiTheme="majorBidi" w:hAnsiTheme="majorBidi" w:cstheme="majorBidi"/>
          <w:sz w:val="24"/>
          <w:szCs w:val="24"/>
        </w:rPr>
        <w:pPrChange w:id="1026" w:author="Deniza Krasniqi" w:date="2024-04-12T15:44:00Z">
          <w:pPr>
            <w:numPr>
              <w:numId w:val="85"/>
            </w:numPr>
            <w:spacing w:before="240"/>
            <w:ind w:left="720"/>
          </w:pPr>
        </w:pPrChange>
      </w:pPr>
      <w:r w:rsidRPr="002840AA">
        <w:rPr>
          <w:rFonts w:asciiTheme="majorBidi" w:hAnsiTheme="majorBidi" w:cstheme="majorBidi"/>
          <w:sz w:val="24"/>
          <w:szCs w:val="24"/>
        </w:rPr>
        <w:t xml:space="preserve">Komiteti Teknik vepron si pikë kontakti i cili koordinon dhe bashkërendon </w:t>
      </w:r>
      <w:r w:rsidR="000A1704" w:rsidRPr="002840AA">
        <w:rPr>
          <w:rFonts w:asciiTheme="majorBidi" w:hAnsiTheme="majorBidi" w:cstheme="majorBidi"/>
          <w:sz w:val="24"/>
          <w:szCs w:val="24"/>
        </w:rPr>
        <w:t>aktivitetet</w:t>
      </w:r>
      <w:r w:rsidRPr="002840AA">
        <w:rPr>
          <w:rFonts w:asciiTheme="majorBidi" w:hAnsiTheme="majorBidi" w:cstheme="majorBidi"/>
          <w:sz w:val="24"/>
          <w:szCs w:val="24"/>
        </w:rPr>
        <w:t xml:space="preserve"> si dhe rrjedhën e </w:t>
      </w:r>
      <w:r w:rsidR="00176267" w:rsidRPr="002840AA">
        <w:rPr>
          <w:rFonts w:asciiTheme="majorBidi" w:hAnsiTheme="majorBidi" w:cstheme="majorBidi"/>
          <w:sz w:val="24"/>
          <w:szCs w:val="24"/>
        </w:rPr>
        <w:t>informa</w:t>
      </w:r>
      <w:r w:rsidR="00176267">
        <w:rPr>
          <w:rFonts w:asciiTheme="majorBidi" w:hAnsiTheme="majorBidi" w:cstheme="majorBidi"/>
          <w:sz w:val="24"/>
          <w:szCs w:val="24"/>
        </w:rPr>
        <w:t>tave</w:t>
      </w:r>
      <w:r w:rsidR="00176267"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gjatë krizës së energjisë dhe shërben si sekretariat administrativ për punën e Komitetit </w:t>
      </w:r>
      <w:r w:rsidR="00A718E7" w:rsidRPr="002840AA">
        <w:rPr>
          <w:rFonts w:asciiTheme="majorBidi" w:hAnsiTheme="majorBidi" w:cstheme="majorBidi"/>
          <w:sz w:val="24"/>
          <w:szCs w:val="24"/>
        </w:rPr>
        <w:t xml:space="preserve">Emergjent </w:t>
      </w:r>
      <w:r w:rsidRPr="002840AA">
        <w:rPr>
          <w:rFonts w:asciiTheme="majorBidi" w:hAnsiTheme="majorBidi" w:cstheme="majorBidi"/>
          <w:sz w:val="24"/>
          <w:szCs w:val="24"/>
        </w:rPr>
        <w:t xml:space="preserve">Shtetëror. </w:t>
      </w:r>
    </w:p>
    <w:p w14:paraId="20908270" w14:textId="3E30EB70" w:rsidR="00443CFD" w:rsidRPr="00706C06" w:rsidRDefault="00443CFD" w:rsidP="00E55B6C">
      <w:pPr>
        <w:numPr>
          <w:ilvl w:val="0"/>
          <w:numId w:val="84"/>
        </w:numPr>
        <w:spacing w:before="240" w:after="120"/>
        <w:rPr>
          <w:rFonts w:asciiTheme="majorBidi" w:hAnsiTheme="majorBidi" w:cstheme="majorBidi"/>
          <w:sz w:val="24"/>
          <w:szCs w:val="24"/>
          <w:lang w:val="fi-FI"/>
        </w:rPr>
        <w:pPrChange w:id="1027" w:author="Deniza Krasniqi" w:date="2024-04-12T15:44:00Z">
          <w:pPr>
            <w:numPr>
              <w:numId w:val="85"/>
            </w:numPr>
            <w:spacing w:before="240" w:after="120"/>
            <w:ind w:left="720"/>
          </w:pPr>
        </w:pPrChange>
      </w:pPr>
      <w:r w:rsidRPr="00706C06">
        <w:rPr>
          <w:rFonts w:asciiTheme="majorBidi" w:hAnsiTheme="majorBidi" w:cstheme="majorBidi"/>
          <w:sz w:val="24"/>
          <w:szCs w:val="24"/>
          <w:lang w:val="fi-FI"/>
        </w:rPr>
        <w:t xml:space="preserve">Me caktimin e Komitetit </w:t>
      </w:r>
      <w:r w:rsidR="00A718E7"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Shtetëror sipas këtij neni, Ministria:</w:t>
      </w:r>
    </w:p>
    <w:p w14:paraId="1BB9FB1D" w14:textId="72400FEE" w:rsidR="00443CFD" w:rsidRPr="00706C06" w:rsidRDefault="00443CFD" w:rsidP="00E55B6C">
      <w:pPr>
        <w:pStyle w:val="Sheading2"/>
        <w:numPr>
          <w:ilvl w:val="1"/>
          <w:numId w:val="159"/>
        </w:numPr>
        <w:spacing w:before="240"/>
        <w:ind w:left="1980" w:hanging="540"/>
        <w:outlineLvl w:val="9"/>
        <w:rPr>
          <w:rFonts w:asciiTheme="majorBidi" w:hAnsiTheme="majorBidi" w:cstheme="majorBidi"/>
          <w:noProof/>
          <w:sz w:val="24"/>
          <w:szCs w:val="24"/>
          <w:lang w:val="fi-FI"/>
        </w:rPr>
        <w:pPrChange w:id="1028" w:author="Deniza Krasniqi" w:date="2024-04-12T15:44:00Z">
          <w:pPr>
            <w:pStyle w:val="Sheading2"/>
            <w:numPr>
              <w:numId w:val="164"/>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 </w:t>
      </w:r>
      <w:r w:rsidR="00550AA2" w:rsidRPr="00706C06">
        <w:rPr>
          <w:rFonts w:asciiTheme="majorBidi" w:hAnsiTheme="majorBidi" w:cstheme="majorBidi"/>
          <w:noProof/>
          <w:sz w:val="24"/>
          <w:szCs w:val="24"/>
          <w:lang w:val="fi-FI"/>
        </w:rPr>
        <w:t>informon menj</w:t>
      </w:r>
      <w:r w:rsidR="00550AA2" w:rsidRPr="00706C06">
        <w:rPr>
          <w:rFonts w:asciiTheme="majorBidi" w:eastAsiaTheme="minorHAnsi" w:hAnsiTheme="majorBidi" w:cstheme="majorBidi"/>
          <w:noProof/>
          <w:sz w:val="24"/>
          <w:szCs w:val="24"/>
          <w:lang w:val="fi-FI"/>
        </w:rPr>
        <w:t>ëherë</w:t>
      </w:r>
      <w:r w:rsidRPr="00706C06">
        <w:rPr>
          <w:rFonts w:asciiTheme="majorBidi" w:hAnsiTheme="majorBidi" w:cstheme="majorBidi"/>
          <w:noProof/>
          <w:sz w:val="24"/>
          <w:szCs w:val="24"/>
          <w:lang w:val="fi-FI"/>
        </w:rPr>
        <w:t xml:space="preserve"> Sekretariatin e Komunitetit të Energjisë për themelimin </w:t>
      </w:r>
      <w:r w:rsidR="00550AA2" w:rsidRPr="00706C06">
        <w:rPr>
          <w:rFonts w:asciiTheme="majorBidi" w:hAnsiTheme="majorBidi" w:cstheme="majorBidi"/>
          <w:noProof/>
          <w:sz w:val="24"/>
          <w:szCs w:val="24"/>
          <w:lang w:val="fi-FI"/>
        </w:rPr>
        <w:t>dhe p</w:t>
      </w:r>
      <w:r w:rsidR="00550AA2" w:rsidRPr="00706C06">
        <w:rPr>
          <w:rFonts w:asciiTheme="majorBidi" w:eastAsiaTheme="minorHAnsi" w:hAnsiTheme="majorBidi" w:cstheme="majorBidi"/>
          <w:noProof/>
          <w:sz w:val="24"/>
          <w:szCs w:val="24"/>
          <w:lang w:val="fi-FI"/>
        </w:rPr>
        <w:t xml:space="preserve">ërbërjen </w:t>
      </w:r>
      <w:r w:rsidRPr="00706C06">
        <w:rPr>
          <w:rFonts w:asciiTheme="majorBidi" w:hAnsiTheme="majorBidi" w:cstheme="majorBidi"/>
          <w:noProof/>
          <w:sz w:val="24"/>
          <w:szCs w:val="24"/>
          <w:lang w:val="fi-FI"/>
        </w:rPr>
        <w:t xml:space="preserve">e Komitetit </w:t>
      </w:r>
      <w:r w:rsidR="00550AA2" w:rsidRPr="00706C06">
        <w:rPr>
          <w:rFonts w:asciiTheme="majorBidi" w:hAnsiTheme="majorBidi" w:cstheme="majorBidi"/>
          <w:noProof/>
          <w:sz w:val="24"/>
          <w:szCs w:val="24"/>
          <w:lang w:val="fi-FI"/>
        </w:rPr>
        <w:t xml:space="preserve">Emergjent </w:t>
      </w:r>
      <w:r w:rsidRPr="00706C06">
        <w:rPr>
          <w:rFonts w:asciiTheme="majorBidi" w:hAnsiTheme="majorBidi" w:cstheme="majorBidi"/>
          <w:noProof/>
          <w:sz w:val="24"/>
          <w:szCs w:val="24"/>
          <w:lang w:val="fi-FI"/>
        </w:rPr>
        <w:t>Shtetëror</w:t>
      </w:r>
      <w:r w:rsidR="00550AA2" w:rsidRPr="00706C06">
        <w:rPr>
          <w:rFonts w:asciiTheme="majorBidi" w:hAnsiTheme="majorBidi" w:cstheme="majorBidi"/>
          <w:noProof/>
          <w:sz w:val="24"/>
          <w:szCs w:val="24"/>
          <w:lang w:val="fi-FI"/>
        </w:rPr>
        <w:t xml:space="preserve"> </w:t>
      </w:r>
      <w:r w:rsidRPr="00706C06">
        <w:rPr>
          <w:rFonts w:asciiTheme="majorBidi" w:hAnsiTheme="majorBidi" w:cstheme="majorBidi"/>
          <w:noProof/>
          <w:sz w:val="24"/>
          <w:szCs w:val="24"/>
          <w:lang w:val="fi-FI"/>
        </w:rPr>
        <w:t xml:space="preserve">si </w:t>
      </w:r>
      <w:r w:rsidR="00550AA2" w:rsidRPr="00706C06">
        <w:rPr>
          <w:rFonts w:asciiTheme="majorBidi" w:hAnsiTheme="majorBidi" w:cstheme="majorBidi"/>
          <w:noProof/>
          <w:sz w:val="24"/>
          <w:szCs w:val="24"/>
          <w:lang w:val="fi-FI"/>
        </w:rPr>
        <w:t>autoritet kompetent</w:t>
      </w:r>
      <w:r w:rsidRPr="00706C06">
        <w:rPr>
          <w:rFonts w:asciiTheme="majorBidi" w:hAnsiTheme="majorBidi" w:cstheme="majorBidi"/>
          <w:noProof/>
          <w:sz w:val="24"/>
          <w:szCs w:val="24"/>
          <w:lang w:val="fi-FI"/>
        </w:rPr>
        <w:t xml:space="preserve"> dhe</w:t>
      </w:r>
      <w:r w:rsidR="00550AA2" w:rsidRPr="00706C06">
        <w:rPr>
          <w:rFonts w:asciiTheme="majorBidi" w:hAnsiTheme="majorBidi" w:cstheme="majorBidi"/>
          <w:noProof/>
          <w:sz w:val="24"/>
          <w:szCs w:val="24"/>
          <w:lang w:val="fi-FI"/>
        </w:rPr>
        <w:t>,</w:t>
      </w:r>
    </w:p>
    <w:p w14:paraId="470F308E" w14:textId="1EB00A2F" w:rsidR="00443CFD" w:rsidRPr="00706C06" w:rsidRDefault="00443CFD" w:rsidP="00E55B6C">
      <w:pPr>
        <w:pStyle w:val="Sheading2"/>
        <w:numPr>
          <w:ilvl w:val="1"/>
          <w:numId w:val="159"/>
        </w:numPr>
        <w:spacing w:before="240"/>
        <w:ind w:left="1980" w:hanging="540"/>
        <w:rPr>
          <w:rFonts w:asciiTheme="majorBidi" w:hAnsiTheme="majorBidi" w:cstheme="majorBidi"/>
          <w:noProof/>
          <w:sz w:val="24"/>
          <w:szCs w:val="24"/>
          <w:lang w:val="fi-FI"/>
        </w:rPr>
        <w:pPrChange w:id="1029" w:author="Deniza Krasniqi" w:date="2024-04-12T15:44:00Z">
          <w:pPr>
            <w:pStyle w:val="Sheading2"/>
            <w:numPr>
              <w:numId w:val="164"/>
            </w:numPr>
            <w:tabs>
              <w:tab w:val="clear" w:pos="2210"/>
            </w:tabs>
            <w:spacing w:before="240"/>
            <w:ind w:left="1980" w:hanging="540"/>
          </w:pPr>
        </w:pPrChange>
      </w:pPr>
      <w:r w:rsidRPr="00706C06">
        <w:rPr>
          <w:rFonts w:asciiTheme="majorBidi" w:hAnsiTheme="majorBidi" w:cstheme="majorBidi"/>
          <w:noProof/>
          <w:sz w:val="24"/>
          <w:szCs w:val="24"/>
          <w:lang w:val="fi-FI"/>
        </w:rPr>
        <w:t xml:space="preserve"> </w:t>
      </w:r>
      <w:r w:rsidR="00550AA2" w:rsidRPr="00706C06">
        <w:rPr>
          <w:rFonts w:asciiTheme="majorBidi" w:hAnsiTheme="majorBidi" w:cstheme="majorBidi"/>
          <w:noProof/>
          <w:sz w:val="24"/>
          <w:szCs w:val="24"/>
          <w:lang w:val="fi-FI"/>
        </w:rPr>
        <w:t xml:space="preserve">publikon </w:t>
      </w:r>
      <w:r w:rsidRPr="00706C06">
        <w:rPr>
          <w:rFonts w:asciiTheme="majorBidi" w:hAnsiTheme="majorBidi" w:cstheme="majorBidi"/>
          <w:noProof/>
          <w:sz w:val="24"/>
          <w:szCs w:val="24"/>
          <w:lang w:val="fi-FI"/>
        </w:rPr>
        <w:t xml:space="preserve">përbërjen dhe detyrat e Komitetit Emergjent Shtetëror në faqen zyrtare të Ministrisë. </w:t>
      </w:r>
    </w:p>
    <w:p w14:paraId="7DCD32B1" w14:textId="6857ADA6" w:rsidR="00443CFD" w:rsidRPr="00706C06" w:rsidRDefault="00443CFD" w:rsidP="00E55B6C">
      <w:pPr>
        <w:pStyle w:val="ListParagraph"/>
        <w:numPr>
          <w:ilvl w:val="0"/>
          <w:numId w:val="84"/>
        </w:numPr>
        <w:spacing w:before="240" w:after="120"/>
        <w:rPr>
          <w:rFonts w:asciiTheme="majorBidi" w:hAnsiTheme="majorBidi" w:cstheme="majorBidi"/>
          <w:sz w:val="24"/>
          <w:szCs w:val="24"/>
          <w:lang w:val="fi-FI"/>
        </w:rPr>
        <w:pPrChange w:id="1030" w:author="Deniza Krasniqi" w:date="2024-04-12T15:44:00Z">
          <w:pPr>
            <w:pStyle w:val="ListParagraph"/>
            <w:numPr>
              <w:ilvl w:val="0"/>
              <w:numId w:val="85"/>
            </w:numPr>
            <w:spacing w:before="240" w:after="120"/>
            <w:ind w:left="720"/>
          </w:pPr>
        </w:pPrChange>
      </w:pPr>
      <w:r w:rsidRPr="00706C06">
        <w:rPr>
          <w:rFonts w:asciiTheme="majorBidi" w:hAnsiTheme="majorBidi" w:cstheme="majorBidi"/>
          <w:sz w:val="24"/>
          <w:szCs w:val="24"/>
          <w:lang w:val="fi-FI"/>
        </w:rPr>
        <w:t xml:space="preserve">Komiteti </w:t>
      </w:r>
      <w:r w:rsidR="00550AA2"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 xml:space="preserve">Shtetëror i raporton Qeverisë për gatishmërinë ndaj riskut, sigurinë </w:t>
      </w:r>
      <w:r w:rsidR="007054AB" w:rsidRPr="00706C06">
        <w:rPr>
          <w:rFonts w:asciiTheme="majorBidi" w:hAnsiTheme="majorBidi" w:cstheme="majorBidi"/>
          <w:sz w:val="24"/>
          <w:szCs w:val="24"/>
          <w:lang w:val="fi-FI"/>
        </w:rPr>
        <w:t>e energjisë</w:t>
      </w:r>
      <w:r w:rsidRPr="00706C06">
        <w:rPr>
          <w:rFonts w:asciiTheme="majorBidi" w:hAnsiTheme="majorBidi" w:cstheme="majorBidi"/>
          <w:sz w:val="24"/>
          <w:szCs w:val="24"/>
          <w:lang w:val="fi-FI"/>
        </w:rPr>
        <w:t xml:space="preserve"> dhe çështjet e menaxhimit të krizave, ndërsa Komiteti Teknik i raporton Komitetit </w:t>
      </w:r>
      <w:r w:rsidR="00550AA2"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Shtetëror si dhe Ministrit.</w:t>
      </w:r>
    </w:p>
    <w:p w14:paraId="6F0236D0" w14:textId="5BD40BCE" w:rsidR="004640A7" w:rsidRPr="00706C06" w:rsidRDefault="004640A7" w:rsidP="0012207D">
      <w:pPr>
        <w:numPr>
          <w:ilvl w:val="0"/>
          <w:numId w:val="0"/>
        </w:numPr>
        <w:spacing w:before="240" w:after="120"/>
        <w:ind w:left="3601" w:firstLine="719"/>
        <w:rPr>
          <w:rFonts w:asciiTheme="majorBidi" w:hAnsiTheme="majorBidi" w:cstheme="majorBidi"/>
          <w:b/>
          <w:sz w:val="24"/>
          <w:szCs w:val="24"/>
          <w:lang w:val="fi-FI"/>
        </w:rPr>
      </w:pPr>
      <w:r w:rsidRPr="00706C06">
        <w:rPr>
          <w:rFonts w:asciiTheme="majorBidi" w:hAnsiTheme="majorBidi" w:cstheme="majorBidi"/>
          <w:b/>
          <w:sz w:val="24"/>
          <w:szCs w:val="24"/>
          <w:lang w:val="fi-FI"/>
        </w:rPr>
        <w:t>Neni 9</w:t>
      </w:r>
      <w:r w:rsidR="00516300" w:rsidRPr="00706C06">
        <w:rPr>
          <w:rFonts w:asciiTheme="majorBidi" w:hAnsiTheme="majorBidi" w:cstheme="majorBidi"/>
          <w:b/>
          <w:sz w:val="24"/>
          <w:szCs w:val="24"/>
          <w:lang w:val="fi-FI"/>
        </w:rPr>
        <w:t>5</w:t>
      </w:r>
    </w:p>
    <w:p w14:paraId="5902128F" w14:textId="198F9809" w:rsidR="00A840FB" w:rsidRPr="00706C06" w:rsidRDefault="004640A7" w:rsidP="0012207D">
      <w:pPr>
        <w:numPr>
          <w:ilvl w:val="0"/>
          <w:numId w:val="0"/>
        </w:numPr>
        <w:spacing w:before="240" w:after="120"/>
        <w:ind w:left="1801" w:firstLine="359"/>
        <w:rPr>
          <w:rFonts w:asciiTheme="majorBidi" w:hAnsiTheme="majorBidi" w:cstheme="majorBidi"/>
          <w:b/>
          <w:sz w:val="24"/>
          <w:szCs w:val="24"/>
          <w:lang w:val="fi-FI"/>
        </w:rPr>
      </w:pPr>
      <w:r w:rsidRPr="00706C06">
        <w:rPr>
          <w:rFonts w:asciiTheme="majorBidi" w:hAnsiTheme="majorBidi" w:cstheme="majorBidi"/>
          <w:b/>
          <w:sz w:val="24"/>
          <w:szCs w:val="24"/>
          <w:lang w:val="fi-FI"/>
        </w:rPr>
        <w:t xml:space="preserve">Detyrat dhe Përgjegjësitë e Komitetit Shtetëror Emergjent </w:t>
      </w:r>
    </w:p>
    <w:p w14:paraId="19A5F5BF" w14:textId="6E812714" w:rsidR="004640A7" w:rsidRPr="00706C06" w:rsidRDefault="00F0513A" w:rsidP="00E55B6C">
      <w:pPr>
        <w:pStyle w:val="ListParagraph"/>
        <w:numPr>
          <w:ilvl w:val="3"/>
          <w:numId w:val="70"/>
        </w:numPr>
        <w:spacing w:before="240" w:after="120"/>
        <w:ind w:left="720"/>
        <w:rPr>
          <w:rFonts w:asciiTheme="majorBidi" w:hAnsiTheme="majorBidi" w:cstheme="majorBidi"/>
          <w:sz w:val="24"/>
          <w:szCs w:val="24"/>
          <w:lang w:val="fi-FI"/>
        </w:rPr>
        <w:pPrChange w:id="1031" w:author="Deniza Krasniqi" w:date="2024-04-12T15:44:00Z">
          <w:pPr>
            <w:pStyle w:val="ListParagraph"/>
            <w:numPr>
              <w:ilvl w:val="3"/>
              <w:numId w:val="71"/>
            </w:numPr>
            <w:spacing w:before="240" w:after="120"/>
            <w:ind w:left="720" w:hanging="720"/>
          </w:pPr>
        </w:pPrChange>
      </w:pPr>
      <w:r w:rsidRPr="00706C06">
        <w:rPr>
          <w:rFonts w:asciiTheme="majorBidi" w:hAnsiTheme="majorBidi" w:cstheme="majorBidi"/>
          <w:sz w:val="24"/>
          <w:szCs w:val="24"/>
          <w:lang w:val="fi-FI"/>
        </w:rPr>
        <w:t xml:space="preserve">Komitetit </w:t>
      </w:r>
      <w:r w:rsidR="00550AA2"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Shtetëror</w:t>
      </w:r>
      <w:r w:rsidR="00550AA2" w:rsidRPr="00706C06">
        <w:rPr>
          <w:rFonts w:asciiTheme="majorBidi" w:hAnsiTheme="majorBidi" w:cstheme="majorBidi"/>
          <w:sz w:val="24"/>
          <w:szCs w:val="24"/>
          <w:lang w:val="fi-FI"/>
        </w:rPr>
        <w:t>, brenda</w:t>
      </w:r>
      <w:r w:rsidRPr="00706C06">
        <w:rPr>
          <w:rFonts w:asciiTheme="majorBidi" w:hAnsiTheme="majorBidi" w:cstheme="majorBidi"/>
          <w:sz w:val="24"/>
          <w:szCs w:val="24"/>
          <w:lang w:val="fi-FI"/>
        </w:rPr>
        <w:t xml:space="preserve"> </w:t>
      </w:r>
      <w:r w:rsidR="00550AA2" w:rsidRPr="00706C06">
        <w:rPr>
          <w:rFonts w:asciiTheme="majorBidi" w:hAnsiTheme="majorBidi" w:cstheme="majorBidi"/>
          <w:sz w:val="24"/>
          <w:szCs w:val="24"/>
          <w:lang w:val="fi-FI"/>
        </w:rPr>
        <w:t>detyrave  dhe përgjegjësive t</w:t>
      </w:r>
      <w:r w:rsidR="00550AA2" w:rsidRPr="00706C06">
        <w:rPr>
          <w:rFonts w:asciiTheme="majorBidi" w:eastAsiaTheme="minorHAnsi" w:hAnsiTheme="majorBidi" w:cstheme="majorBidi"/>
          <w:sz w:val="24"/>
          <w:szCs w:val="24"/>
          <w:lang w:val="fi-FI"/>
        </w:rPr>
        <w:t>ë tyre</w:t>
      </w:r>
      <w:r w:rsidR="004640A7" w:rsidRPr="00706C06">
        <w:rPr>
          <w:rFonts w:asciiTheme="majorBidi" w:hAnsiTheme="majorBidi" w:cstheme="majorBidi"/>
          <w:sz w:val="24"/>
          <w:szCs w:val="24"/>
          <w:lang w:val="fi-FI"/>
        </w:rPr>
        <w:t>:</w:t>
      </w:r>
    </w:p>
    <w:p w14:paraId="72C03085" w14:textId="4235DC61" w:rsidR="00F0513A" w:rsidRPr="00706C06" w:rsidRDefault="00550AA2"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2"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harton </w:t>
      </w:r>
      <w:r w:rsidR="004640A7" w:rsidRPr="00706C06">
        <w:rPr>
          <w:rFonts w:asciiTheme="majorBidi" w:hAnsiTheme="majorBidi" w:cstheme="majorBidi"/>
          <w:noProof/>
          <w:sz w:val="24"/>
          <w:szCs w:val="24"/>
          <w:lang w:val="fi-FI"/>
        </w:rPr>
        <w:t xml:space="preserve">dhe </w:t>
      </w:r>
      <w:r w:rsidRPr="00706C06">
        <w:rPr>
          <w:rFonts w:asciiTheme="majorBidi" w:hAnsiTheme="majorBidi" w:cstheme="majorBidi"/>
          <w:noProof/>
          <w:sz w:val="24"/>
          <w:szCs w:val="24"/>
          <w:lang w:val="fi-FI"/>
        </w:rPr>
        <w:t xml:space="preserve">miraton </w:t>
      </w:r>
      <w:r w:rsidR="004640A7" w:rsidRPr="00706C06">
        <w:rPr>
          <w:rFonts w:asciiTheme="majorBidi" w:hAnsiTheme="majorBidi" w:cstheme="majorBidi"/>
          <w:noProof/>
          <w:sz w:val="24"/>
          <w:szCs w:val="24"/>
          <w:lang w:val="fi-FI"/>
        </w:rPr>
        <w:t xml:space="preserve">metodologji, </w:t>
      </w:r>
      <w:r w:rsidR="00F0513A" w:rsidRPr="00706C06">
        <w:rPr>
          <w:rFonts w:asciiTheme="majorBidi" w:hAnsiTheme="majorBidi" w:cstheme="majorBidi"/>
          <w:noProof/>
          <w:sz w:val="24"/>
          <w:szCs w:val="24"/>
          <w:lang w:val="fi-FI"/>
        </w:rPr>
        <w:t xml:space="preserve">si </w:t>
      </w:r>
      <w:r w:rsidR="004640A7" w:rsidRPr="00706C06">
        <w:rPr>
          <w:rFonts w:asciiTheme="majorBidi" w:hAnsiTheme="majorBidi" w:cstheme="majorBidi"/>
          <w:noProof/>
          <w:sz w:val="24"/>
          <w:szCs w:val="24"/>
          <w:lang w:val="fi-FI"/>
        </w:rPr>
        <w:t>dhe dokume</w:t>
      </w:r>
      <w:r w:rsidR="00F163AD" w:rsidRPr="00706C06">
        <w:rPr>
          <w:rFonts w:asciiTheme="majorBidi" w:hAnsiTheme="majorBidi" w:cstheme="majorBidi"/>
          <w:noProof/>
          <w:sz w:val="24"/>
          <w:szCs w:val="24"/>
          <w:lang w:val="fi-FI"/>
        </w:rPr>
        <w:t>n</w:t>
      </w:r>
      <w:r w:rsidR="004640A7" w:rsidRPr="00706C06">
        <w:rPr>
          <w:rFonts w:asciiTheme="majorBidi" w:hAnsiTheme="majorBidi" w:cstheme="majorBidi"/>
          <w:noProof/>
          <w:sz w:val="24"/>
          <w:szCs w:val="24"/>
          <w:lang w:val="fi-FI"/>
        </w:rPr>
        <w:t>tet e nevojshme</w:t>
      </w:r>
      <w:r w:rsidR="00A2606A"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për procesin e gatishmërisë ndaj riskut në përputhje me këtë ligj dhe</w:t>
      </w:r>
      <w:r w:rsidR="00A2606A"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legjislacionin përkatës në fuqi</w:t>
      </w:r>
      <w:r w:rsidR="008C1717" w:rsidRPr="00706C06">
        <w:rPr>
          <w:rFonts w:asciiTheme="majorBidi" w:hAnsiTheme="majorBidi" w:cstheme="majorBidi"/>
          <w:noProof/>
          <w:sz w:val="24"/>
          <w:szCs w:val="24"/>
          <w:lang w:val="fi-FI"/>
        </w:rPr>
        <w:t>;</w:t>
      </w:r>
    </w:p>
    <w:p w14:paraId="138D48CA" w14:textId="0CB962F4" w:rsidR="004640A7" w:rsidRPr="00706C06" w:rsidRDefault="00A718E7"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3"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identifikon </w:t>
      </w:r>
      <w:r w:rsidR="00F0513A" w:rsidRPr="00706C06">
        <w:rPr>
          <w:rFonts w:asciiTheme="majorBidi" w:hAnsiTheme="majorBidi" w:cstheme="majorBidi"/>
          <w:noProof/>
          <w:sz w:val="24"/>
          <w:szCs w:val="24"/>
          <w:lang w:val="fi-FI"/>
        </w:rPr>
        <w:t xml:space="preserve">skenarët shtetërorë </w:t>
      </w:r>
      <w:r w:rsidR="004640A7" w:rsidRPr="00706C06">
        <w:rPr>
          <w:rFonts w:asciiTheme="majorBidi" w:hAnsiTheme="majorBidi" w:cstheme="majorBidi"/>
          <w:noProof/>
          <w:sz w:val="24"/>
          <w:szCs w:val="24"/>
          <w:lang w:val="fi-FI"/>
        </w:rPr>
        <w:t>të krizës së energjisë elektrike me institucione dhe autoritete tjera përkatëse</w:t>
      </w:r>
      <w:r w:rsidR="008C1717" w:rsidRPr="00706C06">
        <w:rPr>
          <w:rFonts w:asciiTheme="majorBidi" w:hAnsiTheme="majorBidi" w:cstheme="majorBidi"/>
          <w:noProof/>
          <w:sz w:val="24"/>
          <w:szCs w:val="24"/>
          <w:lang w:val="fi-FI"/>
        </w:rPr>
        <w:t>;</w:t>
      </w:r>
    </w:p>
    <w:p w14:paraId="2E2E395D" w14:textId="57E3960B" w:rsidR="004640A7" w:rsidRPr="00706C06" w:rsidRDefault="00A718E7"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4"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koordinon </w:t>
      </w:r>
      <w:r w:rsidR="004A6602" w:rsidRPr="00706C06">
        <w:rPr>
          <w:rFonts w:asciiTheme="majorBidi" w:hAnsiTheme="majorBidi" w:cstheme="majorBidi"/>
          <w:noProof/>
          <w:sz w:val="24"/>
          <w:szCs w:val="24"/>
          <w:lang w:val="fi-FI"/>
        </w:rPr>
        <w:t>aktivitetet</w:t>
      </w:r>
      <w:r w:rsidR="004640A7" w:rsidRPr="00706C06">
        <w:rPr>
          <w:rFonts w:asciiTheme="majorBidi" w:hAnsiTheme="majorBidi" w:cstheme="majorBidi"/>
          <w:noProof/>
          <w:sz w:val="24"/>
          <w:szCs w:val="24"/>
          <w:lang w:val="fi-FI"/>
        </w:rPr>
        <w:t xml:space="preserve"> që </w:t>
      </w:r>
      <w:r w:rsidRPr="00706C06">
        <w:rPr>
          <w:rFonts w:asciiTheme="majorBidi" w:hAnsiTheme="majorBidi" w:cstheme="majorBidi"/>
          <w:noProof/>
          <w:sz w:val="24"/>
          <w:szCs w:val="24"/>
          <w:lang w:val="fi-FI"/>
        </w:rPr>
        <w:t>kan</w:t>
      </w:r>
      <w:r w:rsidRPr="00706C06">
        <w:rPr>
          <w:rFonts w:asciiTheme="majorBidi" w:eastAsiaTheme="minorHAnsi" w:hAnsiTheme="majorBidi" w:cstheme="majorBidi"/>
          <w:noProof/>
          <w:sz w:val="24"/>
          <w:szCs w:val="24"/>
          <w:lang w:val="fi-FI"/>
        </w:rPr>
        <w:t>ë të bëjnë</w:t>
      </w:r>
      <w:r w:rsidR="004640A7" w:rsidRPr="00706C06">
        <w:rPr>
          <w:rFonts w:asciiTheme="majorBidi" w:hAnsiTheme="majorBidi" w:cstheme="majorBidi"/>
          <w:noProof/>
          <w:sz w:val="24"/>
          <w:szCs w:val="24"/>
          <w:lang w:val="fi-FI"/>
        </w:rPr>
        <w:t xml:space="preserve"> me gatishmërinë ndaj riskut dhe menaxhimin e krizave në sektorin e energjisë elektrike, të përcaktuara në këtë ligj, si dhe dispozitat tjera ligjore në fuqi</w:t>
      </w:r>
      <w:r w:rsidR="008C1717" w:rsidRPr="00706C06">
        <w:rPr>
          <w:rFonts w:asciiTheme="majorBidi" w:hAnsiTheme="majorBidi" w:cstheme="majorBidi"/>
          <w:noProof/>
          <w:sz w:val="24"/>
          <w:szCs w:val="24"/>
          <w:lang w:val="fi-FI"/>
        </w:rPr>
        <w:t>;</w:t>
      </w:r>
    </w:p>
    <w:p w14:paraId="5E50E421" w14:textId="08CDC001" w:rsidR="00F0513A" w:rsidRPr="00706C06" w:rsidRDefault="00082A39"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5"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z</w:t>
      </w:r>
      <w:r w:rsidR="004640A7" w:rsidRPr="00706C06">
        <w:rPr>
          <w:rFonts w:asciiTheme="majorBidi" w:hAnsiTheme="majorBidi" w:cstheme="majorBidi"/>
          <w:noProof/>
          <w:sz w:val="24"/>
          <w:szCs w:val="24"/>
          <w:lang w:val="fi-FI"/>
        </w:rPr>
        <w:t>hvill</w:t>
      </w:r>
      <w:r w:rsidRPr="00706C06">
        <w:rPr>
          <w:rFonts w:asciiTheme="majorBidi" w:hAnsiTheme="majorBidi" w:cstheme="majorBidi"/>
          <w:noProof/>
          <w:sz w:val="24"/>
          <w:szCs w:val="24"/>
          <w:lang w:val="fi-FI"/>
        </w:rPr>
        <w:t>o</w:t>
      </w:r>
      <w:r w:rsidR="00A718E7" w:rsidRPr="00706C06">
        <w:rPr>
          <w:rFonts w:asciiTheme="majorBidi" w:hAnsiTheme="majorBidi" w:cstheme="majorBidi"/>
          <w:noProof/>
          <w:sz w:val="24"/>
          <w:szCs w:val="24"/>
          <w:lang w:val="fi-FI"/>
        </w:rPr>
        <w:t>n</w:t>
      </w:r>
      <w:r w:rsidR="004640A7" w:rsidRPr="00706C06">
        <w:rPr>
          <w:rFonts w:asciiTheme="majorBidi" w:hAnsiTheme="majorBidi" w:cstheme="majorBidi"/>
          <w:noProof/>
          <w:sz w:val="24"/>
          <w:szCs w:val="24"/>
          <w:lang w:val="fi-FI"/>
        </w:rPr>
        <w:t xml:space="preserve"> skenarë</w:t>
      </w:r>
      <w:r w:rsidR="00F163AD" w:rsidRPr="00706C06">
        <w:rPr>
          <w:rFonts w:asciiTheme="majorBidi" w:hAnsiTheme="majorBidi" w:cstheme="majorBidi"/>
          <w:noProof/>
          <w:sz w:val="24"/>
          <w:szCs w:val="24"/>
          <w:lang w:val="fi-FI"/>
        </w:rPr>
        <w:t>t</w:t>
      </w:r>
      <w:r w:rsidR="004640A7" w:rsidRPr="00706C06">
        <w:rPr>
          <w:rFonts w:asciiTheme="majorBidi" w:hAnsiTheme="majorBidi" w:cstheme="majorBidi"/>
          <w:noProof/>
          <w:sz w:val="24"/>
          <w:szCs w:val="24"/>
          <w:lang w:val="fi-FI"/>
        </w:rPr>
        <w:t xml:space="preserve"> </w:t>
      </w:r>
      <w:r w:rsidR="00F163AD" w:rsidRPr="00706C06">
        <w:rPr>
          <w:rFonts w:asciiTheme="majorBidi" w:hAnsiTheme="majorBidi" w:cstheme="majorBidi"/>
          <w:noProof/>
          <w:sz w:val="24"/>
          <w:szCs w:val="24"/>
          <w:lang w:val="fi-FI"/>
        </w:rPr>
        <w:t>e</w:t>
      </w:r>
      <w:r w:rsidR="004640A7" w:rsidRPr="00706C06">
        <w:rPr>
          <w:rFonts w:asciiTheme="majorBidi" w:hAnsiTheme="majorBidi" w:cstheme="majorBidi"/>
          <w:noProof/>
          <w:sz w:val="24"/>
          <w:szCs w:val="24"/>
          <w:lang w:val="fi-FI"/>
        </w:rPr>
        <w:t xml:space="preserve"> gatishmërisë ndaj riskut dhe vlerësimin e </w:t>
      </w:r>
      <w:r w:rsidR="00D858D2" w:rsidRPr="00706C06">
        <w:rPr>
          <w:rFonts w:asciiTheme="majorBidi" w:hAnsiTheme="majorBidi" w:cstheme="majorBidi"/>
          <w:noProof/>
          <w:sz w:val="24"/>
          <w:szCs w:val="24"/>
          <w:lang w:val="fi-FI"/>
        </w:rPr>
        <w:t xml:space="preserve">riskut </w:t>
      </w:r>
      <w:r w:rsidR="004640A7" w:rsidRPr="00706C06">
        <w:rPr>
          <w:rFonts w:asciiTheme="majorBidi" w:hAnsiTheme="majorBidi" w:cstheme="majorBidi"/>
          <w:noProof/>
          <w:sz w:val="24"/>
          <w:szCs w:val="24"/>
          <w:lang w:val="fi-FI"/>
        </w:rPr>
        <w:t>për sigurinë e furnizimit me energji elektrike në konsultim me Rregullatorin dhe operatorët e sistemeve</w:t>
      </w:r>
      <w:r w:rsidR="00654DE9"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 xml:space="preserve"> </w:t>
      </w:r>
      <w:r w:rsidR="00FB09DE" w:rsidRPr="00706C06">
        <w:rPr>
          <w:rFonts w:asciiTheme="majorBidi" w:hAnsiTheme="majorBidi" w:cstheme="majorBidi"/>
          <w:noProof/>
          <w:sz w:val="24"/>
          <w:szCs w:val="24"/>
          <w:lang w:val="fi-FI"/>
        </w:rPr>
        <w:t>prodhues</w:t>
      </w:r>
      <w:r w:rsidR="00654DE9" w:rsidRPr="00706C06">
        <w:rPr>
          <w:rFonts w:asciiTheme="majorBidi" w:hAnsiTheme="majorBidi" w:cstheme="majorBidi"/>
          <w:noProof/>
          <w:sz w:val="24"/>
          <w:szCs w:val="24"/>
          <w:lang w:val="fi-FI"/>
        </w:rPr>
        <w:t xml:space="preserve">it </w:t>
      </w:r>
      <w:r w:rsidR="004640A7" w:rsidRPr="00706C06">
        <w:rPr>
          <w:rFonts w:asciiTheme="majorBidi" w:hAnsiTheme="majorBidi" w:cstheme="majorBidi"/>
          <w:noProof/>
          <w:sz w:val="24"/>
          <w:szCs w:val="24"/>
          <w:lang w:val="fi-FI"/>
        </w:rPr>
        <w:t>përkatës</w:t>
      </w:r>
      <w:r w:rsidR="00A2606A"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dhe autoritetet tjera kompetente</w:t>
      </w:r>
      <w:r w:rsidR="008C1717" w:rsidRPr="00706C06">
        <w:rPr>
          <w:rFonts w:asciiTheme="majorBidi" w:hAnsiTheme="majorBidi" w:cstheme="majorBidi"/>
          <w:noProof/>
          <w:sz w:val="24"/>
          <w:szCs w:val="24"/>
          <w:lang w:val="fi-FI"/>
        </w:rPr>
        <w:t>;</w:t>
      </w:r>
    </w:p>
    <w:p w14:paraId="5A6952AB" w14:textId="3E95398B" w:rsidR="00F0513A" w:rsidRPr="00706C06" w:rsidRDefault="00A718E7"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6" w:author="Deniza Krasniqi" w:date="2024-04-12T15:44:00Z">
          <w:pPr>
            <w:pStyle w:val="Sheading2"/>
            <w:numPr>
              <w:numId w:val="159"/>
            </w:numPr>
            <w:tabs>
              <w:tab w:val="clear" w:pos="2210"/>
            </w:tabs>
            <w:spacing w:before="240"/>
            <w:ind w:left="1980" w:hanging="540"/>
            <w:outlineLvl w:val="9"/>
          </w:pPr>
        </w:pPrChange>
      </w:pPr>
      <w:r w:rsidRPr="00CF4C9A">
        <w:rPr>
          <w:rFonts w:asciiTheme="majorBidi" w:hAnsiTheme="majorBidi" w:cstheme="majorBidi"/>
          <w:noProof/>
          <w:sz w:val="24"/>
          <w:szCs w:val="24"/>
          <w:lang w:val="fi-FI"/>
        </w:rPr>
        <w:t>harton</w:t>
      </w:r>
      <w:r w:rsidR="003162D3" w:rsidRPr="00CF4C9A">
        <w:rPr>
          <w:rFonts w:asciiTheme="majorBidi" w:hAnsiTheme="majorBidi" w:cstheme="majorBidi"/>
          <w:noProof/>
          <w:sz w:val="24"/>
          <w:szCs w:val="24"/>
          <w:lang w:val="fi-FI"/>
        </w:rPr>
        <w:t>,</w:t>
      </w:r>
      <w:r w:rsidRPr="00CF4C9A">
        <w:rPr>
          <w:rFonts w:asciiTheme="majorBidi" w:hAnsiTheme="majorBidi" w:cstheme="majorBidi"/>
          <w:noProof/>
          <w:sz w:val="24"/>
          <w:szCs w:val="24"/>
          <w:lang w:val="fi-FI"/>
        </w:rPr>
        <w:t xml:space="preserve"> </w:t>
      </w:r>
      <w:r w:rsidR="003162D3" w:rsidRPr="00CF4C9A">
        <w:rPr>
          <w:rFonts w:asciiTheme="majorBidi" w:hAnsiTheme="majorBidi" w:cstheme="majorBidi"/>
          <w:noProof/>
          <w:sz w:val="24"/>
          <w:szCs w:val="24"/>
          <w:lang w:val="fi-FI"/>
        </w:rPr>
        <w:t xml:space="preserve">shqyrton </w:t>
      </w:r>
      <w:r w:rsidR="00A2606A" w:rsidRPr="00706C06">
        <w:rPr>
          <w:rFonts w:asciiTheme="majorBidi" w:hAnsiTheme="majorBidi" w:cstheme="majorBidi"/>
          <w:noProof/>
          <w:sz w:val="24"/>
          <w:szCs w:val="24"/>
          <w:lang w:val="fi-FI"/>
        </w:rPr>
        <w:t xml:space="preserve"> </w:t>
      </w:r>
      <w:r w:rsidR="003162D3" w:rsidRPr="00706C06">
        <w:rPr>
          <w:rFonts w:asciiTheme="majorBidi" w:hAnsiTheme="majorBidi" w:cstheme="majorBidi"/>
          <w:noProof/>
          <w:sz w:val="24"/>
          <w:szCs w:val="24"/>
          <w:lang w:val="fi-FI"/>
        </w:rPr>
        <w:t>Plani</w:t>
      </w:r>
      <w:r w:rsidR="003162D3">
        <w:rPr>
          <w:rFonts w:asciiTheme="majorBidi" w:hAnsiTheme="majorBidi" w:cstheme="majorBidi"/>
          <w:noProof/>
          <w:sz w:val="24"/>
          <w:szCs w:val="24"/>
          <w:lang w:val="fi-FI"/>
        </w:rPr>
        <w:t>n</w:t>
      </w:r>
      <w:r w:rsidR="003162D3" w:rsidRPr="00706C06">
        <w:rPr>
          <w:rFonts w:asciiTheme="majorBidi" w:hAnsiTheme="majorBidi" w:cstheme="majorBidi"/>
          <w:noProof/>
          <w:sz w:val="24"/>
          <w:szCs w:val="24"/>
          <w:lang w:val="fi-FI"/>
        </w:rPr>
        <w:t xml:space="preserve"> </w:t>
      </w:r>
      <w:r w:rsidR="003162D3">
        <w:rPr>
          <w:rFonts w:asciiTheme="majorBidi" w:hAnsiTheme="majorBidi" w:cstheme="majorBidi"/>
          <w:noProof/>
          <w:sz w:val="24"/>
          <w:szCs w:val="24"/>
          <w:lang w:val="fi-FI"/>
        </w:rPr>
        <w:t xml:space="preserve">e </w:t>
      </w:r>
      <w:r w:rsidR="003162D3" w:rsidRPr="00706C06">
        <w:rPr>
          <w:rFonts w:asciiTheme="majorBidi" w:hAnsiTheme="majorBidi" w:cstheme="majorBidi"/>
          <w:noProof/>
          <w:sz w:val="24"/>
          <w:szCs w:val="24"/>
          <w:lang w:val="fi-FI"/>
        </w:rPr>
        <w:t>zbatimi</w:t>
      </w:r>
      <w:r w:rsidR="003162D3">
        <w:rPr>
          <w:rFonts w:asciiTheme="majorBidi" w:hAnsiTheme="majorBidi" w:cstheme="majorBidi"/>
          <w:noProof/>
          <w:sz w:val="24"/>
          <w:szCs w:val="24"/>
          <w:lang w:val="fi-FI"/>
        </w:rPr>
        <w:t>t</w:t>
      </w:r>
      <w:r w:rsidR="003162D3"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për gatishmëri ndaj riskut, i cili dërgohet për shqyrtim dhe miratim në Qeveri</w:t>
      </w:r>
      <w:r w:rsidR="008C1717" w:rsidRPr="00706C06">
        <w:rPr>
          <w:rFonts w:asciiTheme="majorBidi" w:hAnsiTheme="majorBidi" w:cstheme="majorBidi"/>
          <w:noProof/>
          <w:sz w:val="24"/>
          <w:szCs w:val="24"/>
          <w:lang w:val="fi-FI"/>
        </w:rPr>
        <w:t>;</w:t>
      </w:r>
    </w:p>
    <w:p w14:paraId="1F3A6795" w14:textId="2BC8DB03" w:rsidR="00F0513A" w:rsidRPr="00706C06" w:rsidRDefault="00A718E7"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7"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identifikon </w:t>
      </w:r>
      <w:r w:rsidR="004640A7" w:rsidRPr="00706C06">
        <w:rPr>
          <w:rFonts w:asciiTheme="majorBidi" w:hAnsiTheme="majorBidi" w:cstheme="majorBidi"/>
          <w:noProof/>
          <w:sz w:val="24"/>
          <w:szCs w:val="24"/>
          <w:lang w:val="fi-FI"/>
        </w:rPr>
        <w:t xml:space="preserve">dhe </w:t>
      </w:r>
      <w:r w:rsidRPr="00706C06">
        <w:rPr>
          <w:rFonts w:asciiTheme="majorBidi" w:hAnsiTheme="majorBidi" w:cstheme="majorBidi"/>
          <w:noProof/>
          <w:sz w:val="24"/>
          <w:szCs w:val="24"/>
          <w:lang w:val="fi-FI"/>
        </w:rPr>
        <w:t xml:space="preserve">paralajmëron </w:t>
      </w:r>
      <w:r w:rsidR="004640A7" w:rsidRPr="00706C06">
        <w:rPr>
          <w:rFonts w:asciiTheme="majorBidi" w:hAnsiTheme="majorBidi" w:cstheme="majorBidi"/>
          <w:noProof/>
          <w:sz w:val="24"/>
          <w:szCs w:val="24"/>
          <w:lang w:val="fi-FI"/>
        </w:rPr>
        <w:t>krizë</w:t>
      </w:r>
      <w:r w:rsidR="00082A39" w:rsidRPr="00706C06">
        <w:rPr>
          <w:rFonts w:asciiTheme="majorBidi" w:hAnsiTheme="majorBidi" w:cstheme="majorBidi"/>
          <w:noProof/>
          <w:sz w:val="24"/>
          <w:szCs w:val="24"/>
          <w:lang w:val="fi-FI"/>
        </w:rPr>
        <w:t>n</w:t>
      </w:r>
      <w:r w:rsidR="004640A7" w:rsidRPr="00706C06">
        <w:rPr>
          <w:rFonts w:asciiTheme="majorBidi" w:hAnsiTheme="majorBidi" w:cstheme="majorBidi"/>
          <w:noProof/>
          <w:sz w:val="24"/>
          <w:szCs w:val="24"/>
          <w:lang w:val="fi-FI"/>
        </w:rPr>
        <w:t xml:space="preserve"> në sektorin e energjisë elektrike, për</w:t>
      </w:r>
      <w:r w:rsidR="00A2606A"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 xml:space="preserve">menaxhimin e krizës së energjisë elektrike dhe </w:t>
      </w:r>
      <w:r w:rsidRPr="00706C06">
        <w:rPr>
          <w:rFonts w:asciiTheme="majorBidi" w:hAnsiTheme="majorBidi" w:cstheme="majorBidi"/>
          <w:noProof/>
          <w:sz w:val="24"/>
          <w:szCs w:val="24"/>
          <w:lang w:val="fi-FI"/>
        </w:rPr>
        <w:t>ndërmer</w:t>
      </w:r>
      <w:r w:rsidR="004640A7" w:rsidRPr="00706C06">
        <w:rPr>
          <w:rFonts w:asciiTheme="majorBidi" w:hAnsiTheme="majorBidi" w:cstheme="majorBidi"/>
          <w:noProof/>
          <w:sz w:val="24"/>
          <w:szCs w:val="24"/>
          <w:lang w:val="fi-FI"/>
        </w:rPr>
        <w:t xml:space="preserve"> </w:t>
      </w:r>
      <w:r w:rsidRPr="00706C06">
        <w:rPr>
          <w:rFonts w:asciiTheme="majorBidi" w:hAnsiTheme="majorBidi" w:cstheme="majorBidi"/>
          <w:noProof/>
          <w:sz w:val="24"/>
          <w:szCs w:val="24"/>
          <w:lang w:val="fi-FI"/>
        </w:rPr>
        <w:t xml:space="preserve">veprimet </w:t>
      </w:r>
      <w:r w:rsidR="004640A7" w:rsidRPr="00706C06">
        <w:rPr>
          <w:rFonts w:asciiTheme="majorBidi" w:hAnsiTheme="majorBidi" w:cstheme="majorBidi"/>
          <w:noProof/>
          <w:sz w:val="24"/>
          <w:szCs w:val="24"/>
          <w:lang w:val="fi-FI"/>
        </w:rPr>
        <w:t>përkatëse me marrjen e paralajmërimit nga Ko</w:t>
      </w:r>
      <w:r w:rsidR="00353326" w:rsidRPr="00706C06">
        <w:rPr>
          <w:rFonts w:asciiTheme="majorBidi" w:hAnsiTheme="majorBidi" w:cstheme="majorBidi"/>
          <w:noProof/>
          <w:sz w:val="24"/>
          <w:szCs w:val="24"/>
          <w:lang w:val="fi-FI"/>
        </w:rPr>
        <w:t>o</w:t>
      </w:r>
      <w:r w:rsidR="004640A7" w:rsidRPr="00706C06">
        <w:rPr>
          <w:rFonts w:asciiTheme="majorBidi" w:hAnsiTheme="majorBidi" w:cstheme="majorBidi"/>
          <w:noProof/>
          <w:sz w:val="24"/>
          <w:szCs w:val="24"/>
          <w:lang w:val="fi-FI"/>
        </w:rPr>
        <w:t xml:space="preserve">rdinatori i krizës në ministrinë </w:t>
      </w:r>
      <w:r w:rsidR="004640A7" w:rsidRPr="00706C06">
        <w:rPr>
          <w:rFonts w:asciiTheme="majorBidi" w:hAnsiTheme="majorBidi" w:cstheme="majorBidi"/>
          <w:noProof/>
          <w:sz w:val="24"/>
          <w:szCs w:val="24"/>
          <w:lang w:val="fi-FI"/>
        </w:rPr>
        <w:lastRenderedPageBreak/>
        <w:t xml:space="preserve">përkatëse dhe </w:t>
      </w:r>
      <w:r w:rsidRPr="00706C06">
        <w:rPr>
          <w:rFonts w:asciiTheme="majorBidi" w:hAnsiTheme="majorBidi" w:cstheme="majorBidi"/>
          <w:noProof/>
          <w:sz w:val="24"/>
          <w:szCs w:val="24"/>
          <w:lang w:val="fi-FI"/>
        </w:rPr>
        <w:t xml:space="preserve">e </w:t>
      </w:r>
      <w:r w:rsidR="004640A7" w:rsidRPr="00706C06">
        <w:rPr>
          <w:rFonts w:asciiTheme="majorBidi" w:hAnsiTheme="majorBidi" w:cstheme="majorBidi"/>
          <w:noProof/>
          <w:sz w:val="24"/>
          <w:szCs w:val="24"/>
          <w:lang w:val="fi-FI"/>
        </w:rPr>
        <w:t>njofton Qeverinë për</w:t>
      </w:r>
      <w:r w:rsidR="00A2606A"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shpalljen e krizës nga ndonjë autoritet kompetent i një pale kontraktuese ose një shteti anëtar të BE-së;</w:t>
      </w:r>
    </w:p>
    <w:p w14:paraId="306D70DD" w14:textId="2F960F75" w:rsidR="00F0513A" w:rsidRPr="00706C06" w:rsidRDefault="005A508B"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8"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n</w:t>
      </w:r>
      <w:r w:rsidR="004640A7" w:rsidRPr="00706C06">
        <w:rPr>
          <w:rFonts w:asciiTheme="majorBidi" w:hAnsiTheme="majorBidi" w:cstheme="majorBidi"/>
          <w:noProof/>
          <w:sz w:val="24"/>
          <w:szCs w:val="24"/>
          <w:lang w:val="fi-FI"/>
        </w:rPr>
        <w:t>ë rast të krizës së furnizimit me energji elektrike,  ndihm</w:t>
      </w:r>
      <w:r w:rsidR="00A718E7" w:rsidRPr="00706C06">
        <w:rPr>
          <w:rFonts w:asciiTheme="majorBidi" w:hAnsiTheme="majorBidi" w:cstheme="majorBidi"/>
          <w:noProof/>
          <w:sz w:val="24"/>
          <w:szCs w:val="24"/>
          <w:lang w:val="fi-FI"/>
        </w:rPr>
        <w:t>on dhe ndihmohet</w:t>
      </w:r>
      <w:r w:rsidR="004640A7" w:rsidRPr="00706C06">
        <w:rPr>
          <w:rFonts w:asciiTheme="majorBidi" w:hAnsiTheme="majorBidi" w:cstheme="majorBidi"/>
          <w:noProof/>
          <w:sz w:val="24"/>
          <w:szCs w:val="24"/>
          <w:lang w:val="fi-FI"/>
        </w:rPr>
        <w:t xml:space="preserve"> në  koordinimin e </w:t>
      </w:r>
      <w:r w:rsidR="00A718E7" w:rsidRPr="00706C06">
        <w:rPr>
          <w:rFonts w:asciiTheme="majorBidi" w:hAnsiTheme="majorBidi" w:cstheme="majorBidi"/>
          <w:noProof/>
          <w:sz w:val="24"/>
          <w:szCs w:val="24"/>
          <w:lang w:val="fi-FI"/>
        </w:rPr>
        <w:t>asistenc</w:t>
      </w:r>
      <w:r w:rsidR="00A718E7" w:rsidRPr="00706C06">
        <w:rPr>
          <w:rFonts w:asciiTheme="majorBidi" w:eastAsiaTheme="minorHAnsi" w:hAnsiTheme="majorBidi" w:cstheme="majorBidi"/>
          <w:noProof/>
          <w:sz w:val="24"/>
          <w:szCs w:val="24"/>
          <w:lang w:val="fi-FI"/>
        </w:rPr>
        <w:t>ës</w:t>
      </w:r>
      <w:r w:rsidR="004640A7" w:rsidRPr="00706C06">
        <w:rPr>
          <w:rFonts w:asciiTheme="majorBidi" w:hAnsiTheme="majorBidi" w:cstheme="majorBidi"/>
          <w:noProof/>
          <w:sz w:val="24"/>
          <w:szCs w:val="24"/>
          <w:lang w:val="fi-FI"/>
        </w:rPr>
        <w:t xml:space="preserve">, me Palët Kontraktuese brenda </w:t>
      </w:r>
      <w:r w:rsidR="00314092" w:rsidRPr="00706C06">
        <w:rPr>
          <w:rFonts w:asciiTheme="majorBidi" w:hAnsiTheme="majorBidi" w:cstheme="majorBidi"/>
          <w:noProof/>
          <w:sz w:val="24"/>
          <w:szCs w:val="24"/>
          <w:lang w:val="fi-FI"/>
        </w:rPr>
        <w:t>Rajonit të Operimit të Sistemit</w:t>
      </w:r>
      <w:r w:rsidR="00A718E7" w:rsidRPr="00706C06">
        <w:rPr>
          <w:rFonts w:asciiTheme="majorBidi" w:hAnsiTheme="majorBidi" w:cstheme="majorBidi"/>
          <w:noProof/>
          <w:sz w:val="24"/>
          <w:szCs w:val="24"/>
          <w:lang w:val="fi-FI"/>
        </w:rPr>
        <w:t xml:space="preserve"> </w:t>
      </w:r>
      <w:r w:rsidR="004640A7" w:rsidRPr="00706C06">
        <w:rPr>
          <w:rFonts w:asciiTheme="majorBidi" w:hAnsiTheme="majorBidi" w:cstheme="majorBidi"/>
          <w:noProof/>
          <w:sz w:val="24"/>
          <w:szCs w:val="24"/>
          <w:lang w:val="fi-FI"/>
        </w:rPr>
        <w:t>dhe me Palët e tjera Kontraktuese të kyçura drejtpërdrejt ose Shtetet Anëtare të BE-së dhe</w:t>
      </w:r>
      <w:r w:rsidR="00A718E7" w:rsidRPr="00706C06">
        <w:rPr>
          <w:rFonts w:asciiTheme="majorBidi" w:hAnsiTheme="majorBidi" w:cstheme="majorBidi"/>
          <w:noProof/>
          <w:sz w:val="24"/>
          <w:szCs w:val="24"/>
          <w:lang w:val="fi-FI"/>
        </w:rPr>
        <w:t>,</w:t>
      </w:r>
    </w:p>
    <w:p w14:paraId="2A596716" w14:textId="7DCD6649" w:rsidR="004640A7" w:rsidRPr="00706C06" w:rsidRDefault="00A718E7" w:rsidP="00E55B6C">
      <w:pPr>
        <w:pStyle w:val="Sheading2"/>
        <w:numPr>
          <w:ilvl w:val="1"/>
          <w:numId w:val="154"/>
        </w:numPr>
        <w:spacing w:before="240"/>
        <w:ind w:left="1980" w:hanging="540"/>
        <w:outlineLvl w:val="9"/>
        <w:rPr>
          <w:rFonts w:asciiTheme="majorBidi" w:hAnsiTheme="majorBidi" w:cstheme="majorBidi"/>
          <w:noProof/>
          <w:sz w:val="24"/>
          <w:szCs w:val="24"/>
          <w:lang w:val="fi-FI"/>
        </w:rPr>
        <w:pPrChange w:id="1039" w:author="Deniza Krasniqi" w:date="2024-04-12T15:44:00Z">
          <w:pPr>
            <w:pStyle w:val="Sheading2"/>
            <w:numPr>
              <w:numId w:val="159"/>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shkëmben </w:t>
      </w:r>
      <w:r w:rsidR="004640A7" w:rsidRPr="00706C06">
        <w:rPr>
          <w:rFonts w:asciiTheme="majorBidi" w:hAnsiTheme="majorBidi" w:cstheme="majorBidi"/>
          <w:noProof/>
          <w:sz w:val="24"/>
          <w:szCs w:val="24"/>
          <w:lang w:val="fi-FI"/>
        </w:rPr>
        <w:t xml:space="preserve">informata përkatëse </w:t>
      </w:r>
      <w:r w:rsidRPr="00706C06">
        <w:rPr>
          <w:rFonts w:asciiTheme="majorBidi" w:hAnsiTheme="majorBidi" w:cstheme="majorBidi"/>
          <w:noProof/>
          <w:sz w:val="24"/>
          <w:szCs w:val="24"/>
          <w:lang w:val="fi-FI"/>
        </w:rPr>
        <w:t xml:space="preserve">me autoritetet kompetente të Palëve të tjera Kontraktuese, Shtetet Anëtare të BE-së dhe me organet rajonale dhe ndërkombëtare të sigurisë së energjisë globale, </w:t>
      </w:r>
      <w:r w:rsidR="004640A7" w:rsidRPr="00706C06">
        <w:rPr>
          <w:rFonts w:asciiTheme="majorBidi" w:hAnsiTheme="majorBidi" w:cstheme="majorBidi"/>
          <w:noProof/>
          <w:sz w:val="24"/>
          <w:szCs w:val="24"/>
          <w:lang w:val="fi-FI"/>
        </w:rPr>
        <w:t xml:space="preserve">duke mbrojtur informatat e ndjeshme dhe konfidenciale,mbi masat e gatishmërisë ndaj riskut, rezultatet e vlerësimit të riskut ose rastet kritike të sigurisë së furnizimit me energji elektrike. </w:t>
      </w:r>
    </w:p>
    <w:p w14:paraId="42D4703D" w14:textId="5387DD73" w:rsidR="004640A7" w:rsidRPr="00706C06" w:rsidRDefault="00B24D42" w:rsidP="0012207D">
      <w:pPr>
        <w:numPr>
          <w:ilvl w:val="0"/>
          <w:numId w:val="0"/>
        </w:numPr>
        <w:spacing w:before="240" w:after="120"/>
        <w:ind w:left="720" w:hanging="360"/>
        <w:rPr>
          <w:rFonts w:asciiTheme="majorBidi" w:hAnsiTheme="majorBidi" w:cstheme="majorBidi"/>
          <w:sz w:val="24"/>
          <w:szCs w:val="24"/>
          <w:lang w:val="fi-FI"/>
        </w:rPr>
      </w:pPr>
      <w:r w:rsidRPr="00706C06">
        <w:rPr>
          <w:rFonts w:asciiTheme="majorBidi" w:hAnsiTheme="majorBidi" w:cstheme="majorBidi"/>
          <w:sz w:val="24"/>
          <w:szCs w:val="24"/>
          <w:lang w:val="fi-FI"/>
        </w:rPr>
        <w:t xml:space="preserve">2. </w:t>
      </w:r>
      <w:r w:rsidR="004640A7" w:rsidRPr="00706C06">
        <w:rPr>
          <w:rFonts w:asciiTheme="majorBidi" w:hAnsiTheme="majorBidi" w:cstheme="majorBidi"/>
          <w:sz w:val="24"/>
          <w:szCs w:val="24"/>
          <w:lang w:val="fi-FI"/>
        </w:rPr>
        <w:t>Në zbatimin e detyrave</w:t>
      </w:r>
      <w:r w:rsidR="00A2606A" w:rsidRPr="00706C06">
        <w:rPr>
          <w:rFonts w:asciiTheme="majorBidi" w:hAnsiTheme="majorBidi" w:cstheme="majorBidi"/>
          <w:sz w:val="24"/>
          <w:szCs w:val="24"/>
          <w:lang w:val="fi-FI"/>
        </w:rPr>
        <w:t xml:space="preserve"> </w:t>
      </w:r>
      <w:r w:rsidR="004640A7" w:rsidRPr="00706C06">
        <w:rPr>
          <w:rFonts w:asciiTheme="majorBidi" w:hAnsiTheme="majorBidi" w:cstheme="majorBidi"/>
          <w:sz w:val="24"/>
          <w:szCs w:val="24"/>
          <w:lang w:val="fi-FI"/>
        </w:rPr>
        <w:t>të përcaktuara në</w:t>
      </w:r>
      <w:r w:rsidR="00A2606A" w:rsidRPr="00706C06">
        <w:rPr>
          <w:rFonts w:asciiTheme="majorBidi" w:hAnsiTheme="majorBidi" w:cstheme="majorBidi"/>
          <w:sz w:val="24"/>
          <w:szCs w:val="24"/>
          <w:lang w:val="fi-FI"/>
        </w:rPr>
        <w:t xml:space="preserve"> </w:t>
      </w:r>
      <w:r w:rsidR="004640A7" w:rsidRPr="00706C06">
        <w:rPr>
          <w:rFonts w:asciiTheme="majorBidi" w:hAnsiTheme="majorBidi" w:cstheme="majorBidi"/>
          <w:sz w:val="24"/>
          <w:szCs w:val="24"/>
          <w:lang w:val="fi-FI"/>
        </w:rPr>
        <w:t xml:space="preserve">këtë nen, Komiteti </w:t>
      </w:r>
      <w:r w:rsidR="00A718E7" w:rsidRPr="00706C06">
        <w:rPr>
          <w:rFonts w:asciiTheme="majorBidi" w:hAnsiTheme="majorBidi" w:cstheme="majorBidi"/>
          <w:sz w:val="24"/>
          <w:szCs w:val="24"/>
          <w:lang w:val="fi-FI"/>
        </w:rPr>
        <w:t xml:space="preserve">Emergjent </w:t>
      </w:r>
      <w:r w:rsidR="004640A7" w:rsidRPr="00706C06">
        <w:rPr>
          <w:rFonts w:asciiTheme="majorBidi" w:hAnsiTheme="majorBidi" w:cstheme="majorBidi"/>
          <w:sz w:val="24"/>
          <w:szCs w:val="24"/>
          <w:lang w:val="fi-FI"/>
        </w:rPr>
        <w:t>Shtetëror bashkëpunon dhe bashkërendon masat e veta me institucione dhe autoritete tjera përkatëse</w:t>
      </w:r>
      <w:r w:rsidR="001D1FB6" w:rsidRPr="00706C06">
        <w:rPr>
          <w:rFonts w:asciiTheme="majorBidi" w:hAnsiTheme="majorBidi" w:cstheme="majorBidi"/>
          <w:sz w:val="24"/>
          <w:szCs w:val="24"/>
          <w:lang w:val="fi-FI"/>
        </w:rPr>
        <w:t>,</w:t>
      </w:r>
      <w:r w:rsidR="004640A7" w:rsidRPr="00706C06">
        <w:rPr>
          <w:rFonts w:asciiTheme="majorBidi" w:hAnsiTheme="majorBidi" w:cstheme="majorBidi"/>
          <w:sz w:val="24"/>
          <w:szCs w:val="24"/>
          <w:lang w:val="fi-FI"/>
        </w:rPr>
        <w:t xml:space="preserve"> si dhe konsultohet me Operatorin e Sistemit të Transmetimit, </w:t>
      </w:r>
      <w:r w:rsidR="00281866" w:rsidRPr="00706C06">
        <w:rPr>
          <w:rFonts w:asciiTheme="majorBidi" w:hAnsiTheme="majorBidi" w:cstheme="majorBidi"/>
          <w:sz w:val="24"/>
          <w:szCs w:val="24"/>
          <w:lang w:val="fi-FI"/>
        </w:rPr>
        <w:t xml:space="preserve">Operatorin </w:t>
      </w:r>
      <w:r w:rsidR="004640A7" w:rsidRPr="00706C06">
        <w:rPr>
          <w:rFonts w:asciiTheme="majorBidi" w:hAnsiTheme="majorBidi" w:cstheme="majorBidi"/>
          <w:sz w:val="24"/>
          <w:szCs w:val="24"/>
          <w:lang w:val="fi-FI"/>
        </w:rPr>
        <w:t xml:space="preserve">e </w:t>
      </w:r>
      <w:r w:rsidR="00281866" w:rsidRPr="00706C06">
        <w:rPr>
          <w:rFonts w:asciiTheme="majorBidi" w:hAnsiTheme="majorBidi" w:cstheme="majorBidi"/>
          <w:sz w:val="24"/>
          <w:szCs w:val="24"/>
          <w:lang w:val="fi-FI"/>
        </w:rPr>
        <w:t xml:space="preserve">Sistemit </w:t>
      </w:r>
      <w:r w:rsidR="004640A7" w:rsidRPr="00706C06">
        <w:rPr>
          <w:rFonts w:asciiTheme="majorBidi" w:hAnsiTheme="majorBidi" w:cstheme="majorBidi"/>
          <w:sz w:val="24"/>
          <w:szCs w:val="24"/>
          <w:lang w:val="fi-FI"/>
        </w:rPr>
        <w:t xml:space="preserve">të </w:t>
      </w:r>
      <w:r w:rsidR="00281866" w:rsidRPr="00706C06">
        <w:rPr>
          <w:rFonts w:asciiTheme="majorBidi" w:hAnsiTheme="majorBidi" w:cstheme="majorBidi"/>
          <w:sz w:val="24"/>
          <w:szCs w:val="24"/>
          <w:lang w:val="fi-FI"/>
        </w:rPr>
        <w:t xml:space="preserve">Shpërndarjes </w:t>
      </w:r>
      <w:r w:rsidR="004640A7" w:rsidRPr="00706C06">
        <w:rPr>
          <w:rFonts w:asciiTheme="majorBidi" w:hAnsiTheme="majorBidi" w:cstheme="majorBidi"/>
          <w:sz w:val="24"/>
          <w:szCs w:val="24"/>
          <w:lang w:val="fi-FI"/>
        </w:rPr>
        <w:t xml:space="preserve">dhe me palët përkatëse të interesit në sektorin e energjisë elektrike, duke përfshirë </w:t>
      </w:r>
      <w:r w:rsidR="002E7A6C" w:rsidRPr="00706C06">
        <w:rPr>
          <w:rFonts w:asciiTheme="majorBidi" w:hAnsiTheme="majorBidi" w:cstheme="majorBidi"/>
          <w:sz w:val="24"/>
          <w:szCs w:val="24"/>
          <w:lang w:val="fi-FI"/>
        </w:rPr>
        <w:t>shfrytëzuesit e</w:t>
      </w:r>
      <w:r w:rsidR="004640A7" w:rsidRPr="00706C06">
        <w:rPr>
          <w:rFonts w:asciiTheme="majorBidi" w:hAnsiTheme="majorBidi" w:cstheme="majorBidi"/>
          <w:sz w:val="24"/>
          <w:szCs w:val="24"/>
          <w:lang w:val="fi-FI"/>
        </w:rPr>
        <w:t xml:space="preserve"> rrjetit, ndërmarrjet e energjisë ose konsumatorët.</w:t>
      </w:r>
    </w:p>
    <w:p w14:paraId="6AE2A54E" w14:textId="32C3880C" w:rsidR="004640A7" w:rsidRPr="00706C06" w:rsidRDefault="00F0513A" w:rsidP="0012207D">
      <w:pPr>
        <w:numPr>
          <w:ilvl w:val="0"/>
          <w:numId w:val="0"/>
        </w:numPr>
        <w:spacing w:before="240" w:after="120"/>
        <w:ind w:left="720" w:hanging="360"/>
        <w:rPr>
          <w:rFonts w:asciiTheme="majorBidi" w:hAnsiTheme="majorBidi" w:cstheme="majorBidi"/>
          <w:sz w:val="24"/>
          <w:szCs w:val="24"/>
          <w:lang w:val="fi-FI"/>
        </w:rPr>
      </w:pPr>
      <w:r w:rsidRPr="00706C06">
        <w:rPr>
          <w:rFonts w:asciiTheme="majorBidi" w:hAnsiTheme="majorBidi" w:cstheme="majorBidi"/>
          <w:sz w:val="24"/>
          <w:szCs w:val="24"/>
          <w:lang w:val="fi-FI"/>
        </w:rPr>
        <w:t>3.</w:t>
      </w:r>
      <w:r w:rsidRPr="00706C06">
        <w:rPr>
          <w:rFonts w:asciiTheme="majorBidi" w:hAnsiTheme="majorBidi" w:cstheme="majorBidi"/>
          <w:sz w:val="24"/>
          <w:szCs w:val="24"/>
          <w:lang w:val="fi-FI"/>
        </w:rPr>
        <w:tab/>
        <w:t xml:space="preserve">Komiteti </w:t>
      </w:r>
      <w:r w:rsidR="00A718E7" w:rsidRPr="00706C06">
        <w:rPr>
          <w:rFonts w:asciiTheme="majorBidi" w:hAnsiTheme="majorBidi" w:cstheme="majorBidi"/>
          <w:sz w:val="24"/>
          <w:szCs w:val="24"/>
          <w:lang w:val="fi-FI"/>
        </w:rPr>
        <w:t xml:space="preserve">Emergjent </w:t>
      </w:r>
      <w:r w:rsidR="004640A7" w:rsidRPr="00706C06">
        <w:rPr>
          <w:rFonts w:asciiTheme="majorBidi" w:hAnsiTheme="majorBidi" w:cstheme="majorBidi"/>
          <w:sz w:val="24"/>
          <w:szCs w:val="24"/>
          <w:lang w:val="fi-FI"/>
        </w:rPr>
        <w:t xml:space="preserve">Shtetëror mund të delegojë detyra </w:t>
      </w:r>
      <w:r w:rsidR="00A718E7" w:rsidRPr="00706C06">
        <w:rPr>
          <w:rFonts w:asciiTheme="majorBidi" w:hAnsiTheme="majorBidi" w:cstheme="majorBidi"/>
          <w:sz w:val="24"/>
          <w:szCs w:val="24"/>
          <w:lang w:val="fi-FI"/>
        </w:rPr>
        <w:t xml:space="preserve">operative </w:t>
      </w:r>
      <w:r w:rsidR="004640A7" w:rsidRPr="00706C06">
        <w:rPr>
          <w:rFonts w:asciiTheme="majorBidi" w:hAnsiTheme="majorBidi" w:cstheme="majorBidi"/>
          <w:sz w:val="24"/>
          <w:szCs w:val="24"/>
          <w:lang w:val="fi-FI"/>
        </w:rPr>
        <w:t xml:space="preserve">individuale </w:t>
      </w:r>
      <w:r w:rsidR="00A718E7" w:rsidRPr="00706C06">
        <w:rPr>
          <w:rFonts w:asciiTheme="majorBidi" w:hAnsiTheme="majorBidi" w:cstheme="majorBidi"/>
          <w:sz w:val="24"/>
          <w:szCs w:val="24"/>
          <w:lang w:val="fi-FI"/>
        </w:rPr>
        <w:t>q</w:t>
      </w:r>
      <w:r w:rsidR="00A718E7" w:rsidRPr="00706C06">
        <w:rPr>
          <w:rFonts w:asciiTheme="majorBidi" w:eastAsiaTheme="minorHAnsi" w:hAnsiTheme="majorBidi" w:cstheme="majorBidi"/>
          <w:sz w:val="24"/>
          <w:szCs w:val="24"/>
          <w:lang w:val="fi-FI"/>
        </w:rPr>
        <w:t xml:space="preserve">ë kanë të bëjnë </w:t>
      </w:r>
      <w:r w:rsidR="004640A7" w:rsidRPr="00706C06">
        <w:rPr>
          <w:rFonts w:asciiTheme="majorBidi" w:hAnsiTheme="majorBidi" w:cstheme="majorBidi"/>
          <w:sz w:val="24"/>
          <w:szCs w:val="24"/>
          <w:lang w:val="fi-FI"/>
        </w:rPr>
        <w:t xml:space="preserve"> me planifikimin e gatishmërisë për risk dhe menaxhimin e riskut tek organet apo operatorët tjerë në sektorin e energjisë elektrike të Republikës së Kosovës.</w:t>
      </w:r>
    </w:p>
    <w:p w14:paraId="765D2FB4" w14:textId="1246F972" w:rsidR="004640A7" w:rsidRPr="00706C06" w:rsidRDefault="004640A7" w:rsidP="00E55B6C">
      <w:pPr>
        <w:pStyle w:val="ListParagraph"/>
        <w:numPr>
          <w:ilvl w:val="0"/>
          <w:numId w:val="75"/>
        </w:numPr>
        <w:spacing w:before="240" w:after="120"/>
        <w:ind w:left="720"/>
        <w:rPr>
          <w:rFonts w:asciiTheme="majorBidi" w:hAnsiTheme="majorBidi" w:cstheme="majorBidi"/>
          <w:sz w:val="24"/>
          <w:szCs w:val="24"/>
          <w:lang w:val="fi-FI"/>
        </w:rPr>
        <w:pPrChange w:id="1040"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 xml:space="preserve">Komiteti </w:t>
      </w:r>
      <w:r w:rsidR="00A718E7"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 xml:space="preserve">Shtetëror bashkëpunon me autoritetet përgjegjëse për sigurinë dhe menaxhimin e krizave në sektorët tjerë të ekonomisë, ose për sigurinë kombëtare dhe menaxhimin e krizave të Republikës së Kosovës, në bashkërendimin e detyrave specifike, hartimin e akteve dhe zbatimin e masave të sigurisë </w:t>
      </w:r>
      <w:r w:rsidR="007054AB" w:rsidRPr="00706C06">
        <w:rPr>
          <w:rFonts w:asciiTheme="majorBidi" w:hAnsiTheme="majorBidi" w:cstheme="majorBidi"/>
          <w:sz w:val="24"/>
          <w:szCs w:val="24"/>
          <w:lang w:val="fi-FI"/>
        </w:rPr>
        <w:t xml:space="preserve">së </w:t>
      </w:r>
      <w:r w:rsidRPr="00706C06">
        <w:rPr>
          <w:rFonts w:asciiTheme="majorBidi" w:hAnsiTheme="majorBidi" w:cstheme="majorBidi"/>
          <w:sz w:val="24"/>
          <w:szCs w:val="24"/>
          <w:lang w:val="fi-FI"/>
        </w:rPr>
        <w:t>energj</w:t>
      </w:r>
      <w:r w:rsidR="007054AB" w:rsidRPr="00706C06">
        <w:rPr>
          <w:rFonts w:asciiTheme="majorBidi" w:hAnsiTheme="majorBidi" w:cstheme="majorBidi"/>
          <w:sz w:val="24"/>
          <w:szCs w:val="24"/>
          <w:lang w:val="fi-FI"/>
        </w:rPr>
        <w:t>isë</w:t>
      </w:r>
      <w:r w:rsidRPr="00706C06">
        <w:rPr>
          <w:rFonts w:asciiTheme="majorBidi" w:hAnsiTheme="majorBidi" w:cstheme="majorBidi"/>
          <w:sz w:val="24"/>
          <w:szCs w:val="24"/>
          <w:lang w:val="fi-FI"/>
        </w:rPr>
        <w:t xml:space="preserve"> në pajtim me këtë ligj. Mekanizmat përkatës të bashkërendimit përcaktohen në planin e gatishmërisë për </w:t>
      </w:r>
      <w:r w:rsidR="00A3595E" w:rsidRPr="00706C06">
        <w:rPr>
          <w:rFonts w:asciiTheme="majorBidi" w:hAnsiTheme="majorBidi" w:cstheme="majorBidi"/>
          <w:sz w:val="24"/>
          <w:szCs w:val="24"/>
          <w:lang w:val="fi-FI"/>
        </w:rPr>
        <w:t>risk</w:t>
      </w:r>
      <w:r w:rsidRPr="00706C06">
        <w:rPr>
          <w:rFonts w:asciiTheme="majorBidi" w:hAnsiTheme="majorBidi" w:cstheme="majorBidi"/>
          <w:sz w:val="24"/>
          <w:szCs w:val="24"/>
          <w:lang w:val="fi-FI"/>
        </w:rPr>
        <w:t>un.</w:t>
      </w:r>
    </w:p>
    <w:p w14:paraId="6FFC09D1" w14:textId="3B1E926E" w:rsidR="004640A7" w:rsidRPr="00706C06" w:rsidRDefault="004640A7" w:rsidP="00E55B6C">
      <w:pPr>
        <w:pStyle w:val="ListParagraph"/>
        <w:numPr>
          <w:ilvl w:val="0"/>
          <w:numId w:val="75"/>
        </w:numPr>
        <w:spacing w:before="240" w:after="120"/>
        <w:ind w:left="720"/>
        <w:rPr>
          <w:rFonts w:asciiTheme="majorBidi" w:hAnsiTheme="majorBidi" w:cstheme="majorBidi"/>
          <w:sz w:val="24"/>
          <w:szCs w:val="24"/>
          <w:lang w:val="fi-FI"/>
        </w:rPr>
        <w:pPrChange w:id="1041"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 xml:space="preserve">Komiteti </w:t>
      </w:r>
      <w:r w:rsidR="00A718E7" w:rsidRPr="00706C06">
        <w:rPr>
          <w:rFonts w:asciiTheme="majorBidi" w:hAnsiTheme="majorBidi" w:cstheme="majorBidi"/>
          <w:sz w:val="24"/>
          <w:szCs w:val="24"/>
          <w:lang w:val="fi-FI"/>
        </w:rPr>
        <w:t xml:space="preserve">Emergjent </w:t>
      </w:r>
      <w:r w:rsidRPr="00706C06">
        <w:rPr>
          <w:rFonts w:asciiTheme="majorBidi" w:hAnsiTheme="majorBidi" w:cstheme="majorBidi"/>
          <w:sz w:val="24"/>
          <w:szCs w:val="24"/>
          <w:lang w:val="fi-FI"/>
        </w:rPr>
        <w:t xml:space="preserve">Shtetëror bashkërendon </w:t>
      </w:r>
      <w:r w:rsidR="004A6602" w:rsidRPr="00706C06">
        <w:rPr>
          <w:rFonts w:asciiTheme="majorBidi" w:hAnsiTheme="majorBidi" w:cstheme="majorBidi"/>
          <w:sz w:val="24"/>
          <w:szCs w:val="24"/>
          <w:lang w:val="fi-FI"/>
        </w:rPr>
        <w:t>aktivitetet</w:t>
      </w:r>
      <w:r w:rsidRPr="00706C06">
        <w:rPr>
          <w:rFonts w:asciiTheme="majorBidi" w:hAnsiTheme="majorBidi" w:cstheme="majorBidi"/>
          <w:sz w:val="24"/>
          <w:szCs w:val="24"/>
          <w:lang w:val="fi-FI"/>
        </w:rPr>
        <w:t xml:space="preserve"> dhe masat me rëndësi rajonale me ENTSO-</w:t>
      </w:r>
      <w:r w:rsidR="00E52A73" w:rsidRPr="00706C06">
        <w:rPr>
          <w:rFonts w:asciiTheme="majorBidi" w:hAnsiTheme="majorBidi" w:cstheme="majorBidi"/>
          <w:sz w:val="24"/>
          <w:szCs w:val="24"/>
          <w:lang w:val="fi-FI"/>
        </w:rPr>
        <w:t>E-në</w:t>
      </w:r>
      <w:r w:rsidR="001246CE" w:rsidRPr="00706C06">
        <w:rPr>
          <w:rFonts w:asciiTheme="majorBidi" w:hAnsiTheme="majorBidi" w:cstheme="majorBidi"/>
          <w:sz w:val="24"/>
          <w:szCs w:val="24"/>
          <w:lang w:val="fi-FI"/>
        </w:rPr>
        <w:t>,</w:t>
      </w:r>
      <w:r w:rsidR="004302E3" w:rsidRPr="00706C06">
        <w:rPr>
          <w:rFonts w:asciiTheme="majorBidi" w:hAnsiTheme="majorBidi" w:cstheme="majorBidi"/>
          <w:sz w:val="24"/>
          <w:szCs w:val="24"/>
          <w:lang w:val="fi-FI"/>
        </w:rPr>
        <w:t xml:space="preserve"> </w:t>
      </w:r>
      <w:r w:rsidR="001246CE" w:rsidRPr="00706C06">
        <w:rPr>
          <w:rFonts w:asciiTheme="majorBidi" w:hAnsiTheme="majorBidi" w:cstheme="majorBidi"/>
          <w:sz w:val="24"/>
          <w:szCs w:val="24"/>
          <w:lang w:val="fi-FI"/>
        </w:rPr>
        <w:t>Qendr</w:t>
      </w:r>
      <w:r w:rsidR="008E3AE6" w:rsidRPr="00706C06">
        <w:rPr>
          <w:rFonts w:asciiTheme="majorBidi" w:hAnsiTheme="majorBidi" w:cstheme="majorBidi"/>
          <w:sz w:val="24"/>
          <w:szCs w:val="24"/>
          <w:lang w:val="fi-FI"/>
        </w:rPr>
        <w:t>ë</w:t>
      </w:r>
      <w:r w:rsidR="001246CE" w:rsidRPr="00706C06">
        <w:rPr>
          <w:rFonts w:asciiTheme="majorBidi" w:hAnsiTheme="majorBidi" w:cstheme="majorBidi"/>
          <w:sz w:val="24"/>
          <w:szCs w:val="24"/>
          <w:lang w:val="fi-FI"/>
        </w:rPr>
        <w:t xml:space="preserve">n </w:t>
      </w:r>
      <w:r w:rsidR="00AB0D9D" w:rsidRPr="00706C06">
        <w:rPr>
          <w:rFonts w:asciiTheme="majorBidi" w:hAnsiTheme="majorBidi" w:cstheme="majorBidi"/>
          <w:sz w:val="24"/>
          <w:szCs w:val="24"/>
          <w:lang w:val="fi-FI"/>
        </w:rPr>
        <w:t xml:space="preserve">Koordinuese </w:t>
      </w:r>
      <w:r w:rsidR="001246CE" w:rsidRPr="00706C06">
        <w:rPr>
          <w:rFonts w:asciiTheme="majorBidi" w:hAnsiTheme="majorBidi" w:cstheme="majorBidi"/>
          <w:sz w:val="24"/>
          <w:szCs w:val="24"/>
          <w:lang w:val="fi-FI"/>
        </w:rPr>
        <w:t xml:space="preserve">Rajonale </w:t>
      </w:r>
      <w:r w:rsidR="004302E3" w:rsidRPr="00706C06">
        <w:rPr>
          <w:rFonts w:asciiTheme="majorBidi" w:hAnsiTheme="majorBidi" w:cstheme="majorBidi"/>
          <w:sz w:val="24"/>
          <w:szCs w:val="24"/>
          <w:lang w:val="fi-FI"/>
        </w:rPr>
        <w:t>përkatëse</w:t>
      </w:r>
      <w:r w:rsidRPr="00706C06">
        <w:rPr>
          <w:rFonts w:asciiTheme="majorBidi" w:hAnsiTheme="majorBidi" w:cstheme="majorBidi"/>
          <w:sz w:val="24"/>
          <w:szCs w:val="24"/>
          <w:lang w:val="fi-FI"/>
        </w:rPr>
        <w:t xml:space="preserve">, Grupin Koordinues të Sigurisë së Furnizimit të Komunitetit të Energjisë, Sekretariatin e Komunitetit të Energjisë dhe Autoritetet Kompetente përkatëse të Palëve të tjera Kontraktuese të Rajonit përkatës ose Palët e tjera Kontraktuese të kyçura drejtpërdrejt ose, sipas marrëveshjeve dypalëshe, Shtetet Anëtare të BE-së dhe me organe të tjera ndërkombëtare të sigurisë, sipas rastit. </w:t>
      </w:r>
    </w:p>
    <w:p w14:paraId="45471A14" w14:textId="2571B334" w:rsidR="004640A7" w:rsidRPr="00706C06" w:rsidRDefault="004640A7" w:rsidP="00E55B6C">
      <w:pPr>
        <w:pStyle w:val="ListParagraph"/>
        <w:numPr>
          <w:ilvl w:val="0"/>
          <w:numId w:val="75"/>
        </w:numPr>
        <w:spacing w:before="240" w:after="120"/>
        <w:ind w:left="720"/>
        <w:rPr>
          <w:rFonts w:asciiTheme="majorBidi" w:hAnsiTheme="majorBidi" w:cstheme="majorBidi"/>
          <w:sz w:val="24"/>
          <w:szCs w:val="24"/>
          <w:lang w:val="fi-FI"/>
        </w:rPr>
        <w:pPrChange w:id="1042"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Në masat për gatishmërinë ndaj riskut duhet të përcaktohet mbrojtja për</w:t>
      </w:r>
      <w:r w:rsidR="00A2606A" w:rsidRPr="00706C06">
        <w:rPr>
          <w:rFonts w:asciiTheme="majorBidi" w:hAnsiTheme="majorBidi" w:cstheme="majorBidi"/>
          <w:sz w:val="24"/>
          <w:szCs w:val="24"/>
          <w:lang w:val="fi-FI"/>
        </w:rPr>
        <w:t xml:space="preserve"> </w:t>
      </w:r>
      <w:r w:rsidRPr="00706C06">
        <w:rPr>
          <w:rFonts w:asciiTheme="majorBidi" w:hAnsiTheme="majorBidi" w:cstheme="majorBidi"/>
          <w:sz w:val="24"/>
          <w:szCs w:val="24"/>
          <w:lang w:val="fi-FI"/>
        </w:rPr>
        <w:t xml:space="preserve">kategoritë e konsumatorëve ose </w:t>
      </w:r>
      <w:r w:rsidR="002E7A6C" w:rsidRPr="00706C06">
        <w:rPr>
          <w:rFonts w:asciiTheme="majorBidi" w:hAnsiTheme="majorBidi" w:cstheme="majorBidi"/>
          <w:sz w:val="24"/>
          <w:szCs w:val="24"/>
          <w:lang w:val="fi-FI"/>
        </w:rPr>
        <w:t>shfrytëzuesve</w:t>
      </w:r>
      <w:r w:rsidRPr="00706C06">
        <w:rPr>
          <w:rFonts w:asciiTheme="majorBidi" w:hAnsiTheme="majorBidi" w:cstheme="majorBidi"/>
          <w:sz w:val="24"/>
          <w:szCs w:val="24"/>
          <w:lang w:val="fi-FI"/>
        </w:rPr>
        <w:t xml:space="preserve"> të rrjetit të energjisë elektrike, të cilët përjashtohen nga cilado masë e reduktimit të ngarkesës dhe mbrojtjes nga shkyçja në kontekstin e krizës në furnizim, bazuar në sigurinë publike, sigurinë kombëtare ose çështjet shëndetësore në pajtim me ligjin</w:t>
      </w:r>
      <w:r w:rsidR="00523383" w:rsidRPr="00706C06">
        <w:rPr>
          <w:rFonts w:asciiTheme="majorBidi" w:hAnsiTheme="majorBidi" w:cstheme="majorBidi"/>
          <w:sz w:val="24"/>
          <w:szCs w:val="24"/>
          <w:lang w:val="fi-FI"/>
        </w:rPr>
        <w:t xml:space="preserve"> përkatës</w:t>
      </w:r>
      <w:r w:rsidRPr="00706C06">
        <w:rPr>
          <w:rFonts w:asciiTheme="majorBidi" w:hAnsiTheme="majorBidi" w:cstheme="majorBidi"/>
          <w:sz w:val="24"/>
          <w:szCs w:val="24"/>
          <w:lang w:val="fi-FI"/>
        </w:rPr>
        <w:t xml:space="preserve"> në fuqi, si dhe të arsyetojnë nevojën për mbrojtjen e tillë në përputhje me legjislacionin në fuqi.</w:t>
      </w:r>
    </w:p>
    <w:p w14:paraId="53C056B8" w14:textId="747FAB2E" w:rsidR="004640A7" w:rsidRPr="00706C06" w:rsidRDefault="004640A7" w:rsidP="00E55B6C">
      <w:pPr>
        <w:pStyle w:val="ListParagraph"/>
        <w:numPr>
          <w:ilvl w:val="0"/>
          <w:numId w:val="75"/>
        </w:numPr>
        <w:spacing w:before="240" w:after="120"/>
        <w:ind w:left="720"/>
        <w:rPr>
          <w:rFonts w:asciiTheme="majorBidi" w:hAnsiTheme="majorBidi" w:cstheme="majorBidi"/>
          <w:sz w:val="24"/>
          <w:szCs w:val="24"/>
          <w:lang w:val="fi-FI"/>
        </w:rPr>
        <w:pPrChange w:id="1043"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Skenarët sht</w:t>
      </w:r>
      <w:r w:rsidR="00F0513A" w:rsidRPr="00706C06">
        <w:rPr>
          <w:rFonts w:asciiTheme="majorBidi" w:hAnsiTheme="majorBidi" w:cstheme="majorBidi"/>
          <w:sz w:val="24"/>
          <w:szCs w:val="24"/>
          <w:lang w:val="fi-FI"/>
        </w:rPr>
        <w:t xml:space="preserve">etëror ndaj krizës së energjisë </w:t>
      </w:r>
      <w:r w:rsidRPr="00706C06">
        <w:rPr>
          <w:rFonts w:asciiTheme="majorBidi" w:hAnsiTheme="majorBidi" w:cstheme="majorBidi"/>
          <w:sz w:val="24"/>
          <w:szCs w:val="24"/>
          <w:lang w:val="fi-FI"/>
        </w:rPr>
        <w:t xml:space="preserve">elektrike </w:t>
      </w:r>
      <w:r w:rsidR="00F0513A" w:rsidRPr="00706C06">
        <w:rPr>
          <w:rFonts w:asciiTheme="majorBidi" w:hAnsiTheme="majorBidi" w:cstheme="majorBidi"/>
          <w:sz w:val="24"/>
          <w:szCs w:val="24"/>
          <w:lang w:val="fi-FI"/>
        </w:rPr>
        <w:t xml:space="preserve">përditësohen </w:t>
      </w:r>
      <w:r w:rsidRPr="00706C06">
        <w:rPr>
          <w:rFonts w:asciiTheme="majorBidi" w:hAnsiTheme="majorBidi" w:cstheme="majorBidi"/>
          <w:sz w:val="24"/>
          <w:szCs w:val="24"/>
          <w:lang w:val="fi-FI"/>
        </w:rPr>
        <w:t>çdo katër (4) vite përveç kur rrethanat kërkojnë përditësime me të shpeshta.</w:t>
      </w:r>
    </w:p>
    <w:p w14:paraId="14CBA870" w14:textId="1BDB4BE4" w:rsidR="004640A7" w:rsidRPr="00706C06" w:rsidRDefault="004640A7" w:rsidP="00E55B6C">
      <w:pPr>
        <w:pStyle w:val="ListParagraph"/>
        <w:numPr>
          <w:ilvl w:val="0"/>
          <w:numId w:val="75"/>
        </w:numPr>
        <w:spacing w:before="240" w:after="120"/>
        <w:ind w:left="720"/>
        <w:rPr>
          <w:rFonts w:asciiTheme="majorBidi" w:hAnsiTheme="majorBidi" w:cstheme="majorBidi"/>
          <w:sz w:val="24"/>
          <w:szCs w:val="24"/>
          <w:lang w:val="fi-FI"/>
        </w:rPr>
        <w:pPrChange w:id="1044"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lastRenderedPageBreak/>
        <w:t>Brenda katër (4) muajve nga identifikimi i skenarëve rajonal të kriz</w:t>
      </w:r>
      <w:r w:rsidR="00353326" w:rsidRPr="00706C06">
        <w:rPr>
          <w:rFonts w:asciiTheme="majorBidi" w:hAnsiTheme="majorBidi" w:cs="Times New Roman"/>
          <w:sz w:val="24"/>
          <w:szCs w:val="24"/>
          <w:lang w:val="fi-FI"/>
        </w:rPr>
        <w:t>ë</w:t>
      </w:r>
      <w:r w:rsidRPr="00706C06">
        <w:rPr>
          <w:rFonts w:asciiTheme="majorBidi" w:hAnsiTheme="majorBidi" w:cstheme="majorBidi"/>
          <w:sz w:val="24"/>
          <w:szCs w:val="24"/>
          <w:lang w:val="fi-FI"/>
        </w:rPr>
        <w:t>s së energjis</w:t>
      </w:r>
      <w:r w:rsidR="00353326" w:rsidRPr="00706C06">
        <w:rPr>
          <w:rFonts w:asciiTheme="majorBidi" w:hAnsiTheme="majorBidi" w:cs="Times New Roman"/>
          <w:sz w:val="24"/>
          <w:szCs w:val="24"/>
          <w:lang w:val="fi-FI"/>
        </w:rPr>
        <w:t>ë</w:t>
      </w:r>
      <w:r w:rsidRPr="00706C06">
        <w:rPr>
          <w:rFonts w:asciiTheme="majorBidi" w:hAnsiTheme="majorBidi" w:cstheme="majorBidi"/>
          <w:sz w:val="24"/>
          <w:szCs w:val="24"/>
          <w:lang w:val="fi-FI"/>
        </w:rPr>
        <w:t xml:space="preserve"> elek</w:t>
      </w:r>
      <w:r w:rsidR="00353326" w:rsidRPr="00706C06">
        <w:rPr>
          <w:rFonts w:asciiTheme="majorBidi" w:hAnsiTheme="majorBidi" w:cstheme="majorBidi"/>
          <w:sz w:val="24"/>
          <w:szCs w:val="24"/>
          <w:lang w:val="fi-FI"/>
        </w:rPr>
        <w:t>t</w:t>
      </w:r>
      <w:r w:rsidRPr="00706C06">
        <w:rPr>
          <w:rFonts w:asciiTheme="majorBidi" w:hAnsiTheme="majorBidi" w:cstheme="majorBidi"/>
          <w:sz w:val="24"/>
          <w:szCs w:val="24"/>
          <w:lang w:val="fi-FI"/>
        </w:rPr>
        <w:t xml:space="preserve">rike, Komiteti </w:t>
      </w:r>
      <w:r w:rsidR="00A718E7" w:rsidRPr="00706C06">
        <w:rPr>
          <w:rFonts w:asciiTheme="majorBidi" w:hAnsiTheme="majorBidi" w:cstheme="majorBidi"/>
          <w:sz w:val="24"/>
          <w:szCs w:val="24"/>
          <w:lang w:val="fi-FI"/>
        </w:rPr>
        <w:t xml:space="preserve">Emergjent </w:t>
      </w:r>
      <w:r w:rsidR="005A508B" w:rsidRPr="00706C06">
        <w:rPr>
          <w:rFonts w:asciiTheme="majorBidi" w:hAnsiTheme="majorBidi" w:cstheme="majorBidi"/>
          <w:sz w:val="24"/>
          <w:szCs w:val="24"/>
          <w:lang w:val="fi-FI"/>
        </w:rPr>
        <w:t xml:space="preserve">Shtetëror </w:t>
      </w:r>
      <w:r w:rsidRPr="00706C06">
        <w:rPr>
          <w:rFonts w:asciiTheme="majorBidi" w:hAnsiTheme="majorBidi" w:cstheme="majorBidi"/>
          <w:sz w:val="24"/>
          <w:szCs w:val="24"/>
          <w:lang w:val="fi-FI"/>
        </w:rPr>
        <w:t xml:space="preserve">informon Grupin Koordinues të Sigurise se Furnizimit dhe Sekretariatin e Komunitetit të Energjisë për vlerësimin e </w:t>
      </w:r>
      <w:r w:rsidR="00D858D2" w:rsidRPr="00706C06">
        <w:rPr>
          <w:rFonts w:asciiTheme="majorBidi" w:hAnsiTheme="majorBidi" w:cstheme="majorBidi"/>
          <w:sz w:val="24"/>
          <w:szCs w:val="24"/>
          <w:lang w:val="fi-FI"/>
        </w:rPr>
        <w:t xml:space="preserve">riskut </w:t>
      </w:r>
      <w:r w:rsidRPr="00706C06">
        <w:rPr>
          <w:rFonts w:asciiTheme="majorBidi" w:hAnsiTheme="majorBidi" w:cstheme="majorBidi"/>
          <w:sz w:val="24"/>
          <w:szCs w:val="24"/>
          <w:lang w:val="fi-FI"/>
        </w:rPr>
        <w:t>në lidhje me pronsin</w:t>
      </w:r>
      <w:r w:rsidR="00D858D2" w:rsidRPr="00706C06">
        <w:rPr>
          <w:rFonts w:asciiTheme="majorBidi" w:eastAsiaTheme="minorHAnsi" w:hAnsiTheme="majorBidi" w:cstheme="majorBidi"/>
          <w:sz w:val="24"/>
          <w:szCs w:val="24"/>
          <w:lang w:val="fi-FI"/>
        </w:rPr>
        <w:t>ë</w:t>
      </w:r>
      <w:r w:rsidRPr="00706C06">
        <w:rPr>
          <w:rFonts w:asciiTheme="majorBidi" w:hAnsiTheme="majorBidi" w:cstheme="majorBidi"/>
          <w:sz w:val="24"/>
          <w:szCs w:val="24"/>
          <w:lang w:val="fi-FI"/>
        </w:rPr>
        <w:t xml:space="preserve"> e infrastrukturës përkatëse për sigurinë e furnizimit me energji elektrike dhe çdo masë të marrë për parandalimin os</w:t>
      </w:r>
      <w:r w:rsidR="00F0513A" w:rsidRPr="00706C06">
        <w:rPr>
          <w:rFonts w:asciiTheme="majorBidi" w:hAnsiTheme="majorBidi" w:cstheme="majorBidi"/>
          <w:sz w:val="24"/>
          <w:szCs w:val="24"/>
          <w:lang w:val="fi-FI"/>
        </w:rPr>
        <w:t>e zbutjen</w:t>
      </w:r>
      <w:r w:rsidR="00A2606A" w:rsidRPr="00706C06">
        <w:rPr>
          <w:rFonts w:asciiTheme="majorBidi" w:hAnsiTheme="majorBidi" w:cstheme="majorBidi"/>
          <w:sz w:val="24"/>
          <w:szCs w:val="24"/>
          <w:lang w:val="fi-FI"/>
        </w:rPr>
        <w:t xml:space="preserve"> </w:t>
      </w:r>
      <w:r w:rsidR="00F0513A" w:rsidRPr="00706C06">
        <w:rPr>
          <w:rFonts w:asciiTheme="majorBidi" w:hAnsiTheme="majorBidi" w:cstheme="majorBidi"/>
          <w:sz w:val="24"/>
          <w:szCs w:val="24"/>
          <w:lang w:val="fi-FI"/>
        </w:rPr>
        <w:t xml:space="preserve">e </w:t>
      </w:r>
      <w:r w:rsidR="00D858D2" w:rsidRPr="00706C06">
        <w:rPr>
          <w:rFonts w:asciiTheme="majorBidi" w:hAnsiTheme="majorBidi" w:cstheme="majorBidi"/>
          <w:sz w:val="24"/>
          <w:szCs w:val="24"/>
          <w:lang w:val="fi-FI"/>
        </w:rPr>
        <w:t xml:space="preserve">risqeve </w:t>
      </w:r>
      <w:r w:rsidR="00F0513A" w:rsidRPr="00706C06">
        <w:rPr>
          <w:rFonts w:asciiTheme="majorBidi" w:hAnsiTheme="majorBidi" w:cstheme="majorBidi"/>
          <w:sz w:val="24"/>
          <w:szCs w:val="24"/>
          <w:lang w:val="fi-FI"/>
        </w:rPr>
        <w:t>t</w:t>
      </w:r>
      <w:r w:rsidR="00D858D2" w:rsidRPr="00706C06">
        <w:rPr>
          <w:rFonts w:asciiTheme="majorBidi" w:eastAsiaTheme="minorHAnsi" w:hAnsiTheme="majorBidi" w:cstheme="majorBidi"/>
          <w:sz w:val="24"/>
          <w:szCs w:val="24"/>
          <w:lang w:val="fi-FI"/>
        </w:rPr>
        <w:t>ë</w:t>
      </w:r>
      <w:r w:rsidR="00F0513A" w:rsidRPr="00706C06">
        <w:rPr>
          <w:rFonts w:asciiTheme="majorBidi" w:hAnsiTheme="majorBidi" w:cstheme="majorBidi"/>
          <w:sz w:val="24"/>
          <w:szCs w:val="24"/>
          <w:lang w:val="fi-FI"/>
        </w:rPr>
        <w:t xml:space="preserve"> tilla</w:t>
      </w:r>
      <w:r w:rsidRPr="00706C06">
        <w:rPr>
          <w:rFonts w:asciiTheme="majorBidi" w:hAnsiTheme="majorBidi" w:cstheme="majorBidi"/>
          <w:sz w:val="24"/>
          <w:szCs w:val="24"/>
          <w:lang w:val="fi-FI"/>
        </w:rPr>
        <w:t xml:space="preserve">, duke treguar pse </w:t>
      </w:r>
      <w:r w:rsidR="00F0513A" w:rsidRPr="00706C06">
        <w:rPr>
          <w:rFonts w:asciiTheme="majorBidi" w:hAnsiTheme="majorBidi" w:cstheme="majorBidi"/>
          <w:sz w:val="24"/>
          <w:szCs w:val="24"/>
          <w:lang w:val="fi-FI"/>
        </w:rPr>
        <w:t xml:space="preserve">këto </w:t>
      </w:r>
      <w:r w:rsidRPr="00706C06">
        <w:rPr>
          <w:rFonts w:asciiTheme="majorBidi" w:hAnsiTheme="majorBidi" w:cstheme="majorBidi"/>
          <w:sz w:val="24"/>
          <w:szCs w:val="24"/>
          <w:lang w:val="fi-FI"/>
        </w:rPr>
        <w:t>masa konsiderohen te nevojshme dhe proporcionale.</w:t>
      </w:r>
    </w:p>
    <w:p w14:paraId="48913ED2" w14:textId="499CDF1B" w:rsidR="00F0513A" w:rsidRPr="00706C06" w:rsidRDefault="00F0513A" w:rsidP="00E55B6C">
      <w:pPr>
        <w:pStyle w:val="ListParagraph"/>
        <w:numPr>
          <w:ilvl w:val="0"/>
          <w:numId w:val="75"/>
        </w:numPr>
        <w:spacing w:before="240" w:after="120"/>
        <w:ind w:left="720"/>
        <w:rPr>
          <w:rFonts w:asciiTheme="majorBidi" w:hAnsiTheme="majorBidi" w:cstheme="majorBidi"/>
          <w:sz w:val="24"/>
          <w:szCs w:val="24"/>
          <w:lang w:val="fi-FI"/>
        </w:rPr>
        <w:pPrChange w:id="1045"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 xml:space="preserve">Qeveria, me propozim të Ministrisë, </w:t>
      </w:r>
      <w:r w:rsidR="00C91D4D" w:rsidRPr="00706C06">
        <w:rPr>
          <w:rFonts w:asciiTheme="majorBidi" w:hAnsiTheme="majorBidi" w:cstheme="majorBidi"/>
          <w:sz w:val="24"/>
          <w:szCs w:val="24"/>
          <w:lang w:val="fi-FI"/>
        </w:rPr>
        <w:t xml:space="preserve">miraton </w:t>
      </w:r>
      <w:r w:rsidRPr="00706C06">
        <w:rPr>
          <w:rFonts w:asciiTheme="majorBidi" w:hAnsiTheme="majorBidi" w:cstheme="majorBidi"/>
          <w:sz w:val="24"/>
          <w:szCs w:val="24"/>
          <w:lang w:val="fi-FI"/>
        </w:rPr>
        <w:t xml:space="preserve">akt nënligjor për menaxhimin e krizave </w:t>
      </w:r>
      <w:r w:rsidR="00C91D4D" w:rsidRPr="00706C06">
        <w:rPr>
          <w:rFonts w:asciiTheme="majorBidi" w:hAnsiTheme="majorBidi" w:cstheme="majorBidi"/>
          <w:sz w:val="24"/>
          <w:szCs w:val="24"/>
          <w:lang w:val="fi-FI"/>
        </w:rPr>
        <w:t xml:space="preserve">të energjisë </w:t>
      </w:r>
      <w:r w:rsidRPr="00706C06">
        <w:rPr>
          <w:rFonts w:asciiTheme="majorBidi" w:hAnsiTheme="majorBidi" w:cstheme="majorBidi"/>
          <w:sz w:val="24"/>
          <w:szCs w:val="24"/>
          <w:lang w:val="fi-FI"/>
        </w:rPr>
        <w:t>elektrike, i cili duhet që</w:t>
      </w:r>
      <w:r w:rsidR="00C91D4D" w:rsidRPr="00706C06">
        <w:rPr>
          <w:rFonts w:asciiTheme="majorBidi" w:hAnsiTheme="majorBidi" w:cstheme="majorBidi"/>
          <w:sz w:val="24"/>
          <w:szCs w:val="24"/>
          <w:lang w:val="fi-FI"/>
        </w:rPr>
        <w:t xml:space="preserve"> të</w:t>
      </w:r>
      <w:r w:rsidRPr="00706C06">
        <w:rPr>
          <w:rFonts w:asciiTheme="majorBidi" w:hAnsiTheme="majorBidi" w:cstheme="majorBidi"/>
          <w:sz w:val="24"/>
          <w:szCs w:val="24"/>
          <w:lang w:val="fi-FI"/>
        </w:rPr>
        <w:t>:</w:t>
      </w:r>
    </w:p>
    <w:p w14:paraId="743DAB29" w14:textId="46FB380E" w:rsidR="00F0513A" w:rsidRPr="00706C06" w:rsidRDefault="00F0513A"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46" w:author="Deniza Krasniqi" w:date="2024-04-12T15:44:00Z">
          <w:pPr>
            <w:pStyle w:val="Sheading2"/>
            <w:numPr>
              <w:numId w:val="76"/>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elaborojë detyrimet dhe përgjegjësitë e Komitetit </w:t>
      </w:r>
      <w:r w:rsidR="00A718E7" w:rsidRPr="00706C06">
        <w:rPr>
          <w:rFonts w:asciiTheme="majorBidi" w:hAnsiTheme="majorBidi" w:cstheme="majorBidi"/>
          <w:noProof/>
          <w:sz w:val="24"/>
          <w:szCs w:val="24"/>
          <w:lang w:val="fi-FI"/>
        </w:rPr>
        <w:t xml:space="preserve">Emergjent </w:t>
      </w:r>
      <w:r w:rsidRPr="00706C06">
        <w:rPr>
          <w:rFonts w:asciiTheme="majorBidi" w:hAnsiTheme="majorBidi" w:cstheme="majorBidi"/>
          <w:noProof/>
          <w:sz w:val="24"/>
          <w:szCs w:val="24"/>
          <w:lang w:val="fi-FI"/>
        </w:rPr>
        <w:t>Shtetëror, si dhe të Komitetit Teknik;</w:t>
      </w:r>
    </w:p>
    <w:p w14:paraId="7D9F3BA9" w14:textId="2EA23CD7" w:rsidR="00F0513A" w:rsidRPr="00706C06" w:rsidRDefault="00F0513A"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47" w:author="Deniza Krasniqi" w:date="2024-04-12T15:44:00Z">
          <w:pPr>
            <w:pStyle w:val="Sheading2"/>
            <w:numPr>
              <w:numId w:val="76"/>
            </w:numPr>
            <w:tabs>
              <w:tab w:val="clear" w:pos="2210"/>
            </w:tabs>
            <w:spacing w:before="240"/>
            <w:ind w:left="1980" w:hanging="540"/>
            <w:outlineLvl w:val="9"/>
          </w:pPr>
        </w:pPrChange>
      </w:pPr>
      <w:r w:rsidRPr="00706C06">
        <w:rPr>
          <w:rFonts w:asciiTheme="majorBidi" w:hAnsiTheme="majorBidi" w:cstheme="majorBidi"/>
          <w:noProof/>
          <w:sz w:val="24"/>
          <w:szCs w:val="24"/>
          <w:lang w:val="fi-FI"/>
        </w:rPr>
        <w:t xml:space="preserve">përcaktojë mënyrën e zbatimit të detyrave që ndërlidhen me gatishmërinë ndaj </w:t>
      </w:r>
      <w:r w:rsidR="00D858D2" w:rsidRPr="00706C06">
        <w:rPr>
          <w:rFonts w:asciiTheme="majorBidi" w:hAnsiTheme="majorBidi" w:cstheme="majorBidi"/>
          <w:noProof/>
          <w:sz w:val="24"/>
          <w:szCs w:val="24"/>
          <w:lang w:val="fi-FI"/>
        </w:rPr>
        <w:t xml:space="preserve">riskut </w:t>
      </w:r>
      <w:r w:rsidRPr="00706C06">
        <w:rPr>
          <w:rFonts w:asciiTheme="majorBidi" w:hAnsiTheme="majorBidi" w:cstheme="majorBidi"/>
          <w:noProof/>
          <w:sz w:val="24"/>
          <w:szCs w:val="24"/>
          <w:lang w:val="fi-FI"/>
        </w:rPr>
        <w:t>dhe menaxhimin e krizave në sektorin e energjisë elektrike; dhe</w:t>
      </w:r>
    </w:p>
    <w:p w14:paraId="3DDCDC87" w14:textId="2CFAABD1" w:rsidR="00F0513A" w:rsidRPr="00706C06" w:rsidRDefault="00082A39" w:rsidP="00E55B6C">
      <w:pPr>
        <w:pStyle w:val="Sheading2"/>
        <w:numPr>
          <w:ilvl w:val="1"/>
          <w:numId w:val="75"/>
        </w:numPr>
        <w:spacing w:before="240"/>
        <w:ind w:left="1980" w:hanging="540"/>
        <w:outlineLvl w:val="9"/>
        <w:rPr>
          <w:rFonts w:asciiTheme="majorBidi" w:hAnsiTheme="majorBidi" w:cstheme="majorBidi"/>
          <w:noProof/>
          <w:sz w:val="24"/>
          <w:szCs w:val="24"/>
          <w:lang w:val="fi-FI"/>
        </w:rPr>
        <w:pPrChange w:id="1048" w:author="Deniza Krasniqi" w:date="2024-04-12T15:44:00Z">
          <w:pPr>
            <w:pStyle w:val="Sheading2"/>
            <w:numPr>
              <w:numId w:val="76"/>
            </w:numPr>
            <w:tabs>
              <w:tab w:val="clear" w:pos="2210"/>
            </w:tabs>
            <w:spacing w:before="240"/>
            <w:ind w:left="1980" w:hanging="540"/>
            <w:outlineLvl w:val="9"/>
          </w:pPr>
        </w:pPrChange>
      </w:pPr>
      <w:r w:rsidRPr="00706C06">
        <w:rPr>
          <w:rFonts w:asciiTheme="majorBidi" w:hAnsiTheme="majorBidi" w:cstheme="majorBidi"/>
          <w:noProof/>
          <w:sz w:val="24"/>
          <w:szCs w:val="24"/>
          <w:lang w:val="fi-FI"/>
        </w:rPr>
        <w:t>p</w:t>
      </w:r>
      <w:r w:rsidR="00F0513A" w:rsidRPr="00706C06">
        <w:rPr>
          <w:rFonts w:asciiTheme="majorBidi" w:hAnsiTheme="majorBidi" w:cstheme="majorBidi"/>
          <w:noProof/>
          <w:sz w:val="24"/>
          <w:szCs w:val="24"/>
          <w:lang w:val="fi-FI"/>
        </w:rPr>
        <w:t>ërcakto</w:t>
      </w:r>
      <w:r w:rsidRPr="00706C06">
        <w:rPr>
          <w:rFonts w:asciiTheme="majorBidi" w:hAnsiTheme="majorBidi" w:cstheme="majorBidi"/>
          <w:noProof/>
          <w:sz w:val="24"/>
          <w:szCs w:val="24"/>
          <w:lang w:val="fi-FI"/>
        </w:rPr>
        <w:t>j</w:t>
      </w:r>
      <w:r w:rsidR="00F0513A" w:rsidRPr="00706C06">
        <w:rPr>
          <w:rFonts w:asciiTheme="majorBidi" w:hAnsiTheme="majorBidi" w:cstheme="majorBidi"/>
          <w:noProof/>
          <w:sz w:val="24"/>
          <w:szCs w:val="24"/>
          <w:lang w:val="fi-FI"/>
        </w:rPr>
        <w:t xml:space="preserve"> detyrat lidhur me </w:t>
      </w:r>
      <w:r w:rsidR="00D858D2" w:rsidRPr="00706C06">
        <w:rPr>
          <w:rFonts w:asciiTheme="majorBidi" w:hAnsiTheme="majorBidi" w:cstheme="majorBidi"/>
          <w:noProof/>
          <w:sz w:val="24"/>
          <w:szCs w:val="24"/>
          <w:lang w:val="fi-FI"/>
        </w:rPr>
        <w:t xml:space="preserve">planin </w:t>
      </w:r>
      <w:r w:rsidR="00F0513A" w:rsidRPr="00706C06">
        <w:rPr>
          <w:rFonts w:asciiTheme="majorBidi" w:hAnsiTheme="majorBidi" w:cstheme="majorBidi"/>
          <w:noProof/>
          <w:sz w:val="24"/>
          <w:szCs w:val="24"/>
          <w:lang w:val="fi-FI"/>
        </w:rPr>
        <w:t xml:space="preserve">e </w:t>
      </w:r>
      <w:r w:rsidR="00D858D2" w:rsidRPr="00706C06">
        <w:rPr>
          <w:rFonts w:asciiTheme="majorBidi" w:hAnsiTheme="majorBidi" w:cstheme="majorBidi"/>
          <w:noProof/>
          <w:sz w:val="24"/>
          <w:szCs w:val="24"/>
          <w:lang w:val="fi-FI"/>
        </w:rPr>
        <w:t>gatishmërisë s</w:t>
      </w:r>
      <w:r w:rsidR="00D858D2" w:rsidRPr="00706C06">
        <w:rPr>
          <w:rFonts w:asciiTheme="majorBidi" w:eastAsiaTheme="minorHAnsi" w:hAnsiTheme="majorBidi" w:cstheme="majorBidi"/>
          <w:noProof/>
          <w:sz w:val="24"/>
          <w:szCs w:val="24"/>
          <w:lang w:val="fi-FI"/>
        </w:rPr>
        <w:t>ë</w:t>
      </w:r>
      <w:r w:rsidR="00D858D2" w:rsidRPr="00706C06">
        <w:rPr>
          <w:rFonts w:asciiTheme="majorBidi" w:hAnsiTheme="majorBidi" w:cstheme="majorBidi"/>
          <w:noProof/>
          <w:sz w:val="24"/>
          <w:szCs w:val="24"/>
          <w:lang w:val="fi-FI"/>
        </w:rPr>
        <w:t xml:space="preserve"> riskut </w:t>
      </w:r>
      <w:r w:rsidR="00F0513A" w:rsidRPr="00706C06">
        <w:rPr>
          <w:rFonts w:asciiTheme="majorBidi" w:hAnsiTheme="majorBidi" w:cstheme="majorBidi"/>
          <w:noProof/>
          <w:sz w:val="24"/>
          <w:szCs w:val="24"/>
          <w:lang w:val="fi-FI"/>
        </w:rPr>
        <w:t>që mund të delegohen.</w:t>
      </w:r>
    </w:p>
    <w:p w14:paraId="3254BB34" w14:textId="11B10038" w:rsidR="00F0513A" w:rsidRPr="00706C06" w:rsidRDefault="00F0513A" w:rsidP="00E55B6C">
      <w:pPr>
        <w:pStyle w:val="ListParagraph"/>
        <w:numPr>
          <w:ilvl w:val="0"/>
          <w:numId w:val="75"/>
        </w:numPr>
        <w:spacing w:before="240" w:after="120"/>
        <w:ind w:left="720"/>
        <w:rPr>
          <w:rFonts w:asciiTheme="majorBidi" w:hAnsiTheme="majorBidi" w:cstheme="majorBidi"/>
          <w:sz w:val="24"/>
          <w:szCs w:val="24"/>
          <w:lang w:val="fi-FI"/>
        </w:rPr>
        <w:pPrChange w:id="1049" w:author="Deniza Krasniqi" w:date="2024-04-12T15:44:00Z">
          <w:pPr>
            <w:pStyle w:val="ListParagraph"/>
            <w:numPr>
              <w:ilvl w:val="0"/>
            </w:numPr>
            <w:spacing w:before="240" w:after="120"/>
            <w:ind w:left="720"/>
          </w:pPr>
        </w:pPrChange>
      </w:pPr>
      <w:r w:rsidRPr="00706C06">
        <w:rPr>
          <w:rFonts w:asciiTheme="majorBidi" w:hAnsiTheme="majorBidi" w:cstheme="majorBidi"/>
          <w:sz w:val="24"/>
          <w:szCs w:val="24"/>
          <w:lang w:val="fi-FI"/>
        </w:rPr>
        <w:t xml:space="preserve">Në hartimin e aktit </w:t>
      </w:r>
      <w:r w:rsidR="00F36038" w:rsidRPr="00706C06">
        <w:rPr>
          <w:rFonts w:asciiTheme="majorBidi" w:hAnsiTheme="majorBidi" w:cstheme="majorBidi"/>
          <w:sz w:val="24"/>
          <w:szCs w:val="24"/>
          <w:lang w:val="fi-FI"/>
        </w:rPr>
        <w:t>n</w:t>
      </w:r>
      <w:r w:rsidR="00F36038" w:rsidRPr="00706C06">
        <w:rPr>
          <w:rFonts w:asciiTheme="majorBidi" w:hAnsiTheme="majorBidi" w:cs="Times New Roman"/>
          <w:sz w:val="24"/>
          <w:szCs w:val="24"/>
          <w:lang w:val="fi-FI"/>
        </w:rPr>
        <w:t>ën</w:t>
      </w:r>
      <w:r w:rsidRPr="00706C06">
        <w:rPr>
          <w:rFonts w:asciiTheme="majorBidi" w:hAnsiTheme="majorBidi" w:cstheme="majorBidi"/>
          <w:sz w:val="24"/>
          <w:szCs w:val="24"/>
          <w:lang w:val="fi-FI"/>
        </w:rPr>
        <w:t>ligjor të për</w:t>
      </w:r>
      <w:r w:rsidR="004321BD" w:rsidRPr="00706C06">
        <w:rPr>
          <w:rFonts w:asciiTheme="majorBidi" w:hAnsiTheme="majorBidi" w:cstheme="majorBidi"/>
          <w:sz w:val="24"/>
          <w:szCs w:val="24"/>
          <w:lang w:val="fi-FI"/>
        </w:rPr>
        <w:t xml:space="preserve">caktuar </w:t>
      </w:r>
      <w:r w:rsidRPr="00706C06">
        <w:rPr>
          <w:rFonts w:asciiTheme="majorBidi" w:hAnsiTheme="majorBidi" w:cstheme="majorBidi"/>
          <w:sz w:val="24"/>
          <w:szCs w:val="24"/>
          <w:lang w:val="fi-FI"/>
        </w:rPr>
        <w:t xml:space="preserve"> në paragrafin 9 të këtij neni, Ministria duhet që në mënyrë adekuate të zbatojë kriteret që rrjedhin nga legjislacioni përkatës i Komunitetit të Energjisë. Para miratimit, Ministria duhet t’ia dorëzojë aktin nënligjor të për</w:t>
      </w:r>
      <w:r w:rsidR="00C91D4D" w:rsidRPr="00706C06">
        <w:rPr>
          <w:rFonts w:asciiTheme="majorBidi" w:hAnsiTheme="majorBidi" w:cstheme="majorBidi"/>
          <w:sz w:val="24"/>
          <w:szCs w:val="24"/>
          <w:lang w:val="fi-FI"/>
        </w:rPr>
        <w:t xml:space="preserve">caktuar </w:t>
      </w:r>
      <w:r w:rsidRPr="00706C06">
        <w:rPr>
          <w:rFonts w:asciiTheme="majorBidi" w:hAnsiTheme="majorBidi" w:cstheme="majorBidi"/>
          <w:sz w:val="24"/>
          <w:szCs w:val="24"/>
          <w:lang w:val="fi-FI"/>
        </w:rPr>
        <w:t>në paragrafin 9 të këtij neni Sekretariatit të Komunitetit të Energjisë për shqyrtim, si dhe të marrë parasysh secilën vërejtje apo propozim të pranuar.</w:t>
      </w:r>
    </w:p>
    <w:p w14:paraId="3BB65D74" w14:textId="53614918" w:rsidR="00F0513A" w:rsidRPr="002840AA" w:rsidRDefault="00A840FB" w:rsidP="0012207D">
      <w:pPr>
        <w:pStyle w:val="Caption"/>
        <w:spacing w:before="240" w:after="120"/>
        <w:ind w:left="360"/>
        <w:rPr>
          <w:rFonts w:asciiTheme="majorBidi" w:hAnsiTheme="majorBidi" w:cstheme="majorBidi"/>
          <w:sz w:val="24"/>
          <w:szCs w:val="24"/>
          <w:lang w:val="fi-FI"/>
        </w:rPr>
      </w:pPr>
      <w:r w:rsidRPr="002840AA">
        <w:rPr>
          <w:rFonts w:asciiTheme="majorBidi" w:hAnsiTheme="majorBidi" w:cstheme="majorBidi"/>
          <w:sz w:val="24"/>
          <w:szCs w:val="24"/>
          <w:lang w:val="fi-FI"/>
        </w:rPr>
        <w:t>Neni 9</w:t>
      </w:r>
      <w:r w:rsidR="00516300">
        <w:rPr>
          <w:rFonts w:asciiTheme="majorBidi" w:hAnsiTheme="majorBidi" w:cstheme="majorBidi"/>
          <w:sz w:val="24"/>
          <w:szCs w:val="24"/>
          <w:lang w:val="fi-FI"/>
        </w:rPr>
        <w:t>6</w:t>
      </w:r>
    </w:p>
    <w:p w14:paraId="74066AF5" w14:textId="63842FFD" w:rsidR="001D1FB6" w:rsidRPr="002840AA" w:rsidDel="007C108C" w:rsidRDefault="001D1FB6" w:rsidP="0012207D">
      <w:pPr>
        <w:pStyle w:val="Heading1"/>
        <w:spacing w:before="240" w:after="120"/>
        <w:rPr>
          <w:del w:id="1050" w:author="Deniza Krasniqi" w:date="2024-04-12T15:44:00Z"/>
          <w:rFonts w:asciiTheme="majorBidi" w:hAnsiTheme="majorBidi" w:cstheme="majorBidi"/>
          <w:noProof/>
          <w:sz w:val="24"/>
          <w:szCs w:val="24"/>
          <w:lang w:val="fi-FI"/>
        </w:rPr>
      </w:pPr>
      <w:bookmarkStart w:id="1051" w:name="_GoBack"/>
      <w:bookmarkEnd w:id="1051"/>
      <w:del w:id="1052" w:author="Deniza Krasniqi" w:date="2024-04-12T15:44:00Z">
        <w:r w:rsidRPr="002840AA" w:rsidDel="007C108C">
          <w:rPr>
            <w:rFonts w:asciiTheme="majorBidi" w:hAnsiTheme="majorBidi" w:cstheme="majorBidi"/>
            <w:noProof/>
            <w:sz w:val="24"/>
            <w:szCs w:val="24"/>
            <w:lang w:val="fi-FI"/>
          </w:rPr>
          <w:delText>Masat Emergjente të Furnizimit me Energji</w:delText>
        </w:r>
      </w:del>
    </w:p>
    <w:p w14:paraId="44D0C3A9" w14:textId="542FFE5B" w:rsidR="001D1FB6" w:rsidRPr="002840AA" w:rsidDel="007C108C" w:rsidRDefault="001D1FB6" w:rsidP="00E55B6C">
      <w:pPr>
        <w:pStyle w:val="ListParagraph"/>
        <w:numPr>
          <w:ilvl w:val="0"/>
          <w:numId w:val="85"/>
        </w:numPr>
        <w:spacing w:before="240"/>
        <w:rPr>
          <w:del w:id="1053" w:author="Deniza Krasniqi" w:date="2024-04-12T15:44:00Z"/>
          <w:rFonts w:asciiTheme="majorBidi" w:hAnsiTheme="majorBidi" w:cstheme="majorBidi"/>
          <w:sz w:val="24"/>
          <w:szCs w:val="24"/>
          <w:lang w:val="fi-FI"/>
        </w:rPr>
        <w:pPrChange w:id="1054" w:author="Deniza Krasniqi" w:date="2024-04-12T15:44:00Z">
          <w:pPr>
            <w:pStyle w:val="ListParagraph"/>
            <w:numPr>
              <w:ilvl w:val="0"/>
              <w:numId w:val="86"/>
            </w:numPr>
            <w:spacing w:before="240"/>
            <w:ind w:left="420" w:hanging="420"/>
          </w:pPr>
        </w:pPrChange>
      </w:pPr>
      <w:del w:id="1055" w:author="Deniza Krasniqi" w:date="2024-04-12T15:44:00Z">
        <w:r w:rsidRPr="002840AA" w:rsidDel="007C108C">
          <w:rPr>
            <w:rFonts w:asciiTheme="majorBidi" w:hAnsiTheme="majorBidi" w:cstheme="majorBidi"/>
            <w:sz w:val="24"/>
            <w:szCs w:val="24"/>
            <w:lang w:val="fi-FI"/>
          </w:rPr>
          <w:delText>Qeveria, si masë emergjente ose si masë e menaxhimit të krizave, mund të iniciojë kufizime të furnizimit me energji për konsumatorët ose funksionim të t</w:delText>
        </w:r>
        <w:r w:rsidR="00931CAC" w:rsidRPr="002840AA" w:rsidDel="007C108C">
          <w:rPr>
            <w:rFonts w:asciiTheme="majorBidi" w:hAnsiTheme="majorBidi" w:cstheme="majorBidi"/>
            <w:sz w:val="24"/>
            <w:szCs w:val="24"/>
            <w:lang w:val="fi-FI"/>
          </w:rPr>
          <w:delText xml:space="preserve">regut dhe shërbimeve të tjera të </w:delText>
        </w:r>
        <w:r w:rsidRPr="002840AA" w:rsidDel="007C108C">
          <w:rPr>
            <w:rFonts w:asciiTheme="majorBidi" w:hAnsiTheme="majorBidi" w:cstheme="majorBidi"/>
            <w:sz w:val="24"/>
            <w:szCs w:val="24"/>
            <w:lang w:val="fi-FI"/>
          </w:rPr>
          <w:delText>energjisë, ose të vendosë obligime të veçanta për shërbime publike për ndërmarrjet e energjisë, në rastet e mëposhtme:</w:delText>
        </w:r>
      </w:del>
    </w:p>
    <w:p w14:paraId="17EEF314" w14:textId="38956D02" w:rsidR="001D1FB6" w:rsidRPr="002840AA" w:rsidDel="007C108C" w:rsidRDefault="001D1FB6" w:rsidP="00E55B6C">
      <w:pPr>
        <w:pStyle w:val="Sheading2"/>
        <w:numPr>
          <w:ilvl w:val="1"/>
          <w:numId w:val="155"/>
        </w:numPr>
        <w:spacing w:before="240"/>
        <w:ind w:left="1980" w:hanging="540"/>
        <w:outlineLvl w:val="9"/>
        <w:rPr>
          <w:del w:id="1056" w:author="Deniza Krasniqi" w:date="2024-04-12T15:44:00Z"/>
          <w:rFonts w:asciiTheme="majorBidi" w:hAnsiTheme="majorBidi" w:cstheme="majorBidi"/>
          <w:noProof/>
          <w:sz w:val="24"/>
          <w:szCs w:val="24"/>
          <w:lang w:val="fi-FI"/>
        </w:rPr>
        <w:pPrChange w:id="1057" w:author="Deniza Krasniqi" w:date="2024-04-12T15:44:00Z">
          <w:pPr>
            <w:pStyle w:val="Sheading2"/>
            <w:numPr>
              <w:numId w:val="160"/>
            </w:numPr>
            <w:tabs>
              <w:tab w:val="clear" w:pos="2210"/>
            </w:tabs>
            <w:spacing w:before="240"/>
            <w:ind w:left="1980" w:hanging="540"/>
            <w:outlineLvl w:val="9"/>
          </w:pPr>
        </w:pPrChange>
      </w:pPr>
      <w:del w:id="1058" w:author="Deniza Krasniqi" w:date="2024-04-12T15:44:00Z">
        <w:r w:rsidRPr="002840AA" w:rsidDel="007C108C">
          <w:rPr>
            <w:rFonts w:asciiTheme="majorBidi" w:hAnsiTheme="majorBidi" w:cstheme="majorBidi"/>
            <w:noProof/>
            <w:sz w:val="24"/>
            <w:szCs w:val="24"/>
            <w:lang w:val="fi-FI"/>
          </w:rPr>
          <w:delText>situata të jashtëzakonshme, në përputhje me kriteret e përcaktuara në Kushtetutën e Republikës së Kosovës;</w:delText>
        </w:r>
      </w:del>
    </w:p>
    <w:p w14:paraId="44F00116" w14:textId="20FDFA23" w:rsidR="001D1FB6" w:rsidRPr="002840AA" w:rsidDel="007C108C" w:rsidRDefault="001D1FB6" w:rsidP="00E55B6C">
      <w:pPr>
        <w:pStyle w:val="Sheading2"/>
        <w:numPr>
          <w:ilvl w:val="1"/>
          <w:numId w:val="155"/>
        </w:numPr>
        <w:spacing w:before="240"/>
        <w:ind w:left="1980" w:hanging="540"/>
        <w:outlineLvl w:val="9"/>
        <w:rPr>
          <w:del w:id="1059" w:author="Deniza Krasniqi" w:date="2024-04-12T15:44:00Z"/>
          <w:rFonts w:asciiTheme="majorBidi" w:hAnsiTheme="majorBidi" w:cstheme="majorBidi"/>
          <w:noProof/>
          <w:sz w:val="24"/>
          <w:szCs w:val="24"/>
          <w:lang w:val="fi-FI"/>
        </w:rPr>
        <w:pPrChange w:id="1060" w:author="Deniza Krasniqi" w:date="2024-04-12T15:44:00Z">
          <w:pPr>
            <w:pStyle w:val="Sheading2"/>
            <w:numPr>
              <w:numId w:val="160"/>
            </w:numPr>
            <w:tabs>
              <w:tab w:val="clear" w:pos="2210"/>
            </w:tabs>
            <w:spacing w:before="240"/>
            <w:ind w:left="1980" w:hanging="540"/>
            <w:outlineLvl w:val="9"/>
          </w:pPr>
        </w:pPrChange>
      </w:pPr>
      <w:del w:id="1061" w:author="Deniza Krasniqi" w:date="2024-04-12T15:44:00Z">
        <w:r w:rsidRPr="002840AA" w:rsidDel="007C108C">
          <w:rPr>
            <w:rFonts w:asciiTheme="majorBidi" w:hAnsiTheme="majorBidi" w:cstheme="majorBidi"/>
            <w:noProof/>
            <w:sz w:val="24"/>
            <w:szCs w:val="24"/>
            <w:lang w:val="fi-FI"/>
          </w:rPr>
          <w:delText xml:space="preserve">situata emergjente në sektorin e energjisë, në rast se </w:delText>
        </w:r>
        <w:r w:rsidR="007D5137" w:rsidRPr="002840AA" w:rsidDel="007C108C">
          <w:rPr>
            <w:rFonts w:asciiTheme="majorBidi" w:hAnsiTheme="majorBidi" w:cstheme="majorBidi"/>
            <w:noProof/>
            <w:sz w:val="24"/>
            <w:szCs w:val="24"/>
            <w:lang w:val="fi-FI"/>
          </w:rPr>
          <w:delText>Q</w:delText>
        </w:r>
        <w:r w:rsidRPr="002840AA" w:rsidDel="007C108C">
          <w:rPr>
            <w:rFonts w:asciiTheme="majorBidi" w:hAnsiTheme="majorBidi" w:cstheme="majorBidi"/>
            <w:noProof/>
            <w:sz w:val="24"/>
            <w:szCs w:val="24"/>
            <w:lang w:val="fi-FI"/>
          </w:rPr>
          <w:delText>everia deklaron se një situatë e tillë emergjente është e pashmangshme;</w:delText>
        </w:r>
      </w:del>
    </w:p>
    <w:p w14:paraId="46667305" w14:textId="1E017B65" w:rsidR="001D1FB6" w:rsidRPr="002840AA" w:rsidDel="007C108C" w:rsidRDefault="001D1FB6" w:rsidP="00E55B6C">
      <w:pPr>
        <w:pStyle w:val="Sheading2"/>
        <w:numPr>
          <w:ilvl w:val="1"/>
          <w:numId w:val="155"/>
        </w:numPr>
        <w:spacing w:before="240"/>
        <w:ind w:left="1980" w:hanging="540"/>
        <w:outlineLvl w:val="9"/>
        <w:rPr>
          <w:del w:id="1062" w:author="Deniza Krasniqi" w:date="2024-04-12T15:44:00Z"/>
          <w:rFonts w:asciiTheme="majorBidi" w:hAnsiTheme="majorBidi" w:cstheme="majorBidi"/>
          <w:noProof/>
          <w:sz w:val="24"/>
          <w:szCs w:val="24"/>
          <w:lang w:val="fi-FI"/>
        </w:rPr>
        <w:pPrChange w:id="1063" w:author="Deniza Krasniqi" w:date="2024-04-12T15:44:00Z">
          <w:pPr>
            <w:pStyle w:val="Sheading2"/>
            <w:numPr>
              <w:numId w:val="160"/>
            </w:numPr>
            <w:tabs>
              <w:tab w:val="clear" w:pos="2210"/>
            </w:tabs>
            <w:spacing w:before="240"/>
            <w:ind w:left="1980" w:hanging="540"/>
            <w:outlineLvl w:val="9"/>
          </w:pPr>
        </w:pPrChange>
      </w:pPr>
      <w:del w:id="1064" w:author="Deniza Krasniqi" w:date="2024-04-12T15:44:00Z">
        <w:r w:rsidRPr="002840AA" w:rsidDel="007C108C">
          <w:rPr>
            <w:rFonts w:asciiTheme="majorBidi" w:hAnsiTheme="majorBidi" w:cstheme="majorBidi"/>
            <w:noProof/>
            <w:sz w:val="24"/>
            <w:szCs w:val="24"/>
            <w:lang w:val="fi-FI"/>
          </w:rPr>
          <w:delText xml:space="preserve"> </w:delText>
        </w:r>
        <w:r w:rsidR="00054AD4" w:rsidRPr="002840AA" w:rsidDel="007C108C">
          <w:rPr>
            <w:rFonts w:asciiTheme="majorBidi" w:hAnsiTheme="majorBidi" w:cstheme="majorBidi"/>
            <w:noProof/>
            <w:sz w:val="24"/>
            <w:szCs w:val="24"/>
            <w:lang w:val="fi-FI"/>
          </w:rPr>
          <w:delText xml:space="preserve">në </w:delText>
        </w:r>
        <w:r w:rsidRPr="002840AA" w:rsidDel="007C108C">
          <w:rPr>
            <w:rFonts w:asciiTheme="majorBidi" w:hAnsiTheme="majorBidi" w:cstheme="majorBidi"/>
            <w:noProof/>
            <w:sz w:val="24"/>
            <w:szCs w:val="24"/>
            <w:lang w:val="fi-FI"/>
          </w:rPr>
          <w:delText xml:space="preserve">rast të mosfunksionimit të rëndë ose aksidentit </w:delText>
        </w:r>
        <w:r w:rsidR="00D858D2" w:rsidRPr="002840AA" w:rsidDel="007C108C">
          <w:rPr>
            <w:rFonts w:asciiTheme="majorBidi" w:hAnsiTheme="majorBidi" w:cstheme="majorBidi"/>
            <w:noProof/>
            <w:sz w:val="24"/>
            <w:szCs w:val="24"/>
            <w:lang w:val="fi-FI"/>
          </w:rPr>
          <w:delText xml:space="preserve">material </w:delText>
        </w:r>
        <w:r w:rsidRPr="002840AA" w:rsidDel="007C108C">
          <w:rPr>
            <w:rFonts w:asciiTheme="majorBidi" w:hAnsiTheme="majorBidi" w:cstheme="majorBidi"/>
            <w:noProof/>
            <w:sz w:val="24"/>
            <w:szCs w:val="24"/>
            <w:lang w:val="fi-FI"/>
          </w:rPr>
          <w:delText xml:space="preserve">kritik në stabilimentet ose instalimet për </w:delText>
        </w:r>
        <w:r w:rsidR="00983C1C" w:rsidDel="007C108C">
          <w:rPr>
            <w:rFonts w:asciiTheme="majorBidi" w:hAnsiTheme="majorBidi" w:cstheme="majorBidi"/>
            <w:noProof/>
            <w:sz w:val="24"/>
            <w:szCs w:val="24"/>
            <w:lang w:val="fi-FI"/>
          </w:rPr>
          <w:delText>prodhimin</w:delText>
        </w:r>
        <w:r w:rsidRPr="002840AA" w:rsidDel="007C108C">
          <w:rPr>
            <w:rFonts w:asciiTheme="majorBidi" w:hAnsiTheme="majorBidi" w:cstheme="majorBidi"/>
            <w:noProof/>
            <w:sz w:val="24"/>
            <w:szCs w:val="24"/>
            <w:lang w:val="fi-FI"/>
          </w:rPr>
          <w:delText>, transmetimin ose shpërndarjen e energjisë elektrike, energjisë termike ose gazit natyror që rezulton në pamundësi të përkohshme për të ofruar shërbimin dhe pamundësisë për përmbushjen e kriterit N-1</w:delText>
        </w:r>
        <w:r w:rsidR="00857220" w:rsidRPr="002840AA" w:rsidDel="007C108C">
          <w:rPr>
            <w:rFonts w:asciiTheme="majorBidi" w:hAnsiTheme="majorBidi" w:cstheme="majorBidi"/>
            <w:noProof/>
            <w:sz w:val="24"/>
            <w:szCs w:val="24"/>
            <w:lang w:val="fi-FI"/>
          </w:rPr>
          <w:delText xml:space="preserve"> </w:delText>
        </w:r>
        <w:r w:rsidR="00432108" w:rsidRPr="002840AA" w:rsidDel="007C108C">
          <w:rPr>
            <w:rFonts w:asciiTheme="majorBidi" w:hAnsiTheme="majorBidi" w:cstheme="majorBidi"/>
            <w:noProof/>
            <w:sz w:val="24"/>
            <w:szCs w:val="24"/>
            <w:lang w:val="fi-FI"/>
          </w:rPr>
          <w:delText>të përkufizuar në kodin e rrjetit të transmetimit të energjisë elektrike</w:delText>
        </w:r>
        <w:r w:rsidRPr="002840AA" w:rsidDel="007C108C">
          <w:rPr>
            <w:rFonts w:asciiTheme="majorBidi" w:hAnsiTheme="majorBidi" w:cstheme="majorBidi"/>
            <w:noProof/>
            <w:sz w:val="24"/>
            <w:szCs w:val="24"/>
            <w:lang w:val="fi-FI"/>
          </w:rPr>
          <w:delText>;</w:delText>
        </w:r>
      </w:del>
    </w:p>
    <w:p w14:paraId="63577256" w14:textId="10FC2CA2" w:rsidR="001D1FB6" w:rsidRPr="002840AA" w:rsidDel="007C108C" w:rsidRDefault="001D1FB6" w:rsidP="00E55B6C">
      <w:pPr>
        <w:pStyle w:val="Sheading2"/>
        <w:numPr>
          <w:ilvl w:val="1"/>
          <w:numId w:val="155"/>
        </w:numPr>
        <w:spacing w:before="240"/>
        <w:ind w:left="1980" w:hanging="540"/>
        <w:outlineLvl w:val="9"/>
        <w:rPr>
          <w:del w:id="1065" w:author="Deniza Krasniqi" w:date="2024-04-12T15:44:00Z"/>
          <w:rFonts w:asciiTheme="majorBidi" w:hAnsiTheme="majorBidi" w:cstheme="majorBidi"/>
          <w:noProof/>
          <w:sz w:val="24"/>
          <w:szCs w:val="24"/>
          <w:lang w:val="fi-FI"/>
        </w:rPr>
        <w:pPrChange w:id="1066" w:author="Deniza Krasniqi" w:date="2024-04-12T15:44:00Z">
          <w:pPr>
            <w:pStyle w:val="Sheading2"/>
            <w:numPr>
              <w:numId w:val="160"/>
            </w:numPr>
            <w:tabs>
              <w:tab w:val="clear" w:pos="2210"/>
            </w:tabs>
            <w:spacing w:before="240"/>
            <w:ind w:left="1980" w:hanging="540"/>
            <w:outlineLvl w:val="9"/>
          </w:pPr>
        </w:pPrChange>
      </w:pPr>
      <w:del w:id="1067" w:author="Deniza Krasniqi" w:date="2024-04-12T15:44:00Z">
        <w:r w:rsidRPr="002840AA" w:rsidDel="007C108C">
          <w:rPr>
            <w:rFonts w:asciiTheme="majorBidi" w:hAnsiTheme="majorBidi" w:cstheme="majorBidi"/>
            <w:noProof/>
            <w:sz w:val="24"/>
            <w:szCs w:val="24"/>
            <w:lang w:val="fi-FI"/>
          </w:rPr>
          <w:lastRenderedPageBreak/>
          <w:delText xml:space="preserve">në rast të mungesës së papritur dhe kritike të kapacitetit </w:delText>
        </w:r>
        <w:r w:rsidR="00FB09DE" w:rsidDel="007C108C">
          <w:rPr>
            <w:rFonts w:asciiTheme="majorBidi" w:hAnsiTheme="majorBidi" w:cstheme="majorBidi"/>
            <w:noProof/>
            <w:sz w:val="24"/>
            <w:szCs w:val="24"/>
            <w:lang w:val="fi-FI"/>
          </w:rPr>
          <w:delText>prodhues</w:delText>
        </w:r>
        <w:r w:rsidRPr="002840AA" w:rsidDel="007C108C">
          <w:rPr>
            <w:rFonts w:asciiTheme="majorBidi" w:hAnsiTheme="majorBidi" w:cstheme="majorBidi"/>
            <w:noProof/>
            <w:sz w:val="24"/>
            <w:szCs w:val="24"/>
            <w:lang w:val="fi-FI"/>
          </w:rPr>
          <w:delText xml:space="preserve"> të energjisë, apo kapacitetit të transmetimit apo shpërndarjes së energjisë dhe pamundësisë për qasje të jashtëzakonshme në furnizim me energji; </w:delText>
        </w:r>
      </w:del>
    </w:p>
    <w:p w14:paraId="2CCA402F" w14:textId="07602331" w:rsidR="001D1FB6" w:rsidRPr="002840AA" w:rsidDel="007C108C" w:rsidRDefault="001D1FB6" w:rsidP="00E55B6C">
      <w:pPr>
        <w:pStyle w:val="Sheading2"/>
        <w:numPr>
          <w:ilvl w:val="1"/>
          <w:numId w:val="155"/>
        </w:numPr>
        <w:spacing w:before="240"/>
        <w:ind w:left="1980" w:hanging="540"/>
        <w:outlineLvl w:val="9"/>
        <w:rPr>
          <w:del w:id="1068" w:author="Deniza Krasniqi" w:date="2024-04-12T15:44:00Z"/>
          <w:rFonts w:asciiTheme="majorBidi" w:hAnsiTheme="majorBidi" w:cstheme="majorBidi"/>
          <w:noProof/>
          <w:sz w:val="24"/>
          <w:szCs w:val="24"/>
          <w:lang w:val="fi-FI"/>
        </w:rPr>
        <w:pPrChange w:id="1069" w:author="Deniza Krasniqi" w:date="2024-04-12T15:44:00Z">
          <w:pPr>
            <w:pStyle w:val="Sheading2"/>
            <w:numPr>
              <w:numId w:val="160"/>
            </w:numPr>
            <w:tabs>
              <w:tab w:val="clear" w:pos="2210"/>
            </w:tabs>
            <w:spacing w:before="240"/>
            <w:ind w:left="1980" w:hanging="540"/>
            <w:outlineLvl w:val="9"/>
          </w:pPr>
        </w:pPrChange>
      </w:pPr>
      <w:del w:id="1070" w:author="Deniza Krasniqi" w:date="2024-04-12T15:44:00Z">
        <w:r w:rsidRPr="002840AA" w:rsidDel="007C108C">
          <w:rPr>
            <w:rFonts w:asciiTheme="majorBidi" w:hAnsiTheme="majorBidi" w:cstheme="majorBidi"/>
            <w:noProof/>
            <w:sz w:val="24"/>
            <w:szCs w:val="24"/>
            <w:lang w:val="fi-FI"/>
          </w:rPr>
          <w:delText>në rast të fatkeqësisë natyrore, aktivitetit terrorist ose aktit të luftës, ose ngjarjeve të tjera natyrore ose sociale me ndikim kritik në aftësinë e një sistemi</w:delText>
        </w:r>
        <w:r w:rsidR="002B1B6F" w:rsidRPr="002840AA" w:rsidDel="007C108C">
          <w:rPr>
            <w:rFonts w:asciiTheme="majorBidi" w:hAnsiTheme="majorBidi" w:cstheme="majorBidi"/>
            <w:noProof/>
            <w:sz w:val="24"/>
            <w:szCs w:val="24"/>
            <w:lang w:val="fi-FI"/>
          </w:rPr>
          <w:delText xml:space="preserve"> të</w:delText>
        </w:r>
        <w:r w:rsidRPr="002840AA" w:rsidDel="007C108C">
          <w:rPr>
            <w:rFonts w:asciiTheme="majorBidi" w:hAnsiTheme="majorBidi" w:cstheme="majorBidi"/>
            <w:noProof/>
            <w:sz w:val="24"/>
            <w:szCs w:val="24"/>
            <w:lang w:val="fi-FI"/>
          </w:rPr>
          <w:delText xml:space="preserve"> energj</w:delText>
        </w:r>
        <w:r w:rsidR="002B1B6F" w:rsidRPr="002840AA" w:rsidDel="007C108C">
          <w:rPr>
            <w:rFonts w:asciiTheme="majorBidi" w:hAnsiTheme="majorBidi" w:cstheme="majorBidi"/>
            <w:noProof/>
            <w:sz w:val="24"/>
            <w:szCs w:val="24"/>
            <w:lang w:val="fi-FI"/>
          </w:rPr>
          <w:delText>isë</w:delText>
        </w:r>
        <w:r w:rsidRPr="002840AA" w:rsidDel="007C108C">
          <w:rPr>
            <w:rFonts w:asciiTheme="majorBidi" w:hAnsiTheme="majorBidi" w:cstheme="majorBidi"/>
            <w:noProof/>
            <w:sz w:val="24"/>
            <w:szCs w:val="24"/>
            <w:lang w:val="fi-FI"/>
          </w:rPr>
          <w:delText xml:space="preserve"> për të operuar siç kërkohet për një periudhë të konsiderueshme të gjatë kohore</w:delText>
        </w:r>
        <w:r w:rsidR="008C1717" w:rsidRPr="002840AA" w:rsidDel="007C108C">
          <w:rPr>
            <w:rFonts w:asciiTheme="majorBidi" w:hAnsiTheme="majorBidi" w:cstheme="majorBidi"/>
            <w:noProof/>
            <w:sz w:val="24"/>
            <w:szCs w:val="24"/>
            <w:lang w:val="fi-FI"/>
          </w:rPr>
          <w:delText>;dhe</w:delText>
        </w:r>
        <w:r w:rsidR="00C33E3A" w:rsidDel="007C108C">
          <w:rPr>
            <w:rFonts w:asciiTheme="majorBidi" w:hAnsiTheme="majorBidi" w:cstheme="majorBidi"/>
            <w:noProof/>
            <w:sz w:val="24"/>
            <w:szCs w:val="24"/>
            <w:lang w:val="fi-FI"/>
          </w:rPr>
          <w:delText>,</w:delText>
        </w:r>
      </w:del>
    </w:p>
    <w:p w14:paraId="660D16F9" w14:textId="18F6114E" w:rsidR="001D1FB6" w:rsidRPr="002840AA" w:rsidDel="007C108C" w:rsidRDefault="001D1FB6" w:rsidP="00E55B6C">
      <w:pPr>
        <w:pStyle w:val="Sheading2"/>
        <w:numPr>
          <w:ilvl w:val="1"/>
          <w:numId w:val="155"/>
        </w:numPr>
        <w:spacing w:before="240"/>
        <w:ind w:left="1980" w:hanging="540"/>
        <w:outlineLvl w:val="9"/>
        <w:rPr>
          <w:del w:id="1071" w:author="Deniza Krasniqi" w:date="2024-04-12T15:44:00Z"/>
          <w:rFonts w:asciiTheme="majorBidi" w:hAnsiTheme="majorBidi" w:cstheme="majorBidi"/>
          <w:noProof/>
          <w:sz w:val="24"/>
          <w:szCs w:val="24"/>
          <w:lang w:val="fi-FI"/>
        </w:rPr>
        <w:pPrChange w:id="1072" w:author="Deniza Krasniqi" w:date="2024-04-12T15:44:00Z">
          <w:pPr>
            <w:pStyle w:val="Sheading2"/>
            <w:numPr>
              <w:numId w:val="160"/>
            </w:numPr>
            <w:tabs>
              <w:tab w:val="clear" w:pos="2210"/>
            </w:tabs>
            <w:spacing w:before="240"/>
            <w:ind w:left="1980" w:hanging="540"/>
            <w:outlineLvl w:val="9"/>
          </w:pPr>
        </w:pPrChange>
      </w:pPr>
      <w:del w:id="1073" w:author="Deniza Krasniqi" w:date="2024-04-12T15:44:00Z">
        <w:r w:rsidRPr="002840AA" w:rsidDel="007C108C">
          <w:rPr>
            <w:rFonts w:asciiTheme="majorBidi" w:hAnsiTheme="majorBidi" w:cstheme="majorBidi"/>
            <w:noProof/>
            <w:sz w:val="24"/>
            <w:szCs w:val="24"/>
            <w:lang w:val="fi-FI"/>
          </w:rPr>
          <w:delText xml:space="preserve">rrethanat kur ka mangësi në sigurimin e burimeve të nevojshme për adresimin e krizave </w:delText>
        </w:r>
        <w:r w:rsidR="00F36038" w:rsidDel="007C108C">
          <w:rPr>
            <w:rFonts w:asciiTheme="majorBidi" w:hAnsiTheme="majorBidi" w:cstheme="majorBidi"/>
            <w:noProof/>
            <w:sz w:val="24"/>
            <w:szCs w:val="24"/>
            <w:lang w:val="fi-FI"/>
          </w:rPr>
          <w:delText>t</w:delText>
        </w:r>
        <w:r w:rsidR="00F36038" w:rsidRPr="00F36038" w:rsidDel="007C108C">
          <w:rPr>
            <w:rFonts w:asciiTheme="majorBidi" w:hAnsiTheme="majorBidi"/>
            <w:noProof/>
            <w:sz w:val="24"/>
            <w:szCs w:val="24"/>
            <w:lang w:val="fi-FI"/>
          </w:rPr>
          <w:delText>ë</w:delText>
        </w:r>
        <w:r w:rsidR="00F36038" w:rsidDel="007C108C">
          <w:rPr>
            <w:rFonts w:asciiTheme="majorBidi" w:hAnsiTheme="majorBidi"/>
            <w:noProof/>
            <w:sz w:val="24"/>
            <w:szCs w:val="24"/>
            <w:lang w:val="fi-FI"/>
          </w:rPr>
          <w:delText xml:space="preserve"> </w:delText>
        </w:r>
        <w:r w:rsidRPr="002840AA" w:rsidDel="007C108C">
          <w:rPr>
            <w:rFonts w:asciiTheme="majorBidi" w:hAnsiTheme="majorBidi" w:cstheme="majorBidi"/>
            <w:noProof/>
            <w:sz w:val="24"/>
            <w:szCs w:val="24"/>
            <w:lang w:val="fi-FI"/>
          </w:rPr>
          <w:delText>energjisë me të cilat përballen ndërmarrjet</w:delText>
        </w:r>
        <w:r w:rsidR="008C1717" w:rsidRPr="002840AA" w:rsidDel="007C108C">
          <w:rPr>
            <w:rFonts w:asciiTheme="majorBidi" w:hAnsiTheme="majorBidi" w:cstheme="majorBidi"/>
            <w:noProof/>
            <w:sz w:val="24"/>
            <w:szCs w:val="24"/>
            <w:lang w:val="fi-FI"/>
          </w:rPr>
          <w:delText>.</w:delText>
        </w:r>
      </w:del>
    </w:p>
    <w:p w14:paraId="1F374EBD" w14:textId="19C4A6CE" w:rsidR="001D1FB6" w:rsidRPr="002840AA" w:rsidDel="007C108C" w:rsidRDefault="001D1FB6" w:rsidP="00E55B6C">
      <w:pPr>
        <w:pStyle w:val="ListParagraph"/>
        <w:numPr>
          <w:ilvl w:val="0"/>
          <w:numId w:val="85"/>
        </w:numPr>
        <w:spacing w:before="240"/>
        <w:rPr>
          <w:del w:id="1074" w:author="Deniza Krasniqi" w:date="2024-04-12T15:44:00Z"/>
          <w:rFonts w:asciiTheme="majorBidi" w:hAnsiTheme="majorBidi" w:cstheme="majorBidi"/>
          <w:sz w:val="24"/>
          <w:szCs w:val="24"/>
          <w:lang w:val="fi-FI"/>
        </w:rPr>
        <w:pPrChange w:id="1075" w:author="Deniza Krasniqi" w:date="2024-04-12T15:44:00Z">
          <w:pPr>
            <w:pStyle w:val="ListParagraph"/>
            <w:numPr>
              <w:ilvl w:val="0"/>
              <w:numId w:val="86"/>
            </w:numPr>
            <w:spacing w:before="240"/>
            <w:ind w:left="420" w:hanging="420"/>
          </w:pPr>
        </w:pPrChange>
      </w:pPr>
      <w:del w:id="1076" w:author="Deniza Krasniqi" w:date="2024-04-12T15:44:00Z">
        <w:r w:rsidRPr="002840AA" w:rsidDel="007C108C">
          <w:rPr>
            <w:rFonts w:asciiTheme="majorBidi" w:hAnsiTheme="majorBidi" w:cstheme="majorBidi"/>
            <w:sz w:val="24"/>
            <w:szCs w:val="24"/>
            <w:lang w:val="fi-FI"/>
          </w:rPr>
          <w:delText xml:space="preserve">Kur masat e cekura në paragrafin 1 të këtij neni devijojnë nga rregullat e tregut ose marrëveshjet tregtare me qëllim zbutjen e krizës </w:delText>
        </w:r>
        <w:r w:rsidR="00F36038" w:rsidDel="007C108C">
          <w:rPr>
            <w:rFonts w:asciiTheme="majorBidi" w:hAnsiTheme="majorBidi" w:cstheme="majorBidi"/>
            <w:sz w:val="24"/>
            <w:szCs w:val="24"/>
            <w:lang w:val="fi-FI"/>
          </w:rPr>
          <w:delText>s</w:delText>
        </w:r>
        <w:r w:rsidR="00F36038" w:rsidRPr="00F36038" w:rsidDel="007C108C">
          <w:rPr>
            <w:rFonts w:asciiTheme="majorBidi" w:hAnsiTheme="majorBidi" w:cs="Times New Roman"/>
            <w:sz w:val="24"/>
            <w:szCs w:val="24"/>
            <w:lang w:val="fi-FI"/>
          </w:rPr>
          <w:delText>ë</w:delText>
        </w:r>
        <w:r w:rsidR="00F36038" w:rsidDel="007C108C">
          <w:rPr>
            <w:rFonts w:asciiTheme="majorBidi" w:hAnsiTheme="majorBidi" w:cs="Times New Roman"/>
            <w:sz w:val="24"/>
            <w:szCs w:val="24"/>
            <w:lang w:val="fi-FI"/>
          </w:rPr>
          <w:delText xml:space="preserve"> </w:delText>
        </w:r>
        <w:r w:rsidRPr="002840AA" w:rsidDel="007C108C">
          <w:rPr>
            <w:rFonts w:asciiTheme="majorBidi" w:hAnsiTheme="majorBidi" w:cstheme="majorBidi"/>
            <w:sz w:val="24"/>
            <w:szCs w:val="24"/>
            <w:lang w:val="fi-FI"/>
          </w:rPr>
          <w:delText xml:space="preserve">energjisë, këto masa konsiderohen si masa jo të bazuara në treg. Këto masa zbatohen vetëm si mjeti i fundit pasi masat e bazuara në treg ose çdo reagim vullnetar ndaj kërkesës ose </w:delText>
        </w:r>
        <w:r w:rsidR="00E754A0" w:rsidRPr="002840AA" w:rsidDel="007C108C">
          <w:rPr>
            <w:rFonts w:asciiTheme="majorBidi" w:hAnsiTheme="majorBidi" w:cstheme="majorBidi"/>
            <w:sz w:val="24"/>
            <w:szCs w:val="24"/>
            <w:lang w:val="fi-FI"/>
          </w:rPr>
          <w:delText>veprimtaritë</w:delText>
        </w:r>
        <w:r w:rsidRPr="002840AA" w:rsidDel="007C108C">
          <w:rPr>
            <w:rFonts w:asciiTheme="majorBidi" w:hAnsiTheme="majorBidi" w:cstheme="majorBidi"/>
            <w:sz w:val="24"/>
            <w:szCs w:val="24"/>
            <w:lang w:val="fi-FI"/>
          </w:rPr>
          <w:delText xml:space="preserve"> e efiçiencës së energjisë nuk kanë dhënë efektet e kërkuara. Masat paracaktohen dhe parakushtëzohen, zbatohen për grupe ose kategori specifike të konsumatorëve ose pjesëmarrësve në treg, të kufizuara në kohëzgjatje dhe shtrirje deri në nivelin e nevojshëm</w:delText>
        </w:r>
        <w:r w:rsidR="00C33E3A" w:rsidDel="007C108C">
          <w:rPr>
            <w:rFonts w:asciiTheme="majorBidi" w:hAnsiTheme="majorBidi" w:cstheme="majorBidi"/>
            <w:sz w:val="24"/>
            <w:szCs w:val="24"/>
            <w:lang w:val="fi-FI"/>
          </w:rPr>
          <w:delText>,</w:delText>
        </w:r>
        <w:r w:rsidRPr="002840AA" w:rsidDel="007C108C">
          <w:rPr>
            <w:rFonts w:asciiTheme="majorBidi" w:hAnsiTheme="majorBidi" w:cstheme="majorBidi"/>
            <w:sz w:val="24"/>
            <w:szCs w:val="24"/>
            <w:lang w:val="fi-FI"/>
          </w:rPr>
          <w:delText xml:space="preserve"> dhe </w:delText>
        </w:r>
        <w:r w:rsidR="00C33E3A" w:rsidDel="007C108C">
          <w:rPr>
            <w:rFonts w:asciiTheme="majorBidi" w:hAnsiTheme="majorBidi" w:cstheme="majorBidi"/>
            <w:sz w:val="24"/>
            <w:szCs w:val="24"/>
            <w:lang w:val="fi-FI"/>
          </w:rPr>
          <w:delText>kan</w:delText>
        </w:r>
        <w:r w:rsidR="00C33E3A" w:rsidRPr="00706C06" w:rsidDel="007C108C">
          <w:rPr>
            <w:rFonts w:asciiTheme="majorBidi" w:eastAsiaTheme="minorHAnsi" w:hAnsiTheme="majorBidi" w:cstheme="majorBidi"/>
            <w:sz w:val="24"/>
            <w:szCs w:val="24"/>
            <w:lang w:val="fi-FI"/>
          </w:rPr>
          <w:delText>ë për qëllim</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 xml:space="preserve">të </w:delText>
        </w:r>
        <w:r w:rsidR="00C33E3A" w:rsidDel="007C108C">
          <w:rPr>
            <w:rFonts w:asciiTheme="majorBidi" w:hAnsiTheme="majorBidi" w:cstheme="majorBidi"/>
            <w:sz w:val="24"/>
            <w:szCs w:val="24"/>
            <w:lang w:val="fi-FI"/>
          </w:rPr>
          <w:delText>ken</w:delText>
        </w:r>
        <w:r w:rsidR="00C33E3A" w:rsidRPr="00706C06" w:rsidDel="007C108C">
          <w:rPr>
            <w:rFonts w:asciiTheme="majorBidi" w:eastAsiaTheme="minorHAnsi" w:hAnsiTheme="majorBidi" w:cstheme="majorBidi"/>
            <w:sz w:val="24"/>
            <w:szCs w:val="24"/>
            <w:lang w:val="fi-FI"/>
          </w:rPr>
          <w:delText>ë</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ndikim minimal në tregtimin e energjisë dhe funksionimin e tregut të energjisë.</w:delText>
        </w:r>
      </w:del>
    </w:p>
    <w:p w14:paraId="27D45AF0" w14:textId="4608D56C" w:rsidR="001D1FB6" w:rsidRPr="002840AA" w:rsidDel="007C108C" w:rsidRDefault="001D1FB6" w:rsidP="00E55B6C">
      <w:pPr>
        <w:numPr>
          <w:ilvl w:val="0"/>
          <w:numId w:val="85"/>
        </w:numPr>
        <w:spacing w:before="240"/>
        <w:rPr>
          <w:del w:id="1077" w:author="Deniza Krasniqi" w:date="2024-04-12T15:44:00Z"/>
          <w:rFonts w:asciiTheme="majorBidi" w:hAnsiTheme="majorBidi" w:cstheme="majorBidi"/>
          <w:sz w:val="24"/>
          <w:szCs w:val="24"/>
          <w:lang w:val="fi-FI"/>
        </w:rPr>
        <w:pPrChange w:id="1078" w:author="Deniza Krasniqi" w:date="2024-04-12T15:44:00Z">
          <w:pPr>
            <w:numPr>
              <w:numId w:val="86"/>
            </w:numPr>
            <w:spacing w:before="240"/>
            <w:ind w:left="420" w:hanging="420"/>
          </w:pPr>
        </w:pPrChange>
      </w:pPr>
      <w:del w:id="1079" w:author="Deniza Krasniqi" w:date="2024-04-12T15:44:00Z">
        <w:r w:rsidRPr="002840AA" w:rsidDel="007C108C">
          <w:rPr>
            <w:rFonts w:asciiTheme="majorBidi" w:hAnsiTheme="majorBidi" w:cstheme="majorBidi"/>
            <w:sz w:val="24"/>
            <w:szCs w:val="24"/>
            <w:lang w:val="fi-FI"/>
          </w:rPr>
          <w:delText xml:space="preserve">Masat e </w:delText>
        </w:r>
        <w:r w:rsidR="00C33E3A" w:rsidDel="007C108C">
          <w:rPr>
            <w:rFonts w:asciiTheme="majorBidi" w:hAnsiTheme="majorBidi" w:cstheme="majorBidi"/>
            <w:sz w:val="24"/>
            <w:szCs w:val="24"/>
            <w:lang w:val="fi-FI"/>
          </w:rPr>
          <w:delText>kufizimit</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të shërbimit të energjisë duhet të jenë transparente dhe jodiskriminuese për konsumatorët ose pjesëmarrësit e tregut të së njëjtës kategori.</w:delText>
        </w:r>
      </w:del>
    </w:p>
    <w:p w14:paraId="18B17E75" w14:textId="11487AE6" w:rsidR="001D1FB6" w:rsidRPr="002840AA" w:rsidDel="007C108C" w:rsidRDefault="001D1FB6" w:rsidP="00E55B6C">
      <w:pPr>
        <w:numPr>
          <w:ilvl w:val="0"/>
          <w:numId w:val="85"/>
        </w:numPr>
        <w:spacing w:before="240"/>
        <w:rPr>
          <w:del w:id="1080" w:author="Deniza Krasniqi" w:date="2024-04-12T15:44:00Z"/>
          <w:rFonts w:asciiTheme="majorBidi" w:hAnsiTheme="majorBidi" w:cstheme="majorBidi"/>
          <w:sz w:val="24"/>
          <w:szCs w:val="24"/>
          <w:lang w:val="fi-FI"/>
        </w:rPr>
        <w:pPrChange w:id="1081" w:author="Deniza Krasniqi" w:date="2024-04-12T15:44:00Z">
          <w:pPr>
            <w:numPr>
              <w:numId w:val="86"/>
            </w:numPr>
            <w:spacing w:before="240"/>
            <w:ind w:left="420" w:hanging="420"/>
          </w:pPr>
        </w:pPrChange>
      </w:pPr>
      <w:del w:id="1082" w:author="Deniza Krasniqi" w:date="2024-04-12T15:44:00Z">
        <w:r w:rsidRPr="002840AA" w:rsidDel="007C108C">
          <w:rPr>
            <w:rFonts w:asciiTheme="majorBidi" w:hAnsiTheme="majorBidi" w:cstheme="majorBidi"/>
            <w:sz w:val="24"/>
            <w:szCs w:val="24"/>
            <w:lang w:val="fi-FI"/>
          </w:rPr>
          <w:delText xml:space="preserve">Ngjarjet dhe kushtet specifike që imponojnë nevojën për </w:delText>
        </w:r>
        <w:r w:rsidR="00C33E3A" w:rsidDel="007C108C">
          <w:rPr>
            <w:rFonts w:asciiTheme="majorBidi" w:hAnsiTheme="majorBidi" w:cstheme="majorBidi"/>
            <w:sz w:val="24"/>
            <w:szCs w:val="24"/>
            <w:lang w:val="fi-FI"/>
          </w:rPr>
          <w:delText>kufizim</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të furnizimit me energji identifikohen në skenarët e krizës dhe planet e gatishmërisë ndaj riskut</w:delText>
        </w:r>
        <w:r w:rsidR="002947B5" w:rsidRPr="002840AA" w:rsidDel="007C108C">
          <w:rPr>
            <w:rFonts w:asciiTheme="majorBidi" w:hAnsiTheme="majorBidi" w:cstheme="majorBidi"/>
            <w:sz w:val="24"/>
            <w:szCs w:val="24"/>
            <w:lang w:val="fi-FI"/>
          </w:rPr>
          <w:delText>.</w:delText>
        </w:r>
        <w:r w:rsidRPr="002840AA" w:rsidDel="007C108C">
          <w:rPr>
            <w:rFonts w:asciiTheme="majorBidi" w:hAnsiTheme="majorBidi" w:cstheme="majorBidi"/>
            <w:sz w:val="24"/>
            <w:szCs w:val="24"/>
            <w:lang w:val="fi-FI"/>
          </w:rPr>
          <w:delText xml:space="preserve"> </w:delText>
        </w:r>
      </w:del>
    </w:p>
    <w:p w14:paraId="6C4D1D1A" w14:textId="45DC00E9" w:rsidR="001D1FB6" w:rsidRPr="002840AA" w:rsidDel="007C108C" w:rsidRDefault="001D1FB6" w:rsidP="00E55B6C">
      <w:pPr>
        <w:numPr>
          <w:ilvl w:val="0"/>
          <w:numId w:val="85"/>
        </w:numPr>
        <w:spacing w:before="240"/>
        <w:rPr>
          <w:del w:id="1083" w:author="Deniza Krasniqi" w:date="2024-04-12T15:44:00Z"/>
          <w:rFonts w:asciiTheme="majorBidi" w:hAnsiTheme="majorBidi" w:cstheme="majorBidi"/>
          <w:sz w:val="24"/>
          <w:szCs w:val="24"/>
          <w:lang w:val="fi-FI"/>
        </w:rPr>
        <w:pPrChange w:id="1084" w:author="Deniza Krasniqi" w:date="2024-04-12T15:44:00Z">
          <w:pPr>
            <w:numPr>
              <w:numId w:val="86"/>
            </w:numPr>
            <w:spacing w:before="240"/>
            <w:ind w:left="420" w:hanging="420"/>
          </w:pPr>
        </w:pPrChange>
      </w:pPr>
      <w:del w:id="1085" w:author="Deniza Krasniqi" w:date="2024-04-12T15:44:00Z">
        <w:r w:rsidRPr="002840AA" w:rsidDel="007C108C">
          <w:rPr>
            <w:rFonts w:asciiTheme="majorBidi" w:hAnsiTheme="majorBidi" w:cstheme="majorBidi"/>
            <w:sz w:val="24"/>
            <w:szCs w:val="24"/>
            <w:lang w:val="fi-FI"/>
          </w:rPr>
          <w:delText xml:space="preserve">Në rast se Qeveria merr </w:delText>
        </w:r>
        <w:r w:rsidR="002947B5" w:rsidRPr="002840AA" w:rsidDel="007C108C">
          <w:rPr>
            <w:rFonts w:asciiTheme="majorBidi" w:hAnsiTheme="majorBidi" w:cstheme="majorBidi"/>
            <w:sz w:val="24"/>
            <w:szCs w:val="24"/>
            <w:lang w:val="fi-FI"/>
          </w:rPr>
          <w:delText>V</w:delText>
        </w:r>
        <w:r w:rsidRPr="002840AA" w:rsidDel="007C108C">
          <w:rPr>
            <w:rFonts w:asciiTheme="majorBidi" w:hAnsiTheme="majorBidi" w:cstheme="majorBidi"/>
            <w:sz w:val="24"/>
            <w:szCs w:val="24"/>
            <w:lang w:val="fi-FI"/>
          </w:rPr>
          <w:delText xml:space="preserve">endim për ndërprerjen e shërbimit </w:delText>
        </w:r>
        <w:r w:rsidR="002B1B6F" w:rsidRPr="002840AA" w:rsidDel="007C108C">
          <w:rPr>
            <w:rFonts w:asciiTheme="majorBidi" w:hAnsiTheme="majorBidi" w:cstheme="majorBidi"/>
            <w:sz w:val="24"/>
            <w:szCs w:val="24"/>
            <w:lang w:val="fi-FI"/>
          </w:rPr>
          <w:delText xml:space="preserve">të energjisë </w:delText>
        </w:r>
        <w:r w:rsidRPr="002840AA" w:rsidDel="007C108C">
          <w:rPr>
            <w:rFonts w:asciiTheme="majorBidi" w:hAnsiTheme="majorBidi" w:cstheme="majorBidi"/>
            <w:sz w:val="24"/>
            <w:szCs w:val="24"/>
            <w:lang w:val="fi-FI"/>
          </w:rPr>
          <w:delText xml:space="preserve">nga paragrafi 1 i këtij neni, menjëherë shpallë krizën dhe masat kufizuese në mediat për informim të publikut dhe </w:delText>
        </w:r>
        <w:r w:rsidR="00C33E3A" w:rsidRPr="002840AA" w:rsidDel="007C108C">
          <w:rPr>
            <w:rFonts w:asciiTheme="majorBidi" w:hAnsiTheme="majorBidi" w:cstheme="majorBidi"/>
            <w:sz w:val="24"/>
            <w:szCs w:val="24"/>
            <w:lang w:val="fi-FI"/>
          </w:rPr>
          <w:delText>informo</w:delText>
        </w:r>
        <w:r w:rsidR="00C33E3A" w:rsidDel="007C108C">
          <w:rPr>
            <w:rFonts w:asciiTheme="majorBidi" w:hAnsiTheme="majorBidi" w:cstheme="majorBidi"/>
            <w:sz w:val="24"/>
            <w:szCs w:val="24"/>
            <w:lang w:val="fi-FI"/>
          </w:rPr>
          <w:delText>n</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 xml:space="preserve">Sekretariatin e Komunitetit të Energjisë dhe </w:delText>
        </w:r>
        <w:r w:rsidR="0030282E" w:rsidRPr="002840AA" w:rsidDel="007C108C">
          <w:rPr>
            <w:rFonts w:asciiTheme="majorBidi" w:hAnsiTheme="majorBidi" w:cstheme="majorBidi"/>
            <w:sz w:val="24"/>
            <w:szCs w:val="24"/>
            <w:lang w:val="fi-FI"/>
          </w:rPr>
          <w:delText>mirato</w:delText>
        </w:r>
        <w:r w:rsidR="0030282E" w:rsidDel="007C108C">
          <w:rPr>
            <w:rFonts w:asciiTheme="majorBidi" w:hAnsiTheme="majorBidi" w:cstheme="majorBidi"/>
            <w:sz w:val="24"/>
            <w:szCs w:val="24"/>
            <w:lang w:val="fi-FI"/>
          </w:rPr>
          <w:delText>n</w:delText>
        </w:r>
        <w:r w:rsidR="0030282E"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 xml:space="preserve">një </w:delText>
        </w:r>
        <w:r w:rsidR="002947B5" w:rsidRPr="002840AA" w:rsidDel="007C108C">
          <w:rPr>
            <w:rFonts w:asciiTheme="majorBidi" w:hAnsiTheme="majorBidi" w:cstheme="majorBidi"/>
            <w:sz w:val="24"/>
            <w:szCs w:val="24"/>
            <w:lang w:val="fi-FI"/>
          </w:rPr>
          <w:delText>V</w:delText>
        </w:r>
        <w:r w:rsidRPr="002840AA" w:rsidDel="007C108C">
          <w:rPr>
            <w:rFonts w:asciiTheme="majorBidi" w:hAnsiTheme="majorBidi" w:cstheme="majorBidi"/>
            <w:sz w:val="24"/>
            <w:szCs w:val="24"/>
            <w:lang w:val="fi-FI"/>
          </w:rPr>
          <w:delText xml:space="preserve">endim për autorizimin </w:delText>
        </w:r>
        <w:r w:rsidR="00F36038" w:rsidDel="007C108C">
          <w:rPr>
            <w:rFonts w:asciiTheme="majorBidi" w:hAnsiTheme="majorBidi" w:cstheme="majorBidi"/>
            <w:sz w:val="24"/>
            <w:szCs w:val="24"/>
            <w:lang w:val="fi-FI"/>
          </w:rPr>
          <w:delText xml:space="preserve">e </w:delText>
        </w:r>
        <w:r w:rsidR="00C33E3A" w:rsidDel="007C108C">
          <w:rPr>
            <w:rFonts w:asciiTheme="majorBidi" w:hAnsiTheme="majorBidi" w:cstheme="majorBidi"/>
            <w:sz w:val="24"/>
            <w:szCs w:val="24"/>
            <w:lang w:val="fi-FI"/>
          </w:rPr>
          <w:delText>a</w:delText>
        </w:r>
        <w:r w:rsidR="00C33E3A" w:rsidRPr="002840AA" w:rsidDel="007C108C">
          <w:rPr>
            <w:rFonts w:asciiTheme="majorBidi" w:hAnsiTheme="majorBidi" w:cstheme="majorBidi"/>
            <w:sz w:val="24"/>
            <w:szCs w:val="24"/>
            <w:lang w:val="fi-FI"/>
          </w:rPr>
          <w:delText>utoritet</w:delText>
        </w:r>
        <w:r w:rsidR="00C33E3A" w:rsidDel="007C108C">
          <w:rPr>
            <w:rFonts w:asciiTheme="majorBidi" w:hAnsiTheme="majorBidi" w:cstheme="majorBidi"/>
            <w:sz w:val="24"/>
            <w:szCs w:val="24"/>
            <w:lang w:val="fi-FI"/>
          </w:rPr>
          <w:delText>eve</w:delText>
        </w:r>
        <w:r w:rsidR="00C33E3A" w:rsidRPr="002840AA" w:rsidDel="007C108C">
          <w:rPr>
            <w:rFonts w:asciiTheme="majorBidi" w:hAnsiTheme="majorBidi" w:cstheme="majorBidi"/>
            <w:sz w:val="24"/>
            <w:szCs w:val="24"/>
            <w:lang w:val="fi-FI"/>
          </w:rPr>
          <w:delText xml:space="preserve"> </w:delText>
        </w:r>
        <w:r w:rsidR="00C33E3A" w:rsidDel="007C108C">
          <w:rPr>
            <w:rFonts w:asciiTheme="majorBidi" w:hAnsiTheme="majorBidi" w:cstheme="majorBidi"/>
            <w:sz w:val="24"/>
            <w:szCs w:val="24"/>
            <w:lang w:val="fi-FI"/>
          </w:rPr>
          <w:delText>k</w:delText>
        </w:r>
        <w:r w:rsidR="00C33E3A" w:rsidRPr="002840AA" w:rsidDel="007C108C">
          <w:rPr>
            <w:rFonts w:asciiTheme="majorBidi" w:hAnsiTheme="majorBidi" w:cstheme="majorBidi"/>
            <w:sz w:val="24"/>
            <w:szCs w:val="24"/>
            <w:lang w:val="fi-FI"/>
          </w:rPr>
          <w:delText>ompetent</w:delText>
        </w:r>
        <w:r w:rsidR="00C33E3A" w:rsidDel="007C108C">
          <w:rPr>
            <w:rFonts w:asciiTheme="majorBidi" w:hAnsiTheme="majorBidi" w:cstheme="majorBidi"/>
            <w:sz w:val="24"/>
            <w:szCs w:val="24"/>
            <w:lang w:val="fi-FI"/>
          </w:rPr>
          <w:delText>e</w:delText>
        </w:r>
        <w:r w:rsidR="00C33E3A" w:rsidRPr="002840AA" w:rsidDel="007C108C">
          <w:rPr>
            <w:rFonts w:asciiTheme="majorBidi" w:hAnsiTheme="majorBidi" w:cstheme="majorBidi"/>
            <w:sz w:val="24"/>
            <w:szCs w:val="24"/>
            <w:lang w:val="fi-FI"/>
          </w:rPr>
          <w:delText xml:space="preserve"> </w:delText>
        </w:r>
        <w:r w:rsidRPr="002840AA" w:rsidDel="007C108C">
          <w:rPr>
            <w:rFonts w:asciiTheme="majorBidi" w:hAnsiTheme="majorBidi" w:cstheme="majorBidi"/>
            <w:sz w:val="24"/>
            <w:szCs w:val="24"/>
            <w:lang w:val="fi-FI"/>
          </w:rPr>
          <w:delText>për sigurinë e furnizimit me energj</w:delText>
        </w:r>
        <w:r w:rsidR="00931CAC" w:rsidRPr="002840AA" w:rsidDel="007C108C">
          <w:rPr>
            <w:rFonts w:asciiTheme="majorBidi" w:hAnsiTheme="majorBidi" w:cstheme="majorBidi"/>
            <w:sz w:val="24"/>
            <w:szCs w:val="24"/>
            <w:lang w:val="fi-FI"/>
          </w:rPr>
          <w:delText xml:space="preserve">i dhe për menaxhimin e krizave </w:delText>
        </w:r>
        <w:r w:rsidRPr="002840AA" w:rsidDel="007C108C">
          <w:rPr>
            <w:rFonts w:asciiTheme="majorBidi" w:hAnsiTheme="majorBidi" w:cstheme="majorBidi"/>
            <w:sz w:val="24"/>
            <w:szCs w:val="24"/>
            <w:lang w:val="fi-FI"/>
          </w:rPr>
          <w:delText>dhe operatorët përgjegjës të energjisë për:</w:delText>
        </w:r>
      </w:del>
    </w:p>
    <w:p w14:paraId="65625D0A" w14:textId="4D3384A0" w:rsidR="001D1FB6" w:rsidRPr="002840AA" w:rsidDel="007C108C" w:rsidRDefault="00054AD4" w:rsidP="00E55B6C">
      <w:pPr>
        <w:pStyle w:val="Sheading2"/>
        <w:numPr>
          <w:ilvl w:val="1"/>
          <w:numId w:val="185"/>
        </w:numPr>
        <w:spacing w:before="240"/>
        <w:outlineLvl w:val="9"/>
        <w:rPr>
          <w:del w:id="1086" w:author="Deniza Krasniqi" w:date="2024-04-12T15:44:00Z"/>
          <w:rFonts w:asciiTheme="majorBidi" w:hAnsiTheme="majorBidi" w:cstheme="majorBidi"/>
          <w:noProof/>
          <w:sz w:val="24"/>
          <w:szCs w:val="24"/>
          <w:lang w:val="fi-FI"/>
        </w:rPr>
        <w:pPrChange w:id="1087" w:author="Deniza Krasniqi" w:date="2024-04-12T15:44:00Z">
          <w:pPr>
            <w:pStyle w:val="Sheading2"/>
            <w:numPr>
              <w:numId w:val="210"/>
            </w:numPr>
            <w:tabs>
              <w:tab w:val="clear" w:pos="2210"/>
              <w:tab w:val="num" w:pos="360"/>
            </w:tabs>
            <w:spacing w:before="240"/>
            <w:outlineLvl w:val="9"/>
          </w:pPr>
        </w:pPrChange>
      </w:pPr>
      <w:del w:id="1088" w:author="Deniza Krasniqi" w:date="2024-04-12T15:44:00Z">
        <w:r w:rsidRPr="002840AA" w:rsidDel="007C108C">
          <w:rPr>
            <w:rFonts w:asciiTheme="majorBidi" w:hAnsiTheme="majorBidi" w:cstheme="majorBidi"/>
            <w:noProof/>
            <w:sz w:val="24"/>
            <w:szCs w:val="24"/>
            <w:lang w:val="fi-FI"/>
          </w:rPr>
          <w:delText>z</w:delText>
        </w:r>
        <w:r w:rsidR="001D1FB6" w:rsidRPr="002840AA" w:rsidDel="007C108C">
          <w:rPr>
            <w:rFonts w:asciiTheme="majorBidi" w:hAnsiTheme="majorBidi" w:cstheme="majorBidi"/>
            <w:noProof/>
            <w:sz w:val="24"/>
            <w:szCs w:val="24"/>
            <w:lang w:val="fi-FI"/>
          </w:rPr>
          <w:delText xml:space="preserve">batimin e procedurave për furnizim emergjent me energji dhe </w:delText>
        </w:r>
        <w:r w:rsidR="00C33E3A" w:rsidDel="007C108C">
          <w:rPr>
            <w:rFonts w:asciiTheme="majorBidi" w:hAnsiTheme="majorBidi" w:cstheme="majorBidi"/>
            <w:noProof/>
            <w:sz w:val="24"/>
            <w:szCs w:val="24"/>
            <w:lang w:val="fi-FI"/>
          </w:rPr>
          <w:delText>kufizime</w:delText>
        </w:r>
        <w:r w:rsidR="00C33E3A" w:rsidRPr="002840AA" w:rsidDel="007C108C">
          <w:rPr>
            <w:rFonts w:asciiTheme="majorBidi" w:hAnsiTheme="majorBidi" w:cstheme="majorBidi"/>
            <w:noProof/>
            <w:sz w:val="24"/>
            <w:szCs w:val="24"/>
            <w:lang w:val="fi-FI"/>
          </w:rPr>
          <w:delText xml:space="preserve"> </w:delText>
        </w:r>
        <w:r w:rsidR="001D1FB6" w:rsidRPr="002840AA" w:rsidDel="007C108C">
          <w:rPr>
            <w:rFonts w:asciiTheme="majorBidi" w:hAnsiTheme="majorBidi" w:cstheme="majorBidi"/>
            <w:noProof/>
            <w:sz w:val="24"/>
            <w:szCs w:val="24"/>
            <w:lang w:val="fi-FI"/>
          </w:rPr>
          <w:delText>të mundshme të energjisë të përcaktuara në rregullat përkatëse për menaxhimin e krizave dhe në planin e gatishmërisë ndaj riskut</w:delText>
        </w:r>
        <w:r w:rsidR="008C1717" w:rsidRPr="002840AA" w:rsidDel="007C108C">
          <w:rPr>
            <w:rFonts w:asciiTheme="majorBidi" w:hAnsiTheme="majorBidi" w:cstheme="majorBidi"/>
            <w:noProof/>
            <w:sz w:val="24"/>
            <w:szCs w:val="24"/>
            <w:lang w:val="fi-FI"/>
          </w:rPr>
          <w:delText>;</w:delText>
        </w:r>
        <w:r w:rsidR="002947B5" w:rsidRPr="002840AA" w:rsidDel="007C108C">
          <w:rPr>
            <w:rFonts w:asciiTheme="majorBidi" w:hAnsiTheme="majorBidi" w:cstheme="majorBidi"/>
            <w:noProof/>
            <w:sz w:val="24"/>
            <w:szCs w:val="24"/>
            <w:lang w:val="fi-FI"/>
          </w:rPr>
          <w:delText xml:space="preserve"> </w:delText>
        </w:r>
        <w:r w:rsidR="001D1FB6" w:rsidRPr="002840AA" w:rsidDel="007C108C">
          <w:rPr>
            <w:rFonts w:asciiTheme="majorBidi" w:hAnsiTheme="majorBidi" w:cstheme="majorBidi"/>
            <w:noProof/>
            <w:sz w:val="24"/>
            <w:szCs w:val="24"/>
            <w:lang w:val="fi-FI"/>
          </w:rPr>
          <w:delText xml:space="preserve"> </w:delText>
        </w:r>
      </w:del>
    </w:p>
    <w:p w14:paraId="0998265F" w14:textId="08E211E4" w:rsidR="001D1FB6" w:rsidRPr="002840AA" w:rsidDel="007C108C" w:rsidRDefault="00054AD4" w:rsidP="00E55B6C">
      <w:pPr>
        <w:pStyle w:val="Sheading2"/>
        <w:numPr>
          <w:ilvl w:val="1"/>
          <w:numId w:val="185"/>
        </w:numPr>
        <w:spacing w:before="240"/>
        <w:outlineLvl w:val="9"/>
        <w:rPr>
          <w:del w:id="1089" w:author="Deniza Krasniqi" w:date="2024-04-12T15:44:00Z"/>
          <w:rFonts w:asciiTheme="majorBidi" w:hAnsiTheme="majorBidi" w:cstheme="majorBidi"/>
          <w:noProof/>
          <w:sz w:val="24"/>
          <w:szCs w:val="24"/>
          <w:lang w:val="fi-FI"/>
        </w:rPr>
        <w:pPrChange w:id="1090" w:author="Deniza Krasniqi" w:date="2024-04-12T15:44:00Z">
          <w:pPr>
            <w:pStyle w:val="Sheading2"/>
            <w:numPr>
              <w:numId w:val="210"/>
            </w:numPr>
            <w:tabs>
              <w:tab w:val="clear" w:pos="2210"/>
              <w:tab w:val="num" w:pos="360"/>
            </w:tabs>
            <w:spacing w:before="240"/>
            <w:outlineLvl w:val="9"/>
          </w:pPr>
        </w:pPrChange>
      </w:pPr>
      <w:del w:id="1091" w:author="Deniza Krasniqi" w:date="2024-04-12T15:44:00Z">
        <w:r w:rsidRPr="002840AA" w:rsidDel="007C108C">
          <w:rPr>
            <w:rFonts w:asciiTheme="majorBidi" w:hAnsiTheme="majorBidi" w:cstheme="majorBidi"/>
            <w:noProof/>
            <w:sz w:val="24"/>
            <w:szCs w:val="24"/>
            <w:lang w:val="fi-FI"/>
          </w:rPr>
          <w:delText>m</w:delText>
        </w:r>
        <w:r w:rsidR="001D1FB6" w:rsidRPr="002840AA" w:rsidDel="007C108C">
          <w:rPr>
            <w:rFonts w:asciiTheme="majorBidi" w:hAnsiTheme="majorBidi" w:cstheme="majorBidi"/>
            <w:noProof/>
            <w:sz w:val="24"/>
            <w:szCs w:val="24"/>
            <w:lang w:val="fi-FI"/>
          </w:rPr>
          <w:delText>onitorimin e zhvillimi</w:delText>
        </w:r>
        <w:r w:rsidR="00AF77C1" w:rsidDel="007C108C">
          <w:rPr>
            <w:rFonts w:asciiTheme="majorBidi" w:hAnsiTheme="majorBidi" w:cstheme="majorBidi"/>
            <w:noProof/>
            <w:sz w:val="24"/>
            <w:szCs w:val="24"/>
            <w:lang w:val="fi-FI"/>
          </w:rPr>
          <w:delText>t</w:delText>
        </w:r>
        <w:r w:rsidR="001D1FB6" w:rsidRPr="002840AA" w:rsidDel="007C108C">
          <w:rPr>
            <w:rFonts w:asciiTheme="majorBidi" w:hAnsiTheme="majorBidi" w:cstheme="majorBidi"/>
            <w:noProof/>
            <w:sz w:val="24"/>
            <w:szCs w:val="24"/>
            <w:lang w:val="fi-FI"/>
          </w:rPr>
          <w:delText xml:space="preserve"> </w:delText>
        </w:r>
        <w:r w:rsidR="00E768A2" w:rsidDel="007C108C">
          <w:rPr>
            <w:rFonts w:asciiTheme="majorBidi" w:hAnsiTheme="majorBidi" w:cstheme="majorBidi"/>
            <w:noProof/>
            <w:sz w:val="24"/>
            <w:szCs w:val="24"/>
            <w:lang w:val="fi-FI"/>
          </w:rPr>
          <w:delText>t</w:delText>
        </w:r>
        <w:r w:rsidR="00E768A2" w:rsidRPr="00E768A2" w:rsidDel="007C108C">
          <w:rPr>
            <w:rFonts w:asciiTheme="majorBidi" w:hAnsiTheme="majorBidi"/>
            <w:noProof/>
            <w:sz w:val="24"/>
            <w:szCs w:val="24"/>
            <w:lang w:val="fi-FI"/>
          </w:rPr>
          <w:delText>ë</w:delText>
        </w:r>
        <w:r w:rsidR="001D1FB6" w:rsidRPr="002840AA" w:rsidDel="007C108C">
          <w:rPr>
            <w:rFonts w:asciiTheme="majorBidi" w:hAnsiTheme="majorBidi" w:cstheme="majorBidi"/>
            <w:noProof/>
            <w:sz w:val="24"/>
            <w:szCs w:val="24"/>
            <w:lang w:val="fi-FI"/>
          </w:rPr>
          <w:delText xml:space="preserve"> krizës dhe</w:delText>
        </w:r>
        <w:r w:rsidR="00C33E3A" w:rsidDel="007C108C">
          <w:rPr>
            <w:rFonts w:asciiTheme="majorBidi" w:hAnsiTheme="majorBidi" w:cstheme="majorBidi"/>
            <w:noProof/>
            <w:sz w:val="24"/>
            <w:szCs w:val="24"/>
            <w:lang w:val="fi-FI"/>
          </w:rPr>
          <w:delText xml:space="preserve"> nd</w:delText>
        </w:r>
        <w:r w:rsidR="00C33E3A" w:rsidRPr="00706C06" w:rsidDel="007C108C">
          <w:rPr>
            <w:rFonts w:asciiTheme="majorBidi" w:eastAsiaTheme="minorHAnsi" w:hAnsiTheme="majorBidi" w:cstheme="majorBidi"/>
            <w:noProof/>
            <w:sz w:val="24"/>
            <w:szCs w:val="24"/>
            <w:lang w:val="fi-FI"/>
          </w:rPr>
          <w:delText>ërmarrjen e</w:delText>
        </w:r>
        <w:r w:rsidR="001D1FB6" w:rsidRPr="002840AA" w:rsidDel="007C108C">
          <w:rPr>
            <w:rFonts w:asciiTheme="majorBidi" w:hAnsiTheme="majorBidi" w:cstheme="majorBidi"/>
            <w:noProof/>
            <w:sz w:val="24"/>
            <w:szCs w:val="24"/>
            <w:lang w:val="fi-FI"/>
          </w:rPr>
          <w:delText xml:space="preserve"> masa</w:delText>
        </w:r>
        <w:r w:rsidR="00C33E3A" w:rsidDel="007C108C">
          <w:rPr>
            <w:rFonts w:asciiTheme="majorBidi" w:hAnsiTheme="majorBidi" w:cstheme="majorBidi"/>
            <w:noProof/>
            <w:sz w:val="24"/>
            <w:szCs w:val="24"/>
            <w:lang w:val="fi-FI"/>
          </w:rPr>
          <w:delText>ve</w:delText>
        </w:r>
        <w:r w:rsidR="001D1FB6" w:rsidRPr="002840AA" w:rsidDel="007C108C">
          <w:rPr>
            <w:rFonts w:asciiTheme="majorBidi" w:hAnsiTheme="majorBidi" w:cstheme="majorBidi"/>
            <w:noProof/>
            <w:sz w:val="24"/>
            <w:szCs w:val="24"/>
            <w:lang w:val="fi-FI"/>
          </w:rPr>
          <w:delText xml:space="preserve"> korrigjuese për të ruajtur funksionimin e sigurt të sistemeve dhe tregjeve </w:delText>
        </w:r>
        <w:r w:rsidR="00C33E3A" w:rsidDel="007C108C">
          <w:rPr>
            <w:rFonts w:asciiTheme="majorBidi" w:hAnsiTheme="majorBidi"/>
            <w:noProof/>
            <w:sz w:val="24"/>
            <w:szCs w:val="24"/>
            <w:lang w:val="fi-FI"/>
          </w:rPr>
          <w:delText>t</w:delText>
        </w:r>
        <w:r w:rsidR="00C33E3A" w:rsidRPr="00706C06" w:rsidDel="007C108C">
          <w:rPr>
            <w:rFonts w:asciiTheme="majorBidi" w:eastAsiaTheme="minorHAnsi" w:hAnsiTheme="majorBidi" w:cstheme="majorBidi"/>
            <w:noProof/>
            <w:sz w:val="24"/>
            <w:szCs w:val="24"/>
            <w:lang w:val="fi-FI"/>
          </w:rPr>
          <w:delText xml:space="preserve">ë </w:delText>
        </w:r>
        <w:r w:rsidR="001D1FB6" w:rsidRPr="002840AA" w:rsidDel="007C108C">
          <w:rPr>
            <w:rFonts w:asciiTheme="majorBidi" w:hAnsiTheme="majorBidi" w:cstheme="majorBidi"/>
            <w:noProof/>
            <w:sz w:val="24"/>
            <w:szCs w:val="24"/>
            <w:lang w:val="fi-FI"/>
          </w:rPr>
          <w:delText>energjisë</w:delText>
        </w:r>
        <w:r w:rsidR="00C33E3A" w:rsidDel="007C108C">
          <w:rPr>
            <w:rFonts w:asciiTheme="majorBidi" w:hAnsiTheme="majorBidi" w:cstheme="majorBidi"/>
            <w:noProof/>
            <w:sz w:val="24"/>
            <w:szCs w:val="24"/>
            <w:lang w:val="fi-FI"/>
          </w:rPr>
          <w:delText xml:space="preserve"> elektrike</w:delText>
        </w:r>
        <w:r w:rsidR="001D1FB6" w:rsidRPr="002840AA" w:rsidDel="007C108C">
          <w:rPr>
            <w:rFonts w:asciiTheme="majorBidi" w:hAnsiTheme="majorBidi" w:cstheme="majorBidi"/>
            <w:noProof/>
            <w:sz w:val="24"/>
            <w:szCs w:val="24"/>
            <w:lang w:val="fi-FI"/>
          </w:rPr>
          <w:delText>, duke ndjekur rregullat e menaxhimit të krizave, kodet përkatëse të rrjetit për funksionimin e sistemit dhe rregullat e tregut aq sa janë të zbatueshme;</w:delText>
        </w:r>
      </w:del>
    </w:p>
    <w:p w14:paraId="2D04C6E8" w14:textId="363C35B8" w:rsidR="001D1FB6" w:rsidRPr="002840AA" w:rsidDel="007C108C" w:rsidRDefault="00054AD4" w:rsidP="00E55B6C">
      <w:pPr>
        <w:pStyle w:val="Sheading2"/>
        <w:numPr>
          <w:ilvl w:val="1"/>
          <w:numId w:val="185"/>
        </w:numPr>
        <w:spacing w:before="240"/>
        <w:ind w:left="1980" w:hanging="540"/>
        <w:outlineLvl w:val="9"/>
        <w:rPr>
          <w:del w:id="1092" w:author="Deniza Krasniqi" w:date="2024-04-12T15:44:00Z"/>
          <w:rFonts w:asciiTheme="majorBidi" w:hAnsiTheme="majorBidi" w:cstheme="majorBidi"/>
          <w:noProof/>
          <w:sz w:val="24"/>
          <w:szCs w:val="24"/>
          <w:lang w:val="fi-FI"/>
        </w:rPr>
        <w:pPrChange w:id="1093" w:author="Deniza Krasniqi" w:date="2024-04-12T15:44:00Z">
          <w:pPr>
            <w:pStyle w:val="Sheading2"/>
            <w:numPr>
              <w:numId w:val="210"/>
            </w:numPr>
            <w:tabs>
              <w:tab w:val="clear" w:pos="2210"/>
              <w:tab w:val="num" w:pos="360"/>
            </w:tabs>
            <w:spacing w:before="240"/>
            <w:ind w:left="1980" w:hanging="540"/>
            <w:outlineLvl w:val="9"/>
          </w:pPr>
        </w:pPrChange>
      </w:pPr>
      <w:del w:id="1094" w:author="Deniza Krasniqi" w:date="2024-04-12T15:44:00Z">
        <w:r w:rsidRPr="002840AA" w:rsidDel="007C108C">
          <w:rPr>
            <w:rFonts w:asciiTheme="majorBidi" w:hAnsiTheme="majorBidi" w:cstheme="majorBidi"/>
            <w:noProof/>
            <w:sz w:val="24"/>
            <w:szCs w:val="24"/>
            <w:lang w:val="fi-FI"/>
          </w:rPr>
          <w:delText>s</w:delText>
        </w:r>
        <w:r w:rsidR="001D1FB6" w:rsidRPr="002840AA" w:rsidDel="007C108C">
          <w:rPr>
            <w:rFonts w:asciiTheme="majorBidi" w:hAnsiTheme="majorBidi" w:cstheme="majorBidi"/>
            <w:noProof/>
            <w:sz w:val="24"/>
            <w:szCs w:val="24"/>
            <w:lang w:val="fi-FI"/>
          </w:rPr>
          <w:delText xml:space="preserve">igurimin e </w:delText>
        </w:r>
        <w:r w:rsidR="00C33E3A" w:rsidRPr="002840AA" w:rsidDel="007C108C">
          <w:rPr>
            <w:rFonts w:asciiTheme="majorBidi" w:hAnsiTheme="majorBidi" w:cstheme="majorBidi"/>
            <w:noProof/>
            <w:sz w:val="24"/>
            <w:szCs w:val="24"/>
            <w:lang w:val="fi-FI"/>
          </w:rPr>
          <w:delText>informa</w:delText>
        </w:r>
        <w:r w:rsidR="00C33E3A" w:rsidDel="007C108C">
          <w:rPr>
            <w:rFonts w:asciiTheme="majorBidi" w:hAnsiTheme="majorBidi" w:cstheme="majorBidi"/>
            <w:noProof/>
            <w:sz w:val="24"/>
            <w:szCs w:val="24"/>
            <w:lang w:val="fi-FI"/>
          </w:rPr>
          <w:delText>tave</w:delText>
        </w:r>
        <w:r w:rsidR="00C33E3A" w:rsidRPr="002840AA" w:rsidDel="007C108C">
          <w:rPr>
            <w:rFonts w:asciiTheme="majorBidi" w:hAnsiTheme="majorBidi" w:cstheme="majorBidi"/>
            <w:noProof/>
            <w:sz w:val="24"/>
            <w:szCs w:val="24"/>
            <w:lang w:val="fi-FI"/>
          </w:rPr>
          <w:delText xml:space="preserve"> </w:delText>
        </w:r>
        <w:r w:rsidR="001D1FB6" w:rsidRPr="002840AA" w:rsidDel="007C108C">
          <w:rPr>
            <w:rFonts w:asciiTheme="majorBidi" w:hAnsiTheme="majorBidi" w:cstheme="majorBidi"/>
            <w:noProof/>
            <w:sz w:val="24"/>
            <w:szCs w:val="24"/>
            <w:lang w:val="fi-FI"/>
          </w:rPr>
          <w:delText>dhe ndihmën e kërkuar për konsumatorët dhe furnizuesit e prekur dhe palët e tjera të interesit;</w:delText>
        </w:r>
      </w:del>
    </w:p>
    <w:p w14:paraId="2B4F7532" w14:textId="38FDE0DD" w:rsidR="001D1FB6" w:rsidRPr="002840AA" w:rsidDel="007C108C" w:rsidRDefault="00054AD4" w:rsidP="00E55B6C">
      <w:pPr>
        <w:pStyle w:val="Sheading2"/>
        <w:numPr>
          <w:ilvl w:val="1"/>
          <w:numId w:val="185"/>
        </w:numPr>
        <w:spacing w:before="240"/>
        <w:ind w:left="1980" w:hanging="540"/>
        <w:outlineLvl w:val="9"/>
        <w:rPr>
          <w:del w:id="1095" w:author="Deniza Krasniqi" w:date="2024-04-12T15:44:00Z"/>
          <w:rFonts w:asciiTheme="majorBidi" w:hAnsiTheme="majorBidi" w:cstheme="majorBidi"/>
          <w:noProof/>
          <w:sz w:val="24"/>
          <w:szCs w:val="24"/>
          <w:lang w:val="fi-FI"/>
        </w:rPr>
        <w:pPrChange w:id="1096" w:author="Deniza Krasniqi" w:date="2024-04-12T15:44:00Z">
          <w:pPr>
            <w:pStyle w:val="Sheading2"/>
            <w:numPr>
              <w:numId w:val="210"/>
            </w:numPr>
            <w:tabs>
              <w:tab w:val="clear" w:pos="2210"/>
              <w:tab w:val="num" w:pos="360"/>
            </w:tabs>
            <w:spacing w:before="240"/>
            <w:ind w:left="1980" w:hanging="540"/>
            <w:outlineLvl w:val="9"/>
          </w:pPr>
        </w:pPrChange>
      </w:pPr>
      <w:del w:id="1097" w:author="Deniza Krasniqi" w:date="2024-04-12T15:44:00Z">
        <w:r w:rsidRPr="002840AA" w:rsidDel="007C108C">
          <w:rPr>
            <w:rFonts w:asciiTheme="majorBidi" w:hAnsiTheme="majorBidi" w:cstheme="majorBidi"/>
            <w:noProof/>
            <w:sz w:val="24"/>
            <w:szCs w:val="24"/>
            <w:lang w:val="fi-FI"/>
          </w:rPr>
          <w:lastRenderedPageBreak/>
          <w:delText>s</w:delText>
        </w:r>
        <w:r w:rsidR="001D1FB6" w:rsidRPr="002840AA" w:rsidDel="007C108C">
          <w:rPr>
            <w:rFonts w:asciiTheme="majorBidi" w:hAnsiTheme="majorBidi" w:cstheme="majorBidi"/>
            <w:noProof/>
            <w:sz w:val="24"/>
            <w:szCs w:val="24"/>
            <w:lang w:val="fi-FI"/>
          </w:rPr>
          <w:delText xml:space="preserve">hkëmbimin e </w:delText>
        </w:r>
        <w:r w:rsidR="00C33E3A" w:rsidRPr="002840AA" w:rsidDel="007C108C">
          <w:rPr>
            <w:rFonts w:asciiTheme="majorBidi" w:hAnsiTheme="majorBidi" w:cstheme="majorBidi"/>
            <w:noProof/>
            <w:sz w:val="24"/>
            <w:szCs w:val="24"/>
            <w:lang w:val="fi-FI"/>
          </w:rPr>
          <w:delText>informa</w:delText>
        </w:r>
        <w:r w:rsidR="00C33E3A" w:rsidDel="007C108C">
          <w:rPr>
            <w:rFonts w:asciiTheme="majorBidi" w:hAnsiTheme="majorBidi" w:cstheme="majorBidi"/>
            <w:noProof/>
            <w:sz w:val="24"/>
            <w:szCs w:val="24"/>
            <w:lang w:val="fi-FI"/>
          </w:rPr>
          <w:delText>tave</w:delText>
        </w:r>
        <w:r w:rsidR="00C33E3A" w:rsidRPr="002840AA" w:rsidDel="007C108C">
          <w:rPr>
            <w:rFonts w:asciiTheme="majorBidi" w:hAnsiTheme="majorBidi" w:cstheme="majorBidi"/>
            <w:noProof/>
            <w:sz w:val="24"/>
            <w:szCs w:val="24"/>
            <w:lang w:val="fi-FI"/>
          </w:rPr>
          <w:delText xml:space="preserve"> </w:delText>
        </w:r>
        <w:r w:rsidR="001D1FB6" w:rsidRPr="002840AA" w:rsidDel="007C108C">
          <w:rPr>
            <w:rFonts w:asciiTheme="majorBidi" w:hAnsiTheme="majorBidi" w:cstheme="majorBidi"/>
            <w:noProof/>
            <w:sz w:val="24"/>
            <w:szCs w:val="24"/>
            <w:lang w:val="fi-FI"/>
          </w:rPr>
          <w:delText xml:space="preserve">mbi krizën e vazhdueshme me autoritetet e menaxhimit të krizave dhe operatorët e sistemeve të interkonektuara </w:delText>
        </w:r>
        <w:r w:rsidR="00E768A2" w:rsidDel="007C108C">
          <w:rPr>
            <w:rFonts w:asciiTheme="majorBidi" w:hAnsiTheme="majorBidi" w:cstheme="majorBidi"/>
            <w:noProof/>
            <w:sz w:val="24"/>
            <w:szCs w:val="24"/>
            <w:lang w:val="fi-FI"/>
          </w:rPr>
          <w:delText>t</w:delText>
        </w:r>
        <w:r w:rsidR="00E768A2" w:rsidRPr="00E768A2" w:rsidDel="007C108C">
          <w:rPr>
            <w:rFonts w:asciiTheme="majorBidi" w:hAnsiTheme="majorBidi"/>
            <w:noProof/>
            <w:sz w:val="24"/>
            <w:szCs w:val="24"/>
            <w:lang w:val="fi-FI"/>
          </w:rPr>
          <w:delText>ë</w:delText>
        </w:r>
        <w:r w:rsidR="00E768A2" w:rsidDel="007C108C">
          <w:rPr>
            <w:rFonts w:asciiTheme="majorBidi" w:hAnsiTheme="majorBidi"/>
            <w:noProof/>
            <w:sz w:val="24"/>
            <w:szCs w:val="24"/>
            <w:lang w:val="fi-FI"/>
          </w:rPr>
          <w:delText xml:space="preserve"> </w:delText>
        </w:r>
        <w:r w:rsidR="001D1FB6" w:rsidRPr="002840AA" w:rsidDel="007C108C">
          <w:rPr>
            <w:rFonts w:asciiTheme="majorBidi" w:hAnsiTheme="majorBidi" w:cstheme="majorBidi"/>
            <w:noProof/>
            <w:sz w:val="24"/>
            <w:szCs w:val="24"/>
            <w:lang w:val="fi-FI"/>
          </w:rPr>
          <w:delText>energjisë fqinje, qendrën përkatëse të koordinimit rajonal</w:delText>
        </w:r>
        <w:r w:rsidR="00C33E3A" w:rsidDel="007C108C">
          <w:rPr>
            <w:rFonts w:asciiTheme="majorBidi" w:hAnsiTheme="majorBidi" w:cstheme="majorBidi"/>
            <w:noProof/>
            <w:sz w:val="24"/>
            <w:szCs w:val="24"/>
            <w:lang w:val="fi-FI"/>
          </w:rPr>
          <w:delText>,</w:delText>
        </w:r>
        <w:r w:rsidR="001D1FB6" w:rsidRPr="002840AA" w:rsidDel="007C108C">
          <w:rPr>
            <w:rFonts w:asciiTheme="majorBidi" w:hAnsiTheme="majorBidi" w:cstheme="majorBidi"/>
            <w:noProof/>
            <w:sz w:val="24"/>
            <w:szCs w:val="24"/>
            <w:lang w:val="fi-FI"/>
          </w:rPr>
          <w:delText xml:space="preserve"> Sekretariatin e Komunitetit të Energjisë dhe koordi</w:delText>
        </w:r>
        <w:r w:rsidR="00E768A2" w:rsidDel="007C108C">
          <w:rPr>
            <w:rFonts w:asciiTheme="majorBidi" w:hAnsiTheme="majorBidi" w:cstheme="majorBidi"/>
            <w:noProof/>
            <w:sz w:val="24"/>
            <w:szCs w:val="24"/>
            <w:lang w:val="fi-FI"/>
          </w:rPr>
          <w:delText>ni</w:delText>
        </w:r>
        <w:r w:rsidR="001D1FB6" w:rsidRPr="002840AA" w:rsidDel="007C108C">
          <w:rPr>
            <w:rFonts w:asciiTheme="majorBidi" w:hAnsiTheme="majorBidi" w:cstheme="majorBidi"/>
            <w:noProof/>
            <w:sz w:val="24"/>
            <w:szCs w:val="24"/>
            <w:lang w:val="fi-FI"/>
          </w:rPr>
          <w:delText xml:space="preserve">min e mekanizmave të bashkëpunimit dhe </w:delText>
        </w:r>
        <w:r w:rsidR="00C33E3A" w:rsidDel="007C108C">
          <w:rPr>
            <w:rFonts w:asciiTheme="majorBidi" w:hAnsiTheme="majorBidi" w:cstheme="majorBidi"/>
            <w:noProof/>
            <w:sz w:val="24"/>
            <w:szCs w:val="24"/>
            <w:lang w:val="fi-FI"/>
          </w:rPr>
          <w:delText>asistenc</w:delText>
        </w:r>
        <w:r w:rsidR="00C33E3A" w:rsidRPr="00706C06" w:rsidDel="007C108C">
          <w:rPr>
            <w:rFonts w:asciiTheme="majorBidi" w:eastAsiaTheme="minorHAnsi" w:hAnsiTheme="majorBidi" w:cstheme="majorBidi"/>
            <w:noProof/>
            <w:sz w:val="24"/>
            <w:szCs w:val="24"/>
            <w:lang w:val="fi-FI"/>
          </w:rPr>
          <w:delText>ës në dispozicion</w:delText>
        </w:r>
        <w:r w:rsidR="001D1FB6" w:rsidRPr="002840AA" w:rsidDel="007C108C">
          <w:rPr>
            <w:rFonts w:asciiTheme="majorBidi" w:hAnsiTheme="majorBidi" w:cstheme="majorBidi"/>
            <w:noProof/>
            <w:sz w:val="24"/>
            <w:szCs w:val="24"/>
            <w:lang w:val="fi-FI"/>
          </w:rPr>
          <w:delText>.</w:delText>
        </w:r>
      </w:del>
    </w:p>
    <w:p w14:paraId="224FBA82" w14:textId="7DB817AD" w:rsidR="001D1FB6" w:rsidRPr="000466C7" w:rsidDel="007C108C" w:rsidRDefault="001D1FB6" w:rsidP="00E55B6C">
      <w:pPr>
        <w:pStyle w:val="ListParagraph"/>
        <w:numPr>
          <w:ilvl w:val="0"/>
          <w:numId w:val="85"/>
        </w:numPr>
        <w:spacing w:before="240"/>
        <w:rPr>
          <w:del w:id="1098" w:author="Deniza Krasniqi" w:date="2024-04-12T15:44:00Z"/>
          <w:rFonts w:asciiTheme="majorBidi" w:hAnsiTheme="majorBidi" w:cstheme="majorBidi"/>
          <w:sz w:val="24"/>
          <w:szCs w:val="24"/>
          <w:lang w:val="fi-FI"/>
        </w:rPr>
        <w:pPrChange w:id="1099" w:author="Deniza Krasniqi" w:date="2024-04-12T15:44:00Z">
          <w:pPr>
            <w:pStyle w:val="ListParagraph"/>
            <w:numPr>
              <w:ilvl w:val="0"/>
              <w:numId w:val="86"/>
            </w:numPr>
            <w:spacing w:before="240"/>
            <w:ind w:left="420" w:hanging="420"/>
          </w:pPr>
        </w:pPrChange>
      </w:pPr>
      <w:del w:id="1100" w:author="Deniza Krasniqi" w:date="2024-04-12T15:44:00Z">
        <w:r w:rsidRPr="000466C7" w:rsidDel="007C108C">
          <w:rPr>
            <w:rFonts w:asciiTheme="majorBidi" w:hAnsiTheme="majorBidi" w:cstheme="majorBidi"/>
            <w:sz w:val="24"/>
            <w:szCs w:val="24"/>
            <w:lang w:val="fi-FI"/>
          </w:rPr>
          <w:delText>Në rast se</w:delText>
        </w:r>
        <w:r w:rsidR="00C33E3A" w:rsidRPr="000466C7" w:rsidDel="007C108C">
          <w:rPr>
            <w:rFonts w:asciiTheme="majorBidi" w:hAnsiTheme="majorBidi" w:cstheme="majorBidi"/>
            <w:sz w:val="24"/>
            <w:szCs w:val="24"/>
            <w:lang w:val="fi-FI"/>
          </w:rPr>
          <w:delText>,</w:delText>
        </w:r>
        <w:r w:rsidRPr="000466C7" w:rsidDel="007C108C">
          <w:rPr>
            <w:rFonts w:asciiTheme="majorBidi" w:hAnsiTheme="majorBidi" w:cstheme="majorBidi"/>
            <w:sz w:val="24"/>
            <w:szCs w:val="24"/>
            <w:lang w:val="fi-FI"/>
          </w:rPr>
          <w:delText xml:space="preserve"> Qeveria merr vendim se</w:delText>
        </w:r>
        <w:r w:rsidR="00C33E3A" w:rsidRPr="000466C7" w:rsidDel="007C108C">
          <w:rPr>
            <w:rFonts w:asciiTheme="majorBidi" w:hAnsiTheme="majorBidi" w:cstheme="majorBidi"/>
            <w:sz w:val="24"/>
            <w:szCs w:val="24"/>
            <w:lang w:val="fi-FI"/>
          </w:rPr>
          <w:delText>,</w:delText>
        </w:r>
        <w:r w:rsidRPr="000466C7" w:rsidDel="007C108C">
          <w:rPr>
            <w:rFonts w:asciiTheme="majorBidi" w:hAnsiTheme="majorBidi" w:cstheme="majorBidi"/>
            <w:sz w:val="24"/>
            <w:szCs w:val="24"/>
            <w:lang w:val="fi-FI"/>
          </w:rPr>
          <w:delText xml:space="preserve"> për tejkalimin e krizës mund të kërkohen kompetenca të jashtëzakonshme ligjore të organit përkatës, ose mjete shtesë financiare, mund t'ia përcjellë menjëherë Kuvendit një vendim të tillë. Kuvendi e miraton ose nuk e miraton një vendim të tillë në procedurë të përshpejtuar. </w:delText>
        </w:r>
      </w:del>
    </w:p>
    <w:p w14:paraId="67B2E1AB" w14:textId="1F1481EA" w:rsidR="001D1FB6" w:rsidRPr="002840AA" w:rsidDel="007C108C" w:rsidRDefault="001D1FB6" w:rsidP="00E55B6C">
      <w:pPr>
        <w:numPr>
          <w:ilvl w:val="0"/>
          <w:numId w:val="85"/>
        </w:numPr>
        <w:spacing w:before="240"/>
        <w:rPr>
          <w:del w:id="1101" w:author="Deniza Krasniqi" w:date="2024-04-12T15:44:00Z"/>
          <w:rFonts w:asciiTheme="majorBidi" w:hAnsiTheme="majorBidi" w:cstheme="majorBidi"/>
          <w:sz w:val="24"/>
          <w:szCs w:val="24"/>
          <w:lang w:val="fi-FI"/>
        </w:rPr>
        <w:pPrChange w:id="1102" w:author="Deniza Krasniqi" w:date="2024-04-12T15:44:00Z">
          <w:pPr>
            <w:numPr>
              <w:numId w:val="86"/>
            </w:numPr>
            <w:spacing w:before="240"/>
            <w:ind w:left="420" w:hanging="420"/>
          </w:pPr>
        </w:pPrChange>
      </w:pPr>
      <w:del w:id="1103" w:author="Deniza Krasniqi" w:date="2024-04-12T15:44:00Z">
        <w:r w:rsidRPr="002840AA" w:rsidDel="007C108C">
          <w:rPr>
            <w:rFonts w:asciiTheme="majorBidi" w:hAnsiTheme="majorBidi" w:cstheme="majorBidi"/>
            <w:sz w:val="24"/>
            <w:szCs w:val="24"/>
            <w:lang w:val="fi-FI"/>
          </w:rPr>
          <w:delText>Vendimi i Qeverisë vlen për aq sa zgjasin rrethanat që justifikojnë vendimin, por jo më shumë se nëntëdhjetë (90) ditë. Me kërkesën e Qeverisë, Kuvendi mund ta zgjasë vlefshmë</w:delText>
        </w:r>
        <w:r w:rsidR="00931CAC" w:rsidRPr="002840AA" w:rsidDel="007C108C">
          <w:rPr>
            <w:rFonts w:asciiTheme="majorBidi" w:hAnsiTheme="majorBidi" w:cstheme="majorBidi"/>
            <w:sz w:val="24"/>
            <w:szCs w:val="24"/>
            <w:lang w:val="fi-FI"/>
          </w:rPr>
          <w:delText>rinë e vendimit për nëntëdhjetë</w:delText>
        </w:r>
        <w:r w:rsidRPr="002840AA" w:rsidDel="007C108C">
          <w:rPr>
            <w:rFonts w:asciiTheme="majorBidi" w:hAnsiTheme="majorBidi" w:cstheme="majorBidi"/>
            <w:sz w:val="24"/>
            <w:szCs w:val="24"/>
            <w:lang w:val="fi-FI"/>
          </w:rPr>
          <w:delText xml:space="preserve"> (90) ditë të tjera. </w:delText>
        </w:r>
      </w:del>
    </w:p>
    <w:p w14:paraId="54885228" w14:textId="5E12B642" w:rsidR="001D1FB6" w:rsidRPr="002840AA" w:rsidDel="007C108C" w:rsidRDefault="001D1FB6" w:rsidP="00E55B6C">
      <w:pPr>
        <w:numPr>
          <w:ilvl w:val="0"/>
          <w:numId w:val="85"/>
        </w:numPr>
        <w:spacing w:before="240"/>
        <w:rPr>
          <w:del w:id="1104" w:author="Deniza Krasniqi" w:date="2024-04-12T15:44:00Z"/>
          <w:rFonts w:asciiTheme="majorBidi" w:hAnsiTheme="majorBidi" w:cstheme="majorBidi"/>
          <w:sz w:val="24"/>
          <w:szCs w:val="24"/>
          <w:lang w:val="fi-FI"/>
        </w:rPr>
        <w:pPrChange w:id="1105" w:author="Deniza Krasniqi" w:date="2024-04-12T15:44:00Z">
          <w:pPr>
            <w:numPr>
              <w:numId w:val="86"/>
            </w:numPr>
            <w:spacing w:before="240"/>
            <w:ind w:left="420" w:hanging="420"/>
          </w:pPr>
        </w:pPrChange>
      </w:pPr>
      <w:del w:id="1106" w:author="Deniza Krasniqi" w:date="2024-04-12T15:44:00Z">
        <w:r w:rsidRPr="002840AA" w:rsidDel="007C108C">
          <w:rPr>
            <w:rFonts w:asciiTheme="majorBidi" w:hAnsiTheme="majorBidi" w:cstheme="majorBidi"/>
            <w:sz w:val="24"/>
            <w:szCs w:val="24"/>
            <w:lang w:val="fi-FI"/>
          </w:rPr>
          <w:delText>Kuvendi mund të vendosë kufizime në kohëzgjatjen dhe shtrirjen e vendimit të Qeverisë të miratuar sipas paragrafëve 6 dhe 7 të këtij neni.</w:delText>
        </w:r>
      </w:del>
    </w:p>
    <w:p w14:paraId="0CC4BE19" w14:textId="25238252" w:rsidR="001D1FB6" w:rsidRPr="002840AA" w:rsidDel="007C108C" w:rsidRDefault="001D1FB6" w:rsidP="00E55B6C">
      <w:pPr>
        <w:numPr>
          <w:ilvl w:val="0"/>
          <w:numId w:val="85"/>
        </w:numPr>
        <w:spacing w:before="240"/>
        <w:rPr>
          <w:del w:id="1107" w:author="Deniza Krasniqi" w:date="2024-04-12T15:44:00Z"/>
          <w:rFonts w:asciiTheme="majorBidi" w:hAnsiTheme="majorBidi" w:cstheme="majorBidi"/>
          <w:sz w:val="24"/>
          <w:szCs w:val="24"/>
          <w:lang w:val="fi-FI"/>
        </w:rPr>
        <w:pPrChange w:id="1108" w:author="Deniza Krasniqi" w:date="2024-04-12T15:44:00Z">
          <w:pPr>
            <w:numPr>
              <w:numId w:val="86"/>
            </w:numPr>
            <w:spacing w:before="240"/>
            <w:ind w:left="420" w:hanging="420"/>
          </w:pPr>
        </w:pPrChange>
      </w:pPr>
      <w:del w:id="1109" w:author="Deniza Krasniqi" w:date="2024-04-12T15:44:00Z">
        <w:r w:rsidRPr="002840AA" w:rsidDel="007C108C">
          <w:rPr>
            <w:rFonts w:asciiTheme="majorBidi" w:hAnsiTheme="majorBidi" w:cstheme="majorBidi"/>
            <w:sz w:val="24"/>
            <w:szCs w:val="24"/>
            <w:lang w:val="fi-FI"/>
          </w:rPr>
          <w:delText>Në mungesë të masave përkatëse të përcaktuara në planin e gatishmëri</w:delText>
        </w:r>
        <w:r w:rsidR="00931CAC" w:rsidRPr="002840AA" w:rsidDel="007C108C">
          <w:rPr>
            <w:rFonts w:asciiTheme="majorBidi" w:hAnsiTheme="majorBidi" w:cstheme="majorBidi"/>
            <w:sz w:val="24"/>
            <w:szCs w:val="24"/>
            <w:lang w:val="fi-FI"/>
          </w:rPr>
          <w:delText>së ndaj riksut</w:delText>
        </w:r>
        <w:r w:rsidRPr="002840AA" w:rsidDel="007C108C">
          <w:rPr>
            <w:rFonts w:asciiTheme="majorBidi" w:hAnsiTheme="majorBidi" w:cstheme="majorBidi"/>
            <w:sz w:val="24"/>
            <w:szCs w:val="24"/>
            <w:lang w:val="fi-FI"/>
          </w:rPr>
          <w:delText>, në rrethana</w:delText>
        </w:r>
        <w:r w:rsidR="00931CAC" w:rsidRPr="002840AA" w:rsidDel="007C108C">
          <w:rPr>
            <w:rFonts w:asciiTheme="majorBidi" w:hAnsiTheme="majorBidi" w:cstheme="majorBidi"/>
            <w:sz w:val="24"/>
            <w:szCs w:val="24"/>
            <w:lang w:val="fi-FI"/>
          </w:rPr>
          <w:delText>t e përcaktuara në paragrafin 1</w:delText>
        </w:r>
        <w:r w:rsidRPr="002840AA" w:rsidDel="007C108C">
          <w:rPr>
            <w:rFonts w:asciiTheme="majorBidi" w:hAnsiTheme="majorBidi" w:cstheme="majorBidi"/>
            <w:sz w:val="24"/>
            <w:szCs w:val="24"/>
            <w:lang w:val="fi-FI"/>
          </w:rPr>
          <w:delText xml:space="preserve"> të këtij neni, Qeveria mund të vendosë të imponojë një apo më shumë nga masat e mëposhtme, me fushëveprim ose afat kohor të mjaftueshëm për të trajtuar çdo efekt negativ të rrethanave të tilla:</w:delText>
        </w:r>
      </w:del>
    </w:p>
    <w:p w14:paraId="72BD7855" w14:textId="7B4112FD" w:rsidR="001D1FB6" w:rsidRPr="002840AA" w:rsidDel="007C108C" w:rsidRDefault="001D1FB6" w:rsidP="00E55B6C">
      <w:pPr>
        <w:pStyle w:val="Sheading2"/>
        <w:numPr>
          <w:ilvl w:val="1"/>
          <w:numId w:val="186"/>
        </w:numPr>
        <w:spacing w:before="240"/>
        <w:outlineLvl w:val="9"/>
        <w:rPr>
          <w:del w:id="1110" w:author="Deniza Krasniqi" w:date="2024-04-12T15:44:00Z"/>
          <w:rFonts w:asciiTheme="majorBidi" w:hAnsiTheme="majorBidi" w:cstheme="majorBidi"/>
          <w:noProof/>
          <w:sz w:val="24"/>
          <w:szCs w:val="24"/>
          <w:lang w:val="fi-FI"/>
        </w:rPr>
        <w:pPrChange w:id="1111" w:author="Deniza Krasniqi" w:date="2024-04-12T15:44:00Z">
          <w:pPr>
            <w:pStyle w:val="Sheading2"/>
            <w:numPr>
              <w:numId w:val="212"/>
            </w:numPr>
            <w:tabs>
              <w:tab w:val="clear" w:pos="2210"/>
              <w:tab w:val="num" w:pos="360"/>
            </w:tabs>
            <w:spacing w:before="240"/>
            <w:outlineLvl w:val="9"/>
          </w:pPr>
        </w:pPrChange>
      </w:pPr>
      <w:del w:id="1112" w:author="Deniza Krasniqi" w:date="2024-04-12T15:44:00Z">
        <w:r w:rsidRPr="002840AA" w:rsidDel="007C108C">
          <w:rPr>
            <w:rFonts w:asciiTheme="majorBidi" w:hAnsiTheme="majorBidi" w:cstheme="majorBidi"/>
            <w:noProof/>
            <w:sz w:val="24"/>
            <w:szCs w:val="24"/>
            <w:lang w:val="fi-FI"/>
          </w:rPr>
          <w:delText xml:space="preserve">vendos kufizime në </w:delText>
        </w:r>
        <w:r w:rsidR="000A1704" w:rsidRPr="002840AA" w:rsidDel="007C108C">
          <w:rPr>
            <w:rFonts w:asciiTheme="majorBidi" w:hAnsiTheme="majorBidi" w:cstheme="majorBidi"/>
            <w:noProof/>
            <w:sz w:val="24"/>
            <w:szCs w:val="24"/>
            <w:lang w:val="fi-FI"/>
          </w:rPr>
          <w:delText>aktivitetet</w:delText>
        </w:r>
        <w:r w:rsidRPr="002840AA" w:rsidDel="007C108C">
          <w:rPr>
            <w:rFonts w:asciiTheme="majorBidi" w:hAnsiTheme="majorBidi" w:cstheme="majorBidi"/>
            <w:noProof/>
            <w:sz w:val="24"/>
            <w:szCs w:val="24"/>
            <w:lang w:val="fi-FI"/>
          </w:rPr>
          <w:delText xml:space="preserve"> komerciale për burime specifike të energjisë;</w:delText>
        </w:r>
      </w:del>
    </w:p>
    <w:p w14:paraId="69BE3802" w14:textId="478846E8" w:rsidR="001D1FB6" w:rsidRPr="002840AA" w:rsidDel="007C108C" w:rsidRDefault="001D1FB6" w:rsidP="00E55B6C">
      <w:pPr>
        <w:pStyle w:val="Sheading2"/>
        <w:numPr>
          <w:ilvl w:val="1"/>
          <w:numId w:val="186"/>
        </w:numPr>
        <w:spacing w:before="240"/>
        <w:outlineLvl w:val="9"/>
        <w:rPr>
          <w:del w:id="1113" w:author="Deniza Krasniqi" w:date="2024-04-12T15:44:00Z"/>
          <w:rFonts w:asciiTheme="majorBidi" w:hAnsiTheme="majorBidi" w:cstheme="majorBidi"/>
          <w:noProof/>
          <w:sz w:val="24"/>
          <w:szCs w:val="24"/>
          <w:lang w:val="pl-PL"/>
        </w:rPr>
        <w:pPrChange w:id="1114" w:author="Deniza Krasniqi" w:date="2024-04-12T15:44:00Z">
          <w:pPr>
            <w:pStyle w:val="Sheading2"/>
            <w:numPr>
              <w:numId w:val="212"/>
            </w:numPr>
            <w:tabs>
              <w:tab w:val="clear" w:pos="2210"/>
              <w:tab w:val="num" w:pos="360"/>
            </w:tabs>
            <w:spacing w:before="240"/>
            <w:outlineLvl w:val="9"/>
          </w:pPr>
        </w:pPrChange>
      </w:pPr>
      <w:del w:id="1115" w:author="Deniza Krasniqi" w:date="2024-04-12T15:44:00Z">
        <w:r w:rsidRPr="002840AA" w:rsidDel="007C108C">
          <w:rPr>
            <w:rFonts w:asciiTheme="majorBidi" w:hAnsiTheme="majorBidi" w:cstheme="majorBidi"/>
            <w:noProof/>
            <w:sz w:val="24"/>
            <w:szCs w:val="24"/>
            <w:lang w:val="pl-PL"/>
          </w:rPr>
          <w:delText>vendos kushte të veçanta komerciale;</w:delText>
        </w:r>
      </w:del>
    </w:p>
    <w:p w14:paraId="41778A8E" w14:textId="4FD3CF47" w:rsidR="001D1FB6" w:rsidRPr="002840AA" w:rsidDel="007C108C" w:rsidRDefault="001D1FB6" w:rsidP="00E55B6C">
      <w:pPr>
        <w:pStyle w:val="Sheading2"/>
        <w:numPr>
          <w:ilvl w:val="1"/>
          <w:numId w:val="186"/>
        </w:numPr>
        <w:spacing w:before="240"/>
        <w:ind w:left="1980" w:hanging="540"/>
        <w:outlineLvl w:val="9"/>
        <w:rPr>
          <w:del w:id="1116" w:author="Deniza Krasniqi" w:date="2024-04-12T15:44:00Z"/>
          <w:rFonts w:asciiTheme="majorBidi" w:hAnsiTheme="majorBidi" w:cstheme="majorBidi"/>
          <w:noProof/>
          <w:sz w:val="24"/>
          <w:szCs w:val="24"/>
          <w:lang w:val="pl-PL"/>
        </w:rPr>
        <w:pPrChange w:id="1117" w:author="Deniza Krasniqi" w:date="2024-04-12T15:44:00Z">
          <w:pPr>
            <w:pStyle w:val="Sheading2"/>
            <w:numPr>
              <w:numId w:val="212"/>
            </w:numPr>
            <w:tabs>
              <w:tab w:val="clear" w:pos="2210"/>
              <w:tab w:val="num" w:pos="360"/>
            </w:tabs>
            <w:spacing w:before="240"/>
            <w:ind w:left="1980" w:hanging="540"/>
            <w:outlineLvl w:val="9"/>
          </w:pPr>
        </w:pPrChange>
      </w:pPr>
      <w:del w:id="1118" w:author="Deniza Krasniqi" w:date="2024-04-12T15:44:00Z">
        <w:r w:rsidRPr="002840AA" w:rsidDel="007C108C">
          <w:rPr>
            <w:rFonts w:asciiTheme="majorBidi" w:hAnsiTheme="majorBidi" w:cstheme="majorBidi"/>
            <w:noProof/>
            <w:sz w:val="24"/>
            <w:szCs w:val="24"/>
            <w:lang w:val="pl-PL"/>
          </w:rPr>
          <w:delText xml:space="preserve"> kufizo</w:delText>
        </w:r>
        <w:r w:rsidR="00961AFA" w:rsidDel="007C108C">
          <w:rPr>
            <w:rFonts w:asciiTheme="majorBidi" w:hAnsiTheme="majorBidi" w:cstheme="majorBidi"/>
            <w:noProof/>
            <w:sz w:val="24"/>
            <w:szCs w:val="24"/>
            <w:lang w:val="pl-PL"/>
          </w:rPr>
          <w:delText>n</w:delText>
        </w:r>
        <w:r w:rsidRPr="002840AA" w:rsidDel="007C108C">
          <w:rPr>
            <w:rFonts w:asciiTheme="majorBidi" w:hAnsiTheme="majorBidi" w:cstheme="majorBidi"/>
            <w:noProof/>
            <w:sz w:val="24"/>
            <w:szCs w:val="24"/>
            <w:lang w:val="pl-PL"/>
          </w:rPr>
          <w:delText xml:space="preserve"> tregtinë e energjisë ose </w:delText>
        </w:r>
        <w:r w:rsidR="00961AFA" w:rsidDel="007C108C">
          <w:rPr>
            <w:rFonts w:asciiTheme="majorBidi" w:hAnsiTheme="majorBidi" w:cstheme="majorBidi"/>
            <w:noProof/>
            <w:sz w:val="24"/>
            <w:szCs w:val="24"/>
            <w:lang w:val="pl-PL"/>
          </w:rPr>
          <w:delText>p</w:delText>
        </w:r>
        <w:r w:rsidR="00961AFA" w:rsidRPr="00706C06" w:rsidDel="007C108C">
          <w:rPr>
            <w:rFonts w:asciiTheme="majorBidi" w:eastAsiaTheme="minorHAnsi" w:hAnsiTheme="majorBidi" w:cstheme="majorBidi"/>
            <w:noProof/>
            <w:sz w:val="24"/>
            <w:szCs w:val="24"/>
            <w:lang w:val="pl-PL"/>
          </w:rPr>
          <w:delText>ërshkruan</w:delText>
        </w:r>
        <w:r w:rsidRPr="002840AA" w:rsidDel="007C108C">
          <w:rPr>
            <w:rFonts w:asciiTheme="majorBidi" w:hAnsiTheme="majorBidi" w:cstheme="majorBidi"/>
            <w:noProof/>
            <w:sz w:val="24"/>
            <w:szCs w:val="24"/>
            <w:lang w:val="pl-PL"/>
          </w:rPr>
          <w:delText xml:space="preserve"> kushte të veçanta për tregtimin e energjisë;</w:delText>
        </w:r>
      </w:del>
    </w:p>
    <w:p w14:paraId="220B3DA8" w14:textId="0A59DF94" w:rsidR="001D1FB6" w:rsidRPr="002840AA" w:rsidDel="007C108C" w:rsidRDefault="001D1FB6" w:rsidP="00E55B6C">
      <w:pPr>
        <w:pStyle w:val="Sheading2"/>
        <w:numPr>
          <w:ilvl w:val="1"/>
          <w:numId w:val="186"/>
        </w:numPr>
        <w:spacing w:before="240"/>
        <w:ind w:left="1980" w:hanging="540"/>
        <w:outlineLvl w:val="9"/>
        <w:rPr>
          <w:del w:id="1119" w:author="Deniza Krasniqi" w:date="2024-04-12T15:44:00Z"/>
          <w:rFonts w:asciiTheme="majorBidi" w:hAnsiTheme="majorBidi" w:cstheme="majorBidi"/>
          <w:noProof/>
          <w:sz w:val="24"/>
          <w:szCs w:val="24"/>
          <w:lang w:val="pl-PL"/>
        </w:rPr>
        <w:pPrChange w:id="1120" w:author="Deniza Krasniqi" w:date="2024-04-12T15:44:00Z">
          <w:pPr>
            <w:pStyle w:val="Sheading2"/>
            <w:numPr>
              <w:numId w:val="212"/>
            </w:numPr>
            <w:tabs>
              <w:tab w:val="clear" w:pos="2210"/>
              <w:tab w:val="num" w:pos="360"/>
            </w:tabs>
            <w:spacing w:before="240"/>
            <w:ind w:left="1980" w:hanging="540"/>
            <w:outlineLvl w:val="9"/>
          </w:pPr>
        </w:pPrChange>
      </w:pPr>
      <w:del w:id="1121" w:author="Deniza Krasniqi" w:date="2024-04-12T15:44:00Z">
        <w:r w:rsidRPr="002840AA" w:rsidDel="007C108C">
          <w:rPr>
            <w:rFonts w:asciiTheme="majorBidi" w:hAnsiTheme="majorBidi" w:cstheme="majorBidi"/>
            <w:noProof/>
            <w:sz w:val="24"/>
            <w:szCs w:val="24"/>
            <w:lang w:val="pl-PL"/>
          </w:rPr>
          <w:delText xml:space="preserve"> </w:delText>
        </w:r>
        <w:r w:rsidR="00961AFA" w:rsidRPr="002840AA" w:rsidDel="007C108C">
          <w:rPr>
            <w:rFonts w:asciiTheme="majorBidi" w:hAnsiTheme="majorBidi" w:cstheme="majorBidi"/>
            <w:noProof/>
            <w:sz w:val="24"/>
            <w:szCs w:val="24"/>
            <w:lang w:val="pl-PL"/>
          </w:rPr>
          <w:delText>detyro</w:delText>
        </w:r>
        <w:r w:rsidR="00961AFA" w:rsidDel="007C108C">
          <w:rPr>
            <w:rFonts w:asciiTheme="majorBidi" w:hAnsiTheme="majorBidi" w:cstheme="majorBidi"/>
            <w:noProof/>
            <w:sz w:val="24"/>
            <w:szCs w:val="24"/>
            <w:lang w:val="pl-PL"/>
          </w:rPr>
          <w:delText>n</w:delText>
        </w:r>
        <w:r w:rsidR="00961AFA" w:rsidRPr="002840AA" w:rsidDel="007C108C">
          <w:rPr>
            <w:rFonts w:asciiTheme="majorBidi" w:hAnsiTheme="majorBidi" w:cstheme="majorBidi"/>
            <w:noProof/>
            <w:sz w:val="24"/>
            <w:szCs w:val="24"/>
            <w:lang w:val="pl-PL"/>
          </w:rPr>
          <w:delText xml:space="preserve"> </w:delText>
        </w:r>
        <w:r w:rsidR="00983C1C" w:rsidDel="007C108C">
          <w:rPr>
            <w:rFonts w:asciiTheme="majorBidi" w:hAnsiTheme="majorBidi" w:cstheme="majorBidi"/>
            <w:noProof/>
            <w:sz w:val="24"/>
            <w:szCs w:val="24"/>
            <w:lang w:val="pl-PL"/>
          </w:rPr>
          <w:delText>prodhimin</w:delText>
        </w:r>
        <w:r w:rsidR="00983C1C" w:rsidRPr="002840AA" w:rsidDel="007C108C">
          <w:rPr>
            <w:rFonts w:asciiTheme="majorBidi" w:hAnsiTheme="majorBidi" w:cstheme="majorBidi"/>
            <w:noProof/>
            <w:sz w:val="24"/>
            <w:szCs w:val="24"/>
            <w:lang w:val="pl-PL"/>
          </w:rPr>
          <w:delText xml:space="preserve"> </w:delText>
        </w:r>
        <w:r w:rsidRPr="002840AA" w:rsidDel="007C108C">
          <w:rPr>
            <w:rFonts w:asciiTheme="majorBidi" w:hAnsiTheme="majorBidi" w:cstheme="majorBidi"/>
            <w:noProof/>
            <w:sz w:val="24"/>
            <w:szCs w:val="24"/>
            <w:lang w:val="pl-PL"/>
          </w:rPr>
          <w:delText xml:space="preserve">e energjisë nga </w:delText>
        </w:r>
        <w:r w:rsidR="007936A5" w:rsidDel="007C108C">
          <w:rPr>
            <w:rFonts w:asciiTheme="majorBidi" w:hAnsiTheme="majorBidi" w:cstheme="majorBidi"/>
            <w:noProof/>
            <w:sz w:val="24"/>
            <w:szCs w:val="24"/>
            <w:lang w:val="pl-PL"/>
          </w:rPr>
          <w:delText>stabilimentet</w:delText>
        </w:r>
        <w:r w:rsidR="007936A5" w:rsidRPr="002840AA" w:rsidDel="007C108C">
          <w:rPr>
            <w:rFonts w:asciiTheme="majorBidi" w:hAnsiTheme="majorBidi" w:cstheme="majorBidi"/>
            <w:noProof/>
            <w:sz w:val="24"/>
            <w:szCs w:val="24"/>
            <w:lang w:val="pl-PL"/>
          </w:rPr>
          <w:delText xml:space="preserve"> </w:delText>
        </w:r>
        <w:r w:rsidRPr="002840AA" w:rsidDel="007C108C">
          <w:rPr>
            <w:rFonts w:asciiTheme="majorBidi" w:hAnsiTheme="majorBidi" w:cstheme="majorBidi"/>
            <w:noProof/>
            <w:sz w:val="24"/>
            <w:szCs w:val="24"/>
            <w:lang w:val="pl-PL"/>
          </w:rPr>
          <w:delText xml:space="preserve">e specifikuara të </w:delText>
        </w:r>
        <w:r w:rsidR="00FB09DE" w:rsidDel="007C108C">
          <w:rPr>
            <w:rFonts w:asciiTheme="majorBidi" w:hAnsiTheme="majorBidi" w:cstheme="majorBidi"/>
            <w:noProof/>
            <w:sz w:val="24"/>
            <w:szCs w:val="24"/>
            <w:lang w:val="pl-PL"/>
          </w:rPr>
          <w:delText>prodhimit</w:delText>
        </w:r>
        <w:r w:rsidRPr="002840AA" w:rsidDel="007C108C">
          <w:rPr>
            <w:rFonts w:asciiTheme="majorBidi" w:hAnsiTheme="majorBidi" w:cstheme="majorBidi"/>
            <w:noProof/>
            <w:sz w:val="24"/>
            <w:szCs w:val="24"/>
            <w:lang w:val="pl-PL"/>
          </w:rPr>
          <w:delText>;</w:delText>
        </w:r>
      </w:del>
    </w:p>
    <w:p w14:paraId="2449283B" w14:textId="2C06AAA1" w:rsidR="001D1FB6" w:rsidRPr="002840AA" w:rsidDel="007C108C" w:rsidRDefault="001D1FB6" w:rsidP="00E55B6C">
      <w:pPr>
        <w:pStyle w:val="Sheading2"/>
        <w:numPr>
          <w:ilvl w:val="1"/>
          <w:numId w:val="186"/>
        </w:numPr>
        <w:spacing w:before="240"/>
        <w:ind w:left="1980" w:hanging="540"/>
        <w:outlineLvl w:val="9"/>
        <w:rPr>
          <w:del w:id="1122" w:author="Deniza Krasniqi" w:date="2024-04-12T15:44:00Z"/>
          <w:rFonts w:asciiTheme="majorBidi" w:hAnsiTheme="majorBidi" w:cstheme="majorBidi"/>
          <w:noProof/>
          <w:sz w:val="24"/>
          <w:szCs w:val="24"/>
          <w:lang w:val="pl-PL"/>
        </w:rPr>
        <w:pPrChange w:id="1123" w:author="Deniza Krasniqi" w:date="2024-04-12T15:44:00Z">
          <w:pPr>
            <w:pStyle w:val="Sheading2"/>
            <w:numPr>
              <w:numId w:val="212"/>
            </w:numPr>
            <w:tabs>
              <w:tab w:val="clear" w:pos="2210"/>
              <w:tab w:val="num" w:pos="360"/>
            </w:tabs>
            <w:spacing w:before="240"/>
            <w:ind w:left="1980" w:hanging="540"/>
            <w:outlineLvl w:val="9"/>
          </w:pPr>
        </w:pPrChange>
      </w:pPr>
      <w:del w:id="1124" w:author="Deniza Krasniqi" w:date="2024-04-12T15:44:00Z">
        <w:r w:rsidRPr="002840AA" w:rsidDel="007C108C">
          <w:rPr>
            <w:rFonts w:asciiTheme="majorBidi" w:hAnsiTheme="majorBidi" w:cstheme="majorBidi"/>
            <w:noProof/>
            <w:sz w:val="24"/>
            <w:szCs w:val="24"/>
            <w:lang w:val="pl-PL"/>
          </w:rPr>
          <w:delText xml:space="preserve">vendos </w:delText>
        </w:r>
        <w:r w:rsidR="00961AFA" w:rsidDel="007C108C">
          <w:rPr>
            <w:rFonts w:asciiTheme="majorBidi" w:hAnsiTheme="majorBidi" w:cstheme="majorBidi"/>
            <w:noProof/>
            <w:sz w:val="24"/>
            <w:szCs w:val="24"/>
            <w:lang w:val="pl-PL"/>
          </w:rPr>
          <w:delText>o</w:delText>
        </w:r>
        <w:r w:rsidR="00961AFA" w:rsidRPr="002840AA" w:rsidDel="007C108C">
          <w:rPr>
            <w:rFonts w:asciiTheme="majorBidi" w:hAnsiTheme="majorBidi" w:cstheme="majorBidi"/>
            <w:noProof/>
            <w:sz w:val="24"/>
            <w:szCs w:val="24"/>
            <w:lang w:val="pl-PL"/>
          </w:rPr>
          <w:delText xml:space="preserve">bligimin </w:delText>
        </w:r>
        <w:r w:rsidRPr="002840AA" w:rsidDel="007C108C">
          <w:rPr>
            <w:rFonts w:asciiTheme="majorBidi" w:hAnsiTheme="majorBidi" w:cstheme="majorBidi"/>
            <w:noProof/>
            <w:sz w:val="24"/>
            <w:szCs w:val="24"/>
            <w:lang w:val="pl-PL"/>
          </w:rPr>
          <w:delText xml:space="preserve">për të kufizuar furnizimin me energji për kategorinë ose grupin e </w:delText>
        </w:r>
        <w:r w:rsidR="00961AFA" w:rsidDel="007C108C">
          <w:rPr>
            <w:rFonts w:asciiTheme="majorBidi" w:hAnsiTheme="majorBidi" w:cstheme="majorBidi"/>
            <w:noProof/>
            <w:sz w:val="24"/>
            <w:szCs w:val="24"/>
            <w:lang w:val="pl-PL"/>
          </w:rPr>
          <w:delText>p</w:delText>
        </w:r>
        <w:r w:rsidR="00961AFA" w:rsidRPr="00706C06" w:rsidDel="007C108C">
          <w:rPr>
            <w:rFonts w:asciiTheme="majorBidi" w:eastAsiaTheme="minorHAnsi" w:hAnsiTheme="majorBidi" w:cstheme="majorBidi"/>
            <w:noProof/>
            <w:sz w:val="24"/>
            <w:szCs w:val="24"/>
            <w:lang w:val="pl-PL"/>
          </w:rPr>
          <w:delText>ër</w:delText>
        </w:r>
        <w:r w:rsidRPr="002840AA" w:rsidDel="007C108C">
          <w:rPr>
            <w:rFonts w:asciiTheme="majorBidi" w:hAnsiTheme="majorBidi" w:cstheme="majorBidi"/>
            <w:noProof/>
            <w:sz w:val="24"/>
            <w:szCs w:val="24"/>
            <w:lang w:val="pl-PL"/>
          </w:rPr>
          <w:delText xml:space="preserve">zgjedhur të konsumatorëve në intervale kohore të përcaktuara në përputhje me kriteret e paracaktuara dhe objektive të </w:delText>
        </w:r>
        <w:r w:rsidR="00255B3D" w:rsidDel="007C108C">
          <w:rPr>
            <w:rFonts w:asciiTheme="majorBidi" w:hAnsiTheme="majorBidi" w:cstheme="majorBidi"/>
            <w:noProof/>
            <w:sz w:val="24"/>
            <w:szCs w:val="24"/>
            <w:lang w:val="pl-PL"/>
          </w:rPr>
          <w:delText>hartuara</w:delText>
        </w:r>
        <w:r w:rsidR="00255B3D" w:rsidRPr="002840AA" w:rsidDel="007C108C">
          <w:rPr>
            <w:rFonts w:asciiTheme="majorBidi" w:hAnsiTheme="majorBidi" w:cstheme="majorBidi"/>
            <w:noProof/>
            <w:sz w:val="24"/>
            <w:szCs w:val="24"/>
            <w:lang w:val="pl-PL"/>
          </w:rPr>
          <w:delText xml:space="preserve"> </w:delText>
        </w:r>
        <w:r w:rsidRPr="002840AA" w:rsidDel="007C108C">
          <w:rPr>
            <w:rFonts w:asciiTheme="majorBidi" w:hAnsiTheme="majorBidi" w:cstheme="majorBidi"/>
            <w:noProof/>
            <w:sz w:val="24"/>
            <w:szCs w:val="24"/>
            <w:lang w:val="pl-PL"/>
          </w:rPr>
          <w:delText>nga Operatori i Sistemit të Transmetimit dhe Operatori i Sistemit të Shpërndarjes dhe të miratuara nga Rregullatori</w:delText>
        </w:r>
        <w:r w:rsidR="008C1717" w:rsidRPr="002840AA" w:rsidDel="007C108C">
          <w:rPr>
            <w:rFonts w:asciiTheme="majorBidi" w:hAnsiTheme="majorBidi" w:cstheme="majorBidi"/>
            <w:noProof/>
            <w:sz w:val="24"/>
            <w:szCs w:val="24"/>
            <w:lang w:val="pl-PL"/>
          </w:rPr>
          <w:delText>;</w:delText>
        </w:r>
      </w:del>
    </w:p>
    <w:p w14:paraId="25991CE0" w14:textId="2BDFBA12" w:rsidR="001D1FB6" w:rsidRPr="002840AA" w:rsidDel="007C108C" w:rsidRDefault="001D1FB6" w:rsidP="00E55B6C">
      <w:pPr>
        <w:pStyle w:val="Sheading2"/>
        <w:numPr>
          <w:ilvl w:val="1"/>
          <w:numId w:val="186"/>
        </w:numPr>
        <w:spacing w:before="240"/>
        <w:ind w:left="1980" w:hanging="540"/>
        <w:outlineLvl w:val="9"/>
        <w:rPr>
          <w:del w:id="1125" w:author="Deniza Krasniqi" w:date="2024-04-12T15:44:00Z"/>
          <w:rFonts w:asciiTheme="majorBidi" w:hAnsiTheme="majorBidi" w:cstheme="majorBidi"/>
          <w:noProof/>
          <w:sz w:val="24"/>
          <w:szCs w:val="24"/>
          <w:lang w:val="pl-PL"/>
        </w:rPr>
        <w:pPrChange w:id="1126" w:author="Deniza Krasniqi" w:date="2024-04-12T15:44:00Z">
          <w:pPr>
            <w:pStyle w:val="Sheading2"/>
            <w:numPr>
              <w:numId w:val="212"/>
            </w:numPr>
            <w:tabs>
              <w:tab w:val="clear" w:pos="2210"/>
              <w:tab w:val="num" w:pos="360"/>
            </w:tabs>
            <w:spacing w:before="240"/>
            <w:ind w:left="1980" w:hanging="540"/>
            <w:outlineLvl w:val="9"/>
          </w:pPr>
        </w:pPrChange>
      </w:pPr>
      <w:del w:id="1127" w:author="Deniza Krasniqi" w:date="2024-04-12T15:44:00Z">
        <w:r w:rsidRPr="002840AA" w:rsidDel="007C108C">
          <w:rPr>
            <w:rFonts w:asciiTheme="majorBidi" w:hAnsiTheme="majorBidi" w:cstheme="majorBidi"/>
            <w:noProof/>
            <w:sz w:val="24"/>
            <w:szCs w:val="24"/>
            <w:lang w:val="pl-PL"/>
          </w:rPr>
          <w:delText xml:space="preserve"> vendos obligim</w:delText>
        </w:r>
        <w:r w:rsidR="00961AFA" w:rsidDel="007C108C">
          <w:rPr>
            <w:rFonts w:asciiTheme="majorBidi" w:hAnsiTheme="majorBidi" w:cstheme="majorBidi"/>
            <w:noProof/>
            <w:sz w:val="24"/>
            <w:szCs w:val="24"/>
            <w:lang w:val="pl-PL"/>
          </w:rPr>
          <w:delText>in</w:delText>
        </w:r>
        <w:r w:rsidRPr="002840AA" w:rsidDel="007C108C">
          <w:rPr>
            <w:rFonts w:asciiTheme="majorBidi" w:hAnsiTheme="majorBidi" w:cstheme="majorBidi"/>
            <w:noProof/>
            <w:sz w:val="24"/>
            <w:szCs w:val="24"/>
            <w:lang w:val="pl-PL"/>
          </w:rPr>
          <w:delText xml:space="preserve"> për </w:delText>
        </w:r>
        <w:r w:rsidR="00961AFA" w:rsidDel="007C108C">
          <w:rPr>
            <w:rFonts w:asciiTheme="majorBidi" w:hAnsiTheme="majorBidi" w:cstheme="majorBidi"/>
            <w:noProof/>
            <w:sz w:val="24"/>
            <w:szCs w:val="24"/>
            <w:lang w:val="pl-PL"/>
          </w:rPr>
          <w:delText>t</w:delText>
        </w:r>
        <w:r w:rsidR="00961AFA" w:rsidRPr="00706C06" w:rsidDel="007C108C">
          <w:rPr>
            <w:rFonts w:asciiTheme="majorBidi" w:eastAsiaTheme="minorHAnsi" w:hAnsiTheme="majorBidi" w:cstheme="majorBidi"/>
            <w:noProof/>
            <w:sz w:val="24"/>
            <w:szCs w:val="24"/>
            <w:lang w:val="pl-PL"/>
          </w:rPr>
          <w:delText xml:space="preserve">ë </w:delText>
        </w:r>
        <w:r w:rsidRPr="002840AA" w:rsidDel="007C108C">
          <w:rPr>
            <w:rFonts w:asciiTheme="majorBidi" w:hAnsiTheme="majorBidi" w:cstheme="majorBidi"/>
            <w:noProof/>
            <w:sz w:val="24"/>
            <w:szCs w:val="24"/>
            <w:lang w:val="pl-PL"/>
          </w:rPr>
          <w:delText>furniz</w:delText>
        </w:r>
        <w:r w:rsidR="00961AFA" w:rsidDel="007C108C">
          <w:rPr>
            <w:rFonts w:asciiTheme="majorBidi" w:hAnsiTheme="majorBidi" w:cstheme="majorBidi"/>
            <w:noProof/>
            <w:sz w:val="24"/>
            <w:szCs w:val="24"/>
            <w:lang w:val="pl-PL"/>
          </w:rPr>
          <w:delText>uar</w:delText>
        </w:r>
        <w:r w:rsidRPr="002840AA" w:rsidDel="007C108C">
          <w:rPr>
            <w:rFonts w:asciiTheme="majorBidi" w:hAnsiTheme="majorBidi" w:cstheme="majorBidi"/>
            <w:noProof/>
            <w:sz w:val="24"/>
            <w:szCs w:val="24"/>
            <w:lang w:val="pl-PL"/>
          </w:rPr>
          <w:delText xml:space="preserve"> me energji pa kufizime kategorinë apo grupin e </w:delText>
        </w:r>
        <w:r w:rsidR="00961AFA" w:rsidDel="007C108C">
          <w:rPr>
            <w:rFonts w:asciiTheme="majorBidi" w:hAnsiTheme="majorBidi" w:cstheme="majorBidi"/>
            <w:noProof/>
            <w:sz w:val="24"/>
            <w:szCs w:val="24"/>
            <w:lang w:val="pl-PL"/>
          </w:rPr>
          <w:delText>p</w:delText>
        </w:r>
        <w:r w:rsidR="00961AFA" w:rsidRPr="00706C06" w:rsidDel="007C108C">
          <w:rPr>
            <w:rFonts w:asciiTheme="majorBidi" w:eastAsiaTheme="minorHAnsi" w:hAnsiTheme="majorBidi" w:cstheme="majorBidi"/>
            <w:noProof/>
            <w:sz w:val="24"/>
            <w:szCs w:val="24"/>
            <w:lang w:val="pl-PL"/>
          </w:rPr>
          <w:delText>ër</w:delText>
        </w:r>
        <w:r w:rsidRPr="002840AA" w:rsidDel="007C108C">
          <w:rPr>
            <w:rFonts w:asciiTheme="majorBidi" w:hAnsiTheme="majorBidi" w:cstheme="majorBidi"/>
            <w:noProof/>
            <w:sz w:val="24"/>
            <w:szCs w:val="24"/>
            <w:lang w:val="pl-PL"/>
          </w:rPr>
          <w:delText>zgjedhur të konsumatorëve që realizojnë aktivitete me interes social, në përputhje me kriteret e paracaktuara dhe objektive</w:delText>
        </w:r>
        <w:r w:rsidR="00961AFA" w:rsidDel="007C108C">
          <w:rPr>
            <w:rFonts w:asciiTheme="majorBidi" w:hAnsiTheme="majorBidi" w:cstheme="majorBidi"/>
            <w:noProof/>
            <w:sz w:val="24"/>
            <w:szCs w:val="24"/>
            <w:lang w:val="pl-PL"/>
          </w:rPr>
          <w:delText>,</w:delText>
        </w:r>
        <w:r w:rsidRPr="002840AA" w:rsidDel="007C108C">
          <w:rPr>
            <w:rFonts w:asciiTheme="majorBidi" w:hAnsiTheme="majorBidi" w:cstheme="majorBidi"/>
            <w:noProof/>
            <w:sz w:val="24"/>
            <w:szCs w:val="24"/>
            <w:lang w:val="pl-PL"/>
          </w:rPr>
          <w:delText xml:space="preserve"> të </w:delText>
        </w:r>
        <w:r w:rsidR="00255B3D" w:rsidDel="007C108C">
          <w:rPr>
            <w:rFonts w:asciiTheme="majorBidi" w:hAnsiTheme="majorBidi" w:cstheme="majorBidi"/>
            <w:noProof/>
            <w:sz w:val="24"/>
            <w:szCs w:val="24"/>
            <w:lang w:val="pl-PL"/>
          </w:rPr>
          <w:delText>hartuara</w:delText>
        </w:r>
        <w:r w:rsidR="00255B3D" w:rsidRPr="002840AA" w:rsidDel="007C108C">
          <w:rPr>
            <w:rFonts w:asciiTheme="majorBidi" w:hAnsiTheme="majorBidi" w:cstheme="majorBidi"/>
            <w:noProof/>
            <w:sz w:val="24"/>
            <w:szCs w:val="24"/>
            <w:lang w:val="pl-PL"/>
          </w:rPr>
          <w:delText xml:space="preserve"> </w:delText>
        </w:r>
        <w:r w:rsidRPr="002840AA" w:rsidDel="007C108C">
          <w:rPr>
            <w:rFonts w:asciiTheme="majorBidi" w:hAnsiTheme="majorBidi" w:cstheme="majorBidi"/>
            <w:noProof/>
            <w:sz w:val="24"/>
            <w:szCs w:val="24"/>
            <w:lang w:val="pl-PL"/>
          </w:rPr>
          <w:delText>nga Operatori i Sistemit të Transmetimit dhe Operatori i Sistemit të Shpërndarjes dhe të miratuara nga Rregullatori;</w:delText>
        </w:r>
      </w:del>
    </w:p>
    <w:p w14:paraId="7DF5951D" w14:textId="04D2A7C4" w:rsidR="001D1FB6" w:rsidRPr="000466C7" w:rsidDel="007C108C" w:rsidRDefault="001D1FB6" w:rsidP="00E55B6C">
      <w:pPr>
        <w:pStyle w:val="ListParagraph"/>
        <w:numPr>
          <w:ilvl w:val="0"/>
          <w:numId w:val="85"/>
        </w:numPr>
        <w:spacing w:before="240"/>
        <w:rPr>
          <w:del w:id="1128" w:author="Deniza Krasniqi" w:date="2024-04-12T15:44:00Z"/>
          <w:rFonts w:asciiTheme="majorBidi" w:hAnsiTheme="majorBidi" w:cstheme="majorBidi"/>
          <w:sz w:val="24"/>
          <w:szCs w:val="24"/>
          <w:lang w:val="pl-PL"/>
        </w:rPr>
        <w:pPrChange w:id="1129" w:author="Deniza Krasniqi" w:date="2024-04-12T15:44:00Z">
          <w:pPr>
            <w:pStyle w:val="ListParagraph"/>
            <w:numPr>
              <w:ilvl w:val="0"/>
              <w:numId w:val="86"/>
            </w:numPr>
            <w:spacing w:before="240"/>
            <w:ind w:left="420" w:hanging="420"/>
          </w:pPr>
        </w:pPrChange>
      </w:pPr>
      <w:del w:id="1130" w:author="Deniza Krasniqi" w:date="2024-04-12T15:44:00Z">
        <w:r w:rsidRPr="000466C7" w:rsidDel="007C108C">
          <w:rPr>
            <w:rFonts w:asciiTheme="majorBidi" w:hAnsiTheme="majorBidi" w:cstheme="majorBidi"/>
            <w:sz w:val="24"/>
            <w:szCs w:val="24"/>
            <w:lang w:val="pl-PL"/>
          </w:rPr>
          <w:delText xml:space="preserve">Në rast se nuk ka skenar të duhur të krizave, plan </w:delText>
        </w:r>
        <w:r w:rsidR="00E768A2" w:rsidRPr="000466C7" w:rsidDel="007C108C">
          <w:rPr>
            <w:rFonts w:asciiTheme="majorBidi" w:hAnsiTheme="majorBidi" w:cstheme="majorBidi"/>
            <w:sz w:val="24"/>
            <w:szCs w:val="24"/>
            <w:lang w:val="pl-PL"/>
          </w:rPr>
          <w:delText>t</w:delText>
        </w:r>
        <w:r w:rsidR="00E768A2" w:rsidRPr="000466C7" w:rsidDel="007C108C">
          <w:rPr>
            <w:rFonts w:asciiTheme="majorBidi" w:hAnsiTheme="majorBidi" w:cs="Times New Roman"/>
            <w:sz w:val="24"/>
            <w:szCs w:val="24"/>
            <w:lang w:val="pl-PL"/>
          </w:rPr>
          <w:delText>ë</w:delText>
        </w:r>
        <w:r w:rsidR="00E768A2" w:rsidRPr="000466C7" w:rsidDel="007C108C">
          <w:rPr>
            <w:rFonts w:asciiTheme="majorBidi" w:hAnsiTheme="majorBidi" w:cstheme="majorBidi"/>
            <w:sz w:val="24"/>
            <w:szCs w:val="24"/>
            <w:lang w:val="pl-PL"/>
          </w:rPr>
          <w:delText xml:space="preserve"> </w:delText>
        </w:r>
        <w:r w:rsidRPr="000466C7" w:rsidDel="007C108C">
          <w:rPr>
            <w:rFonts w:asciiTheme="majorBidi" w:hAnsiTheme="majorBidi" w:cstheme="majorBidi"/>
            <w:sz w:val="24"/>
            <w:szCs w:val="24"/>
            <w:lang w:val="pl-PL"/>
          </w:rPr>
          <w:delText xml:space="preserve">gatishmërisë ndaj riskut ose kompetenca për </w:delText>
        </w:r>
        <w:r w:rsidR="00961AFA" w:rsidRPr="000466C7" w:rsidDel="007C108C">
          <w:rPr>
            <w:rFonts w:asciiTheme="majorBidi" w:hAnsiTheme="majorBidi" w:cstheme="majorBidi"/>
            <w:sz w:val="24"/>
            <w:szCs w:val="24"/>
            <w:lang w:val="pl-PL"/>
          </w:rPr>
          <w:delText xml:space="preserve">kufizimin </w:delText>
        </w:r>
        <w:r w:rsidRPr="000466C7" w:rsidDel="007C108C">
          <w:rPr>
            <w:rFonts w:asciiTheme="majorBidi" w:hAnsiTheme="majorBidi" w:cstheme="majorBidi"/>
            <w:sz w:val="24"/>
            <w:szCs w:val="24"/>
            <w:lang w:val="pl-PL"/>
          </w:rPr>
          <w:delText xml:space="preserve">e shërbimit të energjisë për kushte të veçanta të krizës, siç përcaktohet në paragrafët 5 dhe 9 të këtij neni, Ministria me akt nënligjor </w:delText>
        </w:r>
        <w:r w:rsidR="0030282E" w:rsidRPr="000466C7" w:rsidDel="007C108C">
          <w:rPr>
            <w:rFonts w:asciiTheme="majorBidi" w:hAnsiTheme="majorBidi" w:cstheme="majorBidi"/>
            <w:sz w:val="24"/>
            <w:szCs w:val="24"/>
            <w:lang w:val="pl-PL"/>
          </w:rPr>
          <w:delText xml:space="preserve">përcakton </w:delText>
        </w:r>
        <w:r w:rsidRPr="000466C7" w:rsidDel="007C108C">
          <w:rPr>
            <w:rFonts w:asciiTheme="majorBidi" w:hAnsiTheme="majorBidi" w:cstheme="majorBidi"/>
            <w:sz w:val="24"/>
            <w:szCs w:val="24"/>
            <w:lang w:val="pl-PL"/>
          </w:rPr>
          <w:delText>rregullat për masat kufizuese për furnizimin me energji në situata emergjente.</w:delText>
        </w:r>
      </w:del>
    </w:p>
    <w:p w14:paraId="51C60EB4" w14:textId="1A9403A9" w:rsidR="00931CAC" w:rsidRPr="002840AA" w:rsidDel="007C108C" w:rsidRDefault="001D1FB6" w:rsidP="00E55B6C">
      <w:pPr>
        <w:numPr>
          <w:ilvl w:val="0"/>
          <w:numId w:val="85"/>
        </w:numPr>
        <w:spacing w:before="240"/>
        <w:rPr>
          <w:del w:id="1131" w:author="Deniza Krasniqi" w:date="2024-04-12T15:44:00Z"/>
          <w:rFonts w:asciiTheme="majorBidi" w:hAnsiTheme="majorBidi" w:cstheme="majorBidi"/>
          <w:sz w:val="24"/>
          <w:szCs w:val="24"/>
          <w:lang w:val="pl-PL"/>
        </w:rPr>
        <w:pPrChange w:id="1132" w:author="Deniza Krasniqi" w:date="2024-04-12T15:44:00Z">
          <w:pPr>
            <w:numPr>
              <w:numId w:val="86"/>
            </w:numPr>
            <w:spacing w:before="240"/>
            <w:ind w:left="420" w:hanging="420"/>
          </w:pPr>
        </w:pPrChange>
      </w:pPr>
      <w:del w:id="1133" w:author="Deniza Krasniqi" w:date="2024-04-12T15:44:00Z">
        <w:r w:rsidRPr="002840AA" w:rsidDel="007C108C">
          <w:rPr>
            <w:rFonts w:asciiTheme="majorBidi" w:hAnsiTheme="majorBidi" w:cstheme="majorBidi"/>
            <w:sz w:val="24"/>
            <w:szCs w:val="24"/>
            <w:lang w:val="pl-PL"/>
          </w:rPr>
          <w:lastRenderedPageBreak/>
          <w:delText xml:space="preserve">Ndërmarrjet energjisë nuk janë të obliguara të paguajnë për dëmet e shkaktuara si rezultat i kufizimit apo ndërprerjes së furnizimit me energji elektrike, termike ose gaz natyror, sipas paragrafit 1 të këtij neni, përveç nëse është përcaktuar nga Rregullatori se emergjenca </w:delText>
        </w:r>
        <w:r w:rsidR="00961AFA" w:rsidDel="007C108C">
          <w:rPr>
            <w:rFonts w:asciiTheme="majorBidi" w:hAnsiTheme="majorBidi" w:cstheme="majorBidi"/>
            <w:sz w:val="24"/>
            <w:szCs w:val="24"/>
            <w:lang w:val="pl-PL"/>
          </w:rPr>
          <w:delText>ka</w:delText>
        </w:r>
        <w:r w:rsidR="00961AFA" w:rsidRPr="002840AA" w:rsidDel="007C108C">
          <w:rPr>
            <w:rFonts w:asciiTheme="majorBidi" w:hAnsiTheme="majorBidi" w:cstheme="majorBidi"/>
            <w:sz w:val="24"/>
            <w:szCs w:val="24"/>
            <w:lang w:val="pl-PL"/>
          </w:rPr>
          <w:delText xml:space="preserve"> </w:delText>
        </w:r>
        <w:r w:rsidRPr="002840AA" w:rsidDel="007C108C">
          <w:rPr>
            <w:rFonts w:asciiTheme="majorBidi" w:hAnsiTheme="majorBidi" w:cstheme="majorBidi"/>
            <w:sz w:val="24"/>
            <w:szCs w:val="24"/>
            <w:lang w:val="pl-PL"/>
          </w:rPr>
          <w:delText xml:space="preserve">ndodhur si pasojë e neglizhencës së ndërmarrjes </w:delText>
        </w:r>
        <w:r w:rsidR="00E768A2" w:rsidDel="007C108C">
          <w:rPr>
            <w:rFonts w:asciiTheme="majorBidi" w:hAnsiTheme="majorBidi" w:cstheme="majorBidi"/>
            <w:sz w:val="24"/>
            <w:szCs w:val="24"/>
            <w:lang w:val="pl-PL"/>
          </w:rPr>
          <w:delText>s</w:delText>
        </w:r>
        <w:r w:rsidR="00E768A2" w:rsidRPr="00E768A2" w:rsidDel="007C108C">
          <w:rPr>
            <w:rFonts w:asciiTheme="majorBidi" w:hAnsiTheme="majorBidi" w:cs="Times New Roman"/>
            <w:sz w:val="24"/>
            <w:szCs w:val="24"/>
            <w:lang w:val="pl-PL"/>
          </w:rPr>
          <w:delText>ë</w:delText>
        </w:r>
        <w:r w:rsidR="00E768A2" w:rsidDel="007C108C">
          <w:rPr>
            <w:rFonts w:asciiTheme="majorBidi" w:hAnsiTheme="majorBidi" w:cs="Times New Roman"/>
            <w:sz w:val="24"/>
            <w:szCs w:val="24"/>
            <w:lang w:val="pl-PL"/>
          </w:rPr>
          <w:delText xml:space="preserve"> </w:delText>
        </w:r>
        <w:r w:rsidRPr="002840AA" w:rsidDel="007C108C">
          <w:rPr>
            <w:rFonts w:asciiTheme="majorBidi" w:hAnsiTheme="majorBidi" w:cstheme="majorBidi"/>
            <w:sz w:val="24"/>
            <w:szCs w:val="24"/>
            <w:lang w:val="pl-PL"/>
          </w:rPr>
          <w:delText xml:space="preserve">energjisë apo ndonjë punëtori të </w:delText>
        </w:r>
        <w:r w:rsidR="00AD43B0" w:rsidDel="007C108C">
          <w:rPr>
            <w:rFonts w:asciiTheme="majorBidi" w:hAnsiTheme="majorBidi" w:cstheme="majorBidi"/>
            <w:sz w:val="24"/>
            <w:szCs w:val="24"/>
            <w:lang w:val="pl-PL"/>
          </w:rPr>
          <w:delText>tyre</w:delText>
        </w:r>
        <w:r w:rsidRPr="002840AA" w:rsidDel="007C108C">
          <w:rPr>
            <w:rFonts w:asciiTheme="majorBidi" w:hAnsiTheme="majorBidi" w:cstheme="majorBidi"/>
            <w:sz w:val="24"/>
            <w:szCs w:val="24"/>
            <w:lang w:val="pl-PL"/>
          </w:rPr>
          <w:delText>. Rregullatori përcakton procedurën për vlerësimin e neglizhencës së tillë, dëmin e vlerësuar të shkaktuar nga neglizhenca e tillë dhe kompensimin eventual që duhet t'u paguhet konsumatorëve dhe/ose ndërmarrjeve të tjera të energjisë. Çdo përcaktim i tillë nga Rregullatori do t'i nënshtrohet shqyrtimit gjyqësor në përputhje me Ligjin</w:delText>
        </w:r>
        <w:r w:rsidR="0003659D" w:rsidDel="007C108C">
          <w:rPr>
            <w:rFonts w:asciiTheme="majorBidi" w:hAnsiTheme="majorBidi" w:cstheme="majorBidi"/>
            <w:sz w:val="24"/>
            <w:szCs w:val="24"/>
            <w:lang w:val="pl-PL"/>
          </w:rPr>
          <w:delText xml:space="preserve"> p</w:delText>
        </w:r>
        <w:r w:rsidR="0003659D" w:rsidRPr="002840AA" w:rsidDel="007C108C">
          <w:rPr>
            <w:rFonts w:asciiTheme="majorBidi" w:hAnsiTheme="majorBidi" w:cstheme="majorBidi"/>
            <w:sz w:val="24"/>
            <w:szCs w:val="24"/>
            <w:lang w:val="pl-PL"/>
          </w:rPr>
          <w:delText>ë</w:delText>
        </w:r>
        <w:r w:rsidR="0003659D" w:rsidDel="007C108C">
          <w:rPr>
            <w:rFonts w:asciiTheme="majorBidi" w:hAnsiTheme="majorBidi" w:cstheme="majorBidi"/>
            <w:sz w:val="24"/>
            <w:szCs w:val="24"/>
            <w:lang w:val="pl-PL"/>
          </w:rPr>
          <w:delText>rkat</w:delText>
        </w:r>
        <w:r w:rsidR="0003659D" w:rsidRPr="002840AA" w:rsidDel="007C108C">
          <w:rPr>
            <w:rFonts w:asciiTheme="majorBidi" w:hAnsiTheme="majorBidi" w:cstheme="majorBidi"/>
            <w:sz w:val="24"/>
            <w:szCs w:val="24"/>
            <w:lang w:val="pl-PL"/>
          </w:rPr>
          <w:delText>ë</w:delText>
        </w:r>
        <w:r w:rsidR="0003659D" w:rsidDel="007C108C">
          <w:rPr>
            <w:rFonts w:asciiTheme="majorBidi" w:hAnsiTheme="majorBidi" w:cstheme="majorBidi"/>
            <w:sz w:val="24"/>
            <w:szCs w:val="24"/>
            <w:lang w:val="pl-PL"/>
          </w:rPr>
          <w:delText>s</w:delText>
        </w:r>
        <w:r w:rsidRPr="002840AA" w:rsidDel="007C108C">
          <w:rPr>
            <w:rFonts w:asciiTheme="majorBidi" w:hAnsiTheme="majorBidi" w:cstheme="majorBidi"/>
            <w:sz w:val="24"/>
            <w:szCs w:val="24"/>
            <w:lang w:val="pl-PL"/>
          </w:rPr>
          <w:delText xml:space="preserve"> për Procedur</w:delText>
        </w:r>
        <w:r w:rsidR="002947B5" w:rsidRPr="002840AA" w:rsidDel="007C108C">
          <w:rPr>
            <w:rFonts w:asciiTheme="majorBidi" w:hAnsiTheme="majorBidi" w:cstheme="majorBidi"/>
            <w:sz w:val="24"/>
            <w:szCs w:val="24"/>
            <w:lang w:val="pl-PL"/>
          </w:rPr>
          <w:delText xml:space="preserve">ën e Përgjithshme </w:delText>
        </w:r>
        <w:r w:rsidRPr="002840AA" w:rsidDel="007C108C">
          <w:rPr>
            <w:rFonts w:asciiTheme="majorBidi" w:hAnsiTheme="majorBidi" w:cstheme="majorBidi"/>
            <w:sz w:val="24"/>
            <w:szCs w:val="24"/>
            <w:lang w:val="pl-PL"/>
          </w:rPr>
          <w:delText xml:space="preserve"> Administrative.</w:delText>
        </w:r>
      </w:del>
    </w:p>
    <w:p w14:paraId="31905C83" w14:textId="3B6EEC11" w:rsidR="00A840FB" w:rsidRPr="002840AA" w:rsidDel="007C108C" w:rsidRDefault="00A840FB" w:rsidP="0012207D">
      <w:pPr>
        <w:pStyle w:val="Caption"/>
        <w:spacing w:before="240"/>
        <w:rPr>
          <w:del w:id="1134" w:author="Deniza Krasniqi" w:date="2024-04-12T15:44:00Z"/>
          <w:rFonts w:asciiTheme="majorBidi" w:hAnsiTheme="majorBidi" w:cstheme="majorBidi"/>
          <w:sz w:val="24"/>
          <w:szCs w:val="24"/>
          <w:lang w:val="fi-FI"/>
        </w:rPr>
      </w:pPr>
      <w:del w:id="1135" w:author="Deniza Krasniqi" w:date="2024-04-12T15:44:00Z">
        <w:r w:rsidRPr="002840AA" w:rsidDel="007C108C">
          <w:rPr>
            <w:rFonts w:asciiTheme="majorBidi" w:hAnsiTheme="majorBidi" w:cstheme="majorBidi"/>
            <w:sz w:val="24"/>
            <w:szCs w:val="24"/>
            <w:lang w:val="fi-FI"/>
          </w:rPr>
          <w:delText>Neni 9</w:delText>
        </w:r>
        <w:r w:rsidR="00516300" w:rsidDel="007C108C">
          <w:rPr>
            <w:rFonts w:asciiTheme="majorBidi" w:hAnsiTheme="majorBidi" w:cstheme="majorBidi"/>
            <w:sz w:val="24"/>
            <w:szCs w:val="24"/>
            <w:lang w:val="fi-FI"/>
          </w:rPr>
          <w:delText>7</w:delText>
        </w:r>
      </w:del>
    </w:p>
    <w:p w14:paraId="4672DA95" w14:textId="5817964C" w:rsidR="001D1FB6" w:rsidRPr="002840AA" w:rsidDel="007C108C" w:rsidRDefault="001D1FB6" w:rsidP="0012207D">
      <w:pPr>
        <w:pStyle w:val="Caption"/>
        <w:spacing w:before="240"/>
        <w:rPr>
          <w:del w:id="1136" w:author="Deniza Krasniqi" w:date="2024-04-12T15:44:00Z"/>
          <w:rFonts w:asciiTheme="majorBidi" w:hAnsiTheme="majorBidi" w:cstheme="majorBidi"/>
          <w:sz w:val="24"/>
          <w:szCs w:val="24"/>
          <w:lang w:val="fi-FI"/>
        </w:rPr>
      </w:pPr>
      <w:del w:id="1137" w:author="Deniza Krasniqi" w:date="2024-04-12T15:44:00Z">
        <w:r w:rsidRPr="002840AA" w:rsidDel="007C108C">
          <w:rPr>
            <w:rFonts w:asciiTheme="majorBidi" w:hAnsiTheme="majorBidi" w:cstheme="majorBidi"/>
            <w:sz w:val="24"/>
            <w:szCs w:val="24"/>
            <w:lang w:val="fi-FI"/>
          </w:rPr>
          <w:delText xml:space="preserve">Masat e kursimit të energjisë gjatë situatës emergjente </w:delText>
        </w:r>
      </w:del>
    </w:p>
    <w:p w14:paraId="6FF78813" w14:textId="3B599694" w:rsidR="001D1FB6" w:rsidRPr="002840AA" w:rsidDel="007C108C" w:rsidRDefault="001D1FB6" w:rsidP="00E55B6C">
      <w:pPr>
        <w:pStyle w:val="ListParagraph"/>
        <w:numPr>
          <w:ilvl w:val="0"/>
          <w:numId w:val="86"/>
        </w:numPr>
        <w:spacing w:before="240"/>
        <w:ind w:left="720" w:hanging="360"/>
        <w:rPr>
          <w:del w:id="1138" w:author="Deniza Krasniqi" w:date="2024-04-12T15:44:00Z"/>
          <w:rFonts w:asciiTheme="majorBidi" w:hAnsiTheme="majorBidi" w:cstheme="majorBidi"/>
          <w:sz w:val="24"/>
          <w:szCs w:val="24"/>
          <w:lang w:val="fi-FI"/>
        </w:rPr>
        <w:pPrChange w:id="1139" w:author="Deniza Krasniqi" w:date="2024-04-12T15:44:00Z">
          <w:pPr>
            <w:pStyle w:val="ListParagraph"/>
            <w:numPr>
              <w:ilvl w:val="0"/>
              <w:numId w:val="87"/>
            </w:numPr>
            <w:spacing w:before="240"/>
            <w:ind w:left="720"/>
          </w:pPr>
        </w:pPrChange>
      </w:pPr>
      <w:del w:id="1140" w:author="Deniza Krasniqi" w:date="2024-04-12T15:44:00Z">
        <w:r w:rsidRPr="002840AA" w:rsidDel="007C108C">
          <w:rPr>
            <w:rFonts w:asciiTheme="majorBidi" w:hAnsiTheme="majorBidi" w:cstheme="majorBidi"/>
            <w:sz w:val="24"/>
            <w:szCs w:val="24"/>
            <w:lang w:val="fi-FI"/>
          </w:rPr>
          <w:delText xml:space="preserve">Gjatë periudhës së masave emergjente të shpallura sipas nenit </w:delText>
        </w:r>
        <w:r w:rsidR="002947B5" w:rsidRPr="002840AA" w:rsidDel="007C108C">
          <w:rPr>
            <w:rFonts w:asciiTheme="majorBidi" w:hAnsiTheme="majorBidi" w:cstheme="majorBidi"/>
            <w:sz w:val="24"/>
            <w:szCs w:val="24"/>
            <w:lang w:val="fi-FI"/>
          </w:rPr>
          <w:delText xml:space="preserve">96  </w:delText>
        </w:r>
        <w:r w:rsidRPr="002840AA" w:rsidDel="007C108C">
          <w:rPr>
            <w:rFonts w:asciiTheme="majorBidi" w:hAnsiTheme="majorBidi" w:cstheme="majorBidi"/>
            <w:sz w:val="24"/>
            <w:szCs w:val="24"/>
            <w:lang w:val="fi-FI"/>
          </w:rPr>
          <w:delText>të k</w:delText>
        </w:r>
        <w:r w:rsidR="002947B5" w:rsidRPr="002840AA" w:rsidDel="007C108C">
          <w:rPr>
            <w:rFonts w:asciiTheme="majorBidi" w:hAnsiTheme="majorBidi" w:cstheme="majorBidi"/>
            <w:sz w:val="24"/>
            <w:szCs w:val="24"/>
            <w:lang w:val="fi-FI"/>
          </w:rPr>
          <w:delText>ë</w:delText>
        </w:r>
        <w:r w:rsidRPr="002840AA" w:rsidDel="007C108C">
          <w:rPr>
            <w:rFonts w:asciiTheme="majorBidi" w:hAnsiTheme="majorBidi" w:cstheme="majorBidi"/>
            <w:sz w:val="24"/>
            <w:szCs w:val="24"/>
            <w:lang w:val="fi-FI"/>
          </w:rPr>
          <w:delText>tij ligji, Ministri</w:delText>
        </w:r>
        <w:r w:rsidR="008C1717" w:rsidRPr="002840AA" w:rsidDel="007C108C">
          <w:rPr>
            <w:rFonts w:asciiTheme="majorBidi" w:hAnsiTheme="majorBidi" w:cstheme="majorBidi"/>
            <w:sz w:val="24"/>
            <w:szCs w:val="24"/>
            <w:lang w:val="fi-FI"/>
          </w:rPr>
          <w:delText>a</w:delText>
        </w:r>
        <w:r w:rsidRPr="002840AA" w:rsidDel="007C108C">
          <w:rPr>
            <w:rFonts w:asciiTheme="majorBidi" w:hAnsiTheme="majorBidi" w:cstheme="majorBidi"/>
            <w:sz w:val="24"/>
            <w:szCs w:val="24"/>
            <w:lang w:val="fi-FI"/>
          </w:rPr>
          <w:delText xml:space="preserve"> mund të vendosë këto masa të kursimit të energjisë, të zbatueshme ndaj të gjitha institucioneve publike, personave fizikë dhe juridikë: </w:delText>
        </w:r>
      </w:del>
    </w:p>
    <w:p w14:paraId="062C3678" w14:textId="4E251DB3" w:rsidR="001D1FB6" w:rsidRPr="002840AA" w:rsidDel="007C108C" w:rsidRDefault="001D1FB6" w:rsidP="00E55B6C">
      <w:pPr>
        <w:pStyle w:val="Sheading2"/>
        <w:numPr>
          <w:ilvl w:val="1"/>
          <w:numId w:val="156"/>
        </w:numPr>
        <w:spacing w:before="240"/>
        <w:ind w:left="1980" w:hanging="540"/>
        <w:outlineLvl w:val="9"/>
        <w:rPr>
          <w:del w:id="1141" w:author="Deniza Krasniqi" w:date="2024-04-12T15:44:00Z"/>
          <w:rFonts w:asciiTheme="majorBidi" w:hAnsiTheme="majorBidi" w:cstheme="majorBidi"/>
          <w:noProof/>
          <w:sz w:val="24"/>
          <w:szCs w:val="24"/>
          <w:lang w:val="pl-PL"/>
        </w:rPr>
        <w:pPrChange w:id="1142" w:author="Deniza Krasniqi" w:date="2024-04-12T15:44:00Z">
          <w:pPr>
            <w:pStyle w:val="Sheading2"/>
            <w:numPr>
              <w:numId w:val="161"/>
            </w:numPr>
            <w:tabs>
              <w:tab w:val="clear" w:pos="2210"/>
            </w:tabs>
            <w:spacing w:before="240"/>
            <w:ind w:left="1980" w:hanging="540"/>
            <w:outlineLvl w:val="9"/>
          </w:pPr>
        </w:pPrChange>
      </w:pPr>
      <w:del w:id="1143" w:author="Deniza Krasniqi" w:date="2024-04-12T15:44:00Z">
        <w:r w:rsidRPr="002840AA" w:rsidDel="007C108C">
          <w:rPr>
            <w:rFonts w:asciiTheme="majorBidi" w:hAnsiTheme="majorBidi" w:cstheme="majorBidi"/>
            <w:noProof/>
            <w:sz w:val="24"/>
            <w:szCs w:val="24"/>
            <w:lang w:val="pl-PL"/>
          </w:rPr>
          <w:delText xml:space="preserve">ndalimi i ndriçimit dekorativ dhe reklamues; </w:delText>
        </w:r>
      </w:del>
    </w:p>
    <w:p w14:paraId="69324CEB" w14:textId="3A4650C7" w:rsidR="001D1FB6" w:rsidRPr="002840AA" w:rsidDel="007C108C" w:rsidRDefault="001D1FB6" w:rsidP="00E55B6C">
      <w:pPr>
        <w:pStyle w:val="Sheading2"/>
        <w:numPr>
          <w:ilvl w:val="1"/>
          <w:numId w:val="156"/>
        </w:numPr>
        <w:spacing w:before="240"/>
        <w:ind w:left="1980" w:hanging="540"/>
        <w:outlineLvl w:val="9"/>
        <w:rPr>
          <w:del w:id="1144" w:author="Deniza Krasniqi" w:date="2024-04-12T15:44:00Z"/>
          <w:rFonts w:asciiTheme="majorBidi" w:hAnsiTheme="majorBidi" w:cstheme="majorBidi"/>
          <w:noProof/>
          <w:sz w:val="24"/>
          <w:szCs w:val="24"/>
          <w:lang w:val="pl-PL"/>
        </w:rPr>
        <w:pPrChange w:id="1145" w:author="Deniza Krasniqi" w:date="2024-04-12T15:44:00Z">
          <w:pPr>
            <w:pStyle w:val="Sheading2"/>
            <w:numPr>
              <w:numId w:val="161"/>
            </w:numPr>
            <w:tabs>
              <w:tab w:val="clear" w:pos="2210"/>
            </w:tabs>
            <w:spacing w:before="240"/>
            <w:ind w:left="1980" w:hanging="540"/>
            <w:outlineLvl w:val="9"/>
          </w:pPr>
        </w:pPrChange>
      </w:pPr>
      <w:del w:id="1146" w:author="Deniza Krasniqi" w:date="2024-04-12T15:44:00Z">
        <w:r w:rsidRPr="002840AA" w:rsidDel="007C108C">
          <w:rPr>
            <w:rFonts w:asciiTheme="majorBidi" w:hAnsiTheme="majorBidi" w:cstheme="majorBidi"/>
            <w:noProof/>
            <w:sz w:val="24"/>
            <w:szCs w:val="24"/>
            <w:lang w:val="pl-PL"/>
          </w:rPr>
          <w:delText xml:space="preserve">ndalimi ose kufizimi i ndriçimit publik, me përjashtim të ndriçimit të domosdoshëm për sigurinë e publikut dhe komunikacionit; </w:delText>
        </w:r>
      </w:del>
    </w:p>
    <w:p w14:paraId="49BDBD78" w14:textId="158D9EC2" w:rsidR="001D1FB6" w:rsidRPr="002840AA" w:rsidDel="007C108C" w:rsidRDefault="001D1FB6" w:rsidP="00E55B6C">
      <w:pPr>
        <w:pStyle w:val="Sheading2"/>
        <w:numPr>
          <w:ilvl w:val="1"/>
          <w:numId w:val="156"/>
        </w:numPr>
        <w:spacing w:before="240"/>
        <w:ind w:left="1980" w:hanging="540"/>
        <w:outlineLvl w:val="9"/>
        <w:rPr>
          <w:del w:id="1147" w:author="Deniza Krasniqi" w:date="2024-04-12T15:44:00Z"/>
          <w:rFonts w:asciiTheme="majorBidi" w:hAnsiTheme="majorBidi" w:cstheme="majorBidi"/>
          <w:noProof/>
          <w:sz w:val="24"/>
          <w:szCs w:val="24"/>
          <w:lang w:val="pl-PL"/>
        </w:rPr>
        <w:pPrChange w:id="1148" w:author="Deniza Krasniqi" w:date="2024-04-12T15:44:00Z">
          <w:pPr>
            <w:pStyle w:val="Sheading2"/>
            <w:numPr>
              <w:numId w:val="161"/>
            </w:numPr>
            <w:tabs>
              <w:tab w:val="clear" w:pos="2210"/>
            </w:tabs>
            <w:spacing w:before="240"/>
            <w:ind w:left="1980" w:hanging="540"/>
            <w:outlineLvl w:val="9"/>
          </w:pPr>
        </w:pPrChange>
      </w:pPr>
      <w:del w:id="1149" w:author="Deniza Krasniqi" w:date="2024-04-12T15:44:00Z">
        <w:r w:rsidRPr="002840AA" w:rsidDel="007C108C">
          <w:rPr>
            <w:rFonts w:asciiTheme="majorBidi" w:hAnsiTheme="majorBidi" w:cstheme="majorBidi"/>
            <w:noProof/>
            <w:sz w:val="24"/>
            <w:szCs w:val="24"/>
            <w:lang w:val="pl-PL"/>
          </w:rPr>
          <w:delText xml:space="preserve">ndalimi i ndriçimit në objekt afarist gjatë kohës që objekti nuk është i hapur për publikun, me përjashtim të ndriçimit të domosdoshëm për sigurinë e objektit ose publikut ose për punëtorët e objektit; </w:delText>
        </w:r>
      </w:del>
    </w:p>
    <w:p w14:paraId="0F1A863B" w14:textId="07BDE977" w:rsidR="001D1FB6" w:rsidRPr="002840AA" w:rsidDel="007C108C" w:rsidRDefault="001D1FB6" w:rsidP="00E55B6C">
      <w:pPr>
        <w:pStyle w:val="Sheading2"/>
        <w:numPr>
          <w:ilvl w:val="1"/>
          <w:numId w:val="156"/>
        </w:numPr>
        <w:spacing w:before="240"/>
        <w:ind w:left="1980" w:hanging="540"/>
        <w:outlineLvl w:val="9"/>
        <w:rPr>
          <w:del w:id="1150" w:author="Deniza Krasniqi" w:date="2024-04-12T15:44:00Z"/>
          <w:rFonts w:asciiTheme="majorBidi" w:hAnsiTheme="majorBidi" w:cstheme="majorBidi"/>
          <w:noProof/>
          <w:sz w:val="24"/>
          <w:szCs w:val="24"/>
          <w:lang w:val="pl-PL"/>
        </w:rPr>
        <w:pPrChange w:id="1151" w:author="Deniza Krasniqi" w:date="2024-04-12T15:44:00Z">
          <w:pPr>
            <w:pStyle w:val="Sheading2"/>
            <w:numPr>
              <w:numId w:val="161"/>
            </w:numPr>
            <w:tabs>
              <w:tab w:val="clear" w:pos="2210"/>
            </w:tabs>
            <w:spacing w:before="240"/>
            <w:ind w:left="1980" w:hanging="540"/>
            <w:outlineLvl w:val="9"/>
          </w:pPr>
        </w:pPrChange>
      </w:pPr>
      <w:del w:id="1152" w:author="Deniza Krasniqi" w:date="2024-04-12T15:44:00Z">
        <w:r w:rsidRPr="002840AA" w:rsidDel="007C108C">
          <w:rPr>
            <w:rFonts w:asciiTheme="majorBidi" w:hAnsiTheme="majorBidi" w:cstheme="majorBidi"/>
            <w:noProof/>
            <w:sz w:val="24"/>
            <w:szCs w:val="24"/>
            <w:lang w:val="pl-PL"/>
          </w:rPr>
          <w:delText xml:space="preserve">ndalimi i ngrohjes ose ftohjes së hapësirave të hapura dhe hapësirave që nuk janë të mbyllura në të gjitha anët; </w:delText>
        </w:r>
      </w:del>
    </w:p>
    <w:p w14:paraId="079C2C8D" w14:textId="1C2BDA77" w:rsidR="001D1FB6" w:rsidRPr="002840AA" w:rsidDel="007C108C" w:rsidRDefault="001D1FB6" w:rsidP="00E55B6C">
      <w:pPr>
        <w:pStyle w:val="Sheading2"/>
        <w:numPr>
          <w:ilvl w:val="1"/>
          <w:numId w:val="156"/>
        </w:numPr>
        <w:spacing w:before="240"/>
        <w:ind w:left="1980" w:hanging="540"/>
        <w:outlineLvl w:val="9"/>
        <w:rPr>
          <w:del w:id="1153" w:author="Deniza Krasniqi" w:date="2024-04-12T15:44:00Z"/>
          <w:rFonts w:asciiTheme="majorBidi" w:hAnsiTheme="majorBidi" w:cstheme="majorBidi"/>
          <w:noProof/>
          <w:sz w:val="24"/>
          <w:szCs w:val="24"/>
          <w:lang w:val="pl-PL"/>
        </w:rPr>
        <w:pPrChange w:id="1154" w:author="Deniza Krasniqi" w:date="2024-04-12T15:44:00Z">
          <w:pPr>
            <w:pStyle w:val="Sheading2"/>
            <w:numPr>
              <w:numId w:val="161"/>
            </w:numPr>
            <w:tabs>
              <w:tab w:val="clear" w:pos="2210"/>
            </w:tabs>
            <w:spacing w:before="240"/>
            <w:ind w:left="1980" w:hanging="540"/>
            <w:outlineLvl w:val="9"/>
          </w:pPr>
        </w:pPrChange>
      </w:pPr>
      <w:del w:id="1155" w:author="Deniza Krasniqi" w:date="2024-04-12T15:44:00Z">
        <w:r w:rsidRPr="002840AA" w:rsidDel="007C108C">
          <w:rPr>
            <w:rFonts w:asciiTheme="majorBidi" w:hAnsiTheme="majorBidi" w:cstheme="majorBidi"/>
            <w:noProof/>
            <w:sz w:val="24"/>
            <w:szCs w:val="24"/>
            <w:lang w:val="pl-PL"/>
          </w:rPr>
          <w:delText xml:space="preserve">detyrimi për të mbajtur mbyllur dyert dhe dritaret e objektit gjatë kohës që përdoret energjia për ngrohje dhe ftohje; </w:delText>
        </w:r>
      </w:del>
    </w:p>
    <w:p w14:paraId="0D65C9A9" w14:textId="406720B6" w:rsidR="001D1FB6" w:rsidRPr="002840AA" w:rsidDel="007C108C" w:rsidRDefault="001D1FB6" w:rsidP="00E55B6C">
      <w:pPr>
        <w:pStyle w:val="Sheading2"/>
        <w:numPr>
          <w:ilvl w:val="1"/>
          <w:numId w:val="156"/>
        </w:numPr>
        <w:spacing w:before="240"/>
        <w:ind w:left="1980" w:hanging="540"/>
        <w:outlineLvl w:val="9"/>
        <w:rPr>
          <w:del w:id="1156" w:author="Deniza Krasniqi" w:date="2024-04-12T15:44:00Z"/>
          <w:rFonts w:asciiTheme="majorBidi" w:hAnsiTheme="majorBidi" w:cstheme="majorBidi"/>
          <w:noProof/>
          <w:sz w:val="24"/>
          <w:szCs w:val="24"/>
          <w:lang w:val="pl-PL"/>
        </w:rPr>
        <w:pPrChange w:id="1157" w:author="Deniza Krasniqi" w:date="2024-04-12T15:44:00Z">
          <w:pPr>
            <w:pStyle w:val="Sheading2"/>
            <w:numPr>
              <w:numId w:val="161"/>
            </w:numPr>
            <w:tabs>
              <w:tab w:val="clear" w:pos="2210"/>
            </w:tabs>
            <w:spacing w:before="240"/>
            <w:ind w:left="1980" w:hanging="540"/>
            <w:outlineLvl w:val="9"/>
          </w:pPr>
        </w:pPrChange>
      </w:pPr>
      <w:del w:id="1158" w:author="Deniza Krasniqi" w:date="2024-04-12T15:44:00Z">
        <w:r w:rsidRPr="002840AA" w:rsidDel="007C108C">
          <w:rPr>
            <w:rFonts w:asciiTheme="majorBidi" w:hAnsiTheme="majorBidi" w:cstheme="majorBidi"/>
            <w:noProof/>
            <w:sz w:val="24"/>
            <w:szCs w:val="24"/>
            <w:lang w:val="pl-PL"/>
          </w:rPr>
          <w:delText xml:space="preserve">kufizimi, ndalimi lidhur me përdorimin e energjisë për ngrohje ose ftohje; </w:delText>
        </w:r>
      </w:del>
    </w:p>
    <w:p w14:paraId="14F600DC" w14:textId="6726349C" w:rsidR="001D1FB6" w:rsidRPr="002840AA" w:rsidDel="007C108C" w:rsidRDefault="001D1FB6" w:rsidP="00E55B6C">
      <w:pPr>
        <w:pStyle w:val="Sheading2"/>
        <w:numPr>
          <w:ilvl w:val="1"/>
          <w:numId w:val="156"/>
        </w:numPr>
        <w:spacing w:before="240"/>
        <w:ind w:left="1980" w:hanging="540"/>
        <w:outlineLvl w:val="9"/>
        <w:rPr>
          <w:del w:id="1159" w:author="Deniza Krasniqi" w:date="2024-04-12T15:44:00Z"/>
          <w:rFonts w:asciiTheme="majorBidi" w:hAnsiTheme="majorBidi" w:cstheme="majorBidi"/>
          <w:noProof/>
          <w:sz w:val="24"/>
          <w:szCs w:val="24"/>
          <w:lang w:val="pl-PL"/>
        </w:rPr>
        <w:pPrChange w:id="1160" w:author="Deniza Krasniqi" w:date="2024-04-12T15:44:00Z">
          <w:pPr>
            <w:pStyle w:val="Sheading2"/>
            <w:numPr>
              <w:numId w:val="161"/>
            </w:numPr>
            <w:tabs>
              <w:tab w:val="clear" w:pos="2210"/>
            </w:tabs>
            <w:spacing w:before="240"/>
            <w:ind w:left="1980" w:hanging="540"/>
            <w:outlineLvl w:val="9"/>
          </w:pPr>
        </w:pPrChange>
      </w:pPr>
      <w:del w:id="1161" w:author="Deniza Krasniqi" w:date="2024-04-12T15:44:00Z">
        <w:r w:rsidRPr="002840AA" w:rsidDel="007C108C">
          <w:rPr>
            <w:rFonts w:asciiTheme="majorBidi" w:hAnsiTheme="majorBidi" w:cstheme="majorBidi"/>
            <w:noProof/>
            <w:sz w:val="24"/>
            <w:szCs w:val="24"/>
            <w:lang w:val="pl-PL"/>
          </w:rPr>
          <w:delText xml:space="preserve">kufizimi ose ndalimi i përdorimit të pajisjeve me efiçiencë të ulët </w:delText>
        </w:r>
        <w:r w:rsidR="007054AB" w:rsidRPr="002840AA" w:rsidDel="007C108C">
          <w:rPr>
            <w:rFonts w:asciiTheme="majorBidi" w:hAnsiTheme="majorBidi" w:cstheme="majorBidi"/>
            <w:noProof/>
            <w:sz w:val="24"/>
            <w:szCs w:val="24"/>
            <w:lang w:val="pl-PL"/>
          </w:rPr>
          <w:delText xml:space="preserve">të </w:delText>
        </w:r>
        <w:r w:rsidRPr="002840AA" w:rsidDel="007C108C">
          <w:rPr>
            <w:rFonts w:asciiTheme="majorBidi" w:hAnsiTheme="majorBidi" w:cstheme="majorBidi"/>
            <w:noProof/>
            <w:sz w:val="24"/>
            <w:szCs w:val="24"/>
            <w:lang w:val="pl-PL"/>
          </w:rPr>
          <w:delText>energj</w:delText>
        </w:r>
        <w:r w:rsidR="007054AB" w:rsidRPr="002840AA" w:rsidDel="007C108C">
          <w:rPr>
            <w:rFonts w:asciiTheme="majorBidi" w:hAnsiTheme="majorBidi" w:cstheme="majorBidi"/>
            <w:noProof/>
            <w:sz w:val="24"/>
            <w:szCs w:val="24"/>
            <w:lang w:val="pl-PL"/>
          </w:rPr>
          <w:delText>isë</w:delText>
        </w:r>
        <w:r w:rsidRPr="002840AA" w:rsidDel="007C108C">
          <w:rPr>
            <w:rFonts w:asciiTheme="majorBidi" w:hAnsiTheme="majorBidi" w:cstheme="majorBidi"/>
            <w:noProof/>
            <w:sz w:val="24"/>
            <w:szCs w:val="24"/>
            <w:lang w:val="pl-PL"/>
          </w:rPr>
          <w:delText xml:space="preserve">; </w:delText>
        </w:r>
      </w:del>
    </w:p>
    <w:p w14:paraId="3A6C4135" w14:textId="567ECB4B" w:rsidR="00A56C8B" w:rsidRPr="002840AA" w:rsidRDefault="001D1FB6" w:rsidP="00E55B6C">
      <w:pPr>
        <w:pStyle w:val="Sheading2"/>
        <w:numPr>
          <w:ilvl w:val="1"/>
          <w:numId w:val="156"/>
        </w:numPr>
        <w:spacing w:before="240"/>
        <w:ind w:left="1980" w:hanging="540"/>
        <w:outlineLvl w:val="9"/>
        <w:rPr>
          <w:rFonts w:asciiTheme="majorBidi" w:hAnsiTheme="majorBidi" w:cstheme="majorBidi"/>
          <w:noProof/>
          <w:sz w:val="24"/>
          <w:szCs w:val="24"/>
          <w:lang w:val="pl-PL"/>
        </w:rPr>
        <w:pPrChange w:id="1162" w:author="Deniza Krasniqi" w:date="2024-04-12T15:44:00Z">
          <w:pPr>
            <w:pStyle w:val="Sheading2"/>
            <w:numPr>
              <w:numId w:val="161"/>
            </w:numPr>
            <w:tabs>
              <w:tab w:val="clear" w:pos="2210"/>
            </w:tabs>
            <w:spacing w:before="240"/>
            <w:ind w:left="1980" w:hanging="540"/>
            <w:outlineLvl w:val="9"/>
          </w:pPr>
        </w:pPrChange>
      </w:pPr>
      <w:del w:id="1163" w:author="Deniza Krasniqi" w:date="2024-04-12T15:44:00Z">
        <w:r w:rsidRPr="002840AA" w:rsidDel="007C108C">
          <w:rPr>
            <w:rFonts w:asciiTheme="majorBidi" w:hAnsiTheme="majorBidi" w:cstheme="majorBidi"/>
            <w:noProof/>
            <w:sz w:val="24"/>
            <w:szCs w:val="24"/>
            <w:lang w:val="pl-PL"/>
          </w:rPr>
          <w:delText xml:space="preserve">ndalimi i </w:delText>
        </w:r>
        <w:r w:rsidR="00931CAC" w:rsidRPr="002840AA" w:rsidDel="007C108C">
          <w:rPr>
            <w:rFonts w:asciiTheme="majorBidi" w:hAnsiTheme="majorBidi" w:cstheme="majorBidi"/>
            <w:noProof/>
            <w:sz w:val="24"/>
            <w:szCs w:val="24"/>
            <w:lang w:val="pl-PL"/>
          </w:rPr>
          <w:delText xml:space="preserve">përdorimit të pajisjeve për validimin dhe regjistrimin </w:delText>
        </w:r>
      </w:del>
      <w:r w:rsidR="00931CAC" w:rsidRPr="002840AA">
        <w:rPr>
          <w:rFonts w:asciiTheme="majorBidi" w:hAnsiTheme="majorBidi" w:cstheme="majorBidi"/>
          <w:noProof/>
          <w:sz w:val="24"/>
          <w:szCs w:val="24"/>
          <w:lang w:val="pl-PL"/>
        </w:rPr>
        <w:t xml:space="preserve">e transaksioneve në rrjete të </w:t>
      </w:r>
      <w:r w:rsidRPr="002840AA">
        <w:rPr>
          <w:rFonts w:asciiTheme="majorBidi" w:hAnsiTheme="majorBidi" w:cstheme="majorBidi"/>
          <w:noProof/>
          <w:sz w:val="24"/>
          <w:szCs w:val="24"/>
          <w:lang w:val="pl-PL"/>
        </w:rPr>
        <w:t>kriptovalutave</w:t>
      </w:r>
      <w:r w:rsidR="00931CAC" w:rsidRPr="002840AA">
        <w:rPr>
          <w:rFonts w:asciiTheme="majorBidi" w:hAnsiTheme="majorBidi" w:cstheme="majorBidi"/>
          <w:noProof/>
          <w:sz w:val="24"/>
          <w:szCs w:val="24"/>
          <w:lang w:val="pl-PL"/>
        </w:rPr>
        <w:t>.</w:t>
      </w:r>
    </w:p>
    <w:p w14:paraId="0AAC071A" w14:textId="77777777" w:rsidR="0070287C" w:rsidRPr="002840AA" w:rsidRDefault="0070287C" w:rsidP="0012207D">
      <w:pPr>
        <w:pStyle w:val="Heading1"/>
        <w:spacing w:before="240" w:after="120"/>
        <w:rPr>
          <w:rFonts w:asciiTheme="majorBidi" w:hAnsiTheme="majorBidi" w:cstheme="majorBidi"/>
          <w:noProof/>
          <w:color w:val="auto"/>
          <w:sz w:val="24"/>
          <w:szCs w:val="24"/>
          <w:lang w:val="pl-PL"/>
        </w:rPr>
      </w:pPr>
      <w:r w:rsidRPr="002840AA">
        <w:rPr>
          <w:rFonts w:asciiTheme="majorBidi" w:hAnsiTheme="majorBidi" w:cstheme="majorBidi"/>
          <w:noProof/>
          <w:color w:val="auto"/>
          <w:sz w:val="24"/>
          <w:szCs w:val="24"/>
          <w:lang w:val="pl-PL"/>
        </w:rPr>
        <w:t>X. SHKELJET, KUNDËRVAJTJET DHE GJOBAT</w:t>
      </w:r>
    </w:p>
    <w:p w14:paraId="5F099167" w14:textId="78B78D7B" w:rsidR="0040073B" w:rsidRPr="002840AA" w:rsidRDefault="0040073B" w:rsidP="0012207D">
      <w:pPr>
        <w:numPr>
          <w:ilvl w:val="0"/>
          <w:numId w:val="0"/>
        </w:numPr>
        <w:autoSpaceDE w:val="0"/>
        <w:autoSpaceDN w:val="0"/>
        <w:adjustRightInd w:val="0"/>
        <w:spacing w:before="240" w:after="120"/>
        <w:jc w:val="center"/>
        <w:rPr>
          <w:rFonts w:asciiTheme="majorBidi" w:hAnsiTheme="majorBidi" w:cstheme="majorBidi"/>
          <w:b/>
          <w:bCs/>
          <w:color w:val="auto"/>
          <w:sz w:val="24"/>
          <w:szCs w:val="24"/>
          <w:lang w:val="pl-PL"/>
        </w:rPr>
      </w:pPr>
      <w:r w:rsidRPr="002840AA">
        <w:rPr>
          <w:rFonts w:asciiTheme="majorBidi" w:hAnsiTheme="majorBidi" w:cstheme="majorBidi"/>
          <w:b/>
          <w:bCs/>
          <w:color w:val="auto"/>
          <w:sz w:val="24"/>
          <w:szCs w:val="24"/>
          <w:lang w:val="pl-PL"/>
        </w:rPr>
        <w:t xml:space="preserve">Neni </w:t>
      </w:r>
      <w:r w:rsidR="001D1FB6" w:rsidRPr="002840AA">
        <w:rPr>
          <w:rFonts w:asciiTheme="majorBidi" w:hAnsiTheme="majorBidi" w:cstheme="majorBidi"/>
          <w:b/>
          <w:bCs/>
          <w:color w:val="auto"/>
          <w:sz w:val="24"/>
          <w:szCs w:val="24"/>
          <w:lang w:val="pl-PL"/>
        </w:rPr>
        <w:t>9</w:t>
      </w:r>
      <w:r w:rsidR="00516300">
        <w:rPr>
          <w:rFonts w:asciiTheme="majorBidi" w:hAnsiTheme="majorBidi" w:cstheme="majorBidi"/>
          <w:b/>
          <w:bCs/>
          <w:color w:val="auto"/>
          <w:sz w:val="24"/>
          <w:szCs w:val="24"/>
          <w:lang w:val="pl-PL"/>
        </w:rPr>
        <w:t>8</w:t>
      </w:r>
    </w:p>
    <w:p w14:paraId="33B0EB9C" w14:textId="073E9EC5" w:rsidR="00242953" w:rsidRPr="002840AA" w:rsidRDefault="00242953" w:rsidP="0012207D">
      <w:pPr>
        <w:numPr>
          <w:ilvl w:val="0"/>
          <w:numId w:val="0"/>
        </w:numPr>
        <w:spacing w:before="240" w:after="120"/>
        <w:ind w:left="361"/>
        <w:jc w:val="center"/>
        <w:rPr>
          <w:rFonts w:asciiTheme="majorBidi" w:hAnsiTheme="majorBidi" w:cstheme="majorBidi"/>
          <w:b/>
          <w:sz w:val="24"/>
          <w:szCs w:val="24"/>
        </w:rPr>
      </w:pPr>
      <w:r w:rsidRPr="002840AA">
        <w:rPr>
          <w:rFonts w:asciiTheme="majorBidi" w:hAnsiTheme="majorBidi" w:cstheme="majorBidi"/>
          <w:b/>
          <w:sz w:val="24"/>
          <w:szCs w:val="24"/>
        </w:rPr>
        <w:t>Sanksionet kundërvajtëse me gjobë</w:t>
      </w:r>
    </w:p>
    <w:p w14:paraId="5F41B44A" w14:textId="6E6835F1" w:rsidR="00242953" w:rsidRPr="002840AA" w:rsidRDefault="00242953" w:rsidP="00E55B6C">
      <w:pPr>
        <w:pStyle w:val="ListParagraph"/>
        <w:numPr>
          <w:ilvl w:val="0"/>
          <w:numId w:val="87"/>
        </w:numPr>
        <w:spacing w:before="240" w:after="120"/>
        <w:ind w:left="720" w:hanging="360"/>
        <w:rPr>
          <w:rFonts w:asciiTheme="majorBidi" w:hAnsiTheme="majorBidi" w:cstheme="majorBidi"/>
          <w:sz w:val="24"/>
          <w:szCs w:val="24"/>
        </w:rPr>
        <w:pPrChange w:id="1164" w:author="Deniza Krasniqi" w:date="2024-04-12T15:44:00Z">
          <w:pPr>
            <w:pStyle w:val="ListParagraph"/>
            <w:numPr>
              <w:ilvl w:val="0"/>
              <w:numId w:val="88"/>
            </w:numPr>
            <w:spacing w:before="240" w:after="120"/>
            <w:ind w:left="720"/>
          </w:pPr>
        </w:pPrChange>
      </w:pPr>
      <w:r w:rsidRPr="002840AA">
        <w:rPr>
          <w:rFonts w:asciiTheme="majorBidi" w:hAnsiTheme="majorBidi" w:cstheme="majorBidi"/>
          <w:sz w:val="24"/>
          <w:szCs w:val="24"/>
        </w:rPr>
        <w:lastRenderedPageBreak/>
        <w:t>Me gjobë në shumë prej dymijë (2</w:t>
      </w:r>
      <w:r w:rsidR="009865D0" w:rsidRPr="002840AA">
        <w:rPr>
          <w:rFonts w:asciiTheme="majorBidi" w:hAnsiTheme="majorBidi" w:cstheme="majorBidi"/>
          <w:sz w:val="24"/>
          <w:szCs w:val="24"/>
        </w:rPr>
        <w:t>,</w:t>
      </w:r>
      <w:r w:rsidRPr="002840AA">
        <w:rPr>
          <w:rFonts w:asciiTheme="majorBidi" w:hAnsiTheme="majorBidi" w:cstheme="majorBidi"/>
          <w:sz w:val="24"/>
          <w:szCs w:val="24"/>
        </w:rPr>
        <w:t>000) euro e deri në pesëmbëdhjetë mi</w:t>
      </w:r>
      <w:r w:rsidR="00931CAC" w:rsidRPr="002840AA">
        <w:rPr>
          <w:rFonts w:asciiTheme="majorBidi" w:hAnsiTheme="majorBidi" w:cstheme="majorBidi"/>
          <w:sz w:val="24"/>
          <w:szCs w:val="24"/>
        </w:rPr>
        <w:t xml:space="preserve">jë (15.000) euro dënohet personi </w:t>
      </w:r>
      <w:r w:rsidRPr="002840AA">
        <w:rPr>
          <w:rFonts w:asciiTheme="majorBidi" w:hAnsiTheme="majorBidi" w:cstheme="majorBidi"/>
          <w:sz w:val="24"/>
          <w:szCs w:val="24"/>
        </w:rPr>
        <w:t>juridik nëse:</w:t>
      </w:r>
    </w:p>
    <w:p w14:paraId="18D5704E" w14:textId="457CAE23" w:rsidR="00242953" w:rsidRPr="00A542AE" w:rsidRDefault="00FB09DE"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65" w:author="Deniza Krasniqi" w:date="2024-04-12T15:44:00Z">
          <w:pPr>
            <w:pStyle w:val="Sheading2"/>
            <w:numPr>
              <w:numId w:val="177"/>
            </w:numPr>
            <w:tabs>
              <w:tab w:val="clear" w:pos="2210"/>
            </w:tabs>
            <w:spacing w:before="240"/>
            <w:ind w:left="1980" w:hanging="540"/>
            <w:outlineLvl w:val="9"/>
          </w:pPr>
        </w:pPrChange>
      </w:pPr>
      <w:r>
        <w:rPr>
          <w:rFonts w:asciiTheme="majorBidi" w:hAnsiTheme="majorBidi" w:cstheme="majorBidi"/>
          <w:noProof/>
          <w:sz w:val="24"/>
          <w:szCs w:val="24"/>
          <w:lang w:val="en-US"/>
        </w:rPr>
        <w:t>prodhues</w:t>
      </w:r>
      <w:r w:rsidR="00654DE9" w:rsidRPr="00A542AE">
        <w:rPr>
          <w:rFonts w:asciiTheme="majorBidi" w:hAnsiTheme="majorBidi" w:cstheme="majorBidi"/>
          <w:noProof/>
          <w:sz w:val="24"/>
          <w:szCs w:val="24"/>
          <w:lang w:val="en-US"/>
        </w:rPr>
        <w:t xml:space="preserve">i </w:t>
      </w:r>
      <w:r w:rsidR="00242953" w:rsidRPr="00A542AE">
        <w:rPr>
          <w:rFonts w:asciiTheme="majorBidi" w:hAnsiTheme="majorBidi" w:cstheme="majorBidi"/>
          <w:noProof/>
          <w:sz w:val="24"/>
          <w:szCs w:val="24"/>
          <w:lang w:val="en-US"/>
        </w:rPr>
        <w:t xml:space="preserve">i energjisë elektrike </w:t>
      </w:r>
      <w:r w:rsidR="00931CAC" w:rsidRPr="00A542AE">
        <w:rPr>
          <w:rFonts w:asciiTheme="majorBidi" w:hAnsiTheme="majorBidi" w:cstheme="majorBidi"/>
          <w:noProof/>
          <w:sz w:val="24"/>
          <w:szCs w:val="24"/>
          <w:lang w:val="en-US"/>
        </w:rPr>
        <w:t xml:space="preserve">që ka leje për të realizuar aktivitetin e </w:t>
      </w:r>
      <w:r>
        <w:rPr>
          <w:rFonts w:asciiTheme="majorBidi" w:hAnsiTheme="majorBidi" w:cstheme="majorBidi"/>
          <w:noProof/>
          <w:sz w:val="24"/>
          <w:szCs w:val="24"/>
          <w:lang w:val="en-US"/>
        </w:rPr>
        <w:t>prodhimit</w:t>
      </w:r>
      <w:r w:rsidR="00931CAC" w:rsidRPr="00A542AE">
        <w:rPr>
          <w:rFonts w:asciiTheme="majorBidi" w:hAnsiTheme="majorBidi" w:cstheme="majorBidi"/>
          <w:noProof/>
          <w:sz w:val="24"/>
          <w:szCs w:val="24"/>
          <w:lang w:val="en-US"/>
        </w:rPr>
        <w:t xml:space="preserve"> të energjisë elektrike, </w:t>
      </w:r>
      <w:r w:rsidR="00242953" w:rsidRPr="00A542AE">
        <w:rPr>
          <w:rFonts w:asciiTheme="majorBidi" w:hAnsiTheme="majorBidi" w:cstheme="majorBidi"/>
          <w:noProof/>
          <w:sz w:val="24"/>
          <w:szCs w:val="24"/>
          <w:lang w:val="en-US"/>
        </w:rPr>
        <w:t>nuk i kry</w:t>
      </w:r>
      <w:r w:rsidR="00931CAC" w:rsidRPr="00A542AE">
        <w:rPr>
          <w:rFonts w:asciiTheme="majorBidi" w:hAnsiTheme="majorBidi" w:cstheme="majorBidi"/>
          <w:noProof/>
          <w:sz w:val="24"/>
          <w:szCs w:val="24"/>
          <w:lang w:val="en-US"/>
        </w:rPr>
        <w:t xml:space="preserve">en obligimet në pajtim me nenin 6 </w:t>
      </w:r>
      <w:r w:rsidR="00242953" w:rsidRPr="00A542AE">
        <w:rPr>
          <w:rFonts w:asciiTheme="majorBidi" w:hAnsiTheme="majorBidi" w:cstheme="majorBidi"/>
          <w:noProof/>
          <w:sz w:val="24"/>
          <w:szCs w:val="24"/>
          <w:lang w:val="en-US"/>
        </w:rPr>
        <w:t xml:space="preserve">të </w:t>
      </w:r>
      <w:r w:rsidR="00931CAC" w:rsidRPr="00A542AE">
        <w:rPr>
          <w:rFonts w:asciiTheme="majorBidi" w:hAnsiTheme="majorBidi" w:cstheme="majorBidi"/>
          <w:noProof/>
          <w:sz w:val="24"/>
          <w:szCs w:val="24"/>
          <w:lang w:val="en-US"/>
        </w:rPr>
        <w:t>këtij ligji</w:t>
      </w:r>
      <w:r w:rsidR="00242953" w:rsidRPr="00A542AE">
        <w:rPr>
          <w:rFonts w:asciiTheme="majorBidi" w:hAnsiTheme="majorBidi" w:cstheme="majorBidi"/>
          <w:noProof/>
          <w:sz w:val="24"/>
          <w:szCs w:val="24"/>
          <w:lang w:val="en-US"/>
        </w:rPr>
        <w:t>;</w:t>
      </w:r>
    </w:p>
    <w:p w14:paraId="35FBD8DB" w14:textId="4648C13E" w:rsidR="00242953" w:rsidRPr="00A542AE" w:rsidRDefault="00FB09DE"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66" w:author="Deniza Krasniqi" w:date="2024-04-12T15:44:00Z">
          <w:pPr>
            <w:pStyle w:val="Sheading2"/>
            <w:numPr>
              <w:numId w:val="177"/>
            </w:numPr>
            <w:tabs>
              <w:tab w:val="clear" w:pos="2210"/>
            </w:tabs>
            <w:spacing w:before="240"/>
            <w:ind w:left="1980" w:hanging="540"/>
            <w:outlineLvl w:val="9"/>
          </w:pPr>
        </w:pPrChange>
      </w:pPr>
      <w:r>
        <w:rPr>
          <w:rFonts w:asciiTheme="majorBidi" w:hAnsiTheme="majorBidi" w:cstheme="majorBidi"/>
          <w:noProof/>
          <w:sz w:val="24"/>
          <w:szCs w:val="24"/>
          <w:lang w:val="en-US"/>
        </w:rPr>
        <w:t>prodhues</w:t>
      </w:r>
      <w:r w:rsidR="00654DE9" w:rsidRPr="00A542AE">
        <w:rPr>
          <w:rFonts w:asciiTheme="majorBidi" w:hAnsiTheme="majorBidi" w:cstheme="majorBidi"/>
          <w:noProof/>
          <w:sz w:val="24"/>
          <w:szCs w:val="24"/>
          <w:lang w:val="en-US"/>
        </w:rPr>
        <w:t>i</w:t>
      </w:r>
      <w:r w:rsidR="00931CAC" w:rsidRPr="00A542AE">
        <w:rPr>
          <w:rFonts w:asciiTheme="majorBidi" w:hAnsiTheme="majorBidi" w:cstheme="majorBidi"/>
          <w:noProof/>
          <w:sz w:val="24"/>
          <w:szCs w:val="24"/>
          <w:lang w:val="en-US"/>
        </w:rPr>
        <w:t xml:space="preserve"> i energjisë elektrike që ka leje për të realizuar aktivitetin e </w:t>
      </w:r>
      <w:r>
        <w:rPr>
          <w:rFonts w:asciiTheme="majorBidi" w:hAnsiTheme="majorBidi" w:cstheme="majorBidi"/>
          <w:noProof/>
          <w:sz w:val="24"/>
          <w:szCs w:val="24"/>
          <w:lang w:val="en-US"/>
        </w:rPr>
        <w:t>prodhimit</w:t>
      </w:r>
      <w:r w:rsidR="00931CAC" w:rsidRPr="00A542AE">
        <w:rPr>
          <w:rFonts w:asciiTheme="majorBidi" w:hAnsiTheme="majorBidi" w:cstheme="majorBidi"/>
          <w:noProof/>
          <w:sz w:val="24"/>
          <w:szCs w:val="24"/>
          <w:lang w:val="en-US"/>
        </w:rPr>
        <w:t xml:space="preserve"> të energjisë elektrike nuk </w:t>
      </w:r>
      <w:r w:rsidR="00242953" w:rsidRPr="00A542AE">
        <w:rPr>
          <w:rFonts w:asciiTheme="majorBidi" w:hAnsiTheme="majorBidi" w:cstheme="majorBidi"/>
          <w:noProof/>
          <w:sz w:val="24"/>
          <w:szCs w:val="24"/>
          <w:lang w:val="en-US"/>
        </w:rPr>
        <w:t>mban sasi të mjaftueshme të rezervave të lëndëve djegëse</w:t>
      </w:r>
      <w:r w:rsidR="00AC1B7E" w:rsidRPr="00A542AE">
        <w:rPr>
          <w:rFonts w:asciiTheme="majorBidi" w:hAnsiTheme="majorBidi" w:cstheme="majorBidi"/>
          <w:noProof/>
          <w:sz w:val="24"/>
          <w:szCs w:val="24"/>
          <w:lang w:val="en-US"/>
        </w:rPr>
        <w:t xml:space="preserve"> fosile</w:t>
      </w:r>
      <w:r w:rsidR="001D05CA" w:rsidRPr="00A542AE">
        <w:rPr>
          <w:rFonts w:asciiTheme="majorBidi" w:hAnsiTheme="majorBidi" w:cstheme="majorBidi"/>
          <w:noProof/>
          <w:sz w:val="24"/>
          <w:szCs w:val="24"/>
          <w:lang w:val="en-US"/>
        </w:rPr>
        <w:t xml:space="preserve"> sipas</w:t>
      </w:r>
      <w:r w:rsidR="00242953" w:rsidRPr="00A542AE">
        <w:rPr>
          <w:rFonts w:asciiTheme="majorBidi" w:hAnsiTheme="majorBidi" w:cstheme="majorBidi"/>
          <w:noProof/>
          <w:sz w:val="24"/>
          <w:szCs w:val="24"/>
          <w:lang w:val="en-US"/>
        </w:rPr>
        <w:t xml:space="preserve"> </w:t>
      </w:r>
      <w:r w:rsidR="00931CAC" w:rsidRPr="00A542AE">
        <w:rPr>
          <w:rFonts w:asciiTheme="majorBidi" w:hAnsiTheme="majorBidi" w:cstheme="majorBidi"/>
          <w:noProof/>
          <w:sz w:val="24"/>
          <w:szCs w:val="24"/>
          <w:lang w:val="en-US"/>
        </w:rPr>
        <w:t>nenit 7</w:t>
      </w:r>
      <w:r w:rsidR="00F24C33" w:rsidRPr="00A542AE">
        <w:rPr>
          <w:rFonts w:asciiTheme="majorBidi" w:hAnsiTheme="majorBidi" w:cstheme="majorBidi"/>
          <w:noProof/>
          <w:sz w:val="24"/>
          <w:szCs w:val="24"/>
          <w:lang w:val="en-US"/>
        </w:rPr>
        <w:t xml:space="preserve"> </w:t>
      </w:r>
      <w:r w:rsidR="00931CAC" w:rsidRPr="00A542AE">
        <w:rPr>
          <w:rFonts w:asciiTheme="majorBidi" w:hAnsiTheme="majorBidi" w:cstheme="majorBidi"/>
          <w:noProof/>
          <w:sz w:val="24"/>
          <w:szCs w:val="24"/>
          <w:lang w:val="en-US"/>
        </w:rPr>
        <w:t>të</w:t>
      </w:r>
      <w:r w:rsidR="00902108" w:rsidRPr="00A542AE">
        <w:rPr>
          <w:rFonts w:asciiTheme="majorBidi" w:hAnsiTheme="majorBidi" w:cstheme="majorBidi"/>
          <w:noProof/>
          <w:sz w:val="24"/>
          <w:szCs w:val="24"/>
          <w:lang w:val="en-US"/>
        </w:rPr>
        <w:t xml:space="preserve"> këtij</w:t>
      </w:r>
      <w:r w:rsidR="00931CAC" w:rsidRPr="00A542AE">
        <w:rPr>
          <w:rFonts w:asciiTheme="majorBidi" w:hAnsiTheme="majorBidi" w:cstheme="majorBidi"/>
          <w:noProof/>
          <w:sz w:val="24"/>
          <w:szCs w:val="24"/>
          <w:lang w:val="en-US"/>
        </w:rPr>
        <w:t xml:space="preserve"> </w:t>
      </w:r>
      <w:r w:rsidR="00242953" w:rsidRPr="00A542AE">
        <w:rPr>
          <w:rFonts w:asciiTheme="majorBidi" w:hAnsiTheme="majorBidi" w:cstheme="majorBidi"/>
          <w:noProof/>
          <w:sz w:val="24"/>
          <w:szCs w:val="24"/>
          <w:lang w:val="en-US"/>
        </w:rPr>
        <w:t>ligji;</w:t>
      </w:r>
    </w:p>
    <w:p w14:paraId="389DB082" w14:textId="1DE9D7AE" w:rsidR="00242953" w:rsidRPr="00A542AE"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67" w:author="Deniza Krasniqi" w:date="2024-04-12T15:44:00Z">
          <w:pPr>
            <w:pStyle w:val="Sheading2"/>
            <w:numPr>
              <w:numId w:val="177"/>
            </w:numPr>
            <w:tabs>
              <w:tab w:val="clear" w:pos="2210"/>
            </w:tabs>
            <w:spacing w:before="240"/>
            <w:ind w:left="1980" w:hanging="540"/>
            <w:outlineLvl w:val="9"/>
          </w:pPr>
        </w:pPrChange>
      </w:pPr>
      <w:r w:rsidRPr="00A542AE">
        <w:rPr>
          <w:rFonts w:asciiTheme="majorBidi" w:hAnsiTheme="majorBidi" w:cstheme="majorBidi"/>
          <w:noProof/>
          <w:sz w:val="24"/>
          <w:szCs w:val="24"/>
          <w:lang w:val="en-US"/>
        </w:rPr>
        <w:t>Operatori i Sistemit të Transmetimit nuk mban në pronësi</w:t>
      </w:r>
      <w:r w:rsidR="00F24C33" w:rsidRPr="00A542AE">
        <w:rPr>
          <w:rFonts w:asciiTheme="majorBidi" w:hAnsiTheme="majorBidi" w:cstheme="majorBidi"/>
          <w:noProof/>
          <w:sz w:val="24"/>
          <w:szCs w:val="24"/>
          <w:lang w:val="en-US"/>
        </w:rPr>
        <w:t xml:space="preserve"> dhe operon</w:t>
      </w:r>
      <w:r w:rsidRPr="00A542AE">
        <w:rPr>
          <w:rFonts w:asciiTheme="majorBidi" w:hAnsiTheme="majorBidi" w:cstheme="majorBidi"/>
          <w:noProof/>
          <w:sz w:val="24"/>
          <w:szCs w:val="24"/>
          <w:lang w:val="en-US"/>
        </w:rPr>
        <w:t xml:space="preserve"> sistemin e transmetimit i cili nuk është i pavarur nga </w:t>
      </w:r>
      <w:r w:rsidR="000A1704" w:rsidRPr="00A542AE">
        <w:rPr>
          <w:rFonts w:asciiTheme="majorBidi" w:hAnsiTheme="majorBidi" w:cstheme="majorBidi"/>
          <w:noProof/>
          <w:sz w:val="24"/>
          <w:szCs w:val="24"/>
          <w:lang w:val="en-US"/>
        </w:rPr>
        <w:t>aktiviteti i</w:t>
      </w:r>
      <w:r w:rsidRPr="00A542AE">
        <w:rPr>
          <w:rFonts w:asciiTheme="majorBidi" w:hAnsiTheme="majorBidi" w:cstheme="majorBidi"/>
          <w:noProof/>
          <w:sz w:val="24"/>
          <w:szCs w:val="24"/>
          <w:lang w:val="en-US"/>
        </w:rPr>
        <w:t xml:space="preserve"> </w:t>
      </w:r>
      <w:r w:rsidR="00FB09DE">
        <w:rPr>
          <w:rFonts w:asciiTheme="majorBidi" w:hAnsiTheme="majorBidi" w:cstheme="majorBidi"/>
          <w:noProof/>
          <w:sz w:val="24"/>
          <w:szCs w:val="24"/>
          <w:lang w:val="en-US"/>
        </w:rPr>
        <w:t>prodhimit</w:t>
      </w:r>
      <w:r w:rsidRPr="00A542AE">
        <w:rPr>
          <w:rFonts w:asciiTheme="majorBidi" w:hAnsiTheme="majorBidi" w:cstheme="majorBidi"/>
          <w:noProof/>
          <w:sz w:val="24"/>
          <w:szCs w:val="24"/>
          <w:lang w:val="en-US"/>
        </w:rPr>
        <w:t xml:space="preserve"> dhe furnizimit me energji elektrike dhe nuk kryhet në përputhje me parimet dhe kërkesat e përcaktuara në dispozitat e këtij ligji sipas nenit </w:t>
      </w:r>
      <w:r w:rsidR="003A3122" w:rsidRPr="00A542AE">
        <w:rPr>
          <w:rFonts w:asciiTheme="majorBidi" w:hAnsiTheme="majorBidi" w:cstheme="majorBidi"/>
          <w:noProof/>
          <w:sz w:val="24"/>
          <w:szCs w:val="24"/>
          <w:lang w:val="en-US"/>
        </w:rPr>
        <w:t>10</w:t>
      </w:r>
      <w:r w:rsidR="00AA4165" w:rsidRPr="00A542AE">
        <w:rPr>
          <w:rFonts w:asciiTheme="majorBidi" w:hAnsiTheme="majorBidi" w:cstheme="majorBidi"/>
          <w:noProof/>
          <w:sz w:val="24"/>
          <w:szCs w:val="24"/>
          <w:lang w:val="en-US"/>
        </w:rPr>
        <w:t xml:space="preserve"> </w:t>
      </w:r>
      <w:r w:rsidRPr="00A542AE">
        <w:rPr>
          <w:rFonts w:asciiTheme="majorBidi" w:hAnsiTheme="majorBidi" w:cstheme="majorBidi"/>
          <w:noProof/>
          <w:sz w:val="24"/>
          <w:szCs w:val="24"/>
          <w:lang w:val="en-US"/>
        </w:rPr>
        <w:t>të</w:t>
      </w:r>
      <w:r w:rsidR="00120ECF" w:rsidRPr="00A542AE">
        <w:rPr>
          <w:rFonts w:asciiTheme="majorBidi" w:hAnsiTheme="majorBidi" w:cstheme="majorBidi"/>
          <w:noProof/>
          <w:sz w:val="24"/>
          <w:szCs w:val="24"/>
          <w:lang w:val="en-US"/>
        </w:rPr>
        <w:t xml:space="preserve"> këtij</w:t>
      </w:r>
      <w:r w:rsidRPr="00A542AE">
        <w:rPr>
          <w:rFonts w:asciiTheme="majorBidi" w:hAnsiTheme="majorBidi" w:cstheme="majorBidi"/>
          <w:noProof/>
          <w:sz w:val="24"/>
          <w:szCs w:val="24"/>
          <w:lang w:val="en-US"/>
        </w:rPr>
        <w:t xml:space="preserve"> ligji;</w:t>
      </w:r>
    </w:p>
    <w:p w14:paraId="43DC6EC7" w14:textId="2F03DF4A" w:rsidR="00242953" w:rsidRPr="00514D6C"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68" w:author="Deniza Krasniqi" w:date="2024-04-12T15:44:00Z">
          <w:pPr>
            <w:pStyle w:val="Sheading2"/>
            <w:numPr>
              <w:numId w:val="177"/>
            </w:numPr>
            <w:tabs>
              <w:tab w:val="clear" w:pos="2210"/>
            </w:tabs>
            <w:spacing w:before="240"/>
            <w:ind w:left="1980" w:hanging="540"/>
            <w:outlineLvl w:val="9"/>
          </w:pPr>
        </w:pPrChange>
      </w:pPr>
      <w:r w:rsidRPr="00514D6C">
        <w:rPr>
          <w:rFonts w:asciiTheme="majorBidi" w:hAnsiTheme="majorBidi" w:cstheme="majorBidi"/>
          <w:noProof/>
          <w:sz w:val="24"/>
          <w:szCs w:val="24"/>
          <w:lang w:val="en-US"/>
        </w:rPr>
        <w:t>Operatori i Sistemit të Transmetimit</w:t>
      </w:r>
      <w:r w:rsidR="005940D4" w:rsidRPr="00514D6C">
        <w:rPr>
          <w:rFonts w:asciiTheme="majorBidi" w:hAnsiTheme="majorBidi" w:cstheme="majorBidi"/>
          <w:noProof/>
          <w:sz w:val="24"/>
          <w:szCs w:val="24"/>
          <w:lang w:val="en-US"/>
        </w:rPr>
        <w:t xml:space="preserve"> </w:t>
      </w:r>
      <w:r w:rsidR="00EB7C89">
        <w:rPr>
          <w:rFonts w:asciiTheme="majorBidi" w:hAnsiTheme="majorBidi" w:cstheme="majorBidi"/>
          <w:noProof/>
          <w:sz w:val="24"/>
          <w:szCs w:val="24"/>
          <w:lang w:val="en-US"/>
        </w:rPr>
        <w:t>nuk</w:t>
      </w:r>
      <w:r w:rsidR="006E2098">
        <w:rPr>
          <w:rFonts w:asciiTheme="majorBidi" w:hAnsiTheme="majorBidi" w:cstheme="majorBidi"/>
          <w:noProof/>
          <w:sz w:val="24"/>
          <w:szCs w:val="24"/>
          <w:lang w:val="en-US"/>
        </w:rPr>
        <w:t xml:space="preserve"> i</w:t>
      </w:r>
      <w:r w:rsidR="00EB7C89">
        <w:rPr>
          <w:rFonts w:asciiTheme="majorBidi" w:hAnsiTheme="majorBidi" w:cstheme="majorBidi"/>
          <w:noProof/>
          <w:sz w:val="24"/>
          <w:szCs w:val="24"/>
          <w:lang w:val="en-US"/>
        </w:rPr>
        <w:t xml:space="preserve"> </w:t>
      </w:r>
      <w:r w:rsidR="003A2B2E" w:rsidRPr="00514D6C">
        <w:rPr>
          <w:rFonts w:asciiTheme="majorBidi" w:hAnsiTheme="majorBidi" w:cstheme="majorBidi"/>
          <w:noProof/>
          <w:sz w:val="24"/>
          <w:szCs w:val="24"/>
          <w:lang w:val="en-US"/>
        </w:rPr>
        <w:t xml:space="preserve">plotëson detyrat e specifikuara në </w:t>
      </w:r>
      <w:r w:rsidR="00EB7C89" w:rsidRPr="00514D6C">
        <w:rPr>
          <w:rFonts w:asciiTheme="majorBidi" w:hAnsiTheme="majorBidi" w:cstheme="majorBidi"/>
          <w:noProof/>
          <w:sz w:val="24"/>
          <w:szCs w:val="24"/>
          <w:lang w:val="en-US"/>
        </w:rPr>
        <w:t>neni</w:t>
      </w:r>
      <w:r w:rsidR="00EB7C89">
        <w:rPr>
          <w:rFonts w:asciiTheme="majorBidi" w:hAnsiTheme="majorBidi" w:cstheme="majorBidi"/>
          <w:noProof/>
          <w:sz w:val="24"/>
          <w:szCs w:val="24"/>
          <w:lang w:val="en-US"/>
        </w:rPr>
        <w:t>n</w:t>
      </w:r>
      <w:r w:rsidR="00EB7C89" w:rsidRPr="00514D6C">
        <w:rPr>
          <w:rFonts w:asciiTheme="majorBidi" w:hAnsiTheme="majorBidi" w:cstheme="majorBidi"/>
          <w:noProof/>
          <w:sz w:val="24"/>
          <w:szCs w:val="24"/>
          <w:lang w:val="en-US"/>
        </w:rPr>
        <w:t xml:space="preserve"> </w:t>
      </w:r>
      <w:r w:rsidR="003A2B2E" w:rsidRPr="00514D6C">
        <w:rPr>
          <w:rFonts w:asciiTheme="majorBidi" w:hAnsiTheme="majorBidi" w:cstheme="majorBidi"/>
          <w:noProof/>
          <w:sz w:val="24"/>
          <w:szCs w:val="24"/>
          <w:lang w:val="en-US"/>
        </w:rPr>
        <w:t xml:space="preserve">13 të këtij ligji; </w:t>
      </w:r>
      <w:r w:rsidRPr="00514D6C">
        <w:rPr>
          <w:rFonts w:asciiTheme="majorBidi" w:hAnsiTheme="majorBidi" w:cstheme="majorBidi"/>
          <w:noProof/>
          <w:sz w:val="24"/>
          <w:szCs w:val="24"/>
          <w:lang w:val="en-US"/>
        </w:rPr>
        <w:t xml:space="preserve"> </w:t>
      </w:r>
    </w:p>
    <w:p w14:paraId="64ED14D5" w14:textId="4299F2BF" w:rsidR="00242953" w:rsidRPr="00514D6C"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69" w:author="Deniza Krasniqi" w:date="2024-04-12T15:44:00Z">
          <w:pPr>
            <w:pStyle w:val="Sheading2"/>
            <w:numPr>
              <w:numId w:val="177"/>
            </w:numPr>
            <w:tabs>
              <w:tab w:val="clear" w:pos="2210"/>
            </w:tabs>
            <w:spacing w:before="240"/>
            <w:ind w:left="1980" w:hanging="540"/>
            <w:outlineLvl w:val="9"/>
          </w:pPr>
        </w:pPrChange>
      </w:pPr>
      <w:r w:rsidRPr="00514D6C">
        <w:rPr>
          <w:rFonts w:asciiTheme="majorBidi" w:hAnsiTheme="majorBidi" w:cstheme="majorBidi"/>
          <w:noProof/>
          <w:sz w:val="24"/>
          <w:szCs w:val="24"/>
          <w:lang w:val="en-US"/>
        </w:rPr>
        <w:t>Operatori i Sistemit të Transmetimit gjatë zhvillimit të Kodit të rrjetit të transmetimit,</w:t>
      </w:r>
      <w:r w:rsidR="003A2B2E" w:rsidRPr="00514D6C">
        <w:rPr>
          <w:rFonts w:asciiTheme="majorBidi" w:hAnsiTheme="majorBidi" w:cstheme="majorBidi"/>
          <w:noProof/>
          <w:sz w:val="24"/>
          <w:szCs w:val="24"/>
          <w:lang w:val="en-US"/>
        </w:rPr>
        <w:t xml:space="preserve"> nuk or</w:t>
      </w:r>
      <w:r w:rsidR="00AB36FE" w:rsidRPr="00514D6C">
        <w:rPr>
          <w:rFonts w:asciiTheme="majorBidi" w:hAnsiTheme="majorBidi" w:cstheme="majorBidi"/>
          <w:noProof/>
          <w:sz w:val="24"/>
          <w:szCs w:val="24"/>
          <w:lang w:val="en-US"/>
        </w:rPr>
        <w:t xml:space="preserve">ganizon procesin e konsultimit publik ose nuk publikon </w:t>
      </w:r>
      <w:r w:rsidR="00EB7C89" w:rsidRPr="00514D6C">
        <w:rPr>
          <w:rFonts w:asciiTheme="majorBidi" w:hAnsiTheme="majorBidi" w:cstheme="majorBidi"/>
          <w:noProof/>
          <w:sz w:val="24"/>
          <w:szCs w:val="24"/>
          <w:lang w:val="en-US"/>
        </w:rPr>
        <w:t>Kodi</w:t>
      </w:r>
      <w:r w:rsidR="00EB7C89">
        <w:rPr>
          <w:rFonts w:asciiTheme="majorBidi" w:hAnsiTheme="majorBidi" w:cstheme="majorBidi"/>
          <w:noProof/>
          <w:sz w:val="24"/>
          <w:szCs w:val="24"/>
          <w:lang w:val="en-US"/>
        </w:rPr>
        <w:t>n</w:t>
      </w:r>
      <w:r w:rsidR="00EB7C89" w:rsidRPr="00514D6C">
        <w:rPr>
          <w:rFonts w:asciiTheme="majorBidi" w:hAnsiTheme="majorBidi" w:cstheme="majorBidi"/>
          <w:noProof/>
          <w:sz w:val="24"/>
          <w:szCs w:val="24"/>
          <w:lang w:val="en-US"/>
        </w:rPr>
        <w:t xml:space="preserve"> </w:t>
      </w:r>
      <w:r w:rsidR="00AB36FE" w:rsidRPr="00514D6C">
        <w:rPr>
          <w:rFonts w:asciiTheme="majorBidi" w:hAnsiTheme="majorBidi" w:cstheme="majorBidi"/>
          <w:noProof/>
          <w:sz w:val="24"/>
          <w:szCs w:val="24"/>
          <w:lang w:val="en-US"/>
        </w:rPr>
        <w:t xml:space="preserve">e Rrjetit të Transmetimit </w:t>
      </w:r>
      <w:r w:rsidR="004C312D" w:rsidRPr="00514D6C">
        <w:rPr>
          <w:rFonts w:asciiTheme="majorBidi" w:hAnsiTheme="majorBidi" w:cstheme="majorBidi"/>
          <w:noProof/>
          <w:sz w:val="24"/>
          <w:szCs w:val="24"/>
          <w:lang w:val="en-US"/>
        </w:rPr>
        <w:t>në ueb</w:t>
      </w:r>
      <w:r w:rsidR="00AD43B0">
        <w:rPr>
          <w:rFonts w:asciiTheme="majorBidi" w:hAnsiTheme="majorBidi" w:cstheme="majorBidi"/>
          <w:noProof/>
          <w:sz w:val="24"/>
          <w:szCs w:val="24"/>
          <w:lang w:val="en-US"/>
        </w:rPr>
        <w:t xml:space="preserve">faqe </w:t>
      </w:r>
      <w:r w:rsidR="004C312D" w:rsidRPr="00514D6C">
        <w:rPr>
          <w:rFonts w:asciiTheme="majorBidi" w:hAnsiTheme="majorBidi" w:cstheme="majorBidi"/>
          <w:noProof/>
          <w:sz w:val="24"/>
          <w:szCs w:val="24"/>
          <w:lang w:val="en-US"/>
        </w:rPr>
        <w:t xml:space="preserve">sipas nenit 14, paragrafi 3 i këtij ligji. </w:t>
      </w:r>
      <w:r w:rsidRPr="00514D6C">
        <w:rPr>
          <w:rFonts w:asciiTheme="majorBidi" w:hAnsiTheme="majorBidi" w:cstheme="majorBidi"/>
          <w:noProof/>
          <w:sz w:val="24"/>
          <w:szCs w:val="24"/>
          <w:lang w:val="en-US"/>
        </w:rPr>
        <w:t xml:space="preserve"> </w:t>
      </w:r>
    </w:p>
    <w:p w14:paraId="56FA3BE7" w14:textId="24181D8D" w:rsidR="00242953" w:rsidRPr="00514D6C"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0" w:author="Deniza Krasniqi" w:date="2024-04-12T15:44:00Z">
          <w:pPr>
            <w:pStyle w:val="Sheading2"/>
            <w:numPr>
              <w:numId w:val="177"/>
            </w:numPr>
            <w:tabs>
              <w:tab w:val="clear" w:pos="2210"/>
            </w:tabs>
            <w:spacing w:before="240"/>
            <w:ind w:left="1980" w:hanging="540"/>
            <w:outlineLvl w:val="9"/>
          </w:pPr>
        </w:pPrChange>
      </w:pPr>
      <w:r w:rsidRPr="00514D6C">
        <w:rPr>
          <w:rFonts w:asciiTheme="majorBidi" w:hAnsiTheme="majorBidi" w:cstheme="majorBidi"/>
          <w:noProof/>
          <w:sz w:val="24"/>
          <w:szCs w:val="24"/>
          <w:lang w:val="en-US"/>
        </w:rPr>
        <w:t>Operatori i Sistemit të Transmetimit</w:t>
      </w:r>
      <w:r w:rsidR="009772FA" w:rsidRPr="00514D6C">
        <w:rPr>
          <w:rFonts w:asciiTheme="majorBidi" w:hAnsiTheme="majorBidi" w:cstheme="majorBidi"/>
          <w:noProof/>
          <w:sz w:val="24"/>
          <w:szCs w:val="24"/>
          <w:lang w:val="en-US"/>
        </w:rPr>
        <w:t xml:space="preserve"> ose Operatori i Sistemit të Shpërndarjes</w:t>
      </w:r>
      <w:r w:rsidR="00931CAC" w:rsidRPr="00514D6C">
        <w:rPr>
          <w:rFonts w:asciiTheme="majorBidi" w:hAnsiTheme="majorBidi" w:cstheme="majorBidi"/>
          <w:noProof/>
          <w:sz w:val="24"/>
          <w:szCs w:val="24"/>
          <w:lang w:val="en-US"/>
        </w:rPr>
        <w:t xml:space="preserve"> nuk e ka blerë </w:t>
      </w:r>
      <w:r w:rsidRPr="00514D6C">
        <w:rPr>
          <w:rFonts w:asciiTheme="majorBidi" w:hAnsiTheme="majorBidi" w:cstheme="majorBidi"/>
          <w:noProof/>
          <w:sz w:val="24"/>
          <w:szCs w:val="24"/>
          <w:lang w:val="en-US"/>
        </w:rPr>
        <w:t xml:space="preserve">energjinë për mbulimin e humbjeve në rrjetin e transmetimit </w:t>
      </w:r>
      <w:r w:rsidR="00BA54A8" w:rsidRPr="00514D6C">
        <w:rPr>
          <w:rFonts w:asciiTheme="majorBidi" w:hAnsiTheme="majorBidi" w:cstheme="majorBidi"/>
          <w:noProof/>
          <w:sz w:val="24"/>
          <w:szCs w:val="24"/>
          <w:lang w:val="en-US"/>
        </w:rPr>
        <w:t xml:space="preserve">ose </w:t>
      </w:r>
      <w:r w:rsidR="00392707" w:rsidRPr="00514D6C">
        <w:rPr>
          <w:rFonts w:asciiTheme="majorBidi" w:hAnsiTheme="majorBidi" w:cstheme="majorBidi"/>
          <w:noProof/>
          <w:sz w:val="24"/>
          <w:szCs w:val="24"/>
          <w:lang w:val="en-US"/>
        </w:rPr>
        <w:t xml:space="preserve">rrjetin e shpërndarjes </w:t>
      </w:r>
      <w:r w:rsidRPr="00514D6C">
        <w:rPr>
          <w:rFonts w:asciiTheme="majorBidi" w:hAnsiTheme="majorBidi" w:cstheme="majorBidi"/>
          <w:noProof/>
          <w:sz w:val="24"/>
          <w:szCs w:val="24"/>
          <w:lang w:val="en-US"/>
        </w:rPr>
        <w:t xml:space="preserve">në tregun e energjisë elektrike sipas nenit </w:t>
      </w:r>
      <w:r w:rsidR="00327889" w:rsidRPr="00514D6C">
        <w:rPr>
          <w:rFonts w:asciiTheme="majorBidi" w:hAnsiTheme="majorBidi" w:cstheme="majorBidi"/>
          <w:noProof/>
          <w:sz w:val="24"/>
          <w:szCs w:val="24"/>
          <w:lang w:val="en-US"/>
        </w:rPr>
        <w:t>1</w:t>
      </w:r>
      <w:r w:rsidR="00327889">
        <w:rPr>
          <w:rFonts w:asciiTheme="majorBidi" w:hAnsiTheme="majorBidi" w:cstheme="majorBidi"/>
          <w:noProof/>
          <w:sz w:val="24"/>
          <w:szCs w:val="24"/>
          <w:lang w:val="en-US"/>
        </w:rPr>
        <w:t>7</w:t>
      </w:r>
      <w:r w:rsidR="00931CAC" w:rsidRPr="00514D6C">
        <w:rPr>
          <w:rFonts w:asciiTheme="majorBidi" w:hAnsiTheme="majorBidi" w:cstheme="majorBidi"/>
          <w:noProof/>
          <w:sz w:val="24"/>
          <w:szCs w:val="24"/>
          <w:lang w:val="en-US"/>
        </w:rPr>
        <w:t xml:space="preserve">, </w:t>
      </w:r>
      <w:r w:rsidRPr="00514D6C">
        <w:rPr>
          <w:rFonts w:asciiTheme="majorBidi" w:hAnsiTheme="majorBidi" w:cstheme="majorBidi"/>
          <w:noProof/>
          <w:sz w:val="24"/>
          <w:szCs w:val="24"/>
          <w:lang w:val="en-US"/>
        </w:rPr>
        <w:t>paragrafi 2 të ligjit;</w:t>
      </w:r>
    </w:p>
    <w:p w14:paraId="1760CC63" w14:textId="464C3B18"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1"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Operatori i Sistemit të Transmetimit nuk</w:t>
      </w:r>
      <w:r w:rsidR="00392707" w:rsidRPr="00C84C50">
        <w:rPr>
          <w:rFonts w:asciiTheme="majorBidi" w:hAnsiTheme="majorBidi" w:cstheme="majorBidi"/>
          <w:noProof/>
          <w:sz w:val="24"/>
          <w:szCs w:val="24"/>
          <w:lang w:val="en-US"/>
        </w:rPr>
        <w:t xml:space="preserve"> dispeçon</w:t>
      </w:r>
      <w:r w:rsidR="00D0185D" w:rsidRPr="00C84C50">
        <w:rPr>
          <w:rFonts w:asciiTheme="majorBidi" w:hAnsiTheme="majorBidi" w:cstheme="majorBidi"/>
          <w:noProof/>
          <w:sz w:val="24"/>
          <w:szCs w:val="24"/>
          <w:lang w:val="en-US"/>
        </w:rPr>
        <w:t xml:space="preserve"> energji elektrike sipas nenit 18 të këtij ligji; </w:t>
      </w:r>
      <w:r w:rsidRPr="00C84C50">
        <w:rPr>
          <w:rFonts w:asciiTheme="majorBidi" w:hAnsiTheme="majorBidi" w:cstheme="majorBidi"/>
          <w:noProof/>
          <w:sz w:val="24"/>
          <w:szCs w:val="24"/>
          <w:lang w:val="en-US"/>
        </w:rPr>
        <w:t xml:space="preserve"> </w:t>
      </w:r>
    </w:p>
    <w:p w14:paraId="13A2C89A" w14:textId="4688C7F0" w:rsidR="00242953" w:rsidRPr="00C84C50" w:rsidRDefault="00654DE9"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2"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Operatori i Sistemit të Transmetimit miraton Rregullat e Tregut </w:t>
      </w:r>
      <w:r w:rsidR="00346EE6">
        <w:rPr>
          <w:rFonts w:asciiTheme="majorBidi" w:hAnsiTheme="majorBidi" w:cstheme="majorBidi"/>
          <w:noProof/>
          <w:sz w:val="24"/>
          <w:szCs w:val="24"/>
          <w:lang w:val="en-US"/>
        </w:rPr>
        <w:t>Balancues</w:t>
      </w:r>
      <w:r w:rsidRPr="00C84C50">
        <w:rPr>
          <w:rFonts w:asciiTheme="majorBidi" w:hAnsiTheme="majorBidi" w:cstheme="majorBidi"/>
          <w:noProof/>
          <w:sz w:val="24"/>
          <w:szCs w:val="24"/>
          <w:lang w:val="en-US"/>
        </w:rPr>
        <w:t xml:space="preserve"> pa marrë miratimin paraprak nga Rregullatori sipas nenit </w:t>
      </w:r>
      <w:r w:rsidR="00327889" w:rsidRPr="00C84C50">
        <w:rPr>
          <w:rFonts w:asciiTheme="majorBidi" w:hAnsiTheme="majorBidi" w:cstheme="majorBidi"/>
          <w:noProof/>
          <w:sz w:val="24"/>
          <w:szCs w:val="24"/>
          <w:lang w:val="en-US"/>
        </w:rPr>
        <w:t>5</w:t>
      </w:r>
      <w:r w:rsidR="00327889">
        <w:rPr>
          <w:rFonts w:asciiTheme="majorBidi" w:hAnsiTheme="majorBidi" w:cstheme="majorBidi"/>
          <w:noProof/>
          <w:sz w:val="24"/>
          <w:szCs w:val="24"/>
          <w:lang w:val="en-US"/>
        </w:rPr>
        <w:t>0</w:t>
      </w:r>
      <w:r w:rsidR="00327889"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paragrafi 1</w:t>
      </w:r>
      <w:r w:rsidR="00242953" w:rsidRPr="00C84C50">
        <w:rPr>
          <w:rFonts w:asciiTheme="majorBidi" w:hAnsiTheme="majorBidi" w:cstheme="majorBidi"/>
          <w:noProof/>
          <w:sz w:val="24"/>
          <w:szCs w:val="24"/>
          <w:lang w:val="en-US"/>
        </w:rPr>
        <w:t xml:space="preserve">; </w:t>
      </w:r>
    </w:p>
    <w:p w14:paraId="35C9AB41" w14:textId="4DB09B0A" w:rsidR="00460F46"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3"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Operatori i Sistemit të Transmetimit nuk i ruan informatat konfidenciale gjatë kryerjes së aktiviteteve të veta në pajtim me </w:t>
      </w:r>
      <w:r w:rsidR="00931CAC" w:rsidRPr="00C84C50">
        <w:rPr>
          <w:rFonts w:asciiTheme="majorBidi" w:hAnsiTheme="majorBidi" w:cstheme="majorBidi"/>
          <w:noProof/>
          <w:sz w:val="24"/>
          <w:szCs w:val="24"/>
          <w:lang w:val="en-US"/>
        </w:rPr>
        <w:t>nenin 2</w:t>
      </w:r>
      <w:r w:rsidR="00460F46" w:rsidRPr="00C84C50">
        <w:rPr>
          <w:rFonts w:asciiTheme="majorBidi" w:hAnsiTheme="majorBidi" w:cstheme="majorBidi"/>
          <w:noProof/>
          <w:sz w:val="24"/>
          <w:szCs w:val="24"/>
          <w:lang w:val="en-US"/>
        </w:rPr>
        <w:t>0</w:t>
      </w:r>
      <w:r w:rsidR="00931CAC"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të ligjit;</w:t>
      </w:r>
    </w:p>
    <w:p w14:paraId="5EA5652A" w14:textId="16A0D8E3" w:rsidR="00F308DF" w:rsidRPr="00C84C50" w:rsidRDefault="00460F46"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4"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Pagesat për përdorimin </w:t>
      </w:r>
      <w:r w:rsidR="00916F17" w:rsidRPr="00C84C50">
        <w:rPr>
          <w:rFonts w:asciiTheme="majorBidi" w:hAnsiTheme="majorBidi" w:cstheme="majorBidi"/>
          <w:noProof/>
          <w:sz w:val="24"/>
          <w:szCs w:val="24"/>
          <w:lang w:val="en-US"/>
        </w:rPr>
        <w:t>e rrjetit bëhen në shkelje të nenit 22 të këtij ligji</w:t>
      </w:r>
      <w:r w:rsidR="00F308DF" w:rsidRPr="00C84C50">
        <w:rPr>
          <w:rFonts w:asciiTheme="majorBidi" w:hAnsiTheme="majorBidi" w:cstheme="majorBidi"/>
          <w:noProof/>
          <w:sz w:val="24"/>
          <w:szCs w:val="24"/>
          <w:lang w:val="en-US"/>
        </w:rPr>
        <w:t>;</w:t>
      </w:r>
    </w:p>
    <w:p w14:paraId="125187D4" w14:textId="211678BD" w:rsidR="00F308DF" w:rsidRPr="00C84C50" w:rsidRDefault="00916F17"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5"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Operatori i Sistemit të </w:t>
      </w:r>
      <w:r w:rsidR="0098730A" w:rsidRPr="00C84C50">
        <w:rPr>
          <w:rFonts w:asciiTheme="majorBidi" w:hAnsiTheme="majorBidi" w:cstheme="majorBidi"/>
          <w:noProof/>
          <w:sz w:val="24"/>
          <w:szCs w:val="24"/>
          <w:lang w:val="en-US"/>
        </w:rPr>
        <w:t>Transmetimit nuk menaxhon rrjedhat ndërkufitare në</w:t>
      </w:r>
      <w:r w:rsidR="00A542AE" w:rsidRPr="00C84C50">
        <w:rPr>
          <w:rFonts w:asciiTheme="majorBidi" w:hAnsiTheme="majorBidi" w:cstheme="majorBidi"/>
          <w:noProof/>
          <w:sz w:val="24"/>
          <w:szCs w:val="24"/>
          <w:lang w:val="en-US"/>
        </w:rPr>
        <w:t xml:space="preserve"> </w:t>
      </w:r>
      <w:r w:rsidR="0098730A" w:rsidRPr="00C84C50">
        <w:rPr>
          <w:rFonts w:asciiTheme="majorBidi" w:hAnsiTheme="majorBidi" w:cstheme="majorBidi"/>
          <w:noProof/>
          <w:sz w:val="24"/>
          <w:szCs w:val="24"/>
          <w:lang w:val="en-US"/>
        </w:rPr>
        <w:t xml:space="preserve">me </w:t>
      </w:r>
      <w:r w:rsidR="00F308DF" w:rsidRPr="00C84C50">
        <w:rPr>
          <w:rFonts w:asciiTheme="majorBidi" w:hAnsiTheme="majorBidi" w:cstheme="majorBidi"/>
          <w:noProof/>
          <w:sz w:val="24"/>
          <w:szCs w:val="24"/>
          <w:lang w:val="en-US"/>
        </w:rPr>
        <w:t xml:space="preserve">përputhje </w:t>
      </w:r>
      <w:r w:rsidR="0098730A" w:rsidRPr="00C84C50">
        <w:rPr>
          <w:rFonts w:asciiTheme="majorBidi" w:hAnsiTheme="majorBidi" w:cstheme="majorBidi"/>
          <w:noProof/>
          <w:sz w:val="24"/>
          <w:szCs w:val="24"/>
          <w:lang w:val="en-US"/>
        </w:rPr>
        <w:t xml:space="preserve">nenin 32, paragrafi 1 i këtij ligji; </w:t>
      </w:r>
    </w:p>
    <w:p w14:paraId="3FAB5BB8" w14:textId="46B71A35" w:rsidR="005A6D77"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6"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Operatori i Tregut nuk është i pavarur, në formën juridike, marrëdhënieve pronësore, strukturave organizative dhe vendimmarrëse, nga të gjitha </w:t>
      </w:r>
      <w:r w:rsidR="000A1704" w:rsidRPr="00C84C50">
        <w:rPr>
          <w:rFonts w:asciiTheme="majorBidi" w:hAnsiTheme="majorBidi" w:cstheme="majorBidi"/>
          <w:noProof/>
          <w:sz w:val="24"/>
          <w:szCs w:val="24"/>
          <w:lang w:val="en-US"/>
        </w:rPr>
        <w:t>aktivitetet</w:t>
      </w:r>
      <w:r w:rsidRPr="00C84C50">
        <w:rPr>
          <w:rFonts w:asciiTheme="majorBidi" w:hAnsiTheme="majorBidi" w:cstheme="majorBidi"/>
          <w:noProof/>
          <w:sz w:val="24"/>
          <w:szCs w:val="24"/>
          <w:lang w:val="en-US"/>
        </w:rPr>
        <w:t xml:space="preserve"> që nuk kanë të bëjnë me </w:t>
      </w:r>
      <w:r w:rsidR="00787FEE" w:rsidRPr="00C84C50">
        <w:rPr>
          <w:rFonts w:asciiTheme="majorBidi" w:hAnsiTheme="majorBidi" w:cstheme="majorBidi"/>
          <w:noProof/>
          <w:sz w:val="24"/>
          <w:szCs w:val="24"/>
          <w:lang w:val="en-US"/>
        </w:rPr>
        <w:t>transmetim</w:t>
      </w:r>
      <w:r w:rsidRPr="00C84C50">
        <w:rPr>
          <w:rFonts w:asciiTheme="majorBidi" w:hAnsiTheme="majorBidi" w:cstheme="majorBidi"/>
          <w:noProof/>
          <w:sz w:val="24"/>
          <w:szCs w:val="24"/>
          <w:lang w:val="en-US"/>
        </w:rPr>
        <w:t xml:space="preserve">in e energjisë elektrike </w:t>
      </w:r>
      <w:r w:rsidR="00037483" w:rsidRPr="00C84C50">
        <w:rPr>
          <w:rFonts w:asciiTheme="majorBidi" w:hAnsiTheme="majorBidi" w:cstheme="majorBidi"/>
          <w:noProof/>
          <w:sz w:val="24"/>
          <w:szCs w:val="24"/>
          <w:lang w:val="en-US"/>
        </w:rPr>
        <w:t xml:space="preserve"> ose organizimin </w:t>
      </w:r>
      <w:r w:rsidRPr="00C84C50">
        <w:rPr>
          <w:rFonts w:asciiTheme="majorBidi" w:hAnsiTheme="majorBidi" w:cstheme="majorBidi"/>
          <w:noProof/>
          <w:sz w:val="24"/>
          <w:szCs w:val="24"/>
          <w:lang w:val="en-US"/>
        </w:rPr>
        <w:t xml:space="preserve">sipas nenit </w:t>
      </w:r>
      <w:r w:rsidR="005A6D77" w:rsidRPr="00C84C50">
        <w:rPr>
          <w:rFonts w:asciiTheme="majorBidi" w:hAnsiTheme="majorBidi" w:cstheme="majorBidi"/>
          <w:noProof/>
          <w:sz w:val="24"/>
          <w:szCs w:val="24"/>
          <w:lang w:val="en-US"/>
        </w:rPr>
        <w:t>43</w:t>
      </w:r>
      <w:r w:rsidR="005934C5"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paragrafi 2</w:t>
      </w:r>
      <w:r w:rsidR="002A547B"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0A1E7328" w14:textId="59A1AB02" w:rsidR="005A6D77" w:rsidRPr="00C84C50" w:rsidRDefault="004D322E"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7"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lastRenderedPageBreak/>
        <w:t xml:space="preserve">Operatori i Sistemit </w:t>
      </w:r>
      <w:r w:rsidR="0034303A" w:rsidRPr="00C84C50">
        <w:rPr>
          <w:rFonts w:asciiTheme="majorBidi" w:hAnsiTheme="majorBidi" w:cstheme="majorBidi"/>
          <w:noProof/>
          <w:sz w:val="24"/>
          <w:szCs w:val="24"/>
          <w:lang w:val="en-US"/>
        </w:rPr>
        <w:t xml:space="preserve">të Shpërndarjes </w:t>
      </w:r>
      <w:r w:rsidR="00ED32D2" w:rsidRPr="00C84C50">
        <w:rPr>
          <w:rFonts w:asciiTheme="majorBidi" w:hAnsiTheme="majorBidi" w:cstheme="majorBidi"/>
          <w:noProof/>
          <w:sz w:val="24"/>
          <w:szCs w:val="24"/>
          <w:lang w:val="en-US"/>
        </w:rPr>
        <w:t xml:space="preserve">e bën ndërprerjen e furnizimit me energji elektrike në shkelje të nenit 56, nënparagrafi 2.7 i këtij ligji; </w:t>
      </w:r>
    </w:p>
    <w:p w14:paraId="6D956C38" w14:textId="0E7B27EE" w:rsidR="00242953" w:rsidRPr="00C84C50" w:rsidRDefault="00521669"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8"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Operatori i Sistemit të Shpërndarjes nuk ruan konfidencialitetin e </w:t>
      </w:r>
      <w:r w:rsidR="00176267" w:rsidRPr="00C84C50">
        <w:rPr>
          <w:rFonts w:asciiTheme="majorBidi" w:hAnsiTheme="majorBidi" w:cstheme="majorBidi"/>
          <w:noProof/>
          <w:sz w:val="24"/>
          <w:szCs w:val="24"/>
          <w:lang w:val="en-US"/>
        </w:rPr>
        <w:t>informa</w:t>
      </w:r>
      <w:r w:rsidR="00176267">
        <w:rPr>
          <w:rFonts w:asciiTheme="majorBidi" w:hAnsiTheme="majorBidi" w:cstheme="majorBidi"/>
          <w:noProof/>
          <w:sz w:val="24"/>
          <w:szCs w:val="24"/>
          <w:lang w:val="en-US"/>
        </w:rPr>
        <w:t>tave</w:t>
      </w:r>
      <w:r w:rsidR="00176267"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të ndjesh</w:t>
      </w:r>
      <w:r w:rsidR="00176267">
        <w:rPr>
          <w:rFonts w:asciiTheme="majorBidi" w:hAnsiTheme="majorBidi" w:cstheme="majorBidi"/>
          <w:noProof/>
          <w:sz w:val="24"/>
          <w:szCs w:val="24"/>
          <w:lang w:val="en-US"/>
        </w:rPr>
        <w:t>me</w:t>
      </w:r>
      <w:r w:rsidR="00242953"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komercial</w:t>
      </w:r>
      <w:r w:rsidR="00176267">
        <w:rPr>
          <w:rFonts w:asciiTheme="majorBidi" w:hAnsiTheme="majorBidi" w:cstheme="majorBidi"/>
          <w:noProof/>
          <w:sz w:val="24"/>
          <w:szCs w:val="24"/>
          <w:lang w:val="en-US"/>
        </w:rPr>
        <w:t>e</w:t>
      </w:r>
      <w:r w:rsidR="00242953" w:rsidRPr="00C84C50">
        <w:rPr>
          <w:rFonts w:asciiTheme="majorBidi" w:hAnsiTheme="majorBidi" w:cstheme="majorBidi"/>
          <w:noProof/>
          <w:sz w:val="24"/>
          <w:szCs w:val="24"/>
          <w:lang w:val="en-US"/>
        </w:rPr>
        <w:t xml:space="preserve"> si dhe nuk parandalon </w:t>
      </w:r>
      <w:r w:rsidR="00176267" w:rsidRPr="00C84C50">
        <w:rPr>
          <w:rFonts w:asciiTheme="majorBidi" w:hAnsiTheme="majorBidi" w:cstheme="majorBidi"/>
          <w:noProof/>
          <w:sz w:val="24"/>
          <w:szCs w:val="24"/>
          <w:lang w:val="en-US"/>
        </w:rPr>
        <w:t>informa</w:t>
      </w:r>
      <w:r w:rsidR="00176267">
        <w:rPr>
          <w:rFonts w:asciiTheme="majorBidi" w:hAnsiTheme="majorBidi" w:cstheme="majorBidi"/>
          <w:noProof/>
          <w:sz w:val="24"/>
          <w:szCs w:val="24"/>
          <w:lang w:val="en-US"/>
        </w:rPr>
        <w:t>tat</w:t>
      </w:r>
      <w:r w:rsidR="00176267"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mbi </w:t>
      </w:r>
      <w:r w:rsidR="000A1704" w:rsidRPr="00C84C50">
        <w:rPr>
          <w:rFonts w:asciiTheme="majorBidi" w:hAnsiTheme="majorBidi" w:cstheme="majorBidi"/>
          <w:noProof/>
          <w:sz w:val="24"/>
          <w:szCs w:val="24"/>
          <w:lang w:val="en-US"/>
        </w:rPr>
        <w:t>aktivitetin</w:t>
      </w:r>
      <w:r w:rsidR="00242953" w:rsidRPr="00C84C50">
        <w:rPr>
          <w:rFonts w:asciiTheme="majorBidi" w:hAnsiTheme="majorBidi" w:cstheme="majorBidi"/>
          <w:noProof/>
          <w:sz w:val="24"/>
          <w:szCs w:val="24"/>
          <w:lang w:val="en-US"/>
        </w:rPr>
        <w:t xml:space="preserve"> e </w:t>
      </w:r>
      <w:r w:rsidR="00B2489C" w:rsidRPr="00C84C50">
        <w:rPr>
          <w:rFonts w:asciiTheme="majorBidi" w:hAnsiTheme="majorBidi" w:cstheme="majorBidi"/>
          <w:noProof/>
          <w:sz w:val="24"/>
          <w:szCs w:val="24"/>
          <w:lang w:val="en-US"/>
        </w:rPr>
        <w:t xml:space="preserve">tyre </w:t>
      </w:r>
      <w:r w:rsidR="00242953" w:rsidRPr="00C84C50">
        <w:rPr>
          <w:rFonts w:asciiTheme="majorBidi" w:hAnsiTheme="majorBidi" w:cstheme="majorBidi"/>
          <w:noProof/>
          <w:sz w:val="24"/>
          <w:szCs w:val="24"/>
          <w:lang w:val="en-US"/>
        </w:rPr>
        <w:t xml:space="preserve">që mund të krijojnë përparësi komerciale nëse zbulohen në mënyrë diskriminuese sipas nenit </w:t>
      </w:r>
      <w:r w:rsidR="00A71673" w:rsidRPr="00C84C50">
        <w:rPr>
          <w:rFonts w:asciiTheme="majorBidi" w:hAnsiTheme="majorBidi" w:cstheme="majorBidi"/>
          <w:noProof/>
          <w:sz w:val="24"/>
          <w:szCs w:val="24"/>
          <w:lang w:val="en-US"/>
        </w:rPr>
        <w:t>64</w:t>
      </w:r>
      <w:r w:rsidR="005934C5"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paragrafi 1 </w:t>
      </w:r>
      <w:r w:rsidR="003D4FE1" w:rsidRPr="00C84C50">
        <w:rPr>
          <w:rFonts w:asciiTheme="majorBidi" w:hAnsiTheme="majorBidi" w:cstheme="majorBidi"/>
          <w:noProof/>
          <w:sz w:val="24"/>
          <w:szCs w:val="24"/>
          <w:lang w:val="en-US"/>
        </w:rPr>
        <w:t>i</w:t>
      </w:r>
      <w:r w:rsidR="002A547B" w:rsidRPr="00C84C50">
        <w:rPr>
          <w:rFonts w:asciiTheme="majorBidi" w:hAnsiTheme="majorBidi" w:cstheme="majorBidi"/>
          <w:noProof/>
          <w:sz w:val="24"/>
          <w:szCs w:val="24"/>
          <w:lang w:val="en-US"/>
        </w:rPr>
        <w:t xml:space="preserve"> këtij ligji</w:t>
      </w:r>
      <w:r w:rsidR="00242953" w:rsidRPr="00C84C50">
        <w:rPr>
          <w:rFonts w:asciiTheme="majorBidi" w:hAnsiTheme="majorBidi" w:cstheme="majorBidi"/>
          <w:noProof/>
          <w:sz w:val="24"/>
          <w:szCs w:val="24"/>
          <w:lang w:val="en-US"/>
        </w:rPr>
        <w:t>;</w:t>
      </w:r>
    </w:p>
    <w:p w14:paraId="1EF600AE" w14:textId="13EB359A" w:rsidR="003D4FE1" w:rsidRPr="00C84C50" w:rsidRDefault="003D4FE1"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79"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furnizuesi nuk mban të dhënat sipas nenit 69 të këtij ligji; </w:t>
      </w:r>
    </w:p>
    <w:p w14:paraId="0D26341C" w14:textId="086B0D7F" w:rsidR="00242953" w:rsidRPr="00C84C50" w:rsidRDefault="003D4FE1"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0"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 </w:t>
      </w:r>
      <w:r w:rsidR="00242953" w:rsidRPr="00C84C50">
        <w:rPr>
          <w:rFonts w:asciiTheme="majorBidi" w:hAnsiTheme="majorBidi" w:cstheme="majorBidi"/>
          <w:noProof/>
          <w:sz w:val="24"/>
          <w:szCs w:val="24"/>
          <w:lang w:val="en-US"/>
        </w:rPr>
        <w:t xml:space="preserve">furnizuesi me obligim të shërbimit publik nuk ofronë furnizim me energji elektrike në pajtim me nenin </w:t>
      </w:r>
      <w:r w:rsidR="001B6D68" w:rsidRPr="00C84C50">
        <w:rPr>
          <w:rFonts w:asciiTheme="majorBidi" w:hAnsiTheme="majorBidi" w:cstheme="majorBidi"/>
          <w:noProof/>
          <w:sz w:val="24"/>
          <w:szCs w:val="24"/>
          <w:lang w:val="en-US"/>
        </w:rPr>
        <w:t>71</w:t>
      </w:r>
      <w:r w:rsidR="005934C5" w:rsidRPr="00C84C50">
        <w:rPr>
          <w:rFonts w:asciiTheme="majorBidi" w:hAnsiTheme="majorBidi" w:cstheme="majorBidi"/>
          <w:noProof/>
          <w:sz w:val="24"/>
          <w:szCs w:val="24"/>
          <w:lang w:val="en-US"/>
        </w:rPr>
        <w:t xml:space="preserve">, </w:t>
      </w:r>
      <w:r w:rsidR="00AF259D" w:rsidRPr="00C84C50">
        <w:rPr>
          <w:rFonts w:asciiTheme="majorBidi" w:hAnsiTheme="majorBidi" w:cstheme="majorBidi"/>
          <w:noProof/>
          <w:sz w:val="24"/>
          <w:szCs w:val="24"/>
          <w:lang w:val="en-US"/>
        </w:rPr>
        <w:t>të</w:t>
      </w:r>
      <w:r w:rsidR="00950424" w:rsidRPr="00C84C50">
        <w:rPr>
          <w:rFonts w:asciiTheme="majorBidi" w:hAnsiTheme="majorBidi" w:cstheme="majorBidi"/>
          <w:noProof/>
          <w:sz w:val="24"/>
          <w:szCs w:val="24"/>
          <w:lang w:val="en-US"/>
        </w:rPr>
        <w:t xml:space="preserve"> këtij ligj</w:t>
      </w:r>
      <w:r w:rsidR="00242953" w:rsidRPr="00C84C50">
        <w:rPr>
          <w:rFonts w:asciiTheme="majorBidi" w:hAnsiTheme="majorBidi" w:cstheme="majorBidi"/>
          <w:noProof/>
          <w:sz w:val="24"/>
          <w:szCs w:val="24"/>
          <w:lang w:val="en-US"/>
        </w:rPr>
        <w:t>;</w:t>
      </w:r>
    </w:p>
    <w:p w14:paraId="47F6FC77" w14:textId="007B7A96"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1"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furnizuesi nuk kryen obligimet në pajtim me nenin </w:t>
      </w:r>
      <w:r w:rsidR="00327889">
        <w:rPr>
          <w:rFonts w:asciiTheme="majorBidi" w:hAnsiTheme="majorBidi" w:cstheme="majorBidi"/>
          <w:noProof/>
          <w:sz w:val="24"/>
          <w:szCs w:val="24"/>
          <w:lang w:val="en-US"/>
        </w:rPr>
        <w:t>7</w:t>
      </w:r>
      <w:r w:rsidR="00327889" w:rsidRPr="00C84C50">
        <w:rPr>
          <w:rFonts w:asciiTheme="majorBidi" w:hAnsiTheme="majorBidi" w:cstheme="majorBidi"/>
          <w:noProof/>
          <w:sz w:val="24"/>
          <w:szCs w:val="24"/>
          <w:lang w:val="en-US"/>
        </w:rPr>
        <w:t xml:space="preserve">2 </w:t>
      </w:r>
      <w:r w:rsidR="00950424" w:rsidRPr="00C84C50">
        <w:rPr>
          <w:rFonts w:asciiTheme="majorBidi" w:hAnsiTheme="majorBidi" w:cstheme="majorBidi"/>
          <w:noProof/>
          <w:sz w:val="24"/>
          <w:szCs w:val="24"/>
          <w:lang w:val="en-US"/>
        </w:rPr>
        <w:t>i këtij ligji</w:t>
      </w:r>
      <w:r w:rsidRPr="00C84C50">
        <w:rPr>
          <w:rFonts w:asciiTheme="majorBidi" w:hAnsiTheme="majorBidi" w:cstheme="majorBidi"/>
          <w:noProof/>
          <w:sz w:val="24"/>
          <w:szCs w:val="24"/>
          <w:lang w:val="en-US"/>
        </w:rPr>
        <w:t>;</w:t>
      </w:r>
    </w:p>
    <w:p w14:paraId="62A84B21" w14:textId="185A3EFD"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2"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furnizimi i </w:t>
      </w:r>
      <w:r w:rsidR="00625B08" w:rsidRPr="00C84C50">
        <w:rPr>
          <w:rFonts w:asciiTheme="majorBidi" w:hAnsiTheme="majorBidi" w:cstheme="majorBidi"/>
          <w:noProof/>
          <w:sz w:val="24"/>
          <w:szCs w:val="24"/>
          <w:lang w:val="en-US"/>
        </w:rPr>
        <w:t>mundësisë së fundit</w:t>
      </w:r>
      <w:r w:rsidRPr="00C84C50">
        <w:rPr>
          <w:rFonts w:asciiTheme="majorBidi" w:hAnsiTheme="majorBidi" w:cstheme="majorBidi"/>
          <w:noProof/>
          <w:sz w:val="24"/>
          <w:szCs w:val="24"/>
          <w:lang w:val="en-US"/>
        </w:rPr>
        <w:t xml:space="preserve"> kryhet në kundërshtim me nenin </w:t>
      </w:r>
      <w:r w:rsidR="00057188" w:rsidRPr="00C84C50">
        <w:rPr>
          <w:rFonts w:asciiTheme="majorBidi" w:hAnsiTheme="majorBidi" w:cstheme="majorBidi"/>
          <w:noProof/>
          <w:sz w:val="24"/>
          <w:szCs w:val="24"/>
          <w:lang w:val="en-US"/>
        </w:rPr>
        <w:t>75</w:t>
      </w:r>
      <w:r w:rsidR="005934C5" w:rsidRPr="00C84C50">
        <w:rPr>
          <w:rFonts w:asciiTheme="majorBidi" w:hAnsiTheme="majorBidi" w:cstheme="majorBidi"/>
          <w:noProof/>
          <w:sz w:val="24"/>
          <w:szCs w:val="24"/>
          <w:lang w:val="en-US"/>
        </w:rPr>
        <w:t>, paragraf</w:t>
      </w:r>
      <w:r w:rsidR="00584C12" w:rsidRPr="00C84C50">
        <w:rPr>
          <w:rFonts w:asciiTheme="majorBidi" w:hAnsiTheme="majorBidi" w:cstheme="majorBidi"/>
          <w:noProof/>
          <w:sz w:val="24"/>
          <w:szCs w:val="24"/>
          <w:lang w:val="en-US"/>
        </w:rPr>
        <w:t>i</w:t>
      </w:r>
      <w:r w:rsidR="005934C5" w:rsidRPr="00C84C50">
        <w:rPr>
          <w:rFonts w:asciiTheme="majorBidi" w:hAnsiTheme="majorBidi" w:cstheme="majorBidi"/>
          <w:noProof/>
          <w:sz w:val="24"/>
          <w:szCs w:val="24"/>
          <w:lang w:val="en-US"/>
        </w:rPr>
        <w:t xml:space="preserve"> </w:t>
      </w:r>
      <w:r w:rsidRPr="00C84C50">
        <w:rPr>
          <w:rFonts w:asciiTheme="majorBidi" w:hAnsiTheme="majorBidi" w:cstheme="majorBidi"/>
          <w:noProof/>
          <w:sz w:val="24"/>
          <w:szCs w:val="24"/>
          <w:lang w:val="en-US"/>
        </w:rPr>
        <w:t>1</w:t>
      </w:r>
      <w:r w:rsidR="00ED551A"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40B16865" w14:textId="56B22EA7"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3"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obligimet e furnizuesve të mundësisë së fundit nuk kryhen në pa</w:t>
      </w:r>
      <w:r w:rsidR="005934C5" w:rsidRPr="00C84C50">
        <w:rPr>
          <w:rFonts w:asciiTheme="majorBidi" w:hAnsiTheme="majorBidi" w:cstheme="majorBidi"/>
          <w:noProof/>
          <w:sz w:val="24"/>
          <w:szCs w:val="24"/>
          <w:lang w:val="en-US"/>
        </w:rPr>
        <w:t xml:space="preserve">jtim me nenin </w:t>
      </w:r>
      <w:r w:rsidR="00584C12" w:rsidRPr="00C84C50">
        <w:rPr>
          <w:rFonts w:asciiTheme="majorBidi" w:hAnsiTheme="majorBidi" w:cstheme="majorBidi"/>
          <w:noProof/>
          <w:sz w:val="24"/>
          <w:szCs w:val="24"/>
          <w:lang w:val="en-US"/>
        </w:rPr>
        <w:t>76</w:t>
      </w:r>
      <w:r w:rsidR="00ED551A" w:rsidRPr="00C84C50">
        <w:rPr>
          <w:rFonts w:asciiTheme="majorBidi" w:hAnsiTheme="majorBidi" w:cstheme="majorBidi"/>
          <w:noProof/>
          <w:sz w:val="24"/>
          <w:szCs w:val="24"/>
          <w:lang w:val="en-US"/>
        </w:rPr>
        <w:t xml:space="preserve"> të këtij ligji</w:t>
      </w:r>
      <w:r w:rsidRPr="00C84C50">
        <w:rPr>
          <w:rFonts w:asciiTheme="majorBidi" w:hAnsiTheme="majorBidi" w:cstheme="majorBidi"/>
          <w:noProof/>
          <w:sz w:val="24"/>
          <w:szCs w:val="24"/>
          <w:lang w:val="en-US"/>
        </w:rPr>
        <w:t>;</w:t>
      </w:r>
    </w:p>
    <w:p w14:paraId="75A18B49" w14:textId="4FF7C0DE"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4"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nuk sigurohet qasja e palës së tretë në pajtim me nenin </w:t>
      </w:r>
      <w:r w:rsidR="003F20EE" w:rsidRPr="00C84C50">
        <w:rPr>
          <w:rFonts w:asciiTheme="majorBidi" w:hAnsiTheme="majorBidi" w:cstheme="majorBidi"/>
          <w:noProof/>
          <w:sz w:val="24"/>
          <w:szCs w:val="24"/>
          <w:lang w:val="en-US"/>
        </w:rPr>
        <w:t>77</w:t>
      </w:r>
      <w:r w:rsidR="00ED551A" w:rsidRPr="00C84C50">
        <w:rPr>
          <w:rFonts w:asciiTheme="majorBidi" w:hAnsiTheme="majorBidi" w:cstheme="majorBidi"/>
          <w:noProof/>
          <w:sz w:val="24"/>
          <w:szCs w:val="24"/>
          <w:lang w:val="en-US"/>
        </w:rPr>
        <w:t xml:space="preserve"> i këtij ligji</w:t>
      </w:r>
      <w:r w:rsidRPr="00C84C50">
        <w:rPr>
          <w:rFonts w:asciiTheme="majorBidi" w:hAnsiTheme="majorBidi" w:cstheme="majorBidi"/>
          <w:noProof/>
          <w:sz w:val="24"/>
          <w:szCs w:val="24"/>
          <w:lang w:val="en-US"/>
        </w:rPr>
        <w:t>;</w:t>
      </w:r>
    </w:p>
    <w:p w14:paraId="5557594C" w14:textId="6C12D8CF" w:rsidR="00242953" w:rsidRPr="00C84C50" w:rsidRDefault="00242953"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5"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 xml:space="preserve">Operatori </w:t>
      </w:r>
      <w:r w:rsidR="00281866" w:rsidRPr="00C84C50">
        <w:rPr>
          <w:rFonts w:asciiTheme="majorBidi" w:hAnsiTheme="majorBidi" w:cstheme="majorBidi"/>
          <w:noProof/>
          <w:sz w:val="24"/>
          <w:szCs w:val="24"/>
          <w:lang w:val="en-US"/>
        </w:rPr>
        <w:t xml:space="preserve">Sistemit </w:t>
      </w:r>
      <w:r w:rsidRPr="00C84C50">
        <w:rPr>
          <w:rFonts w:asciiTheme="majorBidi" w:hAnsiTheme="majorBidi" w:cstheme="majorBidi"/>
          <w:noProof/>
          <w:sz w:val="24"/>
          <w:szCs w:val="24"/>
          <w:lang w:val="en-US"/>
        </w:rPr>
        <w:t xml:space="preserve">të </w:t>
      </w:r>
      <w:r w:rsidR="00281866" w:rsidRPr="00C84C50">
        <w:rPr>
          <w:rFonts w:asciiTheme="majorBidi" w:hAnsiTheme="majorBidi" w:cstheme="majorBidi"/>
          <w:noProof/>
          <w:sz w:val="24"/>
          <w:szCs w:val="24"/>
          <w:lang w:val="en-US"/>
        </w:rPr>
        <w:t>Transmetimit</w:t>
      </w:r>
      <w:r w:rsidRPr="00C84C50">
        <w:rPr>
          <w:rFonts w:asciiTheme="majorBidi" w:hAnsiTheme="majorBidi" w:cstheme="majorBidi"/>
          <w:noProof/>
          <w:sz w:val="24"/>
          <w:szCs w:val="24"/>
          <w:lang w:val="en-US"/>
        </w:rPr>
        <w:t xml:space="preserve">, Operatori i </w:t>
      </w:r>
      <w:r w:rsidR="00281866" w:rsidRPr="00C84C50">
        <w:rPr>
          <w:rFonts w:asciiTheme="majorBidi" w:hAnsiTheme="majorBidi" w:cstheme="majorBidi"/>
          <w:noProof/>
          <w:sz w:val="24"/>
          <w:szCs w:val="24"/>
          <w:lang w:val="en-US"/>
        </w:rPr>
        <w:t xml:space="preserve">Sistemit </w:t>
      </w:r>
      <w:r w:rsidRPr="00C84C50">
        <w:rPr>
          <w:rFonts w:asciiTheme="majorBidi" w:hAnsiTheme="majorBidi" w:cstheme="majorBidi"/>
          <w:noProof/>
          <w:sz w:val="24"/>
          <w:szCs w:val="24"/>
          <w:lang w:val="en-US"/>
        </w:rPr>
        <w:t xml:space="preserve">të </w:t>
      </w:r>
      <w:r w:rsidR="00281866" w:rsidRPr="00C84C50">
        <w:rPr>
          <w:rFonts w:asciiTheme="majorBidi" w:hAnsiTheme="majorBidi" w:cstheme="majorBidi"/>
          <w:noProof/>
          <w:sz w:val="24"/>
          <w:szCs w:val="24"/>
          <w:lang w:val="en-US"/>
        </w:rPr>
        <w:t xml:space="preserve">Shpërndarjes </w:t>
      </w:r>
      <w:r w:rsidRPr="00C84C50">
        <w:rPr>
          <w:rFonts w:asciiTheme="majorBidi" w:hAnsiTheme="majorBidi" w:cstheme="majorBidi"/>
          <w:noProof/>
          <w:sz w:val="24"/>
          <w:szCs w:val="24"/>
          <w:lang w:val="en-US"/>
        </w:rPr>
        <w:t xml:space="preserve">dhe </w:t>
      </w:r>
      <w:r w:rsidR="005934C5" w:rsidRPr="00C84C50">
        <w:rPr>
          <w:rFonts w:asciiTheme="majorBidi" w:hAnsiTheme="majorBidi" w:cstheme="majorBidi"/>
          <w:noProof/>
          <w:sz w:val="24"/>
          <w:szCs w:val="24"/>
          <w:lang w:val="en-US"/>
        </w:rPr>
        <w:t xml:space="preserve">cilido </w:t>
      </w:r>
      <w:r w:rsidRPr="00C84C50">
        <w:rPr>
          <w:rFonts w:asciiTheme="majorBidi" w:hAnsiTheme="majorBidi" w:cstheme="majorBidi"/>
          <w:noProof/>
          <w:sz w:val="24"/>
          <w:szCs w:val="24"/>
          <w:lang w:val="en-US"/>
        </w:rPr>
        <w:t xml:space="preserve">furnizues nuk i kryen obligimet në pajtim me kushtet e cilësisë së furnizimit me energji elektrike të përcaktuara në nenin </w:t>
      </w:r>
      <w:r w:rsidR="00BA1D62" w:rsidRPr="00C84C50">
        <w:rPr>
          <w:rFonts w:asciiTheme="majorBidi" w:hAnsiTheme="majorBidi" w:cstheme="majorBidi"/>
          <w:noProof/>
          <w:sz w:val="24"/>
          <w:szCs w:val="24"/>
          <w:lang w:val="en-US"/>
        </w:rPr>
        <w:t>80 të</w:t>
      </w:r>
      <w:r w:rsidR="00ED551A" w:rsidRPr="00C84C50">
        <w:rPr>
          <w:rFonts w:asciiTheme="majorBidi" w:hAnsiTheme="majorBidi" w:cstheme="majorBidi"/>
          <w:noProof/>
          <w:sz w:val="24"/>
          <w:szCs w:val="24"/>
          <w:lang w:val="en-US"/>
        </w:rPr>
        <w:t xml:space="preserve"> këtij ligji</w:t>
      </w:r>
      <w:r w:rsidRPr="00C84C50">
        <w:rPr>
          <w:rFonts w:asciiTheme="majorBidi" w:hAnsiTheme="majorBidi" w:cstheme="majorBidi"/>
          <w:noProof/>
          <w:sz w:val="24"/>
          <w:szCs w:val="24"/>
          <w:lang w:val="en-US"/>
        </w:rPr>
        <w:t>;</w:t>
      </w:r>
    </w:p>
    <w:p w14:paraId="7301A367" w14:textId="3E89CBD4" w:rsidR="00242953" w:rsidRPr="00C84C50" w:rsidRDefault="00A26FE0" w:rsidP="00E55B6C">
      <w:pPr>
        <w:pStyle w:val="Sheading2"/>
        <w:numPr>
          <w:ilvl w:val="1"/>
          <w:numId w:val="172"/>
        </w:numPr>
        <w:spacing w:before="240"/>
        <w:ind w:left="1980" w:hanging="540"/>
        <w:outlineLvl w:val="9"/>
        <w:rPr>
          <w:rFonts w:asciiTheme="majorBidi" w:hAnsiTheme="majorBidi" w:cstheme="majorBidi"/>
          <w:noProof/>
          <w:sz w:val="24"/>
          <w:szCs w:val="24"/>
          <w:lang w:val="en-US"/>
        </w:rPr>
        <w:pPrChange w:id="1186" w:author="Deniza Krasniqi" w:date="2024-04-12T15:44:00Z">
          <w:pPr>
            <w:pStyle w:val="Sheading2"/>
            <w:numPr>
              <w:numId w:val="177"/>
            </w:numPr>
            <w:tabs>
              <w:tab w:val="clear" w:pos="2210"/>
            </w:tabs>
            <w:spacing w:before="240"/>
            <w:ind w:left="1980" w:hanging="540"/>
            <w:outlineLvl w:val="9"/>
          </w:pPr>
        </w:pPrChange>
      </w:pPr>
      <w:r w:rsidRPr="00C84C50">
        <w:rPr>
          <w:rFonts w:asciiTheme="majorBidi" w:hAnsiTheme="majorBidi" w:cstheme="majorBidi"/>
          <w:noProof/>
          <w:sz w:val="24"/>
          <w:szCs w:val="24"/>
          <w:lang w:val="en-US"/>
        </w:rPr>
        <w:t>Furnizuesi nuk u përmbahet kërkesave kontraktuale si</w:t>
      </w:r>
      <w:r w:rsidR="00353326" w:rsidRPr="00353326">
        <w:rPr>
          <w:rFonts w:asciiTheme="majorBidi" w:hAnsiTheme="majorBidi"/>
          <w:noProof/>
          <w:sz w:val="24"/>
          <w:szCs w:val="24"/>
          <w:lang w:val="en-US"/>
        </w:rPr>
        <w:t>ç</w:t>
      </w:r>
      <w:r w:rsidRPr="00C84C50">
        <w:rPr>
          <w:rFonts w:asciiTheme="majorBidi" w:hAnsiTheme="majorBidi" w:cstheme="majorBidi"/>
          <w:noProof/>
          <w:sz w:val="24"/>
          <w:szCs w:val="24"/>
          <w:lang w:val="en-US"/>
        </w:rPr>
        <w:t xml:space="preserve"> parashihet në nenin 79 të këtij ligji; </w:t>
      </w:r>
    </w:p>
    <w:p w14:paraId="4D465DB1" w14:textId="64B11313" w:rsidR="00242953" w:rsidRPr="00FD6A44" w:rsidRDefault="00242953" w:rsidP="00E55B6C">
      <w:pPr>
        <w:pStyle w:val="ListParagraph"/>
        <w:numPr>
          <w:ilvl w:val="0"/>
          <w:numId w:val="87"/>
        </w:numPr>
        <w:spacing w:before="240" w:after="120"/>
        <w:ind w:left="720" w:hanging="360"/>
        <w:rPr>
          <w:rFonts w:asciiTheme="majorBidi" w:hAnsiTheme="majorBidi" w:cstheme="majorBidi"/>
          <w:sz w:val="24"/>
          <w:szCs w:val="24"/>
          <w:lang w:val="sq-AL"/>
        </w:rPr>
        <w:pPrChange w:id="1187" w:author="Deniza Krasniqi" w:date="2024-04-12T15:44:00Z">
          <w:pPr>
            <w:pStyle w:val="ListParagraph"/>
            <w:numPr>
              <w:ilvl w:val="0"/>
              <w:numId w:val="88"/>
            </w:numPr>
            <w:spacing w:before="240" w:after="120"/>
            <w:ind w:left="720"/>
          </w:pPr>
        </w:pPrChange>
      </w:pPr>
      <w:r w:rsidRPr="00FD6A44">
        <w:rPr>
          <w:rFonts w:asciiTheme="majorBidi" w:hAnsiTheme="majorBidi" w:cstheme="majorBidi"/>
          <w:sz w:val="24"/>
          <w:szCs w:val="24"/>
          <w:lang w:val="sq-AL"/>
        </w:rPr>
        <w:t xml:space="preserve">Për kundërvajtje nga paragrafi 1 i këtij neni me gjobë prej treqind (300) euro e deri në dymijë (2.000) euro dënohet personi përgjegjës në </w:t>
      </w:r>
      <w:r w:rsidR="001D40C0">
        <w:rPr>
          <w:rFonts w:asciiTheme="majorBidi" w:hAnsiTheme="majorBidi" w:cstheme="majorBidi"/>
          <w:sz w:val="24"/>
          <w:szCs w:val="24"/>
          <w:lang w:val="sq-AL"/>
        </w:rPr>
        <w:t>entitetin</w:t>
      </w:r>
      <w:r w:rsidR="001D40C0" w:rsidRPr="00FD6A44">
        <w:rPr>
          <w:rFonts w:asciiTheme="majorBidi" w:hAnsiTheme="majorBidi" w:cstheme="majorBidi"/>
          <w:sz w:val="24"/>
          <w:szCs w:val="24"/>
          <w:lang w:val="sq-AL"/>
        </w:rPr>
        <w:t xml:space="preserve"> </w:t>
      </w:r>
      <w:r w:rsidRPr="00FD6A44">
        <w:rPr>
          <w:rFonts w:asciiTheme="majorBidi" w:hAnsiTheme="majorBidi" w:cstheme="majorBidi"/>
          <w:sz w:val="24"/>
          <w:szCs w:val="24"/>
          <w:lang w:val="sq-AL"/>
        </w:rPr>
        <w:t>juridik dhe personi fizik.</w:t>
      </w:r>
    </w:p>
    <w:p w14:paraId="1914B8B3" w14:textId="7835A62D" w:rsidR="00481A83" w:rsidRPr="00FD6A44" w:rsidRDefault="00242953" w:rsidP="00E55B6C">
      <w:pPr>
        <w:pStyle w:val="ListParagraph"/>
        <w:numPr>
          <w:ilvl w:val="0"/>
          <w:numId w:val="87"/>
        </w:numPr>
        <w:spacing w:before="240" w:after="120"/>
        <w:ind w:left="720" w:hanging="360"/>
        <w:rPr>
          <w:rFonts w:asciiTheme="majorBidi" w:hAnsiTheme="majorBidi" w:cstheme="majorBidi"/>
          <w:sz w:val="24"/>
          <w:szCs w:val="24"/>
          <w:lang w:val="sq-AL"/>
        </w:rPr>
        <w:pPrChange w:id="1188" w:author="Deniza Krasniqi" w:date="2024-04-12T15:44:00Z">
          <w:pPr>
            <w:pStyle w:val="ListParagraph"/>
            <w:numPr>
              <w:ilvl w:val="0"/>
              <w:numId w:val="88"/>
            </w:numPr>
            <w:spacing w:before="240" w:after="120"/>
            <w:ind w:left="720"/>
          </w:pPr>
        </w:pPrChange>
      </w:pPr>
      <w:r w:rsidRPr="00FD6A44">
        <w:rPr>
          <w:rFonts w:asciiTheme="majorBidi" w:hAnsiTheme="majorBidi" w:cstheme="majorBidi"/>
          <w:sz w:val="24"/>
          <w:szCs w:val="24"/>
          <w:lang w:val="sq-AL"/>
        </w:rPr>
        <w:t>Për kundërvajtje nga paragrafi 1 i këtij neni me gjobë prej pesëqind (500) euro e deri në katërmijë (4</w:t>
      </w:r>
      <w:r w:rsidR="008A0D8F" w:rsidRPr="00FD6A44">
        <w:rPr>
          <w:rFonts w:asciiTheme="majorBidi" w:hAnsiTheme="majorBidi" w:cstheme="majorBidi"/>
          <w:sz w:val="24"/>
          <w:szCs w:val="24"/>
          <w:lang w:val="sq-AL"/>
        </w:rPr>
        <w:t>.</w:t>
      </w:r>
      <w:r w:rsidRPr="00FD6A44">
        <w:rPr>
          <w:rFonts w:asciiTheme="majorBidi" w:hAnsiTheme="majorBidi" w:cstheme="majorBidi"/>
          <w:sz w:val="24"/>
          <w:szCs w:val="24"/>
          <w:lang w:val="sq-AL"/>
        </w:rPr>
        <w:t xml:space="preserve">000) euro dënohet personi fizik i </w:t>
      </w:r>
      <w:r w:rsidR="005934C5" w:rsidRPr="00FD6A44">
        <w:rPr>
          <w:rFonts w:asciiTheme="majorBidi" w:hAnsiTheme="majorBidi" w:cstheme="majorBidi"/>
          <w:sz w:val="24"/>
          <w:szCs w:val="24"/>
          <w:lang w:val="sq-AL"/>
        </w:rPr>
        <w:t>cili ushtron biznes individual.</w:t>
      </w:r>
    </w:p>
    <w:p w14:paraId="64678030" w14:textId="36D632E8" w:rsidR="001D40C0" w:rsidRPr="000055F1" w:rsidRDefault="001D40C0" w:rsidP="00717E21">
      <w:pPr>
        <w:pStyle w:val="Caption"/>
        <w:spacing w:before="240" w:after="120"/>
        <w:rPr>
          <w:rFonts w:asciiTheme="majorBidi" w:hAnsiTheme="majorBidi" w:cstheme="majorBidi"/>
          <w:sz w:val="24"/>
          <w:szCs w:val="24"/>
          <w:lang w:val="fi-FI"/>
        </w:rPr>
      </w:pPr>
      <w:r w:rsidRPr="000055F1">
        <w:rPr>
          <w:rFonts w:asciiTheme="majorBidi" w:hAnsiTheme="majorBidi" w:cstheme="majorBidi"/>
          <w:sz w:val="24"/>
          <w:szCs w:val="24"/>
          <w:lang w:val="fi-FI"/>
        </w:rPr>
        <w:t>Neni 99</w:t>
      </w:r>
    </w:p>
    <w:p w14:paraId="120980BF" w14:textId="31316769" w:rsidR="00481A83" w:rsidRPr="002840AA" w:rsidRDefault="00481A83" w:rsidP="0012207D">
      <w:pPr>
        <w:pStyle w:val="Title"/>
        <w:spacing w:before="240" w:after="120"/>
        <w:ind w:left="1440"/>
        <w:jc w:val="both"/>
        <w:rPr>
          <w:rFonts w:asciiTheme="majorBidi" w:hAnsiTheme="majorBidi"/>
          <w:sz w:val="24"/>
          <w:szCs w:val="24"/>
          <w:lang w:val="fi-FI"/>
        </w:rPr>
      </w:pPr>
      <w:r w:rsidRPr="002840AA">
        <w:rPr>
          <w:rFonts w:asciiTheme="majorBidi" w:hAnsiTheme="majorBidi"/>
          <w:sz w:val="24"/>
          <w:szCs w:val="24"/>
          <w:lang w:val="fi-FI"/>
        </w:rPr>
        <w:t>Mbikqyrja dhe sanksionet lidhur me masat e kursimit të energjisë</w:t>
      </w:r>
    </w:p>
    <w:p w14:paraId="4A29A4BF" w14:textId="16638BB8" w:rsidR="00481A83" w:rsidRPr="000055F1" w:rsidRDefault="00CC0802" w:rsidP="00E55B6C">
      <w:pPr>
        <w:pStyle w:val="ListParagraph"/>
        <w:numPr>
          <w:ilvl w:val="0"/>
          <w:numId w:val="88"/>
        </w:numPr>
        <w:spacing w:before="240" w:after="120"/>
        <w:ind w:left="720" w:hanging="360"/>
        <w:rPr>
          <w:rFonts w:asciiTheme="majorBidi" w:hAnsiTheme="majorBidi" w:cstheme="majorBidi"/>
          <w:sz w:val="24"/>
          <w:szCs w:val="24"/>
          <w:lang w:val="fi-FI"/>
        </w:rPr>
        <w:pPrChange w:id="1189" w:author="Deniza Krasniqi" w:date="2024-04-12T15:44:00Z">
          <w:pPr>
            <w:pStyle w:val="ListParagraph"/>
            <w:numPr>
              <w:ilvl w:val="0"/>
              <w:numId w:val="89"/>
            </w:numPr>
            <w:spacing w:before="240" w:after="120"/>
            <w:ind w:left="720"/>
          </w:pPr>
        </w:pPrChange>
      </w:pPr>
      <w:r w:rsidRPr="000055F1">
        <w:rPr>
          <w:rFonts w:asciiTheme="majorBidi" w:hAnsiTheme="majorBidi" w:cstheme="majorBidi"/>
          <w:sz w:val="24"/>
          <w:szCs w:val="24"/>
          <w:lang w:val="fi-FI"/>
        </w:rPr>
        <w:t>M</w:t>
      </w:r>
      <w:r w:rsidR="00481A83" w:rsidRPr="000055F1">
        <w:rPr>
          <w:rFonts w:asciiTheme="majorBidi" w:hAnsiTheme="majorBidi" w:cstheme="majorBidi"/>
          <w:sz w:val="24"/>
          <w:szCs w:val="24"/>
          <w:lang w:val="fi-FI"/>
        </w:rPr>
        <w:t xml:space="preserve">bikëqyrja e zbatimit të masave të kursimit të energjisë nga neni </w:t>
      </w:r>
      <w:r w:rsidR="008A0D8F" w:rsidRPr="000055F1">
        <w:rPr>
          <w:rFonts w:asciiTheme="majorBidi" w:hAnsiTheme="majorBidi" w:cstheme="majorBidi"/>
          <w:sz w:val="24"/>
          <w:szCs w:val="24"/>
          <w:lang w:val="fi-FI"/>
        </w:rPr>
        <w:t>9</w:t>
      </w:r>
      <w:r w:rsidRPr="000055F1">
        <w:rPr>
          <w:rFonts w:asciiTheme="majorBidi" w:hAnsiTheme="majorBidi" w:cstheme="majorBidi"/>
          <w:sz w:val="24"/>
          <w:szCs w:val="24"/>
          <w:lang w:val="fi-FI"/>
        </w:rPr>
        <w:t>7</w:t>
      </w:r>
      <w:r w:rsidR="00481A83" w:rsidRPr="000055F1">
        <w:rPr>
          <w:rFonts w:asciiTheme="majorBidi" w:hAnsiTheme="majorBidi" w:cstheme="majorBidi"/>
          <w:sz w:val="24"/>
          <w:szCs w:val="24"/>
          <w:lang w:val="fi-FI"/>
        </w:rPr>
        <w:t xml:space="preserve"> i këtij ligji bëhet nga: </w:t>
      </w:r>
    </w:p>
    <w:p w14:paraId="3AA21B76" w14:textId="7F69316E" w:rsidR="00481A83" w:rsidRPr="002840AA" w:rsidRDefault="00481A83" w:rsidP="00E55B6C">
      <w:pPr>
        <w:pStyle w:val="Sheading2"/>
        <w:numPr>
          <w:ilvl w:val="1"/>
          <w:numId w:val="160"/>
        </w:numPr>
        <w:spacing w:before="240"/>
        <w:ind w:left="1980" w:hanging="540"/>
        <w:outlineLvl w:val="9"/>
        <w:rPr>
          <w:rFonts w:asciiTheme="majorBidi" w:hAnsiTheme="majorBidi" w:cstheme="majorBidi"/>
          <w:noProof/>
          <w:sz w:val="24"/>
          <w:szCs w:val="24"/>
          <w:lang w:val="en-US"/>
        </w:rPr>
        <w:pPrChange w:id="1190" w:author="Deniza Krasniqi" w:date="2024-04-12T15:44:00Z">
          <w:pPr>
            <w:pStyle w:val="Sheading2"/>
            <w:numPr>
              <w:numId w:val="165"/>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Inspektorati i Energjisë; </w:t>
      </w:r>
    </w:p>
    <w:p w14:paraId="7804632B" w14:textId="07C596AD" w:rsidR="00481A83" w:rsidRPr="002840AA" w:rsidRDefault="00481A83" w:rsidP="00E55B6C">
      <w:pPr>
        <w:pStyle w:val="Sheading2"/>
        <w:numPr>
          <w:ilvl w:val="1"/>
          <w:numId w:val="160"/>
        </w:numPr>
        <w:spacing w:before="240"/>
        <w:ind w:left="1980" w:hanging="540"/>
        <w:outlineLvl w:val="9"/>
        <w:rPr>
          <w:rFonts w:asciiTheme="majorBidi" w:hAnsiTheme="majorBidi" w:cstheme="majorBidi"/>
          <w:noProof/>
          <w:sz w:val="24"/>
          <w:szCs w:val="24"/>
          <w:lang w:val="en-US"/>
        </w:rPr>
        <w:pPrChange w:id="1191" w:author="Deniza Krasniqi" w:date="2024-04-12T15:44:00Z">
          <w:pPr>
            <w:pStyle w:val="Sheading2"/>
            <w:numPr>
              <w:numId w:val="165"/>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Inspektorati i Tregut; </w:t>
      </w:r>
    </w:p>
    <w:p w14:paraId="5B5D58A3" w14:textId="7056DB93" w:rsidR="00481A83" w:rsidRPr="002840AA" w:rsidRDefault="00481A83" w:rsidP="00E55B6C">
      <w:pPr>
        <w:pStyle w:val="Sheading2"/>
        <w:numPr>
          <w:ilvl w:val="1"/>
          <w:numId w:val="160"/>
        </w:numPr>
        <w:spacing w:before="240"/>
        <w:ind w:left="1980" w:hanging="540"/>
        <w:outlineLvl w:val="9"/>
        <w:rPr>
          <w:rFonts w:asciiTheme="majorBidi" w:hAnsiTheme="majorBidi" w:cstheme="majorBidi"/>
          <w:noProof/>
          <w:sz w:val="24"/>
          <w:szCs w:val="24"/>
          <w:lang w:val="en-US"/>
        </w:rPr>
        <w:pPrChange w:id="1192" w:author="Deniza Krasniqi" w:date="2024-04-12T15:44:00Z">
          <w:pPr>
            <w:pStyle w:val="Sheading2"/>
            <w:numPr>
              <w:numId w:val="165"/>
            </w:numPr>
            <w:tabs>
              <w:tab w:val="clear" w:pos="2210"/>
            </w:tabs>
            <w:spacing w:before="240"/>
            <w:ind w:left="1980" w:hanging="540"/>
            <w:outlineLvl w:val="9"/>
          </w:pPr>
        </w:pPrChange>
      </w:pPr>
      <w:r w:rsidRPr="002840AA">
        <w:rPr>
          <w:rFonts w:asciiTheme="majorBidi" w:hAnsiTheme="majorBidi" w:cstheme="majorBidi"/>
          <w:noProof/>
          <w:sz w:val="24"/>
          <w:szCs w:val="24"/>
          <w:lang w:val="en-US"/>
        </w:rPr>
        <w:t xml:space="preserve">Inspektorët komunalë. </w:t>
      </w:r>
    </w:p>
    <w:p w14:paraId="271E5456" w14:textId="3FCCB9E7" w:rsidR="00481A83" w:rsidRPr="002840AA" w:rsidRDefault="00481A83" w:rsidP="00E55B6C">
      <w:pPr>
        <w:pStyle w:val="ListParagraph"/>
        <w:numPr>
          <w:ilvl w:val="0"/>
          <w:numId w:val="88"/>
        </w:numPr>
        <w:spacing w:before="240" w:after="120"/>
        <w:ind w:left="720" w:hanging="360"/>
        <w:rPr>
          <w:rFonts w:asciiTheme="majorBidi" w:hAnsiTheme="majorBidi" w:cstheme="majorBidi"/>
          <w:sz w:val="24"/>
          <w:szCs w:val="24"/>
        </w:rPr>
        <w:pPrChange w:id="1193" w:author="Deniza Krasniqi" w:date="2024-04-12T15:44:00Z">
          <w:pPr>
            <w:pStyle w:val="ListParagraph"/>
            <w:numPr>
              <w:ilvl w:val="0"/>
              <w:numId w:val="89"/>
            </w:numPr>
            <w:spacing w:before="240" w:after="120"/>
            <w:ind w:left="720"/>
          </w:pPr>
        </w:pPrChange>
      </w:pPr>
      <w:r w:rsidRPr="002840AA">
        <w:rPr>
          <w:rFonts w:asciiTheme="majorBidi" w:hAnsiTheme="majorBidi" w:cstheme="majorBidi"/>
          <w:sz w:val="24"/>
          <w:szCs w:val="24"/>
        </w:rPr>
        <w:lastRenderedPageBreak/>
        <w:t>Policia e Kosovës, më kërkesë të organit përgjegjës ofron mbështetje për zbatim të këtij ligji.</w:t>
      </w:r>
    </w:p>
    <w:p w14:paraId="51962907" w14:textId="2D500E32" w:rsidR="00481A83" w:rsidRPr="002840AA" w:rsidRDefault="00481A83" w:rsidP="00E55B6C">
      <w:pPr>
        <w:numPr>
          <w:ilvl w:val="0"/>
          <w:numId w:val="88"/>
        </w:numPr>
        <w:spacing w:before="240" w:after="120"/>
        <w:ind w:left="720" w:hanging="360"/>
        <w:rPr>
          <w:rFonts w:asciiTheme="majorBidi" w:hAnsiTheme="majorBidi" w:cstheme="majorBidi"/>
          <w:sz w:val="24"/>
          <w:szCs w:val="24"/>
        </w:rPr>
        <w:pPrChange w:id="1194" w:author="Deniza Krasniqi" w:date="2024-04-12T15:44:00Z">
          <w:pPr>
            <w:numPr>
              <w:numId w:val="89"/>
            </w:numPr>
            <w:spacing w:before="240" w:after="120"/>
            <w:ind w:left="720"/>
          </w:pPr>
        </w:pPrChange>
      </w:pPr>
      <w:r w:rsidRPr="002840AA">
        <w:rPr>
          <w:rFonts w:asciiTheme="majorBidi" w:hAnsiTheme="majorBidi" w:cstheme="majorBidi"/>
          <w:sz w:val="24"/>
          <w:szCs w:val="24"/>
        </w:rPr>
        <w:t xml:space="preserve">Kushdo që vepron në kundërshtim me masat e kursimit të energjisë nga neni </w:t>
      </w:r>
      <w:r w:rsidR="0016149A" w:rsidRPr="002840AA">
        <w:rPr>
          <w:rFonts w:asciiTheme="majorBidi" w:hAnsiTheme="majorBidi" w:cstheme="majorBidi"/>
          <w:sz w:val="24"/>
          <w:szCs w:val="24"/>
        </w:rPr>
        <w:t>9</w:t>
      </w:r>
      <w:r w:rsidR="00B21F08" w:rsidRPr="002840AA">
        <w:rPr>
          <w:rFonts w:asciiTheme="majorBidi" w:hAnsiTheme="majorBidi" w:cstheme="majorBidi"/>
          <w:sz w:val="24"/>
          <w:szCs w:val="24"/>
        </w:rPr>
        <w:t>7</w:t>
      </w:r>
      <w:r w:rsidRPr="002840AA">
        <w:rPr>
          <w:rFonts w:asciiTheme="majorBidi" w:hAnsiTheme="majorBidi" w:cstheme="majorBidi"/>
          <w:sz w:val="24"/>
          <w:szCs w:val="24"/>
        </w:rPr>
        <w:t xml:space="preserve"> i këtij ligji dënohet me gjobë: </w:t>
      </w:r>
    </w:p>
    <w:p w14:paraId="08B0DDD1" w14:textId="31A0FC73" w:rsidR="00481A83" w:rsidRPr="002840AA" w:rsidRDefault="00481A83" w:rsidP="00E55B6C">
      <w:pPr>
        <w:pStyle w:val="Sheading2"/>
        <w:numPr>
          <w:ilvl w:val="1"/>
          <w:numId w:val="187"/>
        </w:numPr>
        <w:tabs>
          <w:tab w:val="left" w:pos="1170"/>
        </w:tabs>
        <w:spacing w:before="240"/>
        <w:outlineLvl w:val="9"/>
        <w:rPr>
          <w:rFonts w:asciiTheme="majorBidi" w:hAnsiTheme="majorBidi" w:cstheme="majorBidi"/>
          <w:noProof/>
          <w:sz w:val="24"/>
          <w:szCs w:val="24"/>
          <w:lang w:val="en-US"/>
        </w:rPr>
        <w:pPrChange w:id="1195" w:author="Deniza Krasniqi" w:date="2024-04-12T15:44:00Z">
          <w:pPr>
            <w:pStyle w:val="Sheading2"/>
            <w:numPr>
              <w:numId w:val="215"/>
            </w:numPr>
            <w:tabs>
              <w:tab w:val="clear" w:pos="2210"/>
              <w:tab w:val="num" w:pos="360"/>
              <w:tab w:val="left" w:pos="1170"/>
            </w:tabs>
            <w:spacing w:before="240"/>
            <w:outlineLvl w:val="9"/>
          </w:pPr>
        </w:pPrChange>
      </w:pPr>
      <w:r w:rsidRPr="002840AA">
        <w:rPr>
          <w:rFonts w:asciiTheme="majorBidi" w:hAnsiTheme="majorBidi" w:cstheme="majorBidi"/>
          <w:noProof/>
          <w:sz w:val="24"/>
          <w:szCs w:val="24"/>
          <w:lang w:val="en-US"/>
        </w:rPr>
        <w:t xml:space="preserve">prej treqind (300) deri në nëntëqind (900) euro si person juridik; </w:t>
      </w:r>
    </w:p>
    <w:p w14:paraId="043A6077" w14:textId="4138C7EA" w:rsidR="00481A83" w:rsidRPr="002840AA" w:rsidRDefault="00481A83" w:rsidP="00E55B6C">
      <w:pPr>
        <w:pStyle w:val="Sheading2"/>
        <w:numPr>
          <w:ilvl w:val="1"/>
          <w:numId w:val="187"/>
        </w:numPr>
        <w:tabs>
          <w:tab w:val="left" w:pos="1170"/>
        </w:tabs>
        <w:spacing w:before="240"/>
        <w:outlineLvl w:val="9"/>
        <w:rPr>
          <w:rFonts w:asciiTheme="majorBidi" w:hAnsiTheme="majorBidi" w:cstheme="majorBidi"/>
          <w:noProof/>
          <w:sz w:val="24"/>
          <w:szCs w:val="24"/>
          <w:lang w:val="en-US"/>
        </w:rPr>
        <w:pPrChange w:id="1196" w:author="Deniza Krasniqi" w:date="2024-04-12T15:44:00Z">
          <w:pPr>
            <w:pStyle w:val="Sheading2"/>
            <w:numPr>
              <w:numId w:val="215"/>
            </w:numPr>
            <w:tabs>
              <w:tab w:val="clear" w:pos="2210"/>
              <w:tab w:val="num" w:pos="360"/>
              <w:tab w:val="left" w:pos="1170"/>
            </w:tabs>
            <w:spacing w:before="240"/>
            <w:outlineLvl w:val="9"/>
          </w:pPr>
        </w:pPrChange>
      </w:pPr>
      <w:r w:rsidRPr="002840AA">
        <w:rPr>
          <w:rFonts w:asciiTheme="majorBidi" w:hAnsiTheme="majorBidi" w:cstheme="majorBidi"/>
          <w:noProof/>
          <w:sz w:val="24"/>
          <w:szCs w:val="24"/>
          <w:lang w:val="en-US"/>
        </w:rPr>
        <w:t xml:space="preserve">prej njëqind (100) deri në treqind (300) euro, si person fizik që ushtron biznes individual; </w:t>
      </w:r>
    </w:p>
    <w:p w14:paraId="4E9357EC" w14:textId="36D5687E" w:rsidR="00481A83" w:rsidRPr="002840AA" w:rsidRDefault="00481A83" w:rsidP="00E55B6C">
      <w:pPr>
        <w:pStyle w:val="Sheading2"/>
        <w:numPr>
          <w:ilvl w:val="1"/>
          <w:numId w:val="187"/>
        </w:numPr>
        <w:tabs>
          <w:tab w:val="left" w:pos="1170"/>
        </w:tabs>
        <w:spacing w:before="240"/>
        <w:outlineLvl w:val="9"/>
        <w:rPr>
          <w:rFonts w:asciiTheme="majorBidi" w:hAnsiTheme="majorBidi" w:cstheme="majorBidi"/>
          <w:noProof/>
          <w:sz w:val="24"/>
          <w:szCs w:val="24"/>
          <w:lang w:val="en-US"/>
        </w:rPr>
        <w:pPrChange w:id="1197" w:author="Deniza Krasniqi" w:date="2024-04-12T15:44:00Z">
          <w:pPr>
            <w:pStyle w:val="Sheading2"/>
            <w:numPr>
              <w:numId w:val="215"/>
            </w:numPr>
            <w:tabs>
              <w:tab w:val="clear" w:pos="2210"/>
              <w:tab w:val="num" w:pos="360"/>
              <w:tab w:val="left" w:pos="1170"/>
            </w:tabs>
            <w:spacing w:before="240"/>
            <w:outlineLvl w:val="9"/>
          </w:pPr>
        </w:pPrChange>
      </w:pPr>
      <w:r w:rsidRPr="002840AA">
        <w:rPr>
          <w:rFonts w:asciiTheme="majorBidi" w:hAnsiTheme="majorBidi" w:cstheme="majorBidi"/>
          <w:noProof/>
          <w:sz w:val="24"/>
          <w:szCs w:val="24"/>
          <w:lang w:val="en-US"/>
        </w:rPr>
        <w:t xml:space="preserve">prej pesëdhjetë (50) deri në njëqind e pesëdhjetë (150) euro, si person fizik ose person përgjegjës i personit juridik. </w:t>
      </w:r>
    </w:p>
    <w:p w14:paraId="05A0D666" w14:textId="43903367" w:rsidR="00481A83" w:rsidRPr="000466C7" w:rsidRDefault="00481A83" w:rsidP="00E55B6C">
      <w:pPr>
        <w:pStyle w:val="ListParagraph"/>
        <w:numPr>
          <w:ilvl w:val="0"/>
          <w:numId w:val="88"/>
        </w:numPr>
        <w:spacing w:before="240" w:after="120"/>
        <w:rPr>
          <w:rFonts w:asciiTheme="majorBidi" w:hAnsiTheme="majorBidi" w:cstheme="majorBidi"/>
          <w:sz w:val="24"/>
          <w:szCs w:val="24"/>
        </w:rPr>
        <w:pPrChange w:id="1198" w:author="Deniza Krasniqi" w:date="2024-04-12T15:44:00Z">
          <w:pPr>
            <w:pStyle w:val="ListParagraph"/>
            <w:numPr>
              <w:ilvl w:val="0"/>
              <w:numId w:val="89"/>
            </w:numPr>
            <w:spacing w:before="240" w:after="120"/>
            <w:ind w:left="720"/>
          </w:pPr>
        </w:pPrChange>
      </w:pPr>
      <w:r w:rsidRPr="000466C7">
        <w:rPr>
          <w:rFonts w:asciiTheme="majorBidi" w:hAnsiTheme="majorBidi" w:cstheme="majorBidi"/>
          <w:sz w:val="24"/>
          <w:szCs w:val="24"/>
        </w:rPr>
        <w:t xml:space="preserve">Organi inspektues mund t’i ndalojë deri në tridhjetë (30) ditë ushtrimin e </w:t>
      </w:r>
      <w:r w:rsidR="000A1704" w:rsidRPr="000466C7">
        <w:rPr>
          <w:rFonts w:asciiTheme="majorBidi" w:hAnsiTheme="majorBidi" w:cstheme="majorBidi"/>
          <w:sz w:val="24"/>
          <w:szCs w:val="24"/>
        </w:rPr>
        <w:t>aktivitetit</w:t>
      </w:r>
      <w:r w:rsidRPr="000466C7">
        <w:rPr>
          <w:rFonts w:asciiTheme="majorBidi" w:hAnsiTheme="majorBidi" w:cstheme="majorBidi"/>
          <w:sz w:val="24"/>
          <w:szCs w:val="24"/>
        </w:rPr>
        <w:t xml:space="preserve"> personit që përsërit shkeljen e dispozitave të nenit </w:t>
      </w:r>
      <w:r w:rsidR="0016149A" w:rsidRPr="000466C7">
        <w:rPr>
          <w:rFonts w:asciiTheme="majorBidi" w:hAnsiTheme="majorBidi" w:cstheme="majorBidi"/>
          <w:sz w:val="24"/>
          <w:szCs w:val="24"/>
        </w:rPr>
        <w:t>9</w:t>
      </w:r>
      <w:r w:rsidR="00B21F08" w:rsidRPr="000466C7">
        <w:rPr>
          <w:rFonts w:asciiTheme="majorBidi" w:hAnsiTheme="majorBidi" w:cstheme="majorBidi"/>
          <w:sz w:val="24"/>
          <w:szCs w:val="24"/>
        </w:rPr>
        <w:t>7</w:t>
      </w:r>
      <w:r w:rsidRPr="000466C7">
        <w:rPr>
          <w:rFonts w:asciiTheme="majorBidi" w:hAnsiTheme="majorBidi" w:cstheme="majorBidi"/>
          <w:sz w:val="24"/>
          <w:szCs w:val="24"/>
        </w:rPr>
        <w:t xml:space="preserve"> të këtij ligji. </w:t>
      </w:r>
    </w:p>
    <w:p w14:paraId="064DBC7B" w14:textId="6BD864EF" w:rsidR="00481A83" w:rsidRPr="002840AA" w:rsidRDefault="00481A83" w:rsidP="00E55B6C">
      <w:pPr>
        <w:pStyle w:val="ListParagraph"/>
        <w:numPr>
          <w:ilvl w:val="0"/>
          <w:numId w:val="88"/>
        </w:numPr>
        <w:spacing w:before="240" w:after="120"/>
        <w:ind w:left="720" w:hanging="360"/>
        <w:rPr>
          <w:rFonts w:asciiTheme="majorBidi" w:hAnsiTheme="majorBidi" w:cstheme="majorBidi"/>
          <w:sz w:val="24"/>
          <w:szCs w:val="24"/>
        </w:rPr>
        <w:pPrChange w:id="1199" w:author="Deniza Krasniqi" w:date="2024-04-12T15:44:00Z">
          <w:pPr>
            <w:pStyle w:val="ListParagraph"/>
            <w:numPr>
              <w:ilvl w:val="0"/>
              <w:numId w:val="89"/>
            </w:numPr>
            <w:spacing w:before="240" w:after="120"/>
            <w:ind w:left="720"/>
          </w:pPr>
        </w:pPrChange>
      </w:pPr>
      <w:r w:rsidRPr="002840AA">
        <w:rPr>
          <w:rFonts w:asciiTheme="majorBidi" w:hAnsiTheme="majorBidi" w:cstheme="majorBidi"/>
          <w:sz w:val="24"/>
          <w:szCs w:val="24"/>
        </w:rPr>
        <w:t xml:space="preserve">Organi inspektues mund të sekuestrojë pajisjen e përdorur në kundërshtim me masat e kursimit të energjisë nga neni </w:t>
      </w:r>
      <w:r w:rsidR="0016149A" w:rsidRPr="002840AA">
        <w:rPr>
          <w:rFonts w:asciiTheme="majorBidi" w:hAnsiTheme="majorBidi" w:cstheme="majorBidi"/>
          <w:sz w:val="24"/>
          <w:szCs w:val="24"/>
        </w:rPr>
        <w:t>9</w:t>
      </w:r>
      <w:r w:rsidR="00B21F08" w:rsidRPr="002840AA">
        <w:rPr>
          <w:rFonts w:asciiTheme="majorBidi" w:hAnsiTheme="majorBidi" w:cstheme="majorBidi"/>
          <w:sz w:val="24"/>
          <w:szCs w:val="24"/>
        </w:rPr>
        <w:t>7</w:t>
      </w:r>
      <w:r w:rsidRPr="002840AA">
        <w:rPr>
          <w:rFonts w:asciiTheme="majorBidi" w:hAnsiTheme="majorBidi" w:cstheme="majorBidi"/>
          <w:sz w:val="24"/>
          <w:szCs w:val="24"/>
        </w:rPr>
        <w:t xml:space="preserve"> i këtij ligji.</w:t>
      </w:r>
    </w:p>
    <w:p w14:paraId="6F4481B7" w14:textId="2A97362F" w:rsidR="00481A83" w:rsidRPr="002840AA" w:rsidRDefault="00481A83" w:rsidP="00E55B6C">
      <w:pPr>
        <w:numPr>
          <w:ilvl w:val="0"/>
          <w:numId w:val="88"/>
        </w:numPr>
        <w:spacing w:before="240" w:after="120"/>
        <w:ind w:left="720" w:hanging="360"/>
        <w:rPr>
          <w:rFonts w:asciiTheme="majorBidi" w:hAnsiTheme="majorBidi" w:cstheme="majorBidi"/>
          <w:sz w:val="24"/>
          <w:szCs w:val="24"/>
        </w:rPr>
        <w:pPrChange w:id="1200" w:author="Deniza Krasniqi" w:date="2024-04-12T15:44:00Z">
          <w:pPr>
            <w:numPr>
              <w:numId w:val="89"/>
            </w:numPr>
            <w:spacing w:before="240" w:after="120"/>
            <w:ind w:left="720"/>
          </w:pPr>
        </w:pPrChange>
      </w:pPr>
      <w:r w:rsidRPr="002840AA">
        <w:rPr>
          <w:rFonts w:asciiTheme="majorBidi" w:hAnsiTheme="majorBidi" w:cstheme="majorBidi"/>
          <w:sz w:val="24"/>
          <w:szCs w:val="24"/>
        </w:rPr>
        <w:t>Vendimi nga ky nen është përfundimtar në procedurën pranë organit të kundërvajtjes.</w:t>
      </w:r>
    </w:p>
    <w:p w14:paraId="5D26AD5B" w14:textId="77777777" w:rsidR="005934C5" w:rsidRPr="002840AA" w:rsidRDefault="005934C5" w:rsidP="00E55B6C">
      <w:pPr>
        <w:numPr>
          <w:ilvl w:val="0"/>
          <w:numId w:val="88"/>
        </w:numPr>
        <w:spacing w:before="240" w:after="120"/>
        <w:ind w:left="720" w:hanging="360"/>
        <w:rPr>
          <w:rFonts w:asciiTheme="majorBidi" w:hAnsiTheme="majorBidi" w:cstheme="majorBidi"/>
          <w:sz w:val="24"/>
          <w:szCs w:val="24"/>
        </w:rPr>
        <w:pPrChange w:id="1201" w:author="Deniza Krasniqi" w:date="2024-04-12T15:44:00Z">
          <w:pPr>
            <w:numPr>
              <w:numId w:val="89"/>
            </w:numPr>
            <w:spacing w:before="240" w:after="120"/>
            <w:ind w:left="720"/>
          </w:pPr>
        </w:pPrChange>
      </w:pPr>
      <w:r w:rsidRPr="002840AA">
        <w:rPr>
          <w:rFonts w:asciiTheme="majorBidi" w:hAnsiTheme="majorBidi" w:cstheme="majorBidi"/>
          <w:sz w:val="24"/>
          <w:szCs w:val="24"/>
        </w:rPr>
        <w:t xml:space="preserve">Gjobat e parapara me këtë nen </w:t>
      </w:r>
      <w:r w:rsidR="00481A83" w:rsidRPr="002840AA">
        <w:rPr>
          <w:rFonts w:asciiTheme="majorBidi" w:hAnsiTheme="majorBidi" w:cstheme="majorBidi"/>
          <w:sz w:val="24"/>
          <w:szCs w:val="24"/>
        </w:rPr>
        <w:t>shqiptohen dhe paguhen sipas ligji</w:t>
      </w:r>
      <w:r w:rsidRPr="002840AA">
        <w:rPr>
          <w:rFonts w:asciiTheme="majorBidi" w:hAnsiTheme="majorBidi" w:cstheme="majorBidi"/>
          <w:sz w:val="24"/>
          <w:szCs w:val="24"/>
        </w:rPr>
        <w:t>t përkatës për kundërvajtje.</w:t>
      </w:r>
    </w:p>
    <w:p w14:paraId="32312AD0" w14:textId="04ADDB79" w:rsidR="00481A83" w:rsidRPr="002840AA" w:rsidRDefault="00481A83" w:rsidP="00E55B6C">
      <w:pPr>
        <w:numPr>
          <w:ilvl w:val="0"/>
          <w:numId w:val="88"/>
        </w:numPr>
        <w:spacing w:before="240" w:after="120"/>
        <w:ind w:left="720" w:hanging="360"/>
        <w:rPr>
          <w:rFonts w:asciiTheme="majorBidi" w:hAnsiTheme="majorBidi" w:cstheme="majorBidi"/>
          <w:sz w:val="24"/>
          <w:szCs w:val="24"/>
        </w:rPr>
        <w:pPrChange w:id="1202" w:author="Deniza Krasniqi" w:date="2024-04-12T15:44:00Z">
          <w:pPr>
            <w:numPr>
              <w:numId w:val="89"/>
            </w:numPr>
            <w:spacing w:before="240" w:after="120"/>
            <w:ind w:left="720"/>
          </w:pPr>
        </w:pPrChange>
      </w:pPr>
      <w:r w:rsidRPr="002840AA">
        <w:rPr>
          <w:rFonts w:asciiTheme="majorBidi" w:hAnsiTheme="majorBidi" w:cstheme="majorBidi"/>
          <w:sz w:val="24"/>
          <w:szCs w:val="24"/>
        </w:rPr>
        <w:t xml:space="preserve">Organi që shqipton gjobën mund ta përmbarojë atë sipas ligjit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 xml:space="preserve">për procedurën përmbarimore. </w:t>
      </w:r>
    </w:p>
    <w:p w14:paraId="2344459B" w14:textId="47DBB527" w:rsidR="00481A83" w:rsidRPr="002840AA" w:rsidRDefault="00481A83" w:rsidP="00E55B6C">
      <w:pPr>
        <w:numPr>
          <w:ilvl w:val="0"/>
          <w:numId w:val="88"/>
        </w:numPr>
        <w:spacing w:before="240" w:after="120"/>
        <w:ind w:left="720" w:hanging="360"/>
        <w:rPr>
          <w:rFonts w:asciiTheme="majorBidi" w:hAnsiTheme="majorBidi" w:cstheme="majorBidi"/>
          <w:sz w:val="24"/>
          <w:szCs w:val="24"/>
        </w:rPr>
        <w:pPrChange w:id="1203" w:author="Deniza Krasniqi" w:date="2024-04-12T15:44:00Z">
          <w:pPr>
            <w:numPr>
              <w:numId w:val="89"/>
            </w:numPr>
            <w:spacing w:before="240" w:after="120"/>
            <w:ind w:left="720"/>
          </w:pPr>
        </w:pPrChange>
      </w:pPr>
      <w:r w:rsidRPr="002840AA">
        <w:rPr>
          <w:rFonts w:asciiTheme="majorBidi" w:hAnsiTheme="majorBidi" w:cstheme="majorBidi"/>
          <w:sz w:val="24"/>
          <w:szCs w:val="24"/>
        </w:rPr>
        <w:t xml:space="preserve">Mjetet prej gjobave të shqiptuara nga inspektorët komunalë janë të hyra vetanake të komunave përkatëse. Mjetet prej gjobave të shqiptuara nga organet e tjera derdhen në buxhetin e Republikës së Kosovës. </w:t>
      </w:r>
    </w:p>
    <w:p w14:paraId="0D2F0F32" w14:textId="23DFA89D" w:rsidR="00481A83" w:rsidRPr="002840AA" w:rsidRDefault="00481A83" w:rsidP="00E55B6C">
      <w:pPr>
        <w:numPr>
          <w:ilvl w:val="0"/>
          <w:numId w:val="88"/>
        </w:numPr>
        <w:spacing w:before="240" w:after="120"/>
        <w:ind w:left="720" w:hanging="360"/>
        <w:rPr>
          <w:rFonts w:asciiTheme="majorBidi" w:hAnsiTheme="majorBidi" w:cstheme="majorBidi"/>
          <w:sz w:val="24"/>
          <w:szCs w:val="24"/>
        </w:rPr>
        <w:pPrChange w:id="1204" w:author="Deniza Krasniqi" w:date="2024-04-12T15:44:00Z">
          <w:pPr>
            <w:numPr>
              <w:numId w:val="89"/>
            </w:numPr>
            <w:spacing w:before="240" w:after="120"/>
            <w:ind w:left="720"/>
          </w:pPr>
        </w:pPrChange>
      </w:pPr>
      <w:r w:rsidRPr="002840AA">
        <w:rPr>
          <w:rFonts w:asciiTheme="majorBidi" w:hAnsiTheme="majorBidi" w:cstheme="majorBidi"/>
          <w:sz w:val="24"/>
          <w:szCs w:val="24"/>
        </w:rPr>
        <w:t xml:space="preserve">Ky nen nuk përjashton zbatimin e dispozitave </w:t>
      </w:r>
      <w:r w:rsidR="005934C5" w:rsidRPr="002840AA">
        <w:rPr>
          <w:rFonts w:asciiTheme="majorBidi" w:hAnsiTheme="majorBidi" w:cstheme="majorBidi"/>
          <w:sz w:val="24"/>
          <w:szCs w:val="24"/>
        </w:rPr>
        <w:t>ndëshkuese nga ligjet e tjera.</w:t>
      </w:r>
    </w:p>
    <w:p w14:paraId="1D5D6942" w14:textId="70304EE1" w:rsidR="000204A6" w:rsidRDefault="00481A83" w:rsidP="00E55B6C">
      <w:pPr>
        <w:numPr>
          <w:ilvl w:val="0"/>
          <w:numId w:val="88"/>
        </w:numPr>
        <w:spacing w:before="240" w:after="120"/>
        <w:ind w:left="720" w:hanging="360"/>
        <w:rPr>
          <w:rFonts w:asciiTheme="majorBidi" w:hAnsiTheme="majorBidi" w:cstheme="majorBidi"/>
          <w:sz w:val="24"/>
          <w:szCs w:val="24"/>
        </w:rPr>
        <w:pPrChange w:id="1205" w:author="Deniza Krasniqi" w:date="2024-04-12T15:44:00Z">
          <w:pPr>
            <w:numPr>
              <w:numId w:val="89"/>
            </w:numPr>
            <w:spacing w:before="240" w:after="120"/>
            <w:ind w:left="720"/>
          </w:pPr>
        </w:pPrChange>
      </w:pPr>
      <w:r w:rsidRPr="002840AA">
        <w:rPr>
          <w:rFonts w:asciiTheme="majorBidi" w:hAnsiTheme="majorBidi" w:cstheme="majorBidi"/>
          <w:sz w:val="24"/>
          <w:szCs w:val="24"/>
        </w:rPr>
        <w:t>Ky nen zbatohet në përputhje me ligjin</w:t>
      </w:r>
      <w:r w:rsidR="0003659D">
        <w:rPr>
          <w:rFonts w:asciiTheme="majorBidi" w:hAnsiTheme="majorBidi" w:cstheme="majorBidi"/>
          <w:sz w:val="24"/>
          <w:szCs w:val="24"/>
        </w:rPr>
        <w:t xml:space="preserve"> </w:t>
      </w:r>
      <w:r w:rsidR="0003659D" w:rsidRPr="000055F1">
        <w:rPr>
          <w:rFonts w:asciiTheme="majorBidi" w:hAnsiTheme="majorBidi" w:cstheme="majorBidi"/>
          <w:sz w:val="24"/>
          <w:szCs w:val="24"/>
        </w:rPr>
        <w:t>përkatës</w:t>
      </w:r>
      <w:r w:rsidRPr="002840AA">
        <w:rPr>
          <w:rFonts w:asciiTheme="majorBidi" w:hAnsiTheme="majorBidi" w:cstheme="majorBidi"/>
          <w:sz w:val="24"/>
          <w:szCs w:val="24"/>
        </w:rPr>
        <w:t xml:space="preserve"> për kundërvajtjet dhe ligjin </w:t>
      </w:r>
      <w:r w:rsidR="0003659D" w:rsidRPr="000055F1">
        <w:rPr>
          <w:rFonts w:asciiTheme="majorBidi" w:hAnsiTheme="majorBidi" w:cstheme="majorBidi"/>
          <w:sz w:val="24"/>
          <w:szCs w:val="24"/>
        </w:rPr>
        <w:t>përkatës</w:t>
      </w:r>
      <w:r w:rsidR="0003659D" w:rsidRPr="002840AA">
        <w:rPr>
          <w:rFonts w:asciiTheme="majorBidi" w:hAnsiTheme="majorBidi" w:cstheme="majorBidi"/>
          <w:sz w:val="24"/>
          <w:szCs w:val="24"/>
        </w:rPr>
        <w:t xml:space="preserve"> </w:t>
      </w:r>
      <w:r w:rsidRPr="002840AA">
        <w:rPr>
          <w:rFonts w:asciiTheme="majorBidi" w:hAnsiTheme="majorBidi" w:cstheme="majorBidi"/>
          <w:sz w:val="24"/>
          <w:szCs w:val="24"/>
        </w:rPr>
        <w:t>për inspektimet</w:t>
      </w:r>
      <w:r w:rsidR="00EA1672">
        <w:rPr>
          <w:rFonts w:asciiTheme="majorBidi" w:hAnsiTheme="majorBidi" w:cstheme="majorBidi"/>
          <w:sz w:val="24"/>
          <w:szCs w:val="24"/>
        </w:rPr>
        <w:t>.</w:t>
      </w:r>
    </w:p>
    <w:p w14:paraId="4E536401" w14:textId="77777777" w:rsidR="00EA1672" w:rsidRDefault="00EA1672" w:rsidP="00EA1672">
      <w:pPr>
        <w:numPr>
          <w:ilvl w:val="0"/>
          <w:numId w:val="0"/>
        </w:numPr>
        <w:spacing w:before="240" w:after="120"/>
        <w:ind w:left="720"/>
        <w:rPr>
          <w:rFonts w:asciiTheme="majorBidi" w:hAnsiTheme="majorBidi" w:cstheme="majorBidi"/>
          <w:sz w:val="24"/>
          <w:szCs w:val="24"/>
        </w:rPr>
      </w:pPr>
    </w:p>
    <w:p w14:paraId="346FD06A" w14:textId="3CEC3FAB" w:rsidR="0037549F" w:rsidRPr="00EA1672" w:rsidRDefault="00EA1672" w:rsidP="00E70722">
      <w:pPr>
        <w:numPr>
          <w:ilvl w:val="0"/>
          <w:numId w:val="0"/>
        </w:numPr>
        <w:spacing w:before="240" w:after="120"/>
        <w:ind w:left="361" w:hanging="360"/>
        <w:jc w:val="center"/>
        <w:rPr>
          <w:rFonts w:asciiTheme="majorBidi" w:hAnsiTheme="majorBidi" w:cstheme="majorBidi"/>
          <w:b/>
          <w:sz w:val="24"/>
          <w:szCs w:val="24"/>
        </w:rPr>
      </w:pPr>
      <w:r w:rsidRPr="00EA1672">
        <w:rPr>
          <w:rFonts w:asciiTheme="majorBidi" w:hAnsiTheme="majorBidi" w:cstheme="majorBidi"/>
          <w:b/>
          <w:sz w:val="24"/>
          <w:szCs w:val="24"/>
        </w:rPr>
        <w:t>XI. DISPOZITAT KALIMTARE DHE PËRFUNDIMTARE</w:t>
      </w:r>
    </w:p>
    <w:p w14:paraId="21E4CE26" w14:textId="6B4DBEAA" w:rsidR="0037549F" w:rsidRDefault="0037549F" w:rsidP="0037549F">
      <w:pPr>
        <w:numPr>
          <w:ilvl w:val="0"/>
          <w:numId w:val="0"/>
        </w:numPr>
        <w:spacing w:before="240" w:after="120"/>
        <w:ind w:left="361" w:hanging="360"/>
        <w:jc w:val="center"/>
        <w:rPr>
          <w:rFonts w:asciiTheme="majorBidi" w:hAnsiTheme="majorBidi" w:cstheme="majorBidi"/>
          <w:b/>
          <w:sz w:val="24"/>
          <w:szCs w:val="24"/>
        </w:rPr>
      </w:pPr>
      <w:r w:rsidRPr="0037549F">
        <w:rPr>
          <w:rFonts w:asciiTheme="majorBidi" w:hAnsiTheme="majorBidi" w:cstheme="majorBidi"/>
          <w:b/>
          <w:sz w:val="24"/>
          <w:szCs w:val="24"/>
        </w:rPr>
        <w:t>Neni 100</w:t>
      </w:r>
    </w:p>
    <w:p w14:paraId="4D5C34F4" w14:textId="77777777" w:rsidR="0037549F" w:rsidRPr="0037549F" w:rsidRDefault="0037549F" w:rsidP="0037549F">
      <w:pPr>
        <w:numPr>
          <w:ilvl w:val="0"/>
          <w:numId w:val="0"/>
        </w:numPr>
        <w:spacing w:before="240" w:after="120"/>
        <w:ind w:left="361" w:hanging="360"/>
        <w:jc w:val="center"/>
        <w:rPr>
          <w:rFonts w:asciiTheme="majorBidi" w:hAnsiTheme="majorBidi" w:cstheme="majorBidi"/>
          <w:b/>
          <w:sz w:val="24"/>
          <w:szCs w:val="24"/>
        </w:rPr>
      </w:pPr>
      <w:r w:rsidRPr="0037549F">
        <w:rPr>
          <w:rFonts w:asciiTheme="majorBidi" w:hAnsiTheme="majorBidi" w:cstheme="majorBidi"/>
          <w:b/>
          <w:sz w:val="24"/>
          <w:szCs w:val="24"/>
        </w:rPr>
        <w:t>Stabiliment për ruajtjen e energjisë për qëllimin e sigurimit të rezervës automatike për  rivendosje  të frekuencës</w:t>
      </w:r>
    </w:p>
    <w:p w14:paraId="6C2A86C7" w14:textId="0691DF93"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1.</w:t>
      </w:r>
      <w:r w:rsidRPr="0037549F">
        <w:rPr>
          <w:rFonts w:asciiTheme="majorBidi" w:hAnsiTheme="majorBidi" w:cstheme="majorBidi"/>
          <w:sz w:val="24"/>
          <w:szCs w:val="24"/>
        </w:rPr>
        <w:tab/>
        <w:t xml:space="preserve">Me përjashtim </w:t>
      </w:r>
      <w:r w:rsidR="00505105">
        <w:rPr>
          <w:rFonts w:asciiTheme="majorBidi" w:hAnsiTheme="majorBidi" w:cstheme="majorBidi"/>
          <w:sz w:val="24"/>
          <w:szCs w:val="24"/>
        </w:rPr>
        <w:t>të</w:t>
      </w:r>
      <w:r w:rsidRPr="0037549F">
        <w:rPr>
          <w:rFonts w:asciiTheme="majorBidi" w:hAnsiTheme="majorBidi" w:cstheme="majorBidi"/>
          <w:sz w:val="24"/>
          <w:szCs w:val="24"/>
        </w:rPr>
        <w:t xml:space="preserve"> neni</w:t>
      </w:r>
      <w:r w:rsidR="00505105">
        <w:rPr>
          <w:rFonts w:asciiTheme="majorBidi" w:hAnsiTheme="majorBidi" w:cstheme="majorBidi"/>
          <w:sz w:val="24"/>
          <w:szCs w:val="24"/>
        </w:rPr>
        <w:t xml:space="preserve">t 16, </w:t>
      </w:r>
      <w:r w:rsidRPr="0037549F">
        <w:rPr>
          <w:rFonts w:asciiTheme="majorBidi" w:hAnsiTheme="majorBidi" w:cstheme="majorBidi"/>
          <w:sz w:val="24"/>
          <w:szCs w:val="24"/>
        </w:rPr>
        <w:t xml:space="preserve"> </w:t>
      </w:r>
      <w:r w:rsidR="00505105">
        <w:rPr>
          <w:rFonts w:asciiTheme="majorBidi" w:hAnsiTheme="majorBidi" w:cstheme="majorBidi"/>
          <w:sz w:val="24"/>
          <w:szCs w:val="24"/>
        </w:rPr>
        <w:t>O</w:t>
      </w:r>
      <w:r w:rsidRPr="0037549F">
        <w:rPr>
          <w:rFonts w:asciiTheme="majorBidi" w:hAnsiTheme="majorBidi" w:cstheme="majorBidi"/>
          <w:sz w:val="24"/>
          <w:szCs w:val="24"/>
        </w:rPr>
        <w:t xml:space="preserve">peratori i </w:t>
      </w:r>
      <w:r w:rsidR="00062450">
        <w:rPr>
          <w:rFonts w:asciiTheme="majorBidi" w:hAnsiTheme="majorBidi" w:cstheme="majorBidi"/>
          <w:sz w:val="24"/>
          <w:szCs w:val="24"/>
        </w:rPr>
        <w:t>S</w:t>
      </w:r>
      <w:r w:rsidRPr="0037549F">
        <w:rPr>
          <w:rFonts w:asciiTheme="majorBidi" w:hAnsiTheme="majorBidi" w:cstheme="majorBidi"/>
          <w:sz w:val="24"/>
          <w:szCs w:val="24"/>
        </w:rPr>
        <w:t xml:space="preserve">istemit 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 xml:space="preserve">etimit </w:t>
      </w:r>
      <w:r w:rsidRPr="0037549F">
        <w:rPr>
          <w:rFonts w:asciiTheme="majorBidi" w:hAnsiTheme="majorBidi" w:cstheme="majorBidi"/>
          <w:sz w:val="24"/>
          <w:szCs w:val="24"/>
        </w:rPr>
        <w:t xml:space="preserve">mund të ketë në pronësi  dhe të operojë stabilimente për ruajtjen e energjisë me kapacitet deri në 50 MW për qëllime të </w:t>
      </w:r>
      <w:r w:rsidRPr="0037549F">
        <w:rPr>
          <w:rFonts w:asciiTheme="majorBidi" w:hAnsiTheme="majorBidi" w:cstheme="majorBidi"/>
          <w:sz w:val="24"/>
          <w:szCs w:val="24"/>
        </w:rPr>
        <w:lastRenderedPageBreak/>
        <w:t>sigurimit të rezervës automatike për rivendosje të frekuencës pas plotësimit të kushteve të përcaktuara në paragrafët 2 deri në 5 të këtij neni.</w:t>
      </w:r>
    </w:p>
    <w:p w14:paraId="1F0C1267" w14:textId="7D8FF394"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2.</w:t>
      </w:r>
      <w:r w:rsidRPr="0037549F">
        <w:rPr>
          <w:rFonts w:asciiTheme="majorBidi" w:hAnsiTheme="majorBidi" w:cstheme="majorBidi"/>
          <w:sz w:val="24"/>
          <w:szCs w:val="24"/>
        </w:rPr>
        <w:tab/>
        <w:t xml:space="preserve">Bazuar në një vlerësim të situatës specifike të tregut në Kosovë, i cili do të përfshijë projeksionet afatshkurtra dhe afatmesme për kërkesën dhe disponueshmërinë e rezervës automatike të rivendosjes së frekuencës të kryer nga </w:t>
      </w:r>
      <w:r w:rsidR="00E56F63">
        <w:rPr>
          <w:rFonts w:asciiTheme="majorBidi" w:hAnsiTheme="majorBidi" w:cstheme="majorBidi"/>
          <w:sz w:val="24"/>
          <w:szCs w:val="24"/>
        </w:rPr>
        <w:t>O</w:t>
      </w:r>
      <w:r w:rsidR="00E56F63" w:rsidRPr="0037549F">
        <w:rPr>
          <w:rFonts w:asciiTheme="majorBidi" w:hAnsiTheme="majorBidi" w:cstheme="majorBidi"/>
          <w:sz w:val="24"/>
          <w:szCs w:val="24"/>
        </w:rPr>
        <w:t xml:space="preserve">peratori </w:t>
      </w:r>
      <w:r w:rsidRPr="0037549F">
        <w:rPr>
          <w:rFonts w:asciiTheme="majorBidi" w:hAnsiTheme="majorBidi" w:cstheme="majorBidi"/>
          <w:sz w:val="24"/>
          <w:szCs w:val="24"/>
        </w:rPr>
        <w:t xml:space="preserve">i </w:t>
      </w:r>
      <w:r w:rsidR="00E56F63">
        <w:rPr>
          <w:rFonts w:asciiTheme="majorBidi" w:hAnsiTheme="majorBidi" w:cstheme="majorBidi"/>
          <w:sz w:val="24"/>
          <w:szCs w:val="24"/>
        </w:rPr>
        <w:t>S</w:t>
      </w:r>
      <w:r w:rsidR="00E56F63" w:rsidRPr="0037549F">
        <w:rPr>
          <w:rFonts w:asciiTheme="majorBidi" w:hAnsiTheme="majorBidi" w:cstheme="majorBidi"/>
          <w:sz w:val="24"/>
          <w:szCs w:val="24"/>
        </w:rPr>
        <w:t xml:space="preserve">istemit </w:t>
      </w:r>
      <w:r w:rsidRPr="0037549F">
        <w:rPr>
          <w:rFonts w:asciiTheme="majorBidi" w:hAnsiTheme="majorBidi" w:cstheme="majorBidi"/>
          <w:sz w:val="24"/>
          <w:szCs w:val="24"/>
        </w:rPr>
        <w:t xml:space="preserve">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etimit</w:t>
      </w:r>
      <w:r w:rsidRPr="0037549F">
        <w:rPr>
          <w:rFonts w:asciiTheme="majorBidi" w:hAnsiTheme="majorBidi" w:cstheme="majorBidi"/>
          <w:sz w:val="24"/>
          <w:szCs w:val="24"/>
        </w:rPr>
        <w:t xml:space="preserve">, Ministria e Ekonomisë vendos që stabilimentet  për ruajtjen  e energjisë  për qëllime të sigurimit të rezervës automatike për rivendosje të frekuencës janë të nevojshme për funksionimin efikas, të besueshëm dhe të sigurt të sistemit të </w:t>
      </w:r>
      <w:r w:rsidR="00E56F63" w:rsidRPr="0037549F">
        <w:rPr>
          <w:rFonts w:asciiTheme="majorBidi" w:hAnsiTheme="majorBidi" w:cstheme="majorBidi"/>
          <w:sz w:val="24"/>
          <w:szCs w:val="24"/>
        </w:rPr>
        <w:t>transm</w:t>
      </w:r>
      <w:r w:rsidR="00E56F63">
        <w:rPr>
          <w:rFonts w:asciiTheme="majorBidi" w:hAnsiTheme="majorBidi" w:cstheme="majorBidi"/>
          <w:sz w:val="24"/>
          <w:szCs w:val="24"/>
        </w:rPr>
        <w:t xml:space="preserve">etimit </w:t>
      </w:r>
      <w:r w:rsidRPr="0037549F">
        <w:rPr>
          <w:rFonts w:asciiTheme="majorBidi" w:hAnsiTheme="majorBidi" w:cstheme="majorBidi"/>
          <w:sz w:val="24"/>
          <w:szCs w:val="24"/>
        </w:rPr>
        <w:t xml:space="preserve">në Kosovë. Jo më vonë se një </w:t>
      </w:r>
      <w:r w:rsidR="00E56F63">
        <w:rPr>
          <w:rFonts w:asciiTheme="majorBidi" w:hAnsiTheme="majorBidi" w:cstheme="majorBidi"/>
          <w:sz w:val="24"/>
          <w:szCs w:val="24"/>
        </w:rPr>
        <w:t xml:space="preserve">(1) </w:t>
      </w:r>
      <w:r w:rsidRPr="0037549F">
        <w:rPr>
          <w:rFonts w:asciiTheme="majorBidi" w:hAnsiTheme="majorBidi" w:cstheme="majorBidi"/>
          <w:sz w:val="24"/>
          <w:szCs w:val="24"/>
        </w:rPr>
        <w:t xml:space="preserve">muaj pas vendimit të tillë, </w:t>
      </w:r>
      <w:r w:rsidR="00E56F63">
        <w:rPr>
          <w:rFonts w:asciiTheme="majorBidi" w:hAnsiTheme="majorBidi" w:cstheme="majorBidi"/>
          <w:sz w:val="24"/>
          <w:szCs w:val="24"/>
        </w:rPr>
        <w:t>O</w:t>
      </w:r>
      <w:r w:rsidR="00E56F63" w:rsidRPr="0037549F">
        <w:rPr>
          <w:rFonts w:asciiTheme="majorBidi" w:hAnsiTheme="majorBidi" w:cstheme="majorBidi"/>
          <w:sz w:val="24"/>
          <w:szCs w:val="24"/>
        </w:rPr>
        <w:t xml:space="preserve">peratori </w:t>
      </w:r>
      <w:r w:rsidRPr="0037549F">
        <w:rPr>
          <w:rFonts w:asciiTheme="majorBidi" w:hAnsiTheme="majorBidi" w:cstheme="majorBidi"/>
          <w:sz w:val="24"/>
          <w:szCs w:val="24"/>
        </w:rPr>
        <w:t xml:space="preserve">i </w:t>
      </w:r>
      <w:r w:rsidR="00E56F63">
        <w:rPr>
          <w:rFonts w:asciiTheme="majorBidi" w:hAnsiTheme="majorBidi" w:cstheme="majorBidi"/>
          <w:sz w:val="24"/>
          <w:szCs w:val="24"/>
        </w:rPr>
        <w:t>S</w:t>
      </w:r>
      <w:r w:rsidR="00E56F63" w:rsidRPr="0037549F">
        <w:rPr>
          <w:rFonts w:asciiTheme="majorBidi" w:hAnsiTheme="majorBidi" w:cstheme="majorBidi"/>
          <w:sz w:val="24"/>
          <w:szCs w:val="24"/>
        </w:rPr>
        <w:t xml:space="preserve">istemit </w:t>
      </w:r>
      <w:r w:rsidRPr="0037549F">
        <w:rPr>
          <w:rFonts w:asciiTheme="majorBidi" w:hAnsiTheme="majorBidi" w:cstheme="majorBidi"/>
          <w:sz w:val="24"/>
          <w:szCs w:val="24"/>
        </w:rPr>
        <w:t xml:space="preserve">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 xml:space="preserve">etimit </w:t>
      </w:r>
      <w:r w:rsidRPr="0037549F">
        <w:rPr>
          <w:rFonts w:asciiTheme="majorBidi" w:hAnsiTheme="majorBidi" w:cstheme="majorBidi"/>
          <w:sz w:val="24"/>
          <w:szCs w:val="24"/>
        </w:rPr>
        <w:t>propozo</w:t>
      </w:r>
      <w:r w:rsidR="00E56F63">
        <w:rPr>
          <w:rFonts w:asciiTheme="majorBidi" w:hAnsiTheme="majorBidi" w:cstheme="majorBidi"/>
          <w:sz w:val="24"/>
          <w:szCs w:val="24"/>
        </w:rPr>
        <w:t>n</w:t>
      </w:r>
      <w:r w:rsidRPr="0037549F">
        <w:rPr>
          <w:rFonts w:asciiTheme="majorBidi" w:hAnsiTheme="majorBidi" w:cstheme="majorBidi"/>
          <w:sz w:val="24"/>
          <w:szCs w:val="24"/>
        </w:rPr>
        <w:t xml:space="preserve"> dhe Rregullatori </w:t>
      </w:r>
      <w:r w:rsidR="00E56F63" w:rsidRPr="0037549F">
        <w:rPr>
          <w:rFonts w:asciiTheme="majorBidi" w:hAnsiTheme="majorBidi" w:cstheme="majorBidi"/>
          <w:sz w:val="24"/>
          <w:szCs w:val="24"/>
        </w:rPr>
        <w:t>mirato</w:t>
      </w:r>
      <w:r w:rsidR="00E56F63">
        <w:rPr>
          <w:rFonts w:asciiTheme="majorBidi" w:hAnsiTheme="majorBidi" w:cstheme="majorBidi"/>
          <w:sz w:val="24"/>
          <w:szCs w:val="24"/>
        </w:rPr>
        <w:t>n</w:t>
      </w:r>
      <w:r w:rsidR="00E56F63" w:rsidRPr="0037549F">
        <w:rPr>
          <w:rFonts w:asciiTheme="majorBidi" w:hAnsiTheme="majorBidi" w:cstheme="majorBidi"/>
          <w:sz w:val="24"/>
          <w:szCs w:val="24"/>
        </w:rPr>
        <w:t xml:space="preserve"> </w:t>
      </w:r>
      <w:r w:rsidRPr="0037549F">
        <w:rPr>
          <w:rFonts w:asciiTheme="majorBidi" w:hAnsiTheme="majorBidi" w:cstheme="majorBidi"/>
          <w:sz w:val="24"/>
          <w:szCs w:val="24"/>
        </w:rPr>
        <w:t xml:space="preserve">kushtet për një procedurë të hapur, transparente dhe jodiskriminuese të bazuar në treg për vlerësimin e tregut dhe/ose prokurimine </w:t>
      </w:r>
      <w:r w:rsidR="00D35DBF" w:rsidRPr="0037549F">
        <w:rPr>
          <w:rFonts w:asciiTheme="majorBidi" w:hAnsiTheme="majorBidi" w:cstheme="majorBidi"/>
          <w:sz w:val="24"/>
          <w:szCs w:val="24"/>
        </w:rPr>
        <w:t>re</w:t>
      </w:r>
      <w:r w:rsidR="00D35DBF">
        <w:rPr>
          <w:rFonts w:asciiTheme="majorBidi" w:hAnsiTheme="majorBidi" w:cstheme="majorBidi"/>
          <w:sz w:val="24"/>
          <w:szCs w:val="24"/>
        </w:rPr>
        <w:t>z</w:t>
      </w:r>
      <w:r w:rsidR="00D35DBF" w:rsidRPr="0037549F">
        <w:rPr>
          <w:rFonts w:asciiTheme="majorBidi" w:hAnsiTheme="majorBidi" w:cstheme="majorBidi"/>
          <w:sz w:val="24"/>
          <w:szCs w:val="24"/>
        </w:rPr>
        <w:t xml:space="preserve">ervës </w:t>
      </w:r>
      <w:r w:rsidRPr="0037549F">
        <w:rPr>
          <w:rFonts w:asciiTheme="majorBidi" w:hAnsiTheme="majorBidi" w:cstheme="majorBidi"/>
          <w:sz w:val="24"/>
          <w:szCs w:val="24"/>
        </w:rPr>
        <w:t>për rivendosje automatike të frekuencës. Kushtet e parashikuara në  procedurën e vlerësimit përfshijnë kriteret tekniko-ekonomike të sigurimit të rezervës për rivendosjes automatike të frekuencës nga një stabiliment që ka aftësitë teknike të stabilime</w:t>
      </w:r>
      <w:r>
        <w:rPr>
          <w:rFonts w:asciiTheme="majorBidi" w:hAnsiTheme="majorBidi" w:cstheme="majorBidi"/>
          <w:sz w:val="24"/>
          <w:szCs w:val="24"/>
        </w:rPr>
        <w:t>nteve për ruajtje të energjisë.</w:t>
      </w:r>
    </w:p>
    <w:p w14:paraId="5CFA938A" w14:textId="36F0B18F"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3.</w:t>
      </w:r>
      <w:r w:rsidRPr="0037549F">
        <w:rPr>
          <w:rFonts w:asciiTheme="majorBidi" w:hAnsiTheme="majorBidi" w:cstheme="majorBidi"/>
          <w:sz w:val="24"/>
          <w:szCs w:val="24"/>
        </w:rPr>
        <w:tab/>
        <w:t xml:space="preserve">Në bazë të kushteve të miratuara nga Rregullatori, </w:t>
      </w:r>
      <w:r w:rsidR="00062450">
        <w:rPr>
          <w:rFonts w:asciiTheme="majorBidi" w:hAnsiTheme="majorBidi" w:cstheme="majorBidi"/>
          <w:sz w:val="24"/>
          <w:szCs w:val="24"/>
        </w:rPr>
        <w:t>O</w:t>
      </w:r>
      <w:r w:rsidRPr="0037549F">
        <w:rPr>
          <w:rFonts w:asciiTheme="majorBidi" w:hAnsiTheme="majorBidi" w:cstheme="majorBidi"/>
          <w:sz w:val="24"/>
          <w:szCs w:val="24"/>
        </w:rPr>
        <w:t xml:space="preserve">peratori i </w:t>
      </w:r>
      <w:r w:rsidR="00062450">
        <w:rPr>
          <w:rFonts w:asciiTheme="majorBidi" w:hAnsiTheme="majorBidi" w:cstheme="majorBidi"/>
          <w:sz w:val="24"/>
          <w:szCs w:val="24"/>
        </w:rPr>
        <w:t>S</w:t>
      </w:r>
      <w:r w:rsidRPr="0037549F">
        <w:rPr>
          <w:rFonts w:asciiTheme="majorBidi" w:hAnsiTheme="majorBidi" w:cstheme="majorBidi"/>
          <w:sz w:val="24"/>
          <w:szCs w:val="24"/>
        </w:rPr>
        <w:t xml:space="preserve">istemit 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 xml:space="preserve">etimit </w:t>
      </w:r>
      <w:r w:rsidRPr="0037549F">
        <w:rPr>
          <w:rFonts w:asciiTheme="majorBidi" w:hAnsiTheme="majorBidi" w:cstheme="majorBidi"/>
          <w:sz w:val="24"/>
          <w:szCs w:val="24"/>
        </w:rPr>
        <w:t>kryen procedurën e bazuar në treg brenda një periudhe jo më vonë se dy</w:t>
      </w:r>
      <w:r w:rsidR="00E56F63">
        <w:rPr>
          <w:rFonts w:asciiTheme="majorBidi" w:hAnsiTheme="majorBidi" w:cstheme="majorBidi"/>
          <w:sz w:val="24"/>
          <w:szCs w:val="24"/>
        </w:rPr>
        <w:t xml:space="preserve"> (2)</w:t>
      </w:r>
      <w:r w:rsidRPr="0037549F">
        <w:rPr>
          <w:rFonts w:asciiTheme="majorBidi" w:hAnsiTheme="majorBidi" w:cstheme="majorBidi"/>
          <w:sz w:val="24"/>
          <w:szCs w:val="24"/>
        </w:rPr>
        <w:t xml:space="preserve"> muaj. Nëse konstaton, në përputhje me kriteret e vlerësimit, se asnjë pjesëmarrës në procedurë nuk ofron shërbim efikas dhe të besueshëm të rezervës automatike për rivendosje të frekuencës për të siguruar funksionimin e sistemit të </w:t>
      </w:r>
      <w:r w:rsidR="00E56F63" w:rsidRPr="0037549F">
        <w:rPr>
          <w:rFonts w:asciiTheme="majorBidi" w:hAnsiTheme="majorBidi" w:cstheme="majorBidi"/>
          <w:sz w:val="24"/>
          <w:szCs w:val="24"/>
        </w:rPr>
        <w:t>transm</w:t>
      </w:r>
      <w:r w:rsidR="00E56F63">
        <w:rPr>
          <w:rFonts w:asciiTheme="majorBidi" w:hAnsiTheme="majorBidi" w:cstheme="majorBidi"/>
          <w:sz w:val="24"/>
          <w:szCs w:val="24"/>
        </w:rPr>
        <w:t xml:space="preserve">etimit </w:t>
      </w:r>
      <w:r w:rsidR="00E56F63" w:rsidRPr="0037549F">
        <w:rPr>
          <w:rFonts w:asciiTheme="majorBidi" w:hAnsiTheme="majorBidi" w:cstheme="majorBidi"/>
          <w:sz w:val="24"/>
          <w:szCs w:val="24"/>
        </w:rPr>
        <w:t xml:space="preserve"> </w:t>
      </w:r>
      <w:r w:rsidRPr="0037549F">
        <w:rPr>
          <w:rFonts w:asciiTheme="majorBidi" w:hAnsiTheme="majorBidi" w:cstheme="majorBidi"/>
          <w:sz w:val="24"/>
          <w:szCs w:val="24"/>
        </w:rPr>
        <w:t xml:space="preserve">në Kosovë, ose shërbimet e tilla nuk janë ofruar me kosto të arsyeshme, Rregullatori do të lejojë një përjashtim nga neni 16 dhe do të njoftojë Komunitetin e Energjisë dhe Bordin Rregullativ të Komunitetit të Energjisë. Pas një derogimi të tillë, Ministria e Ekonomisë do t'i japë </w:t>
      </w:r>
      <w:r w:rsidR="00062450">
        <w:rPr>
          <w:rFonts w:asciiTheme="majorBidi" w:hAnsiTheme="majorBidi" w:cstheme="majorBidi"/>
          <w:sz w:val="24"/>
          <w:szCs w:val="24"/>
        </w:rPr>
        <w:t>O</w:t>
      </w:r>
      <w:r w:rsidRPr="0037549F">
        <w:rPr>
          <w:rFonts w:asciiTheme="majorBidi" w:hAnsiTheme="majorBidi" w:cstheme="majorBidi"/>
          <w:sz w:val="24"/>
          <w:szCs w:val="24"/>
        </w:rPr>
        <w:t xml:space="preserve">peratorit të </w:t>
      </w:r>
      <w:r w:rsidR="00062450">
        <w:rPr>
          <w:rFonts w:asciiTheme="majorBidi" w:hAnsiTheme="majorBidi" w:cstheme="majorBidi"/>
          <w:sz w:val="24"/>
          <w:szCs w:val="24"/>
        </w:rPr>
        <w:t>S</w:t>
      </w:r>
      <w:r w:rsidRPr="0037549F">
        <w:rPr>
          <w:rFonts w:asciiTheme="majorBidi" w:hAnsiTheme="majorBidi" w:cstheme="majorBidi"/>
          <w:sz w:val="24"/>
          <w:szCs w:val="24"/>
        </w:rPr>
        <w:t xml:space="preserve">istemit të </w:t>
      </w:r>
      <w:r w:rsidR="00062450">
        <w:rPr>
          <w:rFonts w:asciiTheme="majorBidi" w:hAnsiTheme="majorBidi" w:cstheme="majorBidi"/>
          <w:sz w:val="24"/>
          <w:szCs w:val="24"/>
        </w:rPr>
        <w:t>T</w:t>
      </w:r>
      <w:r w:rsidRPr="0037549F">
        <w:rPr>
          <w:rFonts w:asciiTheme="majorBidi" w:hAnsiTheme="majorBidi" w:cstheme="majorBidi"/>
          <w:sz w:val="24"/>
          <w:szCs w:val="24"/>
        </w:rPr>
        <w:t xml:space="preserve">ransmetimit të drejtën që të ketë në pronësi  dhe të operoj stabilimente për ruajtje të energjisë dhe do të njoftojë Sekretariatin e Komunitetit të Energjisë, së bashku me </w:t>
      </w:r>
      <w:r>
        <w:rPr>
          <w:rFonts w:asciiTheme="majorBidi" w:hAnsiTheme="majorBidi" w:cstheme="majorBidi"/>
          <w:sz w:val="24"/>
          <w:szCs w:val="24"/>
        </w:rPr>
        <w:t>të gjitha informatat përkatëse.</w:t>
      </w:r>
    </w:p>
    <w:p w14:paraId="1CB17801" w14:textId="4AD89949"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4.</w:t>
      </w:r>
      <w:r w:rsidRPr="0037549F">
        <w:rPr>
          <w:rFonts w:asciiTheme="majorBidi" w:hAnsiTheme="majorBidi" w:cstheme="majorBidi"/>
          <w:sz w:val="24"/>
          <w:szCs w:val="24"/>
        </w:rPr>
        <w:tab/>
        <w:t xml:space="preserve">Në rast se vlerësimi i bazuar në treg i kërkuar sipas paragrafëve 2 dhe 3 të këtij neni është kryer nga Operatori i Sistemit të </w:t>
      </w:r>
      <w:r w:rsidR="00E56F63" w:rsidRPr="0037549F">
        <w:rPr>
          <w:rFonts w:asciiTheme="majorBidi" w:hAnsiTheme="majorBidi" w:cstheme="majorBidi"/>
          <w:sz w:val="24"/>
          <w:szCs w:val="24"/>
        </w:rPr>
        <w:t>Transm</w:t>
      </w:r>
      <w:r w:rsidR="00E56F63">
        <w:rPr>
          <w:rFonts w:asciiTheme="majorBidi" w:hAnsiTheme="majorBidi" w:cstheme="majorBidi"/>
          <w:sz w:val="24"/>
          <w:szCs w:val="24"/>
        </w:rPr>
        <w:t xml:space="preserve">etimit </w:t>
      </w:r>
      <w:r w:rsidR="00E56F63" w:rsidRPr="0037549F">
        <w:rPr>
          <w:rFonts w:asciiTheme="majorBidi" w:hAnsiTheme="majorBidi" w:cstheme="majorBidi"/>
          <w:sz w:val="24"/>
          <w:szCs w:val="24"/>
        </w:rPr>
        <w:t xml:space="preserve"> </w:t>
      </w:r>
      <w:r w:rsidRPr="0037549F">
        <w:rPr>
          <w:rFonts w:asciiTheme="majorBidi" w:hAnsiTheme="majorBidi" w:cstheme="majorBidi"/>
          <w:sz w:val="24"/>
          <w:szCs w:val="24"/>
        </w:rPr>
        <w:t xml:space="preserve">brenda një periudhe prej </w:t>
      </w:r>
      <w:r w:rsidR="00062450">
        <w:rPr>
          <w:rFonts w:asciiTheme="majorBidi" w:hAnsiTheme="majorBidi" w:cstheme="majorBidi"/>
          <w:sz w:val="24"/>
          <w:szCs w:val="24"/>
        </w:rPr>
        <w:t>dymb</w:t>
      </w:r>
      <w:r w:rsidR="00062450" w:rsidRPr="0037549F">
        <w:rPr>
          <w:rFonts w:asciiTheme="majorBidi" w:hAnsiTheme="majorBidi" w:cstheme="majorBidi"/>
          <w:sz w:val="24"/>
          <w:szCs w:val="24"/>
        </w:rPr>
        <w:t>ë</w:t>
      </w:r>
      <w:r w:rsidR="00062450">
        <w:rPr>
          <w:rFonts w:asciiTheme="majorBidi" w:hAnsiTheme="majorBidi" w:cstheme="majorBidi"/>
          <w:sz w:val="24"/>
          <w:szCs w:val="24"/>
        </w:rPr>
        <w:t>dhjet</w:t>
      </w:r>
      <w:r w:rsidR="00062450" w:rsidRPr="0037549F">
        <w:rPr>
          <w:rFonts w:asciiTheme="majorBidi" w:hAnsiTheme="majorBidi" w:cstheme="majorBidi"/>
          <w:sz w:val="24"/>
          <w:szCs w:val="24"/>
        </w:rPr>
        <w:t>ë</w:t>
      </w:r>
      <w:r w:rsidR="00062450">
        <w:rPr>
          <w:rFonts w:asciiTheme="majorBidi" w:hAnsiTheme="majorBidi" w:cstheme="majorBidi"/>
          <w:sz w:val="24"/>
          <w:szCs w:val="24"/>
        </w:rPr>
        <w:t xml:space="preserve"> (</w:t>
      </w:r>
      <w:r w:rsidRPr="0037549F">
        <w:rPr>
          <w:rFonts w:asciiTheme="majorBidi" w:hAnsiTheme="majorBidi" w:cstheme="majorBidi"/>
          <w:sz w:val="24"/>
          <w:szCs w:val="24"/>
        </w:rPr>
        <w:t>12</w:t>
      </w:r>
      <w:r w:rsidR="00062450">
        <w:rPr>
          <w:rFonts w:asciiTheme="majorBidi" w:hAnsiTheme="majorBidi" w:cstheme="majorBidi"/>
          <w:sz w:val="24"/>
          <w:szCs w:val="24"/>
        </w:rPr>
        <w:t>)</w:t>
      </w:r>
      <w:r w:rsidRPr="0037549F">
        <w:rPr>
          <w:rFonts w:asciiTheme="majorBidi" w:hAnsiTheme="majorBidi" w:cstheme="majorBidi"/>
          <w:sz w:val="24"/>
          <w:szCs w:val="24"/>
        </w:rPr>
        <w:t xml:space="preserve"> muajsh para hyrjes në fuqi të këtij ligji, vlerësimi i tillë do të rishikohet nga </w:t>
      </w:r>
      <w:r w:rsidR="00062450">
        <w:rPr>
          <w:rFonts w:asciiTheme="majorBidi" w:hAnsiTheme="majorBidi" w:cstheme="majorBidi"/>
          <w:sz w:val="24"/>
          <w:szCs w:val="24"/>
        </w:rPr>
        <w:t>Rregullatori</w:t>
      </w:r>
      <w:r w:rsidRPr="0037549F">
        <w:rPr>
          <w:rFonts w:asciiTheme="majorBidi" w:hAnsiTheme="majorBidi" w:cstheme="majorBidi"/>
          <w:sz w:val="24"/>
          <w:szCs w:val="24"/>
        </w:rPr>
        <w:t xml:space="preserve"> për qëllim të miratimit të derogimit sipas këtij neni. Sipas vlerësimit të vetë, </w:t>
      </w:r>
      <w:r w:rsidR="00062450">
        <w:rPr>
          <w:rFonts w:asciiTheme="majorBidi" w:hAnsiTheme="majorBidi" w:cstheme="majorBidi"/>
          <w:sz w:val="24"/>
          <w:szCs w:val="24"/>
        </w:rPr>
        <w:t>Rregullatori</w:t>
      </w:r>
      <w:r w:rsidRPr="0037549F">
        <w:rPr>
          <w:rFonts w:asciiTheme="majorBidi" w:hAnsiTheme="majorBidi" w:cstheme="majorBidi"/>
          <w:sz w:val="24"/>
          <w:szCs w:val="24"/>
        </w:rPr>
        <w:t xml:space="preserve"> mund të pranoj një vlerëim të tillë ose kërkoj q</w:t>
      </w:r>
      <w:r>
        <w:rPr>
          <w:rFonts w:asciiTheme="majorBidi" w:hAnsiTheme="majorBidi" w:cstheme="majorBidi"/>
          <w:sz w:val="24"/>
          <w:szCs w:val="24"/>
        </w:rPr>
        <w:t xml:space="preserve">ë të kryhet një vlerësim i ri. </w:t>
      </w:r>
    </w:p>
    <w:p w14:paraId="6F5C527C" w14:textId="4CF152EA" w:rsidR="0037549F" w:rsidRPr="0037549F" w:rsidRDefault="0037549F" w:rsidP="00EA1672">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5.</w:t>
      </w:r>
      <w:r w:rsidRPr="0037549F">
        <w:rPr>
          <w:rFonts w:asciiTheme="majorBidi" w:hAnsiTheme="majorBidi" w:cstheme="majorBidi"/>
          <w:sz w:val="24"/>
          <w:szCs w:val="24"/>
        </w:rPr>
        <w:tab/>
        <w:t xml:space="preserve">Stabiliment për e ruajtjen së energjisë në pronësi dhe të operuara nga </w:t>
      </w:r>
      <w:r w:rsidR="00062450">
        <w:rPr>
          <w:rFonts w:asciiTheme="majorBidi" w:hAnsiTheme="majorBidi" w:cstheme="majorBidi"/>
          <w:sz w:val="24"/>
          <w:szCs w:val="24"/>
        </w:rPr>
        <w:t>O</w:t>
      </w:r>
      <w:r w:rsidRPr="0037549F">
        <w:rPr>
          <w:rFonts w:asciiTheme="majorBidi" w:hAnsiTheme="majorBidi" w:cstheme="majorBidi"/>
          <w:sz w:val="24"/>
          <w:szCs w:val="24"/>
        </w:rPr>
        <w:t xml:space="preserve">peratori i </w:t>
      </w:r>
      <w:r w:rsidR="00062450">
        <w:rPr>
          <w:rFonts w:asciiTheme="majorBidi" w:hAnsiTheme="majorBidi" w:cstheme="majorBidi"/>
          <w:sz w:val="24"/>
          <w:szCs w:val="24"/>
        </w:rPr>
        <w:t>S</w:t>
      </w:r>
      <w:r w:rsidRPr="0037549F">
        <w:rPr>
          <w:rFonts w:asciiTheme="majorBidi" w:hAnsiTheme="majorBidi" w:cstheme="majorBidi"/>
          <w:sz w:val="24"/>
          <w:szCs w:val="24"/>
        </w:rPr>
        <w:t xml:space="preserve">istemit 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etimti</w:t>
      </w:r>
      <w:r w:rsidR="00E56F63" w:rsidRPr="0037549F">
        <w:rPr>
          <w:rFonts w:asciiTheme="majorBidi" w:hAnsiTheme="majorBidi" w:cstheme="majorBidi"/>
          <w:sz w:val="24"/>
          <w:szCs w:val="24"/>
        </w:rPr>
        <w:t xml:space="preserve"> </w:t>
      </w:r>
      <w:r w:rsidRPr="0037549F">
        <w:rPr>
          <w:rFonts w:asciiTheme="majorBidi" w:hAnsiTheme="majorBidi" w:cstheme="majorBidi"/>
          <w:sz w:val="24"/>
          <w:szCs w:val="24"/>
        </w:rPr>
        <w:t>nuk do të përdoren për blerjen ose shitjen e energjisë elektrike në tregjet e energjisë elektrike. Procedurat sipas të cilave operohet, ngarkohet dhe shkarkohet sistemi i ruajtjes  do të miratohen nga Rregullatori.</w:t>
      </w:r>
    </w:p>
    <w:p w14:paraId="61C5549B" w14:textId="16BF1D01" w:rsidR="0037549F" w:rsidRPr="0037549F" w:rsidRDefault="0037549F" w:rsidP="0037549F">
      <w:pPr>
        <w:numPr>
          <w:ilvl w:val="0"/>
          <w:numId w:val="0"/>
        </w:numPr>
        <w:spacing w:before="240" w:after="120"/>
        <w:ind w:left="361" w:hanging="360"/>
        <w:rPr>
          <w:rFonts w:asciiTheme="majorBidi" w:hAnsiTheme="majorBidi" w:cstheme="majorBidi"/>
          <w:sz w:val="24"/>
          <w:szCs w:val="24"/>
        </w:rPr>
      </w:pPr>
      <w:r w:rsidRPr="0037549F">
        <w:rPr>
          <w:rFonts w:asciiTheme="majorBidi" w:hAnsiTheme="majorBidi" w:cstheme="majorBidi"/>
          <w:sz w:val="24"/>
          <w:szCs w:val="24"/>
        </w:rPr>
        <w:t>6.</w:t>
      </w:r>
      <w:r w:rsidRPr="0037549F">
        <w:rPr>
          <w:rFonts w:asciiTheme="majorBidi" w:hAnsiTheme="majorBidi" w:cstheme="majorBidi"/>
          <w:sz w:val="24"/>
          <w:szCs w:val="24"/>
        </w:rPr>
        <w:tab/>
        <w:t xml:space="preserve">Rregullatori çdo pesë </w:t>
      </w:r>
      <w:r w:rsidR="00062450">
        <w:rPr>
          <w:rFonts w:asciiTheme="majorBidi" w:hAnsiTheme="majorBidi" w:cstheme="majorBidi"/>
          <w:sz w:val="24"/>
          <w:szCs w:val="24"/>
        </w:rPr>
        <w:t xml:space="preserve">(5) </w:t>
      </w:r>
      <w:r w:rsidRPr="0037549F">
        <w:rPr>
          <w:rFonts w:asciiTheme="majorBidi" w:hAnsiTheme="majorBidi" w:cstheme="majorBidi"/>
          <w:sz w:val="24"/>
          <w:szCs w:val="24"/>
        </w:rPr>
        <w:t xml:space="preserve">vjet do të kryejë një konsultim publik për disponueshmërinë e rezervës automatike të rivendosjes së frekuencës dhe disponueshmërinë dhe interesin e mundshëm të palëve të tjera për të investuar në stabilimentet për ruajtjen e energjisë për këtë qëllim. Kur konsultimi publik, siç vlerësohet nga Rregullatori, tregon konkretisht se palët e tjera janë në gjendje të kenë në pronësi, zhvillojnë, operojnë ose menaxhojnë dhe ofrojnë stabilimente të tilla me kosto efektive, Rregullatori </w:t>
      </w:r>
      <w:r w:rsidR="00E56F63" w:rsidRPr="0037549F">
        <w:rPr>
          <w:rFonts w:asciiTheme="majorBidi" w:hAnsiTheme="majorBidi" w:cstheme="majorBidi"/>
          <w:sz w:val="24"/>
          <w:szCs w:val="24"/>
        </w:rPr>
        <w:t>siguro</w:t>
      </w:r>
      <w:r w:rsidR="00E56F63">
        <w:rPr>
          <w:rFonts w:asciiTheme="majorBidi" w:hAnsiTheme="majorBidi" w:cstheme="majorBidi"/>
          <w:sz w:val="24"/>
          <w:szCs w:val="24"/>
        </w:rPr>
        <w:t>n</w:t>
      </w:r>
      <w:r w:rsidR="00E56F63" w:rsidRPr="0037549F">
        <w:rPr>
          <w:rFonts w:asciiTheme="majorBidi" w:hAnsiTheme="majorBidi" w:cstheme="majorBidi"/>
          <w:sz w:val="24"/>
          <w:szCs w:val="24"/>
        </w:rPr>
        <w:t xml:space="preserve"> </w:t>
      </w:r>
      <w:r w:rsidRPr="0037549F">
        <w:rPr>
          <w:rFonts w:asciiTheme="majorBidi" w:hAnsiTheme="majorBidi" w:cstheme="majorBidi"/>
          <w:sz w:val="24"/>
          <w:szCs w:val="24"/>
        </w:rPr>
        <w:t xml:space="preserve">që aktivitetet e </w:t>
      </w:r>
      <w:r w:rsidR="00E56F63">
        <w:rPr>
          <w:rFonts w:asciiTheme="majorBidi" w:hAnsiTheme="majorBidi" w:cstheme="majorBidi"/>
          <w:sz w:val="24"/>
          <w:szCs w:val="24"/>
        </w:rPr>
        <w:t>O</w:t>
      </w:r>
      <w:r w:rsidR="00E56F63" w:rsidRPr="0037549F">
        <w:rPr>
          <w:rFonts w:asciiTheme="majorBidi" w:hAnsiTheme="majorBidi" w:cstheme="majorBidi"/>
          <w:sz w:val="24"/>
          <w:szCs w:val="24"/>
        </w:rPr>
        <w:t xml:space="preserve">peratorit  </w:t>
      </w:r>
      <w:r w:rsidRPr="0037549F">
        <w:rPr>
          <w:rFonts w:asciiTheme="majorBidi" w:hAnsiTheme="majorBidi" w:cstheme="majorBidi"/>
          <w:sz w:val="24"/>
          <w:szCs w:val="24"/>
        </w:rPr>
        <w:t xml:space="preserve">të </w:t>
      </w:r>
      <w:r w:rsidR="00E56F63">
        <w:rPr>
          <w:rFonts w:asciiTheme="majorBidi" w:hAnsiTheme="majorBidi" w:cstheme="majorBidi"/>
          <w:sz w:val="24"/>
          <w:szCs w:val="24"/>
        </w:rPr>
        <w:t>S</w:t>
      </w:r>
      <w:r w:rsidR="00E56F63" w:rsidRPr="0037549F">
        <w:rPr>
          <w:rFonts w:asciiTheme="majorBidi" w:hAnsiTheme="majorBidi" w:cstheme="majorBidi"/>
          <w:sz w:val="24"/>
          <w:szCs w:val="24"/>
        </w:rPr>
        <w:t xml:space="preserve">istemit </w:t>
      </w:r>
      <w:r w:rsidRPr="0037549F">
        <w:rPr>
          <w:rFonts w:asciiTheme="majorBidi" w:hAnsiTheme="majorBidi" w:cstheme="majorBidi"/>
          <w:sz w:val="24"/>
          <w:szCs w:val="24"/>
        </w:rPr>
        <w:t xml:space="preserve">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etimit</w:t>
      </w:r>
      <w:r w:rsidR="00E56F63" w:rsidRPr="0037549F">
        <w:rPr>
          <w:rFonts w:asciiTheme="majorBidi" w:hAnsiTheme="majorBidi" w:cstheme="majorBidi"/>
          <w:sz w:val="24"/>
          <w:szCs w:val="24"/>
        </w:rPr>
        <w:t xml:space="preserve"> </w:t>
      </w:r>
      <w:r w:rsidRPr="00135163">
        <w:rPr>
          <w:rFonts w:asciiTheme="majorBidi" w:hAnsiTheme="majorBidi" w:cstheme="majorBidi"/>
          <w:sz w:val="24"/>
          <w:szCs w:val="24"/>
        </w:rPr>
        <w:t xml:space="preserve">në këtë </w:t>
      </w:r>
      <w:r w:rsidR="002831E0" w:rsidRPr="00135163">
        <w:rPr>
          <w:rFonts w:asciiTheme="majorBidi" w:hAnsiTheme="majorBidi" w:cstheme="majorBidi"/>
          <w:sz w:val="24"/>
          <w:szCs w:val="24"/>
        </w:rPr>
        <w:t xml:space="preserve">drejtim </w:t>
      </w:r>
      <w:r w:rsidRPr="00135163">
        <w:rPr>
          <w:rFonts w:asciiTheme="majorBidi" w:hAnsiTheme="majorBidi" w:cstheme="majorBidi"/>
          <w:sz w:val="24"/>
          <w:szCs w:val="24"/>
        </w:rPr>
        <w:t xml:space="preserve">transferohen gradualisht brenda </w:t>
      </w:r>
      <w:r w:rsidR="00E56F63" w:rsidRPr="00135163">
        <w:rPr>
          <w:rFonts w:asciiTheme="majorBidi" w:hAnsiTheme="majorBidi" w:cstheme="majorBidi"/>
          <w:sz w:val="24"/>
          <w:szCs w:val="24"/>
        </w:rPr>
        <w:t>tetëmbëdhjetë (</w:t>
      </w:r>
      <w:r w:rsidRPr="00135163">
        <w:rPr>
          <w:rFonts w:asciiTheme="majorBidi" w:hAnsiTheme="majorBidi" w:cstheme="majorBidi"/>
          <w:sz w:val="24"/>
          <w:szCs w:val="24"/>
        </w:rPr>
        <w:t>18</w:t>
      </w:r>
      <w:r w:rsidR="00E56F63" w:rsidRPr="00135163">
        <w:rPr>
          <w:rFonts w:asciiTheme="majorBidi" w:hAnsiTheme="majorBidi" w:cstheme="majorBidi"/>
          <w:sz w:val="24"/>
          <w:szCs w:val="24"/>
        </w:rPr>
        <w:t>)</w:t>
      </w:r>
      <w:r w:rsidRPr="00135163">
        <w:rPr>
          <w:rFonts w:asciiTheme="majorBidi" w:hAnsiTheme="majorBidi" w:cstheme="majorBidi"/>
          <w:sz w:val="24"/>
          <w:szCs w:val="24"/>
        </w:rPr>
        <w:t xml:space="preserve"> muajve, kundrejt një kompensimi që pasqyron kostot që </w:t>
      </w:r>
      <w:r w:rsidR="00E56F63" w:rsidRPr="00135163">
        <w:rPr>
          <w:rFonts w:asciiTheme="majorBidi" w:hAnsiTheme="majorBidi" w:cstheme="majorBidi"/>
          <w:sz w:val="24"/>
          <w:szCs w:val="24"/>
        </w:rPr>
        <w:t xml:space="preserve">Operatori </w:t>
      </w:r>
      <w:r w:rsidRPr="00135163">
        <w:rPr>
          <w:rFonts w:asciiTheme="majorBidi" w:hAnsiTheme="majorBidi" w:cstheme="majorBidi"/>
          <w:sz w:val="24"/>
          <w:szCs w:val="24"/>
        </w:rPr>
        <w:t xml:space="preserve">i </w:t>
      </w:r>
      <w:r w:rsidR="00E56F63" w:rsidRPr="00135163">
        <w:rPr>
          <w:rFonts w:asciiTheme="majorBidi" w:hAnsiTheme="majorBidi" w:cstheme="majorBidi"/>
          <w:sz w:val="24"/>
          <w:szCs w:val="24"/>
        </w:rPr>
        <w:t xml:space="preserve">Sistemit </w:t>
      </w:r>
      <w:r w:rsidRPr="00135163">
        <w:rPr>
          <w:rFonts w:asciiTheme="majorBidi" w:hAnsiTheme="majorBidi" w:cstheme="majorBidi"/>
          <w:sz w:val="24"/>
          <w:szCs w:val="24"/>
        </w:rPr>
        <w:t xml:space="preserve">të </w:t>
      </w:r>
      <w:r w:rsidR="00E56F63" w:rsidRPr="00135163">
        <w:rPr>
          <w:rFonts w:asciiTheme="majorBidi" w:hAnsiTheme="majorBidi" w:cstheme="majorBidi"/>
          <w:sz w:val="24"/>
          <w:szCs w:val="24"/>
        </w:rPr>
        <w:t xml:space="preserve">Transmetimit </w:t>
      </w:r>
      <w:r w:rsidRPr="00135163">
        <w:rPr>
          <w:rFonts w:asciiTheme="majorBidi" w:hAnsiTheme="majorBidi" w:cstheme="majorBidi"/>
          <w:sz w:val="24"/>
          <w:szCs w:val="24"/>
        </w:rPr>
        <w:t>ka bërë</w:t>
      </w:r>
      <w:r w:rsidRPr="0037549F">
        <w:rPr>
          <w:rFonts w:asciiTheme="majorBidi" w:hAnsiTheme="majorBidi" w:cstheme="majorBidi"/>
          <w:sz w:val="24"/>
          <w:szCs w:val="24"/>
        </w:rPr>
        <w:t xml:space="preserve"> për asete të tilla. Në rast të një aseti, kostot kapitale të të cilit janë rikuperuar përmes </w:t>
      </w:r>
      <w:r w:rsidRPr="0037549F">
        <w:rPr>
          <w:rFonts w:asciiTheme="majorBidi" w:hAnsiTheme="majorBidi" w:cstheme="majorBidi"/>
          <w:sz w:val="24"/>
          <w:szCs w:val="24"/>
        </w:rPr>
        <w:lastRenderedPageBreak/>
        <w:t xml:space="preserve">bazës rregullative të aseteve ose si pjesë e një granti për </w:t>
      </w:r>
      <w:r w:rsidR="00E56F63">
        <w:rPr>
          <w:rFonts w:asciiTheme="majorBidi" w:hAnsiTheme="majorBidi" w:cstheme="majorBidi"/>
          <w:sz w:val="24"/>
          <w:szCs w:val="24"/>
        </w:rPr>
        <w:t>O</w:t>
      </w:r>
      <w:r w:rsidR="00E56F63" w:rsidRPr="0037549F">
        <w:rPr>
          <w:rFonts w:asciiTheme="majorBidi" w:hAnsiTheme="majorBidi" w:cstheme="majorBidi"/>
          <w:sz w:val="24"/>
          <w:szCs w:val="24"/>
        </w:rPr>
        <w:t xml:space="preserve">peratorin </w:t>
      </w:r>
      <w:r w:rsidRPr="0037549F">
        <w:rPr>
          <w:rFonts w:asciiTheme="majorBidi" w:hAnsiTheme="majorBidi" w:cstheme="majorBidi"/>
          <w:sz w:val="24"/>
          <w:szCs w:val="24"/>
        </w:rPr>
        <w:t xml:space="preserve">e </w:t>
      </w:r>
      <w:r w:rsidR="00E56F63">
        <w:rPr>
          <w:rFonts w:asciiTheme="majorBidi" w:hAnsiTheme="majorBidi" w:cstheme="majorBidi"/>
          <w:sz w:val="24"/>
          <w:szCs w:val="24"/>
        </w:rPr>
        <w:t>S</w:t>
      </w:r>
      <w:r w:rsidR="00E56F63" w:rsidRPr="0037549F">
        <w:rPr>
          <w:rFonts w:asciiTheme="majorBidi" w:hAnsiTheme="majorBidi" w:cstheme="majorBidi"/>
          <w:sz w:val="24"/>
          <w:szCs w:val="24"/>
        </w:rPr>
        <w:t xml:space="preserve">istemit </w:t>
      </w:r>
      <w:r w:rsidRPr="0037549F">
        <w:rPr>
          <w:rFonts w:asciiTheme="majorBidi" w:hAnsiTheme="majorBidi" w:cstheme="majorBidi"/>
          <w:sz w:val="24"/>
          <w:szCs w:val="24"/>
        </w:rPr>
        <w:t xml:space="preserve">të </w:t>
      </w:r>
      <w:r w:rsidR="00E56F63">
        <w:rPr>
          <w:rFonts w:asciiTheme="majorBidi" w:hAnsiTheme="majorBidi" w:cstheme="majorBidi"/>
          <w:sz w:val="24"/>
          <w:szCs w:val="24"/>
        </w:rPr>
        <w:t>T</w:t>
      </w:r>
      <w:r w:rsidR="00E56F63" w:rsidRPr="0037549F">
        <w:rPr>
          <w:rFonts w:asciiTheme="majorBidi" w:hAnsiTheme="majorBidi" w:cstheme="majorBidi"/>
          <w:sz w:val="24"/>
          <w:szCs w:val="24"/>
        </w:rPr>
        <w:t>ransm</w:t>
      </w:r>
      <w:r w:rsidR="00E56F63">
        <w:rPr>
          <w:rFonts w:asciiTheme="majorBidi" w:hAnsiTheme="majorBidi" w:cstheme="majorBidi"/>
          <w:sz w:val="24"/>
          <w:szCs w:val="24"/>
        </w:rPr>
        <w:t>etimit</w:t>
      </w:r>
      <w:r w:rsidRPr="0037549F">
        <w:rPr>
          <w:rFonts w:asciiTheme="majorBidi" w:hAnsiTheme="majorBidi" w:cstheme="majorBidi"/>
          <w:sz w:val="24"/>
          <w:szCs w:val="24"/>
        </w:rPr>
        <w:t xml:space="preserve">, Ministria dhe/ose Rregullatori sigurojnë që ky aset të vazhdojë të shërbejë në dobi të konsumatorëve përmes një detyrimi </w:t>
      </w:r>
      <w:r w:rsidR="00E56F63">
        <w:rPr>
          <w:rFonts w:asciiTheme="majorBidi" w:hAnsiTheme="majorBidi" w:cstheme="majorBidi"/>
          <w:sz w:val="24"/>
          <w:szCs w:val="24"/>
        </w:rPr>
        <w:t>t</w:t>
      </w:r>
      <w:r w:rsidR="00E56F63" w:rsidRPr="0037549F">
        <w:rPr>
          <w:rFonts w:asciiTheme="majorBidi" w:hAnsiTheme="majorBidi" w:cstheme="majorBidi"/>
          <w:sz w:val="24"/>
          <w:szCs w:val="24"/>
        </w:rPr>
        <w:t>ë</w:t>
      </w:r>
      <w:r w:rsidRPr="0037549F">
        <w:rPr>
          <w:rFonts w:asciiTheme="majorBidi" w:hAnsiTheme="majorBidi" w:cstheme="majorBidi"/>
          <w:sz w:val="24"/>
          <w:szCs w:val="24"/>
        </w:rPr>
        <w:t xml:space="preserve"> shërbimit publik.</w:t>
      </w:r>
    </w:p>
    <w:p w14:paraId="1E34C1E1" w14:textId="77777777" w:rsidR="0037549F" w:rsidRPr="002840AA" w:rsidRDefault="0037549F" w:rsidP="00EA1672">
      <w:pPr>
        <w:numPr>
          <w:ilvl w:val="0"/>
          <w:numId w:val="0"/>
        </w:numPr>
        <w:spacing w:before="240" w:after="120"/>
        <w:rPr>
          <w:rFonts w:asciiTheme="majorBidi" w:hAnsiTheme="majorBidi" w:cstheme="majorBidi"/>
          <w:sz w:val="24"/>
          <w:szCs w:val="24"/>
        </w:rPr>
      </w:pPr>
    </w:p>
    <w:p w14:paraId="319E6B87" w14:textId="084F09C0" w:rsidR="00F368EB" w:rsidRPr="00EA1672" w:rsidRDefault="005C37D0" w:rsidP="00EA1672">
      <w:pPr>
        <w:pStyle w:val="Heading1"/>
        <w:spacing w:before="240" w:after="12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Neni</w:t>
      </w:r>
      <w:r w:rsidR="00D54B0B" w:rsidRPr="002840AA">
        <w:rPr>
          <w:rFonts w:asciiTheme="majorBidi" w:hAnsiTheme="majorBidi" w:cstheme="majorBidi"/>
          <w:noProof/>
          <w:color w:val="auto"/>
          <w:sz w:val="24"/>
          <w:szCs w:val="24"/>
          <w:lang w:val="en-US"/>
        </w:rPr>
        <w:t xml:space="preserve"> </w:t>
      </w:r>
      <w:r w:rsidR="00516300">
        <w:rPr>
          <w:rFonts w:asciiTheme="majorBidi" w:hAnsiTheme="majorBidi" w:cstheme="majorBidi"/>
          <w:noProof/>
          <w:color w:val="auto"/>
          <w:sz w:val="24"/>
          <w:szCs w:val="24"/>
          <w:lang w:val="en-US"/>
        </w:rPr>
        <w:t>10</w:t>
      </w:r>
      <w:r w:rsidR="0037549F">
        <w:rPr>
          <w:rFonts w:asciiTheme="majorBidi" w:hAnsiTheme="majorBidi" w:cstheme="majorBidi"/>
          <w:noProof/>
          <w:color w:val="auto"/>
          <w:sz w:val="24"/>
          <w:szCs w:val="24"/>
          <w:lang w:val="en-US"/>
        </w:rPr>
        <w:t>1</w:t>
      </w:r>
    </w:p>
    <w:p w14:paraId="08B67B46" w14:textId="6E79244B" w:rsidR="00F368EB" w:rsidRPr="000055F1" w:rsidRDefault="008E3AE6" w:rsidP="000055F1">
      <w:pPr>
        <w:pStyle w:val="Title"/>
        <w:spacing w:before="240" w:after="120"/>
        <w:ind w:left="1440"/>
        <w:jc w:val="both"/>
        <w:rPr>
          <w:rFonts w:asciiTheme="majorBidi" w:hAnsiTheme="majorBidi"/>
          <w:sz w:val="24"/>
          <w:szCs w:val="24"/>
          <w:lang w:val="fi-FI"/>
        </w:rPr>
      </w:pPr>
      <w:r w:rsidRPr="000055F1">
        <w:rPr>
          <w:rFonts w:asciiTheme="majorBidi" w:hAnsiTheme="majorBidi"/>
          <w:sz w:val="24"/>
          <w:szCs w:val="24"/>
        </w:rPr>
        <w:t xml:space="preserve">                                              </w:t>
      </w:r>
      <w:r w:rsidR="00F368EB" w:rsidRPr="000055F1">
        <w:rPr>
          <w:rFonts w:asciiTheme="majorBidi" w:hAnsiTheme="majorBidi"/>
          <w:sz w:val="24"/>
          <w:szCs w:val="24"/>
          <w:lang w:val="fi-FI"/>
        </w:rPr>
        <w:t>Dispozita</w:t>
      </w:r>
      <w:r w:rsidR="00E12B38">
        <w:rPr>
          <w:rFonts w:asciiTheme="majorBidi" w:hAnsiTheme="majorBidi"/>
          <w:sz w:val="24"/>
          <w:szCs w:val="24"/>
          <w:lang w:val="fi-FI"/>
        </w:rPr>
        <w:t xml:space="preserve">t </w:t>
      </w:r>
      <w:r w:rsidR="00EA1672">
        <w:rPr>
          <w:rFonts w:asciiTheme="majorBidi" w:hAnsiTheme="majorBidi"/>
          <w:sz w:val="24"/>
          <w:szCs w:val="24"/>
          <w:lang w:val="fi-FI"/>
        </w:rPr>
        <w:t>k</w:t>
      </w:r>
      <w:r w:rsidR="00F368EB" w:rsidRPr="000055F1">
        <w:rPr>
          <w:rFonts w:asciiTheme="majorBidi" w:hAnsiTheme="majorBidi"/>
          <w:sz w:val="24"/>
          <w:szCs w:val="24"/>
          <w:lang w:val="fi-FI"/>
        </w:rPr>
        <w:t>alimtare</w:t>
      </w:r>
    </w:p>
    <w:p w14:paraId="1CB071A1" w14:textId="38723B1F" w:rsidR="005C37D0" w:rsidRPr="000055F1" w:rsidRDefault="005C37D0" w:rsidP="00F04C38">
      <w:pPr>
        <w:numPr>
          <w:ilvl w:val="0"/>
          <w:numId w:val="18"/>
        </w:numPr>
        <w:spacing w:before="240" w:after="1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Anëtarët e Bordit të Operatorit të Sistemit</w:t>
      </w:r>
      <w:r w:rsidR="007C2104">
        <w:rPr>
          <w:rFonts w:asciiTheme="majorBidi" w:hAnsiTheme="majorBidi" w:cstheme="majorBidi"/>
          <w:color w:val="auto"/>
          <w:sz w:val="24"/>
          <w:szCs w:val="24"/>
          <w:lang w:val="fi-FI"/>
        </w:rPr>
        <w:t xml:space="preserve">, </w:t>
      </w:r>
      <w:r w:rsidRPr="00062450">
        <w:rPr>
          <w:rFonts w:asciiTheme="majorBidi" w:hAnsiTheme="majorBidi" w:cstheme="majorBidi"/>
          <w:color w:val="auto"/>
          <w:sz w:val="24"/>
          <w:szCs w:val="24"/>
          <w:lang w:val="fi-FI"/>
        </w:rPr>
        <w:t xml:space="preserve">Transmetimit </w:t>
      </w:r>
      <w:r w:rsidR="003B5385" w:rsidRPr="00062450">
        <w:rPr>
          <w:rFonts w:asciiTheme="majorBidi" w:hAnsiTheme="majorBidi" w:cstheme="majorBidi"/>
          <w:color w:val="auto"/>
          <w:sz w:val="24"/>
          <w:szCs w:val="24"/>
          <w:lang w:val="fi-FI"/>
        </w:rPr>
        <w:t>dhe Tregut</w:t>
      </w:r>
      <w:r w:rsidR="003B5385">
        <w:rPr>
          <w:rFonts w:asciiTheme="majorBidi" w:hAnsiTheme="majorBidi" w:cstheme="majorBidi"/>
          <w:color w:val="auto"/>
          <w:sz w:val="24"/>
          <w:szCs w:val="24"/>
          <w:lang w:val="fi-FI"/>
        </w:rPr>
        <w:t xml:space="preserve"> </w:t>
      </w:r>
      <w:r w:rsidRPr="000055F1">
        <w:rPr>
          <w:rFonts w:asciiTheme="majorBidi" w:hAnsiTheme="majorBidi" w:cstheme="majorBidi"/>
          <w:color w:val="auto"/>
          <w:sz w:val="24"/>
          <w:szCs w:val="24"/>
          <w:lang w:val="fi-FI"/>
        </w:rPr>
        <w:t xml:space="preserve">që janë riemëruar në pozitat e tyre sipas këtij ligji shërbejnë në pozitën e anëtarit të Bordit deri në përfundim të mandatit të tyre aktual, por nuk mund të riemërohen </w:t>
      </w:r>
      <w:r w:rsidR="002947B5" w:rsidRPr="000055F1">
        <w:rPr>
          <w:rFonts w:asciiTheme="majorBidi" w:hAnsiTheme="majorBidi" w:cstheme="majorBidi"/>
          <w:color w:val="auto"/>
          <w:sz w:val="24"/>
          <w:szCs w:val="24"/>
          <w:lang w:val="fi-FI"/>
        </w:rPr>
        <w:t>përsëri</w:t>
      </w:r>
      <w:r w:rsidRPr="000055F1">
        <w:rPr>
          <w:rFonts w:asciiTheme="majorBidi" w:hAnsiTheme="majorBidi" w:cstheme="majorBidi"/>
          <w:color w:val="auto"/>
          <w:sz w:val="24"/>
          <w:szCs w:val="24"/>
          <w:lang w:val="fi-FI"/>
        </w:rPr>
        <w:t>.</w:t>
      </w:r>
    </w:p>
    <w:p w14:paraId="3803E7EF" w14:textId="55B3D191" w:rsidR="005C37D0" w:rsidRPr="000055F1" w:rsidRDefault="005C37D0" w:rsidP="00F04C38">
      <w:pPr>
        <w:numPr>
          <w:ilvl w:val="0"/>
          <w:numId w:val="18"/>
        </w:numPr>
        <w:spacing w:before="240" w:after="1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Anëtarët që janë emëruar në Bord sipas këtij ligji dhe të cilët në datën e hyrjes në fuqi të këtij ligji, janë duke ushtruar mandatin e tyre të parë, shërbejnë në pozitën e anëtarit të Bordit deri në fund të mandati</w:t>
      </w:r>
      <w:r w:rsidR="009161EF" w:rsidRPr="000055F1">
        <w:rPr>
          <w:rFonts w:asciiTheme="majorBidi" w:hAnsiTheme="majorBidi" w:cstheme="majorBidi"/>
          <w:color w:val="auto"/>
          <w:sz w:val="24"/>
          <w:szCs w:val="24"/>
          <w:lang w:val="fi-FI"/>
        </w:rPr>
        <w:t>t</w:t>
      </w:r>
      <w:r w:rsidRPr="000055F1">
        <w:rPr>
          <w:rFonts w:asciiTheme="majorBidi" w:hAnsiTheme="majorBidi" w:cstheme="majorBidi"/>
          <w:color w:val="auto"/>
          <w:sz w:val="24"/>
          <w:szCs w:val="24"/>
          <w:lang w:val="fi-FI"/>
        </w:rPr>
        <w:t xml:space="preserve"> dhe mund të riemërohen vetëm një herë.</w:t>
      </w:r>
    </w:p>
    <w:p w14:paraId="6623F8FE" w14:textId="61C2C5B8" w:rsidR="00060CF9" w:rsidRPr="000055F1" w:rsidRDefault="00060CF9" w:rsidP="00F04C38">
      <w:pPr>
        <w:numPr>
          <w:ilvl w:val="0"/>
          <w:numId w:val="18"/>
        </w:numPr>
        <w:spacing w:before="240" w:after="1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Brenda gjashtëdhjetë (60) ditësh nga hyrja në fuqi e këtij Ligji, Kuvendi </w:t>
      </w:r>
      <w:r w:rsidR="0030282E" w:rsidRPr="000055F1">
        <w:rPr>
          <w:rFonts w:asciiTheme="majorBidi" w:hAnsiTheme="majorBidi" w:cstheme="majorBidi"/>
          <w:color w:val="auto"/>
          <w:sz w:val="24"/>
          <w:szCs w:val="24"/>
          <w:lang w:val="fi-FI"/>
        </w:rPr>
        <w:t xml:space="preserve">inicon </w:t>
      </w:r>
      <w:r w:rsidRPr="000055F1">
        <w:rPr>
          <w:rFonts w:asciiTheme="majorBidi" w:hAnsiTheme="majorBidi" w:cstheme="majorBidi"/>
          <w:color w:val="auto"/>
          <w:sz w:val="24"/>
          <w:szCs w:val="24"/>
          <w:lang w:val="fi-FI"/>
        </w:rPr>
        <w:t xml:space="preserve">procedurën për </w:t>
      </w:r>
      <w:r w:rsidR="0040489D" w:rsidRPr="004927AB">
        <w:rPr>
          <w:rFonts w:asciiTheme="majorBidi" w:hAnsiTheme="majorBidi" w:cstheme="majorBidi"/>
          <w:color w:val="auto"/>
          <w:sz w:val="24"/>
          <w:szCs w:val="24"/>
          <w:lang w:val="fi-FI"/>
        </w:rPr>
        <w:t xml:space="preserve">bartjen e të drejtës </w:t>
      </w:r>
      <w:r w:rsidR="001D2A96" w:rsidRPr="004927AB">
        <w:rPr>
          <w:rFonts w:asciiTheme="majorBidi" w:hAnsiTheme="majorBidi" w:cstheme="majorBidi"/>
          <w:color w:val="auto"/>
          <w:sz w:val="24"/>
          <w:szCs w:val="24"/>
          <w:lang w:val="fi-FI"/>
        </w:rPr>
        <w:t xml:space="preserve"> së </w:t>
      </w:r>
      <w:r w:rsidR="007C2104" w:rsidRPr="004927AB">
        <w:rPr>
          <w:rFonts w:asciiTheme="majorBidi" w:hAnsiTheme="majorBidi" w:cstheme="majorBidi"/>
          <w:color w:val="auto"/>
          <w:sz w:val="24"/>
          <w:szCs w:val="24"/>
          <w:lang w:val="fi-FI"/>
        </w:rPr>
        <w:t>a</w:t>
      </w:r>
      <w:r w:rsidR="001D2A96" w:rsidRPr="004927AB">
        <w:rPr>
          <w:rFonts w:asciiTheme="majorBidi" w:hAnsiTheme="majorBidi" w:cstheme="majorBidi"/>
          <w:color w:val="auto"/>
          <w:sz w:val="24"/>
          <w:szCs w:val="24"/>
          <w:lang w:val="fi-FI"/>
        </w:rPr>
        <w:t>k</w:t>
      </w:r>
      <w:r w:rsidR="007C2104" w:rsidRPr="004927AB">
        <w:rPr>
          <w:rFonts w:asciiTheme="majorBidi" w:hAnsiTheme="majorBidi" w:cstheme="majorBidi"/>
          <w:color w:val="auto"/>
          <w:sz w:val="24"/>
          <w:szCs w:val="24"/>
          <w:lang w:val="fi-FI"/>
        </w:rPr>
        <w:t>sionar</w:t>
      </w:r>
      <w:r w:rsidR="001D2A96" w:rsidRPr="004927AB">
        <w:rPr>
          <w:rFonts w:asciiTheme="majorBidi" w:hAnsiTheme="majorBidi" w:cstheme="majorBidi"/>
          <w:color w:val="auto"/>
          <w:sz w:val="24"/>
          <w:szCs w:val="24"/>
          <w:lang w:val="fi-FI"/>
        </w:rPr>
        <w:t>it</w:t>
      </w:r>
      <w:r w:rsidR="007C2104" w:rsidRPr="004927AB">
        <w:rPr>
          <w:rFonts w:asciiTheme="majorBidi" w:hAnsiTheme="majorBidi" w:cstheme="majorBidi"/>
          <w:color w:val="auto"/>
          <w:sz w:val="24"/>
          <w:szCs w:val="24"/>
          <w:lang w:val="fi-FI"/>
        </w:rPr>
        <w:t xml:space="preserve"> </w:t>
      </w:r>
      <w:r w:rsidR="0040489D" w:rsidRPr="004927AB">
        <w:rPr>
          <w:rFonts w:asciiTheme="majorBidi" w:hAnsiTheme="majorBidi" w:cstheme="majorBidi"/>
          <w:color w:val="auto"/>
          <w:sz w:val="24"/>
          <w:szCs w:val="24"/>
          <w:lang w:val="fi-FI"/>
        </w:rPr>
        <w:t>të Operatorit</w:t>
      </w:r>
      <w:r w:rsidR="0040489D" w:rsidRPr="000055F1">
        <w:rPr>
          <w:rFonts w:asciiTheme="majorBidi" w:hAnsiTheme="majorBidi" w:cstheme="majorBidi"/>
          <w:color w:val="auto"/>
          <w:sz w:val="24"/>
          <w:szCs w:val="24"/>
          <w:lang w:val="fi-FI"/>
        </w:rPr>
        <w:t xml:space="preserve"> të Sistemit</w:t>
      </w:r>
      <w:r w:rsidR="007C2104">
        <w:rPr>
          <w:rFonts w:asciiTheme="majorBidi" w:hAnsiTheme="majorBidi" w:cstheme="majorBidi"/>
          <w:color w:val="auto"/>
          <w:sz w:val="24"/>
          <w:szCs w:val="24"/>
          <w:lang w:val="fi-FI"/>
        </w:rPr>
        <w:t xml:space="preserve">, </w:t>
      </w:r>
      <w:r w:rsidR="00E754A0" w:rsidRPr="000055F1">
        <w:rPr>
          <w:rFonts w:asciiTheme="majorBidi" w:hAnsiTheme="majorBidi" w:cstheme="majorBidi"/>
          <w:color w:val="auto"/>
          <w:sz w:val="24"/>
          <w:szCs w:val="24"/>
          <w:lang w:val="fi-FI"/>
        </w:rPr>
        <w:t>Transmetimit</w:t>
      </w:r>
      <w:r w:rsidR="00811309" w:rsidRPr="000055F1">
        <w:rPr>
          <w:rFonts w:asciiTheme="majorBidi" w:hAnsiTheme="majorBidi" w:cstheme="majorBidi"/>
          <w:color w:val="auto"/>
          <w:sz w:val="24"/>
          <w:szCs w:val="24"/>
          <w:lang w:val="fi-FI"/>
        </w:rPr>
        <w:t xml:space="preserve"> </w:t>
      </w:r>
      <w:r w:rsidR="007C2104">
        <w:rPr>
          <w:rFonts w:asciiTheme="majorBidi" w:hAnsiTheme="majorBidi" w:cstheme="majorBidi"/>
          <w:color w:val="auto"/>
          <w:sz w:val="24"/>
          <w:szCs w:val="24"/>
          <w:lang w:val="fi-FI"/>
        </w:rPr>
        <w:t xml:space="preserve">dhe Tregut </w:t>
      </w:r>
      <w:r w:rsidR="00811309" w:rsidRPr="000055F1">
        <w:rPr>
          <w:rFonts w:asciiTheme="majorBidi" w:hAnsiTheme="majorBidi" w:cstheme="majorBidi"/>
          <w:color w:val="auto"/>
          <w:sz w:val="24"/>
          <w:szCs w:val="24"/>
          <w:lang w:val="fi-FI"/>
        </w:rPr>
        <w:t>të Energjisë Elektrike tek Ministria</w:t>
      </w:r>
      <w:r w:rsidR="00D35DBF">
        <w:rPr>
          <w:rFonts w:asciiTheme="majorBidi" w:hAnsiTheme="majorBidi" w:cstheme="majorBidi"/>
          <w:color w:val="auto"/>
          <w:sz w:val="24"/>
          <w:szCs w:val="24"/>
          <w:lang w:val="fi-FI"/>
        </w:rPr>
        <w:t xml:space="preserve"> p</w:t>
      </w:r>
      <w:r w:rsidR="00D35DBF" w:rsidRPr="00706C06">
        <w:rPr>
          <w:rFonts w:asciiTheme="majorBidi" w:eastAsiaTheme="minorHAnsi" w:hAnsiTheme="majorBidi" w:cstheme="majorBidi"/>
          <w:sz w:val="24"/>
          <w:szCs w:val="24"/>
          <w:lang w:val="fi-FI"/>
        </w:rPr>
        <w:t>ërgjegjëse</w:t>
      </w:r>
      <w:r w:rsidR="00811309" w:rsidRPr="000055F1">
        <w:rPr>
          <w:rFonts w:asciiTheme="majorBidi" w:hAnsiTheme="majorBidi" w:cstheme="majorBidi"/>
          <w:color w:val="auto"/>
          <w:sz w:val="24"/>
          <w:szCs w:val="24"/>
          <w:lang w:val="fi-FI"/>
        </w:rPr>
        <w:t xml:space="preserve"> </w:t>
      </w:r>
      <w:r w:rsidR="00D35DBF">
        <w:rPr>
          <w:rFonts w:asciiTheme="majorBidi" w:hAnsiTheme="majorBidi" w:cstheme="majorBidi"/>
          <w:color w:val="auto"/>
          <w:sz w:val="24"/>
          <w:szCs w:val="24"/>
          <w:lang w:val="fi-FI"/>
        </w:rPr>
        <w:t>p</w:t>
      </w:r>
      <w:r w:rsidR="00D35DBF" w:rsidRPr="00706C06">
        <w:rPr>
          <w:rFonts w:asciiTheme="majorBidi" w:eastAsiaTheme="minorHAnsi" w:hAnsiTheme="majorBidi" w:cstheme="majorBidi"/>
          <w:sz w:val="24"/>
          <w:szCs w:val="24"/>
          <w:lang w:val="fi-FI"/>
        </w:rPr>
        <w:t>ër</w:t>
      </w:r>
      <w:r w:rsidR="00D35DBF" w:rsidRPr="000055F1">
        <w:rPr>
          <w:rFonts w:asciiTheme="majorBidi" w:hAnsiTheme="majorBidi" w:cstheme="majorBidi"/>
          <w:color w:val="auto"/>
          <w:sz w:val="24"/>
          <w:szCs w:val="24"/>
          <w:lang w:val="fi-FI"/>
        </w:rPr>
        <w:t xml:space="preserve"> </w:t>
      </w:r>
      <w:r w:rsidR="00811309" w:rsidRPr="000055F1">
        <w:rPr>
          <w:rFonts w:asciiTheme="majorBidi" w:hAnsiTheme="majorBidi" w:cstheme="majorBidi"/>
          <w:color w:val="auto"/>
          <w:sz w:val="24"/>
          <w:szCs w:val="24"/>
          <w:lang w:val="fi-FI"/>
        </w:rPr>
        <w:t>Financa</w:t>
      </w:r>
      <w:r w:rsidR="00D35DBF">
        <w:rPr>
          <w:rFonts w:asciiTheme="majorBidi" w:hAnsiTheme="majorBidi" w:cstheme="majorBidi"/>
          <w:color w:val="auto"/>
          <w:sz w:val="24"/>
          <w:szCs w:val="24"/>
          <w:lang w:val="fi-FI"/>
        </w:rPr>
        <w:t>.</w:t>
      </w:r>
    </w:p>
    <w:p w14:paraId="68D401A3" w14:textId="64FFF673" w:rsidR="005C37D0" w:rsidRPr="000055F1" w:rsidRDefault="00D35DBF" w:rsidP="00F04C38">
      <w:pPr>
        <w:numPr>
          <w:ilvl w:val="0"/>
          <w:numId w:val="18"/>
        </w:numPr>
        <w:spacing w:before="240" w:after="120"/>
        <w:rPr>
          <w:rStyle w:val="cf01"/>
          <w:rFonts w:asciiTheme="majorBidi" w:hAnsiTheme="majorBidi" w:cstheme="majorBidi"/>
          <w:color w:val="auto"/>
          <w:sz w:val="24"/>
          <w:szCs w:val="24"/>
          <w:lang w:val="fi-FI"/>
        </w:rPr>
      </w:pPr>
      <w:r>
        <w:rPr>
          <w:rFonts w:asciiTheme="majorBidi" w:hAnsiTheme="majorBidi" w:cstheme="majorBidi"/>
          <w:color w:val="auto"/>
          <w:sz w:val="24"/>
          <w:szCs w:val="24"/>
          <w:lang w:val="fi-FI"/>
        </w:rPr>
        <w:t>P</w:t>
      </w:r>
      <w:r w:rsidRPr="00706C06">
        <w:rPr>
          <w:rFonts w:asciiTheme="majorBidi" w:eastAsiaTheme="minorHAnsi" w:hAnsiTheme="majorBidi" w:cstheme="majorBidi"/>
          <w:sz w:val="24"/>
          <w:szCs w:val="24"/>
          <w:lang w:val="fi-FI"/>
        </w:rPr>
        <w:t>ërjashtimi i</w:t>
      </w:r>
      <w:r w:rsidR="005C37D0" w:rsidRPr="000055F1">
        <w:rPr>
          <w:rFonts w:asciiTheme="majorBidi" w:hAnsiTheme="majorBidi" w:cstheme="majorBidi"/>
          <w:color w:val="auto"/>
          <w:sz w:val="24"/>
          <w:szCs w:val="24"/>
          <w:lang w:val="fi-FI"/>
        </w:rPr>
        <w:t xml:space="preserve"> kohëzgjatje</w:t>
      </w:r>
      <w:r>
        <w:rPr>
          <w:rFonts w:asciiTheme="majorBidi" w:hAnsiTheme="majorBidi" w:cstheme="majorBidi"/>
          <w:color w:val="auto"/>
          <w:sz w:val="24"/>
          <w:szCs w:val="24"/>
          <w:lang w:val="fi-FI"/>
        </w:rPr>
        <w:t>s s</w:t>
      </w:r>
      <w:r w:rsidRPr="00706C06">
        <w:rPr>
          <w:rFonts w:asciiTheme="majorBidi" w:eastAsiaTheme="minorHAnsi" w:hAnsiTheme="majorBidi" w:cstheme="majorBidi"/>
          <w:sz w:val="24"/>
          <w:szCs w:val="24"/>
          <w:lang w:val="fi-FI"/>
        </w:rPr>
        <w:t>ë</w:t>
      </w:r>
      <w:r w:rsidR="005C37D0" w:rsidRPr="000055F1">
        <w:rPr>
          <w:rFonts w:asciiTheme="majorBidi" w:hAnsiTheme="majorBidi" w:cstheme="majorBidi"/>
          <w:color w:val="auto"/>
          <w:sz w:val="24"/>
          <w:szCs w:val="24"/>
          <w:lang w:val="fi-FI"/>
        </w:rPr>
        <w:t xml:space="preserve"> periudhës për korrigjimin e </w:t>
      </w:r>
      <w:r w:rsidR="0016149A" w:rsidRPr="000055F1">
        <w:rPr>
          <w:rFonts w:asciiTheme="majorBidi" w:hAnsiTheme="majorBidi" w:cstheme="majorBidi"/>
          <w:color w:val="auto"/>
          <w:sz w:val="24"/>
          <w:szCs w:val="24"/>
          <w:lang w:val="fi-FI"/>
        </w:rPr>
        <w:t>jo</w:t>
      </w:r>
      <w:r w:rsidR="005934C5" w:rsidRPr="000055F1">
        <w:rPr>
          <w:rFonts w:asciiTheme="majorBidi" w:hAnsiTheme="majorBidi" w:cstheme="majorBidi"/>
          <w:color w:val="auto"/>
          <w:sz w:val="24"/>
          <w:szCs w:val="24"/>
          <w:lang w:val="fi-FI"/>
        </w:rPr>
        <w:t>balancave</w:t>
      </w:r>
      <w:r w:rsidR="005C37D0" w:rsidRPr="000055F1">
        <w:rPr>
          <w:rFonts w:asciiTheme="majorBidi" w:hAnsiTheme="majorBidi" w:cstheme="majorBidi"/>
          <w:color w:val="auto"/>
          <w:sz w:val="24"/>
          <w:szCs w:val="24"/>
          <w:lang w:val="fi-FI"/>
        </w:rPr>
        <w:t xml:space="preserve">, siç parashihet në nenin </w:t>
      </w:r>
      <w:r w:rsidR="001A3148" w:rsidRPr="000055F1">
        <w:rPr>
          <w:rFonts w:asciiTheme="majorBidi" w:hAnsiTheme="majorBidi" w:cstheme="majorBidi"/>
          <w:color w:val="auto"/>
          <w:sz w:val="24"/>
          <w:szCs w:val="24"/>
          <w:lang w:val="fi-FI"/>
        </w:rPr>
        <w:t xml:space="preserve">38 </w:t>
      </w:r>
      <w:r w:rsidR="005C37D0" w:rsidRPr="000055F1">
        <w:rPr>
          <w:rFonts w:asciiTheme="majorBidi" w:hAnsiTheme="majorBidi" w:cstheme="majorBidi"/>
          <w:color w:val="auto"/>
          <w:sz w:val="24"/>
          <w:szCs w:val="24"/>
          <w:lang w:val="fi-FI"/>
        </w:rPr>
        <w:t>të këtij ligji, mund të</w:t>
      </w:r>
      <w:r w:rsidR="001029BC" w:rsidRPr="000055F1">
        <w:rPr>
          <w:rFonts w:asciiTheme="majorBidi" w:hAnsiTheme="majorBidi" w:cstheme="majorBidi"/>
          <w:color w:val="auto"/>
          <w:sz w:val="24"/>
          <w:szCs w:val="24"/>
          <w:lang w:val="fi-FI"/>
        </w:rPr>
        <w:t xml:space="preserve"> lejohet</w:t>
      </w:r>
      <w:r w:rsidR="005C37D0" w:rsidRPr="000055F1">
        <w:rPr>
          <w:rFonts w:asciiTheme="majorBidi" w:hAnsiTheme="majorBidi" w:cstheme="majorBidi"/>
          <w:color w:val="auto"/>
          <w:sz w:val="24"/>
          <w:szCs w:val="24"/>
          <w:lang w:val="fi-FI"/>
        </w:rPr>
        <w:t xml:space="preserve"> deri më 31 dhjetor 2024.</w:t>
      </w:r>
    </w:p>
    <w:p w14:paraId="284FBB49" w14:textId="2245CF37" w:rsidR="005C37D0" w:rsidRPr="000055F1" w:rsidRDefault="005C37D0" w:rsidP="00F04C38">
      <w:pPr>
        <w:numPr>
          <w:ilvl w:val="0"/>
          <w:numId w:val="18"/>
        </w:numPr>
        <w:spacing w:before="240" w:after="120"/>
        <w:rPr>
          <w:rFonts w:asciiTheme="majorBidi" w:hAnsiTheme="majorBidi" w:cstheme="majorBidi"/>
          <w:color w:val="auto"/>
          <w:sz w:val="24"/>
          <w:szCs w:val="24"/>
          <w:lang w:val="fi-FI"/>
        </w:rPr>
      </w:pPr>
      <w:bookmarkStart w:id="1206" w:name="a"/>
      <w:r w:rsidRPr="000055F1">
        <w:rPr>
          <w:rFonts w:asciiTheme="majorBidi" w:hAnsiTheme="majorBidi" w:cstheme="majorBidi"/>
          <w:color w:val="auto"/>
          <w:sz w:val="24"/>
          <w:szCs w:val="24"/>
          <w:lang w:val="fi-FI"/>
        </w:rPr>
        <w:t xml:space="preserve">Deri më 1 janar 2026, afatet e kontratës të përcaktuara në nenin </w:t>
      </w:r>
      <w:r w:rsidR="001A3148" w:rsidRPr="000055F1">
        <w:rPr>
          <w:rFonts w:asciiTheme="majorBidi" w:hAnsiTheme="majorBidi" w:cstheme="majorBidi"/>
          <w:color w:val="auto"/>
          <w:sz w:val="24"/>
          <w:szCs w:val="24"/>
          <w:lang w:val="fi-FI"/>
        </w:rPr>
        <w:t>49</w:t>
      </w:r>
      <w:r w:rsidRPr="000055F1">
        <w:rPr>
          <w:rFonts w:asciiTheme="majorBidi" w:hAnsiTheme="majorBidi" w:cstheme="majorBidi"/>
          <w:color w:val="auto"/>
          <w:sz w:val="24"/>
          <w:szCs w:val="24"/>
          <w:lang w:val="fi-FI"/>
        </w:rPr>
        <w:t>, paragrafi 13 të këtij ligji nuk mund të jenë më të gjata se dymbëdhjetë muaj.</w:t>
      </w:r>
    </w:p>
    <w:p w14:paraId="234FADEF" w14:textId="4A9E8DB1" w:rsidR="00EC54FB" w:rsidRPr="000055F1" w:rsidRDefault="00EC54FB" w:rsidP="00F04C38">
      <w:pPr>
        <w:numPr>
          <w:ilvl w:val="0"/>
          <w:numId w:val="18"/>
        </w:numPr>
        <w:spacing w:before="240" w:after="120"/>
        <w:rPr>
          <w:rFonts w:asciiTheme="majorBidi" w:hAnsiTheme="majorBidi" w:cstheme="majorBidi"/>
          <w:color w:val="auto"/>
          <w:sz w:val="24"/>
          <w:szCs w:val="24"/>
          <w:lang w:val="fi-FI"/>
        </w:rPr>
      </w:pPr>
      <w:r w:rsidRPr="000055F1">
        <w:rPr>
          <w:rFonts w:asciiTheme="majorBidi" w:hAnsiTheme="majorBidi" w:cstheme="majorBidi"/>
          <w:color w:val="auto"/>
          <w:sz w:val="24"/>
          <w:szCs w:val="24"/>
          <w:lang w:val="fi-FI"/>
        </w:rPr>
        <w:t xml:space="preserve">Me hyrjen në fuqi të këtij ligji, Operatori i Sistemit të Shpërndarjes vazhdon të operojë me pikat e veta </w:t>
      </w:r>
      <w:r w:rsidR="00D35DBF">
        <w:rPr>
          <w:rFonts w:asciiTheme="majorBidi" w:hAnsiTheme="majorBidi" w:cstheme="majorBidi"/>
          <w:color w:val="auto"/>
          <w:sz w:val="24"/>
          <w:szCs w:val="24"/>
          <w:lang w:val="fi-FI"/>
        </w:rPr>
        <w:t>rimbush</w:t>
      </w:r>
      <w:r w:rsidR="00D35DBF" w:rsidRPr="00706C06">
        <w:rPr>
          <w:rFonts w:asciiTheme="majorBidi" w:eastAsiaTheme="minorHAnsi" w:hAnsiTheme="majorBidi" w:cstheme="majorBidi"/>
          <w:sz w:val="24"/>
          <w:szCs w:val="24"/>
          <w:lang w:val="fi-FI"/>
        </w:rPr>
        <w:t xml:space="preserve">ëse </w:t>
      </w:r>
      <w:r w:rsidRPr="000055F1">
        <w:rPr>
          <w:rFonts w:asciiTheme="majorBidi" w:hAnsiTheme="majorBidi" w:cstheme="majorBidi"/>
          <w:color w:val="auto"/>
          <w:sz w:val="24"/>
          <w:szCs w:val="24"/>
          <w:lang w:val="fi-FI"/>
        </w:rPr>
        <w:t>ekzistuese për automjetet elektrike, derisa Rregullatori të marrë vendim në pajtim me nenin 60 paragrafi 6 të këtij ligji.</w:t>
      </w:r>
    </w:p>
    <w:bookmarkEnd w:id="1206"/>
    <w:p w14:paraId="0E4370AA" w14:textId="04B3EA84" w:rsidR="005934C5" w:rsidRPr="000055F1" w:rsidRDefault="00D35DBF" w:rsidP="00F04C38">
      <w:pPr>
        <w:numPr>
          <w:ilvl w:val="0"/>
          <w:numId w:val="18"/>
        </w:numPr>
        <w:spacing w:before="240" w:after="120"/>
        <w:rPr>
          <w:rFonts w:asciiTheme="majorBidi" w:hAnsiTheme="majorBidi" w:cstheme="majorBidi"/>
          <w:color w:val="auto"/>
          <w:sz w:val="24"/>
          <w:szCs w:val="24"/>
          <w:lang w:val="fi-FI"/>
        </w:rPr>
      </w:pPr>
      <w:r>
        <w:rPr>
          <w:rFonts w:asciiTheme="majorBidi" w:hAnsiTheme="majorBidi" w:cstheme="majorBidi"/>
          <w:color w:val="auto"/>
          <w:sz w:val="24"/>
          <w:szCs w:val="24"/>
          <w:lang w:val="fi-FI"/>
        </w:rPr>
        <w:t>N</w:t>
      </w:r>
      <w:r w:rsidRPr="000055F1">
        <w:rPr>
          <w:rFonts w:asciiTheme="majorBidi" w:hAnsiTheme="majorBidi" w:cstheme="majorBidi"/>
          <w:color w:val="auto"/>
          <w:sz w:val="24"/>
          <w:szCs w:val="24"/>
          <w:lang w:val="fi-FI"/>
        </w:rPr>
        <w:t>ga 1 janari 2028</w:t>
      </w:r>
      <w:r>
        <w:rPr>
          <w:rFonts w:asciiTheme="majorBidi" w:hAnsiTheme="majorBidi" w:cstheme="majorBidi"/>
          <w:color w:val="auto"/>
          <w:sz w:val="24"/>
          <w:szCs w:val="24"/>
          <w:lang w:val="fi-FI"/>
        </w:rPr>
        <w:t xml:space="preserve"> zbatohet o</w:t>
      </w:r>
      <w:r w:rsidR="005C37D0" w:rsidRPr="000055F1">
        <w:rPr>
          <w:rFonts w:asciiTheme="majorBidi" w:hAnsiTheme="majorBidi" w:cstheme="majorBidi"/>
          <w:color w:val="auto"/>
          <w:sz w:val="24"/>
          <w:szCs w:val="24"/>
          <w:lang w:val="fi-FI"/>
        </w:rPr>
        <w:t xml:space="preserve">bligimi i Rregullatorit për t'i </w:t>
      </w:r>
      <w:r>
        <w:rPr>
          <w:rFonts w:asciiTheme="majorBidi" w:hAnsiTheme="majorBidi" w:cstheme="majorBidi"/>
          <w:color w:val="auto"/>
          <w:sz w:val="24"/>
          <w:szCs w:val="24"/>
          <w:lang w:val="fi-FI"/>
        </w:rPr>
        <w:t>raportuar</w:t>
      </w:r>
      <w:r w:rsidRPr="000055F1">
        <w:rPr>
          <w:rFonts w:asciiTheme="majorBidi" w:hAnsiTheme="majorBidi" w:cstheme="majorBidi"/>
          <w:color w:val="auto"/>
          <w:sz w:val="24"/>
          <w:szCs w:val="24"/>
          <w:lang w:val="fi-FI"/>
        </w:rPr>
        <w:t xml:space="preserve"> </w:t>
      </w:r>
      <w:r w:rsidR="005C37D0" w:rsidRPr="000055F1">
        <w:rPr>
          <w:rFonts w:asciiTheme="majorBidi" w:hAnsiTheme="majorBidi" w:cstheme="majorBidi"/>
          <w:color w:val="auto"/>
          <w:sz w:val="24"/>
          <w:szCs w:val="24"/>
          <w:lang w:val="fi-FI"/>
        </w:rPr>
        <w:t>Sekretariati</w:t>
      </w:r>
      <w:r>
        <w:rPr>
          <w:rFonts w:asciiTheme="majorBidi" w:hAnsiTheme="majorBidi" w:cstheme="majorBidi"/>
          <w:color w:val="auto"/>
          <w:sz w:val="24"/>
          <w:szCs w:val="24"/>
          <w:lang w:val="fi-FI"/>
        </w:rPr>
        <w:t>t t</w:t>
      </w:r>
      <w:r w:rsidRPr="00706C06">
        <w:rPr>
          <w:rFonts w:asciiTheme="majorBidi" w:eastAsiaTheme="minorHAnsi" w:hAnsiTheme="majorBidi" w:cstheme="majorBidi"/>
          <w:sz w:val="24"/>
          <w:szCs w:val="24"/>
          <w:lang w:val="fi-FI"/>
        </w:rPr>
        <w:t>ë</w:t>
      </w:r>
      <w:r w:rsidR="00AF77C1" w:rsidRPr="000055F1">
        <w:rPr>
          <w:rFonts w:asciiTheme="majorBidi" w:hAnsiTheme="majorBidi" w:cstheme="majorBidi"/>
          <w:color w:val="auto"/>
          <w:sz w:val="24"/>
          <w:szCs w:val="24"/>
          <w:lang w:val="fi-FI"/>
        </w:rPr>
        <w:t xml:space="preserve"> </w:t>
      </w:r>
      <w:r w:rsidR="005C37D0" w:rsidRPr="000055F1">
        <w:rPr>
          <w:rFonts w:asciiTheme="majorBidi" w:hAnsiTheme="majorBidi" w:cstheme="majorBidi"/>
          <w:color w:val="auto"/>
          <w:sz w:val="24"/>
          <w:szCs w:val="24"/>
          <w:lang w:val="fi-FI"/>
        </w:rPr>
        <w:t>Komunitetit të Energjisë dhe</w:t>
      </w:r>
      <w:r w:rsidR="001029BC" w:rsidRPr="000055F1">
        <w:rPr>
          <w:rFonts w:asciiTheme="majorBidi" w:hAnsiTheme="majorBidi" w:cstheme="majorBidi"/>
          <w:color w:val="auto"/>
          <w:sz w:val="24"/>
          <w:szCs w:val="24"/>
          <w:lang w:val="fi-FI"/>
        </w:rPr>
        <w:t xml:space="preserve"> </w:t>
      </w:r>
      <w:r w:rsidR="009B302A" w:rsidRPr="009B302A">
        <w:rPr>
          <w:rFonts w:asciiTheme="majorBidi" w:hAnsiTheme="majorBidi" w:cstheme="majorBidi"/>
          <w:color w:val="auto"/>
          <w:sz w:val="24"/>
          <w:szCs w:val="24"/>
          <w:lang w:val="fi-FI"/>
        </w:rPr>
        <w:t>Bordi</w:t>
      </w:r>
      <w:r>
        <w:rPr>
          <w:rFonts w:asciiTheme="majorBidi" w:hAnsiTheme="majorBidi" w:cstheme="majorBidi"/>
          <w:color w:val="auto"/>
          <w:sz w:val="24"/>
          <w:szCs w:val="24"/>
          <w:lang w:val="fi-FI"/>
        </w:rPr>
        <w:t>t</w:t>
      </w:r>
      <w:r w:rsidR="009B302A" w:rsidRPr="009B302A">
        <w:rPr>
          <w:rFonts w:asciiTheme="majorBidi" w:hAnsiTheme="majorBidi" w:cstheme="majorBidi"/>
          <w:color w:val="auto"/>
          <w:sz w:val="24"/>
          <w:szCs w:val="24"/>
          <w:lang w:val="fi-FI"/>
        </w:rPr>
        <w:t xml:space="preserve"> Rregullativ të Komunitetit të Energjisë </w:t>
      </w:r>
      <w:r w:rsidR="005C37D0" w:rsidRPr="000055F1">
        <w:rPr>
          <w:rFonts w:asciiTheme="majorBidi" w:hAnsiTheme="majorBidi" w:cstheme="majorBidi"/>
          <w:color w:val="auto"/>
          <w:sz w:val="24"/>
          <w:szCs w:val="24"/>
          <w:lang w:val="fi-FI"/>
        </w:rPr>
        <w:t xml:space="preserve">për pjesën e kapacitetit të përgjithshëm të mbuluar me kontrata me kohëzgjatje ose periudhë të prokurimit më të gjatë se një ditë, siç është paraparë në nenin </w:t>
      </w:r>
      <w:r w:rsidR="00024D58" w:rsidRPr="000055F1">
        <w:rPr>
          <w:rFonts w:asciiTheme="majorBidi" w:hAnsiTheme="majorBidi" w:cstheme="majorBidi"/>
          <w:color w:val="auto"/>
          <w:sz w:val="24"/>
          <w:szCs w:val="24"/>
          <w:lang w:val="fi-FI"/>
        </w:rPr>
        <w:t>49</w:t>
      </w:r>
      <w:r w:rsidR="005C37D0" w:rsidRPr="000055F1">
        <w:rPr>
          <w:rFonts w:asciiTheme="majorBidi" w:hAnsiTheme="majorBidi" w:cstheme="majorBidi"/>
          <w:color w:val="auto"/>
          <w:sz w:val="24"/>
          <w:szCs w:val="24"/>
          <w:lang w:val="fi-FI"/>
        </w:rPr>
        <w:t>, paragrafi 14</w:t>
      </w:r>
      <w:r>
        <w:rPr>
          <w:rFonts w:asciiTheme="majorBidi" w:hAnsiTheme="majorBidi" w:cstheme="majorBidi"/>
          <w:color w:val="auto"/>
          <w:sz w:val="24"/>
          <w:szCs w:val="24"/>
          <w:lang w:val="fi-FI"/>
        </w:rPr>
        <w:t>.</w:t>
      </w:r>
      <w:r w:rsidR="005C37D0" w:rsidRPr="000055F1">
        <w:rPr>
          <w:rFonts w:asciiTheme="majorBidi" w:hAnsiTheme="majorBidi" w:cstheme="majorBidi"/>
          <w:color w:val="auto"/>
          <w:sz w:val="24"/>
          <w:szCs w:val="24"/>
          <w:lang w:val="fi-FI"/>
        </w:rPr>
        <w:t>.</w:t>
      </w:r>
    </w:p>
    <w:p w14:paraId="35D97EBB" w14:textId="15D44BC2" w:rsidR="005C37D0" w:rsidRPr="002840AA" w:rsidRDefault="005C37D0" w:rsidP="0012207D">
      <w:pPr>
        <w:pStyle w:val="Heading1"/>
        <w:spacing w:before="240" w:after="120"/>
        <w:rPr>
          <w:rFonts w:asciiTheme="majorBidi" w:hAnsiTheme="majorBidi" w:cstheme="majorBidi"/>
          <w:noProof/>
          <w:color w:val="auto"/>
          <w:sz w:val="24"/>
          <w:szCs w:val="24"/>
          <w:lang w:val="en-US"/>
        </w:rPr>
      </w:pPr>
      <w:r w:rsidRPr="002840AA">
        <w:rPr>
          <w:rFonts w:asciiTheme="majorBidi" w:hAnsiTheme="majorBidi" w:cstheme="majorBidi"/>
          <w:noProof/>
          <w:color w:val="auto"/>
          <w:sz w:val="24"/>
          <w:szCs w:val="24"/>
          <w:lang w:val="en-US"/>
        </w:rPr>
        <w:t>Nen</w:t>
      </w:r>
      <w:r w:rsidR="00481A83" w:rsidRPr="002840AA">
        <w:rPr>
          <w:rFonts w:asciiTheme="majorBidi" w:hAnsiTheme="majorBidi" w:cstheme="majorBidi"/>
          <w:noProof/>
          <w:color w:val="auto"/>
          <w:sz w:val="24"/>
          <w:szCs w:val="24"/>
          <w:lang w:val="en-US"/>
        </w:rPr>
        <w:t>i</w:t>
      </w:r>
      <w:r w:rsidR="00D54B0B" w:rsidRPr="002840AA">
        <w:rPr>
          <w:rFonts w:asciiTheme="majorBidi" w:hAnsiTheme="majorBidi" w:cstheme="majorBidi"/>
          <w:noProof/>
          <w:color w:val="auto"/>
          <w:sz w:val="24"/>
          <w:szCs w:val="24"/>
          <w:lang w:val="en-US"/>
        </w:rPr>
        <w:t xml:space="preserve"> 1</w:t>
      </w:r>
      <w:r w:rsidR="00481A83" w:rsidRPr="002840AA">
        <w:rPr>
          <w:rFonts w:asciiTheme="majorBidi" w:hAnsiTheme="majorBidi" w:cstheme="majorBidi"/>
          <w:noProof/>
          <w:color w:val="auto"/>
          <w:sz w:val="24"/>
          <w:szCs w:val="24"/>
          <w:lang w:val="en-US"/>
        </w:rPr>
        <w:t>0</w:t>
      </w:r>
      <w:r w:rsidR="0037549F">
        <w:rPr>
          <w:rFonts w:asciiTheme="majorBidi" w:hAnsiTheme="majorBidi" w:cstheme="majorBidi"/>
          <w:noProof/>
          <w:color w:val="auto"/>
          <w:sz w:val="24"/>
          <w:szCs w:val="24"/>
          <w:lang w:val="en-US"/>
        </w:rPr>
        <w:t>2</w:t>
      </w:r>
    </w:p>
    <w:p w14:paraId="64D1BCAB" w14:textId="77777777" w:rsidR="007A6751" w:rsidRPr="002840AA" w:rsidRDefault="007A6751" w:rsidP="0012207D">
      <w:pPr>
        <w:numPr>
          <w:ilvl w:val="0"/>
          <w:numId w:val="0"/>
        </w:numPr>
        <w:spacing w:before="240"/>
        <w:ind w:left="360"/>
        <w:jc w:val="center"/>
        <w:rPr>
          <w:rFonts w:asciiTheme="majorBidi" w:hAnsiTheme="majorBidi" w:cstheme="majorBidi"/>
          <w:b/>
          <w:bCs/>
          <w:color w:val="auto"/>
          <w:sz w:val="24"/>
          <w:szCs w:val="24"/>
        </w:rPr>
      </w:pPr>
      <w:r w:rsidRPr="002840AA">
        <w:rPr>
          <w:rFonts w:asciiTheme="majorBidi" w:hAnsiTheme="majorBidi" w:cstheme="majorBidi"/>
          <w:b/>
          <w:bCs/>
          <w:sz w:val="24"/>
          <w:szCs w:val="24"/>
        </w:rPr>
        <w:t>Aktet nënligjore</w:t>
      </w:r>
    </w:p>
    <w:p w14:paraId="5D3FC5CF" w14:textId="2BC3CD5E" w:rsidR="007A6751" w:rsidRPr="002840AA" w:rsidRDefault="007A6751" w:rsidP="00E55B6C">
      <w:pPr>
        <w:pStyle w:val="ListParagraph"/>
        <w:numPr>
          <w:ilvl w:val="0"/>
          <w:numId w:val="97"/>
        </w:numPr>
        <w:spacing w:before="240" w:line="259" w:lineRule="auto"/>
        <w:contextualSpacing/>
        <w:rPr>
          <w:rFonts w:asciiTheme="majorBidi" w:hAnsiTheme="majorBidi" w:cstheme="majorBidi"/>
          <w:sz w:val="24"/>
          <w:szCs w:val="24"/>
        </w:rPr>
        <w:pPrChange w:id="1207" w:author="Deniza Krasniqi" w:date="2024-04-12T15:44:00Z">
          <w:pPr>
            <w:pStyle w:val="ListParagraph"/>
            <w:numPr>
              <w:ilvl w:val="0"/>
              <w:numId w:val="98"/>
            </w:numPr>
            <w:spacing w:before="240" w:line="259" w:lineRule="auto"/>
            <w:ind w:left="360"/>
            <w:contextualSpacing/>
          </w:pPr>
        </w:pPrChange>
      </w:pPr>
      <w:r w:rsidRPr="002840AA">
        <w:rPr>
          <w:rFonts w:asciiTheme="majorBidi" w:hAnsiTheme="majorBidi" w:cstheme="majorBidi"/>
          <w:sz w:val="24"/>
          <w:szCs w:val="24"/>
        </w:rPr>
        <w:t>Aktet nënligjore të parapara me këtë ligj miratohen brenda nëntë (9) muajve pas publikimit të ligjit në Gazetën Zyrtare të Republikës së Kosovës.</w:t>
      </w:r>
    </w:p>
    <w:p w14:paraId="5BFA3DC8" w14:textId="77777777" w:rsidR="00FE15BD" w:rsidRPr="002840AA" w:rsidRDefault="00FE15BD" w:rsidP="0012207D">
      <w:pPr>
        <w:pStyle w:val="ListParagraph"/>
        <w:numPr>
          <w:ilvl w:val="0"/>
          <w:numId w:val="0"/>
        </w:numPr>
        <w:spacing w:before="240" w:line="259" w:lineRule="auto"/>
        <w:ind w:left="720"/>
        <w:contextualSpacing/>
        <w:rPr>
          <w:rFonts w:asciiTheme="majorBidi" w:hAnsiTheme="majorBidi" w:cstheme="majorBidi"/>
          <w:sz w:val="24"/>
          <w:szCs w:val="24"/>
        </w:rPr>
      </w:pPr>
    </w:p>
    <w:p w14:paraId="454BF7E8" w14:textId="3BCD0FB2" w:rsidR="00D23FE0" w:rsidRPr="00D23FE0" w:rsidRDefault="00D23FE0" w:rsidP="00E55B6C">
      <w:pPr>
        <w:pStyle w:val="Heading1"/>
        <w:numPr>
          <w:ilvl w:val="0"/>
          <w:numId w:val="97"/>
        </w:numPr>
        <w:spacing w:before="240" w:after="100"/>
        <w:jc w:val="both"/>
        <w:rPr>
          <w:rFonts w:asciiTheme="majorBidi" w:hAnsiTheme="majorBidi" w:cstheme="majorBidi"/>
          <w:b w:val="0"/>
          <w:noProof/>
          <w:sz w:val="24"/>
          <w:szCs w:val="24"/>
          <w:lang w:val="en-US"/>
        </w:rPr>
        <w:pPrChange w:id="1208" w:author="Deniza Krasniqi" w:date="2024-04-12T15:44:00Z">
          <w:pPr>
            <w:pStyle w:val="Heading1"/>
            <w:numPr>
              <w:numId w:val="98"/>
            </w:numPr>
            <w:spacing w:before="240" w:after="100"/>
            <w:ind w:left="360" w:hanging="360"/>
            <w:jc w:val="both"/>
          </w:pPr>
        </w:pPrChange>
      </w:pPr>
      <w:r w:rsidRPr="00D23FE0">
        <w:rPr>
          <w:rFonts w:asciiTheme="majorBidi" w:hAnsiTheme="majorBidi" w:cstheme="majorBidi"/>
          <w:b w:val="0"/>
          <w:noProof/>
          <w:sz w:val="24"/>
          <w:szCs w:val="24"/>
          <w:lang w:val="en-US"/>
        </w:rPr>
        <w:t>Deri në nxjerrjen e akteve nënligjore të parapara me parag</w:t>
      </w:r>
      <w:r>
        <w:rPr>
          <w:rFonts w:asciiTheme="majorBidi" w:hAnsiTheme="majorBidi" w:cstheme="majorBidi"/>
          <w:b w:val="0"/>
          <w:noProof/>
          <w:sz w:val="24"/>
          <w:szCs w:val="24"/>
          <w:lang w:val="en-US"/>
        </w:rPr>
        <w:t>rafin 1 të këtij neni, zbatohen</w:t>
      </w:r>
      <w:r w:rsidRPr="00D23FE0">
        <w:rPr>
          <w:rFonts w:asciiTheme="majorBidi" w:hAnsiTheme="majorBidi" w:cstheme="majorBidi"/>
          <w:b w:val="0"/>
          <w:noProof/>
          <w:sz w:val="24"/>
          <w:szCs w:val="24"/>
          <w:lang w:val="en-US"/>
        </w:rPr>
        <w:t>aktet nënligjore në fuqi që nuk janë në kundërshtim me këtë Ligj.</w:t>
      </w:r>
    </w:p>
    <w:p w14:paraId="4E802248" w14:textId="77777777" w:rsidR="00D23FE0" w:rsidRDefault="00D23FE0" w:rsidP="00D23FE0">
      <w:pPr>
        <w:pStyle w:val="ListParagraph"/>
        <w:numPr>
          <w:ilvl w:val="0"/>
          <w:numId w:val="0"/>
        </w:numPr>
        <w:ind w:left="-630"/>
        <w:rPr>
          <w:rFonts w:asciiTheme="majorBidi" w:hAnsiTheme="majorBidi" w:cstheme="majorBidi"/>
          <w:sz w:val="24"/>
          <w:szCs w:val="24"/>
        </w:rPr>
      </w:pPr>
    </w:p>
    <w:p w14:paraId="123A41FD" w14:textId="01D7A8BD" w:rsidR="00372F1A" w:rsidRPr="002840AA" w:rsidRDefault="00D23FE0" w:rsidP="00D23FE0">
      <w:pPr>
        <w:pStyle w:val="Heading1"/>
        <w:spacing w:before="240" w:after="100"/>
        <w:ind w:left="720"/>
        <w:jc w:val="both"/>
        <w:rPr>
          <w:rFonts w:asciiTheme="majorBidi" w:hAnsiTheme="majorBidi" w:cstheme="majorBidi"/>
          <w:noProof/>
          <w:sz w:val="24"/>
          <w:szCs w:val="24"/>
          <w:lang w:val="en-US"/>
        </w:rPr>
      </w:pPr>
      <w:r>
        <w:rPr>
          <w:rFonts w:asciiTheme="majorBidi" w:hAnsiTheme="majorBidi" w:cstheme="majorBidi"/>
          <w:noProof/>
          <w:sz w:val="24"/>
          <w:szCs w:val="24"/>
          <w:lang w:val="en-US"/>
        </w:rPr>
        <w:lastRenderedPageBreak/>
        <w:t xml:space="preserve">                                                              </w:t>
      </w:r>
      <w:r w:rsidRPr="00D23FE0">
        <w:rPr>
          <w:rFonts w:asciiTheme="majorBidi" w:hAnsiTheme="majorBidi" w:cstheme="majorBidi"/>
          <w:noProof/>
          <w:sz w:val="24"/>
          <w:szCs w:val="24"/>
          <w:lang w:val="en-US"/>
        </w:rPr>
        <w:t>Neni 10</w:t>
      </w:r>
      <w:r w:rsidR="0037549F">
        <w:rPr>
          <w:rFonts w:asciiTheme="majorBidi" w:hAnsiTheme="majorBidi" w:cstheme="majorBidi"/>
          <w:noProof/>
          <w:sz w:val="24"/>
          <w:szCs w:val="24"/>
          <w:lang w:val="en-US"/>
        </w:rPr>
        <w:t>3</w:t>
      </w:r>
    </w:p>
    <w:p w14:paraId="600244B9" w14:textId="0B9A77B8" w:rsidR="00372F1A" w:rsidRPr="002840AA" w:rsidRDefault="00E26FAC"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Shfuqizimi</w:t>
      </w:r>
    </w:p>
    <w:p w14:paraId="4D819084" w14:textId="7797247E" w:rsidR="00372F1A" w:rsidRPr="002840AA" w:rsidRDefault="00372F1A" w:rsidP="0012207D">
      <w:pPr>
        <w:numPr>
          <w:ilvl w:val="0"/>
          <w:numId w:val="0"/>
        </w:numPr>
        <w:spacing w:before="240"/>
        <w:ind w:left="720"/>
        <w:rPr>
          <w:rFonts w:asciiTheme="majorBidi" w:hAnsiTheme="majorBidi" w:cstheme="majorBidi"/>
          <w:sz w:val="24"/>
          <w:szCs w:val="24"/>
        </w:rPr>
      </w:pPr>
      <w:r w:rsidRPr="002840AA">
        <w:rPr>
          <w:rFonts w:asciiTheme="majorBidi" w:hAnsiTheme="majorBidi" w:cstheme="majorBidi"/>
          <w:sz w:val="24"/>
          <w:szCs w:val="24"/>
        </w:rPr>
        <w:t>Me hyrjen në fuqi të këtij ligji, shfuqizohet Ligji Nr. 05/l-085 për Energjinë Elektrike</w:t>
      </w:r>
      <w:r w:rsidR="00E26FAC" w:rsidRPr="002840AA">
        <w:rPr>
          <w:rFonts w:asciiTheme="majorBidi" w:hAnsiTheme="majorBidi" w:cstheme="majorBidi"/>
          <w:sz w:val="24"/>
          <w:szCs w:val="24"/>
        </w:rPr>
        <w:t>.</w:t>
      </w:r>
      <w:r w:rsidRPr="002840AA">
        <w:rPr>
          <w:rFonts w:asciiTheme="majorBidi" w:hAnsiTheme="majorBidi" w:cstheme="majorBidi"/>
          <w:sz w:val="24"/>
          <w:szCs w:val="24"/>
        </w:rPr>
        <w:t xml:space="preserve"> (Gazeta Zyrtare e Republikës së Kosovës / nr. 26 / 21 korrik 2016).</w:t>
      </w:r>
      <w:r w:rsidR="00E26FAC" w:rsidRPr="002840AA" w:rsidDel="00E26FAC">
        <w:rPr>
          <w:rFonts w:asciiTheme="majorBidi" w:hAnsiTheme="majorBidi" w:cstheme="majorBidi"/>
          <w:sz w:val="24"/>
          <w:szCs w:val="24"/>
        </w:rPr>
        <w:t xml:space="preserve"> </w:t>
      </w:r>
    </w:p>
    <w:p w14:paraId="22595D22" w14:textId="0F8BD9A9" w:rsidR="003D002C" w:rsidRDefault="003D002C" w:rsidP="0012207D">
      <w:pPr>
        <w:pStyle w:val="Heading1"/>
        <w:spacing w:before="240" w:after="100"/>
        <w:ind w:left="720" w:hanging="360"/>
        <w:rPr>
          <w:rFonts w:asciiTheme="majorBidi" w:hAnsiTheme="majorBidi" w:cstheme="majorBidi"/>
          <w:noProof/>
          <w:sz w:val="24"/>
          <w:szCs w:val="24"/>
          <w:lang w:val="en-US"/>
        </w:rPr>
      </w:pPr>
      <w:r>
        <w:rPr>
          <w:rFonts w:asciiTheme="majorBidi" w:hAnsiTheme="majorBidi" w:cstheme="majorBidi"/>
          <w:noProof/>
          <w:sz w:val="24"/>
          <w:szCs w:val="24"/>
          <w:lang w:val="en-US"/>
        </w:rPr>
        <w:t>Neni 10</w:t>
      </w:r>
      <w:r w:rsidR="0037549F">
        <w:rPr>
          <w:rFonts w:asciiTheme="majorBidi" w:hAnsiTheme="majorBidi" w:cstheme="majorBidi"/>
          <w:noProof/>
          <w:sz w:val="24"/>
          <w:szCs w:val="24"/>
          <w:lang w:val="en-US"/>
        </w:rPr>
        <w:t>4</w:t>
      </w:r>
    </w:p>
    <w:p w14:paraId="7E91F383" w14:textId="792883E8" w:rsidR="00372F1A" w:rsidRPr="002840AA" w:rsidRDefault="00372F1A" w:rsidP="0012207D">
      <w:pPr>
        <w:pStyle w:val="Heading1"/>
        <w:spacing w:before="240" w:after="100"/>
        <w:ind w:left="720" w:hanging="360"/>
        <w:rPr>
          <w:rFonts w:asciiTheme="majorBidi" w:hAnsiTheme="majorBidi" w:cstheme="majorBidi"/>
          <w:noProof/>
          <w:sz w:val="24"/>
          <w:szCs w:val="24"/>
          <w:lang w:val="en-US"/>
        </w:rPr>
      </w:pPr>
      <w:r w:rsidRPr="002840AA">
        <w:rPr>
          <w:rFonts w:asciiTheme="majorBidi" w:hAnsiTheme="majorBidi" w:cstheme="majorBidi"/>
          <w:noProof/>
          <w:sz w:val="24"/>
          <w:szCs w:val="24"/>
          <w:lang w:val="en-US"/>
        </w:rPr>
        <w:t>Hyrja në fuqi</w:t>
      </w:r>
    </w:p>
    <w:p w14:paraId="3DB97C6E" w14:textId="72046381" w:rsidR="00BE595D" w:rsidRPr="0034303A" w:rsidRDefault="00372F1A" w:rsidP="0012207D">
      <w:pPr>
        <w:numPr>
          <w:ilvl w:val="0"/>
          <w:numId w:val="0"/>
        </w:numPr>
        <w:spacing w:before="240"/>
        <w:ind w:left="720"/>
        <w:rPr>
          <w:rFonts w:asciiTheme="majorBidi" w:hAnsiTheme="majorBidi" w:cstheme="majorBidi"/>
          <w:color w:val="auto"/>
          <w:sz w:val="24"/>
          <w:szCs w:val="24"/>
        </w:rPr>
      </w:pPr>
      <w:r w:rsidRPr="002840AA">
        <w:rPr>
          <w:rFonts w:asciiTheme="majorBidi" w:hAnsiTheme="majorBidi" w:cstheme="majorBidi"/>
          <w:sz w:val="24"/>
          <w:szCs w:val="24"/>
        </w:rPr>
        <w:t>Ky ligj hyn në fuqi pesëmbëdhjetë (15) ditë pas publikimit në Gazetën Zyrtare të Republikës së Kosovës.</w:t>
      </w:r>
    </w:p>
    <w:sectPr w:rsidR="00BE595D" w:rsidRPr="0034303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B53D" w14:textId="77777777" w:rsidR="00E55B6C" w:rsidRDefault="00E55B6C" w:rsidP="00474464">
      <w:pPr>
        <w:spacing w:after="0"/>
      </w:pPr>
      <w:r>
        <w:separator/>
      </w:r>
    </w:p>
  </w:endnote>
  <w:endnote w:type="continuationSeparator" w:id="0">
    <w:p w14:paraId="7225C8D8" w14:textId="77777777" w:rsidR="00E55B6C" w:rsidRDefault="00E55B6C" w:rsidP="00474464">
      <w:pPr>
        <w:spacing w:after="0"/>
      </w:pPr>
      <w:r>
        <w:continuationSeparator/>
      </w:r>
    </w:p>
  </w:endnote>
  <w:endnote w:type="continuationNotice" w:id="1">
    <w:p w14:paraId="7172170A" w14:textId="77777777" w:rsidR="00E55B6C" w:rsidRDefault="00E55B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Aptos">
    <w:altName w:val="Arial"/>
    <w:charset w:val="00"/>
    <w:family w:val="swiss"/>
    <w:pitch w:val="variable"/>
    <w:sig w:usb0="00000001" w:usb1="00000003" w:usb2="0000000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C045" w14:textId="77777777" w:rsidR="00153573" w:rsidRDefault="00153573" w:rsidP="00A05578">
    <w:pPr>
      <w:pStyle w:val="Footer"/>
      <w:numPr>
        <w:ilvl w:val="0"/>
        <w:numId w:val="0"/>
      </w:numPr>
      <w:ind w:left="361"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6B6A" w14:textId="77777777" w:rsidR="00E55B6C" w:rsidRDefault="00E55B6C" w:rsidP="00474464">
      <w:pPr>
        <w:spacing w:after="0"/>
      </w:pPr>
      <w:r>
        <w:separator/>
      </w:r>
    </w:p>
  </w:footnote>
  <w:footnote w:type="continuationSeparator" w:id="0">
    <w:p w14:paraId="447EFA83" w14:textId="77777777" w:rsidR="00E55B6C" w:rsidRDefault="00E55B6C" w:rsidP="00474464">
      <w:pPr>
        <w:spacing w:after="0"/>
      </w:pPr>
      <w:r>
        <w:continuationSeparator/>
      </w:r>
    </w:p>
  </w:footnote>
  <w:footnote w:type="continuationNotice" w:id="1">
    <w:p w14:paraId="54CC427E" w14:textId="77777777" w:rsidR="00E55B6C" w:rsidRDefault="00E55B6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5514" w14:textId="0DEF60FD" w:rsidR="00153573" w:rsidRPr="000A3215" w:rsidRDefault="00153573" w:rsidP="000A3215">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1DF"/>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
    <w:nsid w:val="03B14AC9"/>
    <w:multiLevelType w:val="hybridMultilevel"/>
    <w:tmpl w:val="615A20B8"/>
    <w:lvl w:ilvl="0" w:tplc="7E980216">
      <w:start w:val="1"/>
      <w:numFmt w:val="decimal"/>
      <w:lvlText w:val="%1."/>
      <w:lvlJc w:val="left"/>
      <w:pPr>
        <w:ind w:left="3600"/>
      </w:pPr>
      <w:rPr>
        <w:rFonts w:ascii="Times New Roman" w:eastAsia="Arial"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E0865C2">
      <w:start w:val="1"/>
      <w:numFmt w:val="lowerLetter"/>
      <w:lvlText w:val="%2"/>
      <w:lvlJc w:val="left"/>
      <w:pPr>
        <w:ind w:left="143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3FCC876">
      <w:start w:val="1"/>
      <w:numFmt w:val="lowerRoman"/>
      <w:lvlText w:val="%3"/>
      <w:lvlJc w:val="left"/>
      <w:pPr>
        <w:ind w:left="215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3306278">
      <w:start w:val="1"/>
      <w:numFmt w:val="decimal"/>
      <w:lvlText w:val="%4"/>
      <w:lvlJc w:val="left"/>
      <w:pPr>
        <w:ind w:left="287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0A062B6">
      <w:start w:val="1"/>
      <w:numFmt w:val="lowerLetter"/>
      <w:lvlText w:val="%5"/>
      <w:lvlJc w:val="left"/>
      <w:pPr>
        <w:ind w:left="359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E849E0E">
      <w:start w:val="1"/>
      <w:numFmt w:val="lowerRoman"/>
      <w:lvlText w:val="%6"/>
      <w:lvlJc w:val="left"/>
      <w:pPr>
        <w:ind w:left="431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0A1E9642">
      <w:start w:val="1"/>
      <w:numFmt w:val="decimal"/>
      <w:lvlText w:val="%7"/>
      <w:lvlJc w:val="left"/>
      <w:pPr>
        <w:ind w:left="503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F97A6962">
      <w:start w:val="1"/>
      <w:numFmt w:val="lowerLetter"/>
      <w:lvlText w:val="%8"/>
      <w:lvlJc w:val="left"/>
      <w:pPr>
        <w:ind w:left="575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F222A7C">
      <w:start w:val="1"/>
      <w:numFmt w:val="lowerRoman"/>
      <w:lvlText w:val="%9"/>
      <w:lvlJc w:val="left"/>
      <w:pPr>
        <w:ind w:left="6474"/>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
    <w:nsid w:val="03F04202"/>
    <w:multiLevelType w:val="multilevel"/>
    <w:tmpl w:val="F6E682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4C81D7E"/>
    <w:multiLevelType w:val="multilevel"/>
    <w:tmpl w:val="591E6EAC"/>
    <w:lvl w:ilvl="0">
      <w:start w:val="1"/>
      <w:numFmt w:val="decimal"/>
      <w:lvlText w:val="%1."/>
      <w:lvlJc w:val="left"/>
      <w:pPr>
        <w:ind w:left="470" w:hanging="470"/>
      </w:pPr>
      <w:rPr>
        <w:rFonts w:hint="default"/>
        <w:b/>
      </w:rPr>
    </w:lvl>
    <w:lvl w:ilvl="1">
      <w:start w:val="1"/>
      <w:numFmt w:val="decimal"/>
      <w:lvlText w:val="%1.%2."/>
      <w:lvlJc w:val="left"/>
      <w:pPr>
        <w:ind w:left="1910" w:hanging="470"/>
      </w:pPr>
      <w:rPr>
        <w:rFonts w:ascii="Times New Roman" w:hAnsi="Times New Roman" w:cs="Times New Roman" w:hint="default"/>
        <w:b/>
        <w:bCs w:val="0"/>
        <w:sz w:val="24"/>
        <w:szCs w:val="24"/>
        <w:lang w:val="en-US"/>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04F02583"/>
    <w:multiLevelType w:val="multilevel"/>
    <w:tmpl w:val="BB08D5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952D5E"/>
    <w:multiLevelType w:val="multilevel"/>
    <w:tmpl w:val="41585F4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7352704"/>
    <w:multiLevelType w:val="multilevel"/>
    <w:tmpl w:val="127A3AD2"/>
    <w:lvl w:ilvl="0">
      <w:start w:val="2"/>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09ED08A6"/>
    <w:multiLevelType w:val="multilevel"/>
    <w:tmpl w:val="A09E6858"/>
    <w:lvl w:ilvl="0">
      <w:start w:val="1"/>
      <w:numFmt w:val="decimal"/>
      <w:pStyle w:val="Normal"/>
      <w:lvlText w:val="%1."/>
      <w:lvlJc w:val="left"/>
      <w:pPr>
        <w:ind w:left="810" w:hanging="360"/>
      </w:pPr>
      <w:rPr>
        <w:rFonts w:asciiTheme="majorBidi" w:eastAsia="Arial" w:hAnsiTheme="majorBidi" w:cstheme="majorBidi"/>
        <w:b w:val="0"/>
        <w:i w:val="0"/>
        <w:strike w:val="0"/>
        <w:dstrike w:val="0"/>
        <w:color w:val="181717"/>
        <w:sz w:val="24"/>
        <w:szCs w:val="24"/>
        <w:u w:val="none" w:color="000000"/>
        <w:vertAlign w:val="baseline"/>
        <w:lang w:val="fi-FI"/>
      </w:rPr>
    </w:lvl>
    <w:lvl w:ilvl="1">
      <w:start w:val="1"/>
      <w:numFmt w:val="decimal"/>
      <w:pStyle w:val="ListParagraph"/>
      <w:lvlText w:val="1.%2."/>
      <w:lvlJc w:val="left"/>
      <w:pPr>
        <w:ind w:left="-630" w:hanging="360"/>
      </w:pPr>
      <w:rPr>
        <w:rFonts w:asciiTheme="majorBidi" w:eastAsia="Arial" w:hAnsiTheme="majorBidi" w:cstheme="majorBidi" w:hint="default"/>
        <w:b w:val="0"/>
        <w:i w:val="0"/>
        <w:strike w:val="0"/>
        <w:dstrike w:val="0"/>
        <w:color w:val="181717"/>
        <w:sz w:val="24"/>
        <w:szCs w:val="24"/>
        <w:u w:val="none" w:color="000000"/>
        <w:vertAlign w:val="baseline"/>
      </w:rPr>
    </w:lvl>
    <w:lvl w:ilvl="2">
      <w:start w:val="1"/>
      <w:numFmt w:val="lowerRoman"/>
      <w:lvlText w:val="%3."/>
      <w:lvlJc w:val="right"/>
      <w:pPr>
        <w:ind w:left="-89" w:hanging="180"/>
      </w:pPr>
      <w:rPr>
        <w:rFonts w:hint="default"/>
      </w:rPr>
    </w:lvl>
    <w:lvl w:ilvl="3">
      <w:start w:val="1"/>
      <w:numFmt w:val="decimal"/>
      <w:lvlText w:val="%4."/>
      <w:lvlJc w:val="left"/>
      <w:pPr>
        <w:ind w:left="-1080" w:hanging="360"/>
      </w:pPr>
      <w:rPr>
        <w:rFonts w:ascii="Times New Roman" w:hAnsi="Times New Roman" w:cs="Times New Roman" w:hint="default"/>
        <w:sz w:val="24"/>
        <w:szCs w:val="24"/>
      </w:rPr>
    </w:lvl>
    <w:lvl w:ilvl="4">
      <w:start w:val="1"/>
      <w:numFmt w:val="lowerLetter"/>
      <w:lvlText w:val="%5."/>
      <w:lvlJc w:val="left"/>
      <w:pPr>
        <w:ind w:left="1351" w:hanging="360"/>
      </w:pPr>
      <w:rPr>
        <w:rFonts w:hint="default"/>
      </w:rPr>
    </w:lvl>
    <w:lvl w:ilvl="5">
      <w:start w:val="1"/>
      <w:numFmt w:val="lowerRoman"/>
      <w:lvlText w:val="%6."/>
      <w:lvlJc w:val="right"/>
      <w:pPr>
        <w:ind w:left="2071" w:hanging="180"/>
      </w:pPr>
      <w:rPr>
        <w:rFonts w:hint="default"/>
      </w:rPr>
    </w:lvl>
    <w:lvl w:ilvl="6">
      <w:start w:val="1"/>
      <w:numFmt w:val="decimal"/>
      <w:lvlText w:val="%7."/>
      <w:lvlJc w:val="left"/>
      <w:pPr>
        <w:ind w:left="2791" w:hanging="360"/>
      </w:pPr>
      <w:rPr>
        <w:rFonts w:hint="default"/>
      </w:rPr>
    </w:lvl>
    <w:lvl w:ilvl="7">
      <w:start w:val="1"/>
      <w:numFmt w:val="lowerLetter"/>
      <w:lvlText w:val="%8."/>
      <w:lvlJc w:val="left"/>
      <w:pPr>
        <w:ind w:left="3511" w:hanging="360"/>
      </w:pPr>
      <w:rPr>
        <w:rFonts w:hint="default"/>
      </w:rPr>
    </w:lvl>
    <w:lvl w:ilvl="8">
      <w:start w:val="1"/>
      <w:numFmt w:val="lowerRoman"/>
      <w:lvlText w:val="%9."/>
      <w:lvlJc w:val="right"/>
      <w:pPr>
        <w:ind w:left="4231" w:hanging="180"/>
      </w:pPr>
      <w:rPr>
        <w:rFonts w:hint="default"/>
      </w:rPr>
    </w:lvl>
  </w:abstractNum>
  <w:abstractNum w:abstractNumId="8">
    <w:nsid w:val="0A435D07"/>
    <w:multiLevelType w:val="multilevel"/>
    <w:tmpl w:val="7C706A5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9">
    <w:nsid w:val="0A5C0F82"/>
    <w:multiLevelType w:val="multilevel"/>
    <w:tmpl w:val="3CBA03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AF17100"/>
    <w:multiLevelType w:val="multilevel"/>
    <w:tmpl w:val="7DFA7292"/>
    <w:lvl w:ilvl="0">
      <w:start w:val="1"/>
      <w:numFmt w:val="decimal"/>
      <w:lvlText w:val="%1."/>
      <w:lvlJc w:val="left"/>
      <w:pPr>
        <w:ind w:left="720"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1">
    <w:nsid w:val="0B515403"/>
    <w:multiLevelType w:val="multilevel"/>
    <w:tmpl w:val="A45AA420"/>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2">
    <w:nsid w:val="0BF01963"/>
    <w:multiLevelType w:val="multilevel"/>
    <w:tmpl w:val="1BFABB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0D595278"/>
    <w:multiLevelType w:val="multilevel"/>
    <w:tmpl w:val="1CB496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0E0E509C"/>
    <w:multiLevelType w:val="multilevel"/>
    <w:tmpl w:val="76287324"/>
    <w:lvl w:ilvl="0">
      <w:start w:val="1"/>
      <w:numFmt w:val="decimal"/>
      <w:lvlText w:val="%1."/>
      <w:lvlJc w:val="left"/>
      <w:pPr>
        <w:ind w:left="420" w:hanging="420"/>
      </w:pPr>
      <w:rPr>
        <w:rFonts w:hint="default"/>
      </w:rPr>
    </w:lvl>
    <w:lvl w:ilvl="1">
      <w:start w:val="1"/>
      <w:numFmt w:val="decimal"/>
      <w:lvlText w:val="%1.%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5">
    <w:nsid w:val="0FB25B9D"/>
    <w:multiLevelType w:val="hybridMultilevel"/>
    <w:tmpl w:val="B716496E"/>
    <w:lvl w:ilvl="0" w:tplc="F32473E2">
      <w:start w:val="1"/>
      <w:numFmt w:val="decimal"/>
      <w:pStyle w:val="a"/>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815B34"/>
    <w:multiLevelType w:val="multilevel"/>
    <w:tmpl w:val="349C8E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2347F6D"/>
    <w:multiLevelType w:val="multilevel"/>
    <w:tmpl w:val="CAC21D2A"/>
    <w:lvl w:ilvl="0">
      <w:start w:val="1"/>
      <w:numFmt w:val="decimal"/>
      <w:lvlText w:val="%1."/>
      <w:lvlJc w:val="left"/>
      <w:pPr>
        <w:ind w:left="108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18">
    <w:nsid w:val="129346BA"/>
    <w:multiLevelType w:val="multilevel"/>
    <w:tmpl w:val="20C0D7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12D52C5C"/>
    <w:multiLevelType w:val="multilevel"/>
    <w:tmpl w:val="0B76E956"/>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4EC5EF5"/>
    <w:multiLevelType w:val="multilevel"/>
    <w:tmpl w:val="9A10E5F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21">
    <w:nsid w:val="15923B68"/>
    <w:multiLevelType w:val="multilevel"/>
    <w:tmpl w:val="1350204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26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22">
    <w:nsid w:val="17C515FC"/>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3">
    <w:nsid w:val="181211FD"/>
    <w:multiLevelType w:val="multilevel"/>
    <w:tmpl w:val="B88EC1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181477F1"/>
    <w:multiLevelType w:val="multilevel"/>
    <w:tmpl w:val="6AF49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198824FB"/>
    <w:multiLevelType w:val="multilevel"/>
    <w:tmpl w:val="ED36E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9F3456E"/>
    <w:multiLevelType w:val="hybridMultilevel"/>
    <w:tmpl w:val="5F70D3A0"/>
    <w:lvl w:ilvl="0" w:tplc="59A6C1F0">
      <w:start w:val="1"/>
      <w:numFmt w:val="decimal"/>
      <w:lvlText w:val="%1."/>
      <w:lvlJc w:val="left"/>
      <w:pPr>
        <w:ind w:left="720" w:hanging="360"/>
      </w:pPr>
      <w:rPr>
        <w:rFonts w:asciiTheme="majorBidi" w:eastAsia="Arial"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270ECD"/>
    <w:multiLevelType w:val="multilevel"/>
    <w:tmpl w:val="F6E67B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AA72058"/>
    <w:multiLevelType w:val="multilevel"/>
    <w:tmpl w:val="27901130"/>
    <w:lvl w:ilvl="0">
      <w:start w:val="1"/>
      <w:numFmt w:val="decimal"/>
      <w:lvlText w:val="%1."/>
      <w:lvlJc w:val="left"/>
      <w:pPr>
        <w:ind w:left="72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9">
    <w:nsid w:val="1AF909C5"/>
    <w:multiLevelType w:val="multilevel"/>
    <w:tmpl w:val="E5F821B0"/>
    <w:lvl w:ilvl="0">
      <w:start w:val="1"/>
      <w:numFmt w:val="decimal"/>
      <w:lvlText w:val="%1."/>
      <w:lvlJc w:val="left"/>
      <w:pPr>
        <w:ind w:left="780" w:hanging="420"/>
      </w:pPr>
      <w:rPr>
        <w:rFonts w:hint="default"/>
      </w:rPr>
    </w:lvl>
    <w:lvl w:ilvl="1">
      <w:start w:val="1"/>
      <w:numFmt w:val="decimal"/>
      <w:lvlText w:val="%1.%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30">
    <w:nsid w:val="1C686E2F"/>
    <w:multiLevelType w:val="multilevel"/>
    <w:tmpl w:val="7CA445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1E5D0199"/>
    <w:multiLevelType w:val="multilevel"/>
    <w:tmpl w:val="F64C4F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1F4D0FF9"/>
    <w:multiLevelType w:val="multilevel"/>
    <w:tmpl w:val="0FD4B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20B868B6"/>
    <w:multiLevelType w:val="multilevel"/>
    <w:tmpl w:val="C86A03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22887A5E"/>
    <w:multiLevelType w:val="multilevel"/>
    <w:tmpl w:val="57A83E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22DD3B47"/>
    <w:multiLevelType w:val="multilevel"/>
    <w:tmpl w:val="C03E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2327597E"/>
    <w:multiLevelType w:val="multilevel"/>
    <w:tmpl w:val="EAB262E6"/>
    <w:lvl w:ilvl="0">
      <w:start w:val="3"/>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23F51B91"/>
    <w:multiLevelType w:val="multilevel"/>
    <w:tmpl w:val="6846A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24E51003"/>
    <w:multiLevelType w:val="multilevel"/>
    <w:tmpl w:val="EED87E32"/>
    <w:lvl w:ilvl="0">
      <w:start w:val="5"/>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4F62AFE"/>
    <w:multiLevelType w:val="multilevel"/>
    <w:tmpl w:val="F85EB70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0">
    <w:nsid w:val="25CB1A6E"/>
    <w:multiLevelType w:val="multilevel"/>
    <w:tmpl w:val="6532B724"/>
    <w:lvl w:ilvl="0">
      <w:start w:val="2"/>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41">
    <w:nsid w:val="26055382"/>
    <w:multiLevelType w:val="multilevel"/>
    <w:tmpl w:val="F00C89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2A43084C"/>
    <w:multiLevelType w:val="multilevel"/>
    <w:tmpl w:val="604EF5F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43">
    <w:nsid w:val="2AFC5319"/>
    <w:multiLevelType w:val="multilevel"/>
    <w:tmpl w:val="F6641BE2"/>
    <w:lvl w:ilvl="0">
      <w:start w:val="1"/>
      <w:numFmt w:val="decimal"/>
      <w:lvlText w:val="%1."/>
      <w:lvlJc w:val="left"/>
      <w:pPr>
        <w:ind w:left="720"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44">
    <w:nsid w:val="2B70330B"/>
    <w:multiLevelType w:val="multilevel"/>
    <w:tmpl w:val="DC0E9A9A"/>
    <w:lvl w:ilvl="0">
      <w:start w:val="1"/>
      <w:numFmt w:val="decimal"/>
      <w:lvlText w:val="%1."/>
      <w:lvlJc w:val="left"/>
      <w:pPr>
        <w:ind w:left="360" w:hanging="360"/>
      </w:pPr>
      <w:rPr>
        <w:rFonts w:asciiTheme="majorBidi" w:eastAsia="Arial" w:hAnsiTheme="majorBid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B9A6021"/>
    <w:multiLevelType w:val="multilevel"/>
    <w:tmpl w:val="539AD5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2C904E62"/>
    <w:multiLevelType w:val="multilevel"/>
    <w:tmpl w:val="73A2A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2D7A6FE3"/>
    <w:multiLevelType w:val="multilevel"/>
    <w:tmpl w:val="2D6A89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2E2F798F"/>
    <w:multiLevelType w:val="multilevel"/>
    <w:tmpl w:val="8F44AA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nsid w:val="307E1319"/>
    <w:multiLevelType w:val="multilevel"/>
    <w:tmpl w:val="C07494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30BD0AAB"/>
    <w:multiLevelType w:val="multilevel"/>
    <w:tmpl w:val="093201A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2E526A0"/>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52">
    <w:nsid w:val="336309E3"/>
    <w:multiLevelType w:val="multilevel"/>
    <w:tmpl w:val="1B421FA2"/>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53">
    <w:nsid w:val="33EF1E20"/>
    <w:multiLevelType w:val="multilevel"/>
    <w:tmpl w:val="DBA02AC4"/>
    <w:lvl w:ilvl="0">
      <w:start w:val="3"/>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54">
    <w:nsid w:val="35D44904"/>
    <w:multiLevelType w:val="multilevel"/>
    <w:tmpl w:val="B30C464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nsid w:val="362B42AA"/>
    <w:multiLevelType w:val="multilevel"/>
    <w:tmpl w:val="86A02F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37AF6DAE"/>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57">
    <w:nsid w:val="37E63445"/>
    <w:multiLevelType w:val="multilevel"/>
    <w:tmpl w:val="0AEC3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383F7B5D"/>
    <w:multiLevelType w:val="multilevel"/>
    <w:tmpl w:val="C35AC55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nsid w:val="3999555F"/>
    <w:multiLevelType w:val="multilevel"/>
    <w:tmpl w:val="BFC46774"/>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60">
    <w:nsid w:val="39F93CF1"/>
    <w:multiLevelType w:val="multilevel"/>
    <w:tmpl w:val="463CDF22"/>
    <w:lvl w:ilvl="0">
      <w:start w:val="1"/>
      <w:numFmt w:val="decimal"/>
      <w:lvlText w:val="%1."/>
      <w:lvlJc w:val="left"/>
      <w:pPr>
        <w:ind w:left="720" w:hanging="360"/>
      </w:pPr>
      <w:rPr>
        <w:rFonts w:asciiTheme="majorBidi" w:eastAsia="Arial" w:hAnsiTheme="majorBidi" w:cstheme="majorBidi" w:hint="default"/>
        <w:b w:val="0"/>
        <w:i w:val="0"/>
        <w:strike w:val="0"/>
        <w:dstrike w:val="0"/>
        <w:color w:val="181717"/>
        <w:sz w:val="24"/>
        <w:szCs w:val="24"/>
        <w:u w:val="none" w:color="000000"/>
        <w:vertAlign w:val="baseli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1">
    <w:nsid w:val="3A0E6CAE"/>
    <w:multiLevelType w:val="multilevel"/>
    <w:tmpl w:val="68C4A60A"/>
    <w:styleLink w:val="CurrentList1"/>
    <w:lvl w:ilvl="0">
      <w:start w:val="1"/>
      <w:numFmt w:val="decimal"/>
      <w:lvlText w:val="%1."/>
      <w:lvlJc w:val="left"/>
      <w:pPr>
        <w:ind w:left="223"/>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start w:val="1"/>
      <w:numFmt w:val="decimal"/>
      <w:lvlText w:val="%1.%2."/>
      <w:lvlJc w:val="left"/>
      <w:pPr>
        <w:ind w:left="109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62">
    <w:nsid w:val="3B612CC0"/>
    <w:multiLevelType w:val="multilevel"/>
    <w:tmpl w:val="D8F4B16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nsid w:val="3B9B6A74"/>
    <w:multiLevelType w:val="multilevel"/>
    <w:tmpl w:val="3F422C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nsid w:val="3C4E4B87"/>
    <w:multiLevelType w:val="multilevel"/>
    <w:tmpl w:val="65CA5790"/>
    <w:lvl w:ilvl="0">
      <w:start w:val="1"/>
      <w:numFmt w:val="decimal"/>
      <w:lvlText w:val="%1"/>
      <w:lvlJc w:val="left"/>
      <w:pPr>
        <w:ind w:left="360" w:hanging="36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nsid w:val="3CA951DE"/>
    <w:multiLevelType w:val="multilevel"/>
    <w:tmpl w:val="2CE6C0F8"/>
    <w:lvl w:ilvl="0">
      <w:start w:val="1"/>
      <w:numFmt w:val="decimal"/>
      <w:lvlText w:val="%1."/>
      <w:lvlJc w:val="left"/>
      <w:pPr>
        <w:ind w:left="72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151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66">
    <w:nsid w:val="3EBD2717"/>
    <w:multiLevelType w:val="multilevel"/>
    <w:tmpl w:val="E43A2724"/>
    <w:lvl w:ilvl="0">
      <w:start w:val="1"/>
      <w:numFmt w:val="decimal"/>
      <w:lvlText w:val="%1."/>
      <w:lvlJc w:val="left"/>
      <w:pPr>
        <w:ind w:left="361" w:hanging="360"/>
      </w:pPr>
      <w:rPr>
        <w:rFonts w:ascii="Times New Roman" w:eastAsia="Arial" w:hAnsi="Times New Roman" w:cs="Arial"/>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67">
    <w:nsid w:val="3EF336BB"/>
    <w:multiLevelType w:val="multilevel"/>
    <w:tmpl w:val="B0E008B2"/>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F64285C"/>
    <w:multiLevelType w:val="multilevel"/>
    <w:tmpl w:val="0DE4652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3FE0305D"/>
    <w:multiLevelType w:val="multilevel"/>
    <w:tmpl w:val="17C43D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415E676D"/>
    <w:multiLevelType w:val="multilevel"/>
    <w:tmpl w:val="220691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nsid w:val="47EE4111"/>
    <w:multiLevelType w:val="multilevel"/>
    <w:tmpl w:val="E3A6F2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80A64F7"/>
    <w:multiLevelType w:val="multilevel"/>
    <w:tmpl w:val="CD025A10"/>
    <w:lvl w:ilvl="0">
      <w:start w:val="1"/>
      <w:numFmt w:val="decimal"/>
      <w:lvlText w:val="%1."/>
      <w:lvlJc w:val="left"/>
      <w:pPr>
        <w:ind w:left="361"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599" w:hanging="720"/>
      </w:pPr>
      <w:rPr>
        <w:rFonts w:hint="default"/>
        <w:color w:val="auto"/>
      </w:rPr>
    </w:lvl>
    <w:lvl w:ilvl="3">
      <w:start w:val="1"/>
      <w:numFmt w:val="decimal"/>
      <w:isLgl/>
      <w:lvlText w:val="%1.%2.%3.%4"/>
      <w:lvlJc w:val="left"/>
      <w:pPr>
        <w:ind w:left="5038" w:hanging="720"/>
      </w:pPr>
      <w:rPr>
        <w:rFonts w:hint="default"/>
        <w:color w:val="auto"/>
      </w:rPr>
    </w:lvl>
    <w:lvl w:ilvl="4">
      <w:start w:val="1"/>
      <w:numFmt w:val="decimal"/>
      <w:isLgl/>
      <w:lvlText w:val="%1.%2.%3.%4.%5"/>
      <w:lvlJc w:val="left"/>
      <w:pPr>
        <w:ind w:left="6837" w:hanging="1080"/>
      </w:pPr>
      <w:rPr>
        <w:rFonts w:hint="default"/>
        <w:color w:val="auto"/>
      </w:rPr>
    </w:lvl>
    <w:lvl w:ilvl="5">
      <w:start w:val="1"/>
      <w:numFmt w:val="decimal"/>
      <w:isLgl/>
      <w:lvlText w:val="%1.%2.%3.%4.%5.%6"/>
      <w:lvlJc w:val="left"/>
      <w:pPr>
        <w:ind w:left="8276" w:hanging="1080"/>
      </w:pPr>
      <w:rPr>
        <w:rFonts w:hint="default"/>
        <w:color w:val="auto"/>
      </w:rPr>
    </w:lvl>
    <w:lvl w:ilvl="6">
      <w:start w:val="1"/>
      <w:numFmt w:val="decimal"/>
      <w:isLgl/>
      <w:lvlText w:val="%1.%2.%3.%4.%5.%6.%7"/>
      <w:lvlJc w:val="left"/>
      <w:pPr>
        <w:ind w:left="10075" w:hanging="1440"/>
      </w:pPr>
      <w:rPr>
        <w:rFonts w:hint="default"/>
        <w:color w:val="auto"/>
      </w:rPr>
    </w:lvl>
    <w:lvl w:ilvl="7">
      <w:start w:val="1"/>
      <w:numFmt w:val="decimal"/>
      <w:isLgl/>
      <w:lvlText w:val="%1.%2.%3.%4.%5.%6.%7.%8"/>
      <w:lvlJc w:val="left"/>
      <w:pPr>
        <w:ind w:left="11514" w:hanging="1440"/>
      </w:pPr>
      <w:rPr>
        <w:rFonts w:hint="default"/>
        <w:color w:val="auto"/>
      </w:rPr>
    </w:lvl>
    <w:lvl w:ilvl="8">
      <w:start w:val="1"/>
      <w:numFmt w:val="decimal"/>
      <w:isLgl/>
      <w:lvlText w:val="%1.%2.%3.%4.%5.%6.%7.%8.%9"/>
      <w:lvlJc w:val="left"/>
      <w:pPr>
        <w:ind w:left="13313" w:hanging="1800"/>
      </w:pPr>
      <w:rPr>
        <w:rFonts w:hint="default"/>
        <w:color w:val="auto"/>
      </w:rPr>
    </w:lvl>
  </w:abstractNum>
  <w:abstractNum w:abstractNumId="73">
    <w:nsid w:val="4815093D"/>
    <w:multiLevelType w:val="multilevel"/>
    <w:tmpl w:val="1A50BB5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nsid w:val="48761258"/>
    <w:multiLevelType w:val="multilevel"/>
    <w:tmpl w:val="BABE97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4B7160A2"/>
    <w:multiLevelType w:val="multilevel"/>
    <w:tmpl w:val="093EFC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6">
    <w:nsid w:val="50D0735F"/>
    <w:multiLevelType w:val="multilevel"/>
    <w:tmpl w:val="8E4C7D2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7">
    <w:nsid w:val="527E6EFF"/>
    <w:multiLevelType w:val="multilevel"/>
    <w:tmpl w:val="0407001F"/>
    <w:lvl w:ilvl="0">
      <w:start w:val="1"/>
      <w:numFmt w:val="decimal"/>
      <w:lvlText w:val="%1."/>
      <w:lvlJc w:val="left"/>
      <w:pPr>
        <w:ind w:left="450" w:hanging="360"/>
      </w:pPr>
      <w:rPr>
        <w:rFonts w:hint="default"/>
        <w:b w:val="0"/>
        <w:i w:val="0"/>
        <w:strike w:val="0"/>
        <w:dstrike w:val="0"/>
        <w:color w:val="181717"/>
        <w:sz w:val="24"/>
        <w:szCs w:val="24"/>
        <w:u w:val="none" w:color="000000"/>
        <w:vertAlign w:val="baseline"/>
      </w:rPr>
    </w:lvl>
    <w:lvl w:ilvl="1">
      <w:start w:val="1"/>
      <w:numFmt w:val="decimal"/>
      <w:lvlText w:val="%1.%2."/>
      <w:lvlJc w:val="left"/>
      <w:pPr>
        <w:ind w:left="187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nsid w:val="531E6D92"/>
    <w:multiLevelType w:val="multilevel"/>
    <w:tmpl w:val="707CB3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559D2E51"/>
    <w:multiLevelType w:val="multilevel"/>
    <w:tmpl w:val="148215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6DE57F8"/>
    <w:multiLevelType w:val="multilevel"/>
    <w:tmpl w:val="15A6F2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1">
    <w:nsid w:val="580C0116"/>
    <w:multiLevelType w:val="multilevel"/>
    <w:tmpl w:val="AA36695C"/>
    <w:lvl w:ilvl="0">
      <w:start w:val="1"/>
      <w:numFmt w:val="decimal"/>
      <w:lvlText w:val="%1."/>
      <w:lvlJc w:val="left"/>
      <w:pPr>
        <w:ind w:left="450" w:hanging="360"/>
      </w:pPr>
      <w:rPr>
        <w:rFonts w:ascii="Times New Roman" w:eastAsia="Arial" w:hAnsi="Times New Roman" w:cs="Arial"/>
        <w:b w:val="0"/>
        <w:i w:val="0"/>
        <w:strike w:val="0"/>
        <w:dstrike w:val="0"/>
        <w:color w:val="181717"/>
        <w:sz w:val="24"/>
        <w:szCs w:val="20"/>
        <w:u w:val="none" w:color="000000"/>
        <w:bdr w:val="none" w:sz="0" w:space="0" w:color="auto"/>
        <w:shd w:val="clear" w:color="auto" w:fill="auto"/>
        <w:vertAlign w:val="baseline"/>
      </w:rPr>
    </w:lvl>
    <w:lvl w:ilvl="1">
      <w:start w:val="1"/>
      <w:numFmt w:val="decimal"/>
      <w:isLgl/>
      <w:lvlText w:val="%1.%2"/>
      <w:lvlJc w:val="left"/>
      <w:pPr>
        <w:ind w:left="1710" w:hanging="360"/>
      </w:pPr>
      <w:rPr>
        <w:rFonts w:hint="default"/>
      </w:rPr>
    </w:lvl>
    <w:lvl w:ilvl="2">
      <w:start w:val="1"/>
      <w:numFmt w:val="decimal"/>
      <w:isLgl/>
      <w:lvlText w:val="%1.%2.%3"/>
      <w:lvlJc w:val="left"/>
      <w:pPr>
        <w:ind w:left="2252" w:hanging="720"/>
      </w:pPr>
      <w:rPr>
        <w:rFonts w:hint="default"/>
      </w:rPr>
    </w:lvl>
    <w:lvl w:ilvl="3">
      <w:start w:val="1"/>
      <w:numFmt w:val="decimal"/>
      <w:isLgl/>
      <w:lvlText w:val="%1.%2.%3.%4"/>
      <w:lvlJc w:val="left"/>
      <w:pPr>
        <w:ind w:left="2973"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75"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77" w:hanging="1440"/>
      </w:pPr>
      <w:rPr>
        <w:rFonts w:hint="default"/>
      </w:rPr>
    </w:lvl>
    <w:lvl w:ilvl="8">
      <w:start w:val="1"/>
      <w:numFmt w:val="decimal"/>
      <w:isLgl/>
      <w:lvlText w:val="%1.%2.%3.%4.%5.%6.%7.%8.%9"/>
      <w:lvlJc w:val="left"/>
      <w:pPr>
        <w:ind w:left="7658" w:hanging="1800"/>
      </w:pPr>
      <w:rPr>
        <w:rFonts w:hint="default"/>
      </w:rPr>
    </w:lvl>
  </w:abstractNum>
  <w:abstractNum w:abstractNumId="82">
    <w:nsid w:val="590E2D67"/>
    <w:multiLevelType w:val="multilevel"/>
    <w:tmpl w:val="068ED534"/>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3">
    <w:nsid w:val="591B3C0D"/>
    <w:multiLevelType w:val="multilevel"/>
    <w:tmpl w:val="DA3CC0F0"/>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84">
    <w:nsid w:val="5966740F"/>
    <w:multiLevelType w:val="multilevel"/>
    <w:tmpl w:val="4D10AC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5">
    <w:nsid w:val="597106E0"/>
    <w:multiLevelType w:val="multilevel"/>
    <w:tmpl w:val="F78ECA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6">
    <w:nsid w:val="599B5B79"/>
    <w:multiLevelType w:val="multilevel"/>
    <w:tmpl w:val="E65E501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87">
    <w:nsid w:val="59D038BF"/>
    <w:multiLevelType w:val="multilevel"/>
    <w:tmpl w:val="5180EF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8">
    <w:nsid w:val="5ACF0EC7"/>
    <w:multiLevelType w:val="multilevel"/>
    <w:tmpl w:val="151C1BC2"/>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9">
    <w:nsid w:val="5CC96004"/>
    <w:multiLevelType w:val="multilevel"/>
    <w:tmpl w:val="A69AF2D0"/>
    <w:lvl w:ilvl="0">
      <w:start w:val="1"/>
      <w:numFmt w:val="decimal"/>
      <w:lvlText w:val="%1."/>
      <w:lvlJc w:val="left"/>
      <w:pPr>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90">
    <w:nsid w:val="5D5266A5"/>
    <w:multiLevelType w:val="multilevel"/>
    <w:tmpl w:val="0D445FE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D6F2D4B"/>
    <w:multiLevelType w:val="multilevel"/>
    <w:tmpl w:val="E02A69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5D9A2803"/>
    <w:multiLevelType w:val="multilevel"/>
    <w:tmpl w:val="BC28DEE2"/>
    <w:lvl w:ilvl="0">
      <w:start w:val="1"/>
      <w:numFmt w:val="decimal"/>
      <w:lvlText w:val="%1."/>
      <w:lvlJc w:val="left"/>
      <w:pPr>
        <w:ind w:left="361"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lang w:val="sq-AL"/>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93">
    <w:nsid w:val="5E121E58"/>
    <w:multiLevelType w:val="multilevel"/>
    <w:tmpl w:val="E43A2724"/>
    <w:lvl w:ilvl="0">
      <w:start w:val="1"/>
      <w:numFmt w:val="decimal"/>
      <w:lvlText w:val="%1."/>
      <w:lvlJc w:val="left"/>
      <w:pPr>
        <w:ind w:left="720" w:hanging="360"/>
      </w:pPr>
      <w:rPr>
        <w:rFonts w:ascii="Times New Roman" w:eastAsia="Arial" w:hAnsi="Times New Roman" w:cs="Arial"/>
        <w:b w:val="0"/>
        <w:i w:val="0"/>
        <w:strike w:val="0"/>
        <w:dstrike w:val="0"/>
        <w:color w:val="181717"/>
        <w:sz w:val="24"/>
        <w:szCs w:val="24"/>
        <w:u w:val="none" w:color="000000"/>
        <w:vertAlign w:val="baseline"/>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EA93641"/>
    <w:multiLevelType w:val="multilevel"/>
    <w:tmpl w:val="518A93E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5">
    <w:nsid w:val="5F157BC0"/>
    <w:multiLevelType w:val="multilevel"/>
    <w:tmpl w:val="35044A2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6">
    <w:nsid w:val="5F7B4AAC"/>
    <w:multiLevelType w:val="multilevel"/>
    <w:tmpl w:val="C284E2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7">
    <w:nsid w:val="5F9E0C0F"/>
    <w:multiLevelType w:val="multilevel"/>
    <w:tmpl w:val="93D82D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8">
    <w:nsid w:val="600A3747"/>
    <w:multiLevelType w:val="multilevel"/>
    <w:tmpl w:val="27461C9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99">
    <w:nsid w:val="60600FE2"/>
    <w:multiLevelType w:val="multilevel"/>
    <w:tmpl w:val="293C256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0">
    <w:nsid w:val="654E3914"/>
    <w:multiLevelType w:val="multilevel"/>
    <w:tmpl w:val="D7266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5855DD2"/>
    <w:multiLevelType w:val="hybridMultilevel"/>
    <w:tmpl w:val="4B9869D4"/>
    <w:lvl w:ilvl="0" w:tplc="7E04E83C">
      <w:start w:val="1"/>
      <w:numFmt w:val="decimal"/>
      <w:lvlText w:val="%1."/>
      <w:lvlJc w:val="left"/>
      <w:pPr>
        <w:ind w:left="10"/>
      </w:pPr>
      <w:rPr>
        <w:rFonts w:ascii="Times New Roman" w:eastAsia="Arial"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128F9DE">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F464924">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89C2690">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F1416A6">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438A8E0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A9C78E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EE303F28">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3E296F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02">
    <w:nsid w:val="65DC71BC"/>
    <w:multiLevelType w:val="multilevel"/>
    <w:tmpl w:val="59FA1F28"/>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lang w:val="fi-FI"/>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03">
    <w:nsid w:val="66300BF0"/>
    <w:multiLevelType w:val="multilevel"/>
    <w:tmpl w:val="58CAC1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4">
    <w:nsid w:val="67377420"/>
    <w:multiLevelType w:val="multilevel"/>
    <w:tmpl w:val="674C3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76C58A8"/>
    <w:multiLevelType w:val="multilevel"/>
    <w:tmpl w:val="D2C8FE5E"/>
    <w:lvl w:ilvl="0">
      <w:start w:val="1"/>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106">
    <w:nsid w:val="682D4A32"/>
    <w:multiLevelType w:val="multilevel"/>
    <w:tmpl w:val="395616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7">
    <w:nsid w:val="68A96D90"/>
    <w:multiLevelType w:val="multilevel"/>
    <w:tmpl w:val="1786EB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8">
    <w:nsid w:val="68D74C16"/>
    <w:multiLevelType w:val="multilevel"/>
    <w:tmpl w:val="5F281ABC"/>
    <w:lvl w:ilvl="0">
      <w:start w:val="10"/>
      <w:numFmt w:val="decimal"/>
      <w:lvlText w:val="%1."/>
      <w:lvlJc w:val="left"/>
      <w:pPr>
        <w:ind w:left="450" w:hanging="450"/>
      </w:pPr>
      <w:rPr>
        <w:rFonts w:hint="default"/>
      </w:rPr>
    </w:lvl>
    <w:lvl w:ilvl="1">
      <w:start w:val="1"/>
      <w:numFmt w:val="decimal"/>
      <w:lvlText w:val="%1.%2."/>
      <w:lvlJc w:val="left"/>
      <w:pPr>
        <w:ind w:left="451" w:hanging="45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9">
    <w:nsid w:val="68DE6006"/>
    <w:multiLevelType w:val="multilevel"/>
    <w:tmpl w:val="307455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9B352B9"/>
    <w:multiLevelType w:val="multilevel"/>
    <w:tmpl w:val="A2DECB2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1">
    <w:nsid w:val="69BF110E"/>
    <w:multiLevelType w:val="multilevel"/>
    <w:tmpl w:val="E186766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2">
    <w:nsid w:val="69CF0623"/>
    <w:multiLevelType w:val="multilevel"/>
    <w:tmpl w:val="3F98F5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nsid w:val="6AB7461F"/>
    <w:multiLevelType w:val="multilevel"/>
    <w:tmpl w:val="067075BC"/>
    <w:lvl w:ilvl="0">
      <w:start w:val="1"/>
      <w:numFmt w:val="decimal"/>
      <w:lvlText w:val="%1."/>
      <w:lvlJc w:val="left"/>
      <w:pPr>
        <w:ind w:left="360" w:hanging="360"/>
      </w:pPr>
      <w:rPr>
        <w:rFonts w:asciiTheme="majorBidi" w:eastAsia="Arial" w:hAnsiTheme="majorBidi" w:cstheme="majorBidi"/>
        <w:b w:val="0"/>
        <w:i w:val="0"/>
        <w:strike w:val="0"/>
        <w:dstrike w:val="0"/>
        <w:color w:val="181717"/>
        <w:sz w:val="24"/>
        <w:szCs w:val="24"/>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BBB292E"/>
    <w:multiLevelType w:val="multilevel"/>
    <w:tmpl w:val="F83CCF68"/>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1"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15">
    <w:nsid w:val="6C9022FB"/>
    <w:multiLevelType w:val="multilevel"/>
    <w:tmpl w:val="668EAA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6">
    <w:nsid w:val="6DBF7DBC"/>
    <w:multiLevelType w:val="multilevel"/>
    <w:tmpl w:val="C2CED8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6DD269E8"/>
    <w:multiLevelType w:val="multilevel"/>
    <w:tmpl w:val="2888666A"/>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18">
    <w:nsid w:val="70815126"/>
    <w:multiLevelType w:val="multilevel"/>
    <w:tmpl w:val="D152DB2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9">
    <w:nsid w:val="74DE43AA"/>
    <w:multiLevelType w:val="multilevel"/>
    <w:tmpl w:val="0F98C14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0">
    <w:nsid w:val="75336EC4"/>
    <w:multiLevelType w:val="multilevel"/>
    <w:tmpl w:val="49BE4D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1">
    <w:nsid w:val="759C405B"/>
    <w:multiLevelType w:val="multilevel"/>
    <w:tmpl w:val="D384023E"/>
    <w:lvl w:ilvl="0">
      <w:start w:val="1"/>
      <w:numFmt w:val="decimal"/>
      <w:lvlText w:val="%1."/>
      <w:lvlJc w:val="left"/>
      <w:pPr>
        <w:ind w:left="361" w:hanging="360"/>
      </w:pPr>
      <w:rPr>
        <w:rFonts w:ascii="Times New Roman" w:eastAsia="Arial" w:hAnsi="Times New Roman" w:cs="Times New Roman" w:hint="default"/>
        <w:b w:val="0"/>
        <w:i w:val="0"/>
        <w:strike w:val="0"/>
        <w:dstrike w:val="0"/>
        <w:color w:val="181717"/>
        <w:sz w:val="24"/>
        <w:szCs w:val="24"/>
        <w:u w:val="none" w:color="000000"/>
        <w:vertAlign w:val="baseline"/>
      </w:rPr>
    </w:lvl>
    <w:lvl w:ilvl="1">
      <w:start w:val="1"/>
      <w:numFmt w:val="decimal"/>
      <w:lvlRestart w:val="0"/>
      <w:lvlText w:val="%1.%2"/>
      <w:lvlJc w:val="left"/>
      <w:pPr>
        <w:ind w:left="117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1" w:hanging="360"/>
      </w:pPr>
      <w:rPr>
        <w:rFonts w:hint="default"/>
      </w:rPr>
    </w:lvl>
    <w:lvl w:ilvl="4">
      <w:start w:val="1"/>
      <w:numFmt w:val="lowerLetter"/>
      <w:lvlText w:val="%5."/>
      <w:lvlJc w:val="left"/>
      <w:pPr>
        <w:ind w:left="3241"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1" w:hanging="360"/>
      </w:pPr>
      <w:rPr>
        <w:rFonts w:hint="default"/>
      </w:rPr>
    </w:lvl>
    <w:lvl w:ilvl="7">
      <w:start w:val="1"/>
      <w:numFmt w:val="lowerLetter"/>
      <w:lvlText w:val="%8."/>
      <w:lvlJc w:val="left"/>
      <w:pPr>
        <w:ind w:left="5401" w:hanging="360"/>
      </w:pPr>
      <w:rPr>
        <w:rFonts w:hint="default"/>
      </w:rPr>
    </w:lvl>
    <w:lvl w:ilvl="8">
      <w:start w:val="1"/>
      <w:numFmt w:val="lowerRoman"/>
      <w:lvlText w:val="%9."/>
      <w:lvlJc w:val="right"/>
      <w:pPr>
        <w:ind w:left="6121" w:hanging="180"/>
      </w:pPr>
      <w:rPr>
        <w:rFonts w:hint="default"/>
      </w:rPr>
    </w:lvl>
  </w:abstractNum>
  <w:abstractNum w:abstractNumId="122">
    <w:nsid w:val="76CB08BB"/>
    <w:multiLevelType w:val="multilevel"/>
    <w:tmpl w:val="578A9B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3">
    <w:nsid w:val="774444F8"/>
    <w:multiLevelType w:val="multilevel"/>
    <w:tmpl w:val="1D3E40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83F6A3A"/>
    <w:multiLevelType w:val="multilevel"/>
    <w:tmpl w:val="1B24A9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5">
    <w:nsid w:val="7AD04520"/>
    <w:multiLevelType w:val="multilevel"/>
    <w:tmpl w:val="CA72EC7C"/>
    <w:lvl w:ilvl="0">
      <w:start w:val="1"/>
      <w:numFmt w:val="decimal"/>
      <w:lvlText w:val="%1."/>
      <w:lvlJc w:val="left"/>
      <w:pPr>
        <w:ind w:left="720" w:hanging="360"/>
      </w:pPr>
      <w:rPr>
        <w:rFonts w:hint="default"/>
        <w:b w:val="0"/>
        <w:i w:val="0"/>
        <w:strike w:val="0"/>
        <w:dstrike w:val="0"/>
        <w:color w:val="181717"/>
        <w:sz w:val="24"/>
        <w:szCs w:val="24"/>
        <w:u w:val="none" w:color="000000"/>
        <w:vertAlign w:val="baseli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BE13ECB"/>
    <w:multiLevelType w:val="multilevel"/>
    <w:tmpl w:val="41ACED6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nsid w:val="7C076D2D"/>
    <w:multiLevelType w:val="multilevel"/>
    <w:tmpl w:val="437E9BD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8">
    <w:nsid w:val="7D3A6BB0"/>
    <w:multiLevelType w:val="multilevel"/>
    <w:tmpl w:val="1B481148"/>
    <w:lvl w:ilvl="0">
      <w:start w:val="6"/>
      <w:numFmt w:val="decimal"/>
      <w:lvlText w:val="%1"/>
      <w:lvlJc w:val="left"/>
      <w:pPr>
        <w:ind w:left="360" w:hanging="360"/>
      </w:pPr>
      <w:rPr>
        <w:rFonts w:hint="default"/>
        <w:color w:val="181717"/>
      </w:rPr>
    </w:lvl>
    <w:lvl w:ilvl="1">
      <w:start w:val="1"/>
      <w:numFmt w:val="decimal"/>
      <w:lvlText w:val="%1.%2"/>
      <w:lvlJc w:val="left"/>
      <w:pPr>
        <w:ind w:left="1890" w:hanging="360"/>
      </w:pPr>
      <w:rPr>
        <w:rFonts w:hint="default"/>
        <w:color w:val="181717"/>
      </w:rPr>
    </w:lvl>
    <w:lvl w:ilvl="2">
      <w:start w:val="1"/>
      <w:numFmt w:val="decimal"/>
      <w:lvlText w:val="%1.%2.%3"/>
      <w:lvlJc w:val="left"/>
      <w:pPr>
        <w:ind w:left="3780" w:hanging="720"/>
      </w:pPr>
      <w:rPr>
        <w:rFonts w:hint="default"/>
        <w:color w:val="181717"/>
      </w:rPr>
    </w:lvl>
    <w:lvl w:ilvl="3">
      <w:start w:val="1"/>
      <w:numFmt w:val="decimal"/>
      <w:lvlText w:val="%1.%2.%3.%4"/>
      <w:lvlJc w:val="left"/>
      <w:pPr>
        <w:ind w:left="5310" w:hanging="720"/>
      </w:pPr>
      <w:rPr>
        <w:rFonts w:hint="default"/>
        <w:color w:val="181717"/>
      </w:rPr>
    </w:lvl>
    <w:lvl w:ilvl="4">
      <w:start w:val="1"/>
      <w:numFmt w:val="decimal"/>
      <w:lvlText w:val="%1.%2.%3.%4.%5"/>
      <w:lvlJc w:val="left"/>
      <w:pPr>
        <w:ind w:left="7200" w:hanging="1080"/>
      </w:pPr>
      <w:rPr>
        <w:rFonts w:hint="default"/>
        <w:color w:val="181717"/>
      </w:rPr>
    </w:lvl>
    <w:lvl w:ilvl="5">
      <w:start w:val="1"/>
      <w:numFmt w:val="decimal"/>
      <w:lvlText w:val="%1.%2.%3.%4.%5.%6"/>
      <w:lvlJc w:val="left"/>
      <w:pPr>
        <w:ind w:left="8730" w:hanging="1080"/>
      </w:pPr>
      <w:rPr>
        <w:rFonts w:hint="default"/>
        <w:color w:val="181717"/>
      </w:rPr>
    </w:lvl>
    <w:lvl w:ilvl="6">
      <w:start w:val="1"/>
      <w:numFmt w:val="decimal"/>
      <w:lvlText w:val="%1.%2.%3.%4.%5.%6.%7"/>
      <w:lvlJc w:val="left"/>
      <w:pPr>
        <w:ind w:left="10620" w:hanging="1440"/>
      </w:pPr>
      <w:rPr>
        <w:rFonts w:hint="default"/>
        <w:color w:val="181717"/>
      </w:rPr>
    </w:lvl>
    <w:lvl w:ilvl="7">
      <w:start w:val="1"/>
      <w:numFmt w:val="decimal"/>
      <w:lvlText w:val="%1.%2.%3.%4.%5.%6.%7.%8"/>
      <w:lvlJc w:val="left"/>
      <w:pPr>
        <w:ind w:left="12150" w:hanging="1440"/>
      </w:pPr>
      <w:rPr>
        <w:rFonts w:hint="default"/>
        <w:color w:val="181717"/>
      </w:rPr>
    </w:lvl>
    <w:lvl w:ilvl="8">
      <w:start w:val="1"/>
      <w:numFmt w:val="decimal"/>
      <w:lvlText w:val="%1.%2.%3.%4.%5.%6.%7.%8.%9"/>
      <w:lvlJc w:val="left"/>
      <w:pPr>
        <w:ind w:left="14040" w:hanging="1800"/>
      </w:pPr>
      <w:rPr>
        <w:rFonts w:hint="default"/>
        <w:color w:val="181717"/>
      </w:rPr>
    </w:lvl>
  </w:abstractNum>
  <w:abstractNum w:abstractNumId="129">
    <w:nsid w:val="7DBC6167"/>
    <w:multiLevelType w:val="multilevel"/>
    <w:tmpl w:val="19F41A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0">
    <w:nsid w:val="7E1543DF"/>
    <w:multiLevelType w:val="multilevel"/>
    <w:tmpl w:val="1AD47E14"/>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1">
    <w:nsid w:val="7E210935"/>
    <w:multiLevelType w:val="multilevel"/>
    <w:tmpl w:val="C74401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2">
    <w:nsid w:val="7E282ADE"/>
    <w:multiLevelType w:val="multilevel"/>
    <w:tmpl w:val="2FEE2CC2"/>
    <w:lvl w:ilvl="0">
      <w:start w:val="1"/>
      <w:numFmt w:val="decimal"/>
      <w:pStyle w:val="Sheading1"/>
      <w:lvlText w:val="%1."/>
      <w:lvlJc w:val="left"/>
      <w:pPr>
        <w:tabs>
          <w:tab w:val="num" w:pos="680"/>
        </w:tabs>
        <w:ind w:left="680" w:hanging="680"/>
      </w:pPr>
      <w:rPr>
        <w:rFonts w:hint="default"/>
        <w:b/>
        <w:bCs w:val="0"/>
        <w:i w:val="0"/>
        <w:iCs w:val="0"/>
      </w:rPr>
    </w:lvl>
    <w:lvl w:ilvl="1">
      <w:start w:val="1"/>
      <w:numFmt w:val="decimal"/>
      <w:pStyle w:val="Sheading2"/>
      <w:lvlText w:val="%1.%2"/>
      <w:lvlJc w:val="left"/>
      <w:pPr>
        <w:tabs>
          <w:tab w:val="num" w:pos="2210"/>
        </w:tabs>
        <w:ind w:left="2210" w:hanging="680"/>
      </w:pPr>
      <w:rPr>
        <w:rFonts w:hint="default"/>
      </w:rPr>
    </w:lvl>
    <w:lvl w:ilvl="2">
      <w:start w:val="1"/>
      <w:numFmt w:val="decimal"/>
      <w:pStyle w:val="Sheading3"/>
      <w:lvlText w:val="%1.%2.%3"/>
      <w:lvlJc w:val="left"/>
      <w:pPr>
        <w:tabs>
          <w:tab w:val="num" w:pos="1751"/>
        </w:tabs>
        <w:ind w:left="17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b w:val="0"/>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2"/>
  </w:num>
  <w:num w:numId="3">
    <w:abstractNumId w:val="15"/>
  </w:num>
  <w:num w:numId="4">
    <w:abstractNumId w:val="6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11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8"/>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1"/>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101"/>
  </w:num>
  <w:num w:numId="67">
    <w:abstractNumId w:val="1"/>
  </w:num>
  <w:num w:numId="68">
    <w:abstractNumId w:val="44"/>
  </w:num>
  <w:num w:numId="69">
    <w:abstractNumId w:val="91"/>
  </w:num>
  <w:num w:numId="70">
    <w:abstractNumId w:val="7"/>
  </w:num>
  <w:num w:numId="71">
    <w:abstractNumId w:val="81"/>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7"/>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num>
  <w:num w:numId="79">
    <w:abstractNumId w:val="77"/>
  </w:num>
  <w:num w:numId="80">
    <w:abstractNumId w:val="7"/>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num>
  <w:num w:numId="83">
    <w:abstractNumId w:val="113"/>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14"/>
  </w:num>
  <w:num w:numId="87">
    <w:abstractNumId w:val="102"/>
  </w:num>
  <w:num w:numId="88">
    <w:abstractNumId w:val="29"/>
  </w:num>
  <w:num w:numId="89">
    <w:abstractNumId w:val="26"/>
  </w:num>
  <w:num w:numId="90">
    <w:abstractNumId w:val="60"/>
  </w:num>
  <w:num w:numId="91">
    <w:abstractNumId w:val="0"/>
  </w:num>
  <w:num w:numId="92">
    <w:abstractNumId w:val="22"/>
  </w:num>
  <w:num w:numId="93">
    <w:abstractNumId w:val="51"/>
  </w:num>
  <w:num w:numId="94">
    <w:abstractNumId w:val="95"/>
  </w:num>
  <w:num w:numId="95">
    <w:abstractNumId w:val="65"/>
  </w:num>
  <w:num w:numId="96">
    <w:abstractNumId w:val="56"/>
  </w:num>
  <w:num w:numId="97">
    <w:abstractNumId w:val="125"/>
  </w:num>
  <w:num w:numId="98">
    <w:abstractNumId w:val="48"/>
  </w:num>
  <w:num w:numId="99">
    <w:abstractNumId w:val="104"/>
  </w:num>
  <w:num w:numId="100">
    <w:abstractNumId w:val="99"/>
  </w:num>
  <w:num w:numId="101">
    <w:abstractNumId w:val="46"/>
  </w:num>
  <w:num w:numId="102">
    <w:abstractNumId w:val="127"/>
  </w:num>
  <w:num w:numId="103">
    <w:abstractNumId w:val="130"/>
  </w:num>
  <w:num w:numId="104">
    <w:abstractNumId w:val="90"/>
  </w:num>
  <w:num w:numId="105">
    <w:abstractNumId w:val="41"/>
  </w:num>
  <w:num w:numId="106">
    <w:abstractNumId w:val="112"/>
  </w:num>
  <w:num w:numId="107">
    <w:abstractNumId w:val="122"/>
  </w:num>
  <w:num w:numId="108">
    <w:abstractNumId w:val="119"/>
  </w:num>
  <w:num w:numId="109">
    <w:abstractNumId w:val="126"/>
  </w:num>
  <w:num w:numId="110">
    <w:abstractNumId w:val="49"/>
  </w:num>
  <w:num w:numId="111">
    <w:abstractNumId w:val="75"/>
  </w:num>
  <w:num w:numId="112">
    <w:abstractNumId w:val="96"/>
  </w:num>
  <w:num w:numId="113">
    <w:abstractNumId w:val="9"/>
  </w:num>
  <w:num w:numId="114">
    <w:abstractNumId w:val="64"/>
  </w:num>
  <w:num w:numId="115">
    <w:abstractNumId w:val="35"/>
  </w:num>
  <w:num w:numId="116">
    <w:abstractNumId w:val="18"/>
  </w:num>
  <w:num w:numId="117">
    <w:abstractNumId w:val="54"/>
  </w:num>
  <w:num w:numId="118">
    <w:abstractNumId w:val="12"/>
  </w:num>
  <w:num w:numId="119">
    <w:abstractNumId w:val="97"/>
  </w:num>
  <w:num w:numId="120">
    <w:abstractNumId w:val="33"/>
  </w:num>
  <w:num w:numId="121">
    <w:abstractNumId w:val="69"/>
  </w:num>
  <w:num w:numId="122">
    <w:abstractNumId w:val="47"/>
  </w:num>
  <w:num w:numId="123">
    <w:abstractNumId w:val="37"/>
  </w:num>
  <w:num w:numId="124">
    <w:abstractNumId w:val="109"/>
  </w:num>
  <w:num w:numId="125">
    <w:abstractNumId w:val="78"/>
  </w:num>
  <w:num w:numId="126">
    <w:abstractNumId w:val="124"/>
  </w:num>
  <w:num w:numId="127">
    <w:abstractNumId w:val="32"/>
  </w:num>
  <w:num w:numId="128">
    <w:abstractNumId w:val="120"/>
  </w:num>
  <w:num w:numId="129">
    <w:abstractNumId w:val="73"/>
  </w:num>
  <w:num w:numId="130">
    <w:abstractNumId w:val="23"/>
  </w:num>
  <w:num w:numId="131">
    <w:abstractNumId w:val="106"/>
  </w:num>
  <w:num w:numId="132">
    <w:abstractNumId w:val="131"/>
  </w:num>
  <w:num w:numId="133">
    <w:abstractNumId w:val="87"/>
  </w:num>
  <w:num w:numId="134">
    <w:abstractNumId w:val="85"/>
  </w:num>
  <w:num w:numId="135">
    <w:abstractNumId w:val="71"/>
  </w:num>
  <w:num w:numId="136">
    <w:abstractNumId w:val="62"/>
  </w:num>
  <w:num w:numId="137">
    <w:abstractNumId w:val="57"/>
  </w:num>
  <w:num w:numId="138">
    <w:abstractNumId w:val="116"/>
  </w:num>
  <w:num w:numId="139">
    <w:abstractNumId w:val="80"/>
  </w:num>
  <w:num w:numId="140">
    <w:abstractNumId w:val="30"/>
  </w:num>
  <w:num w:numId="141">
    <w:abstractNumId w:val="55"/>
  </w:num>
  <w:num w:numId="142">
    <w:abstractNumId w:val="63"/>
  </w:num>
  <w:num w:numId="143">
    <w:abstractNumId w:val="107"/>
  </w:num>
  <w:num w:numId="144">
    <w:abstractNumId w:val="74"/>
  </w:num>
  <w:num w:numId="145">
    <w:abstractNumId w:val="84"/>
  </w:num>
  <w:num w:numId="146">
    <w:abstractNumId w:val="68"/>
  </w:num>
  <w:num w:numId="147">
    <w:abstractNumId w:val="129"/>
  </w:num>
  <w:num w:numId="148">
    <w:abstractNumId w:val="110"/>
  </w:num>
  <w:num w:numId="149">
    <w:abstractNumId w:val="94"/>
  </w:num>
  <w:num w:numId="150">
    <w:abstractNumId w:val="2"/>
  </w:num>
  <w:num w:numId="151">
    <w:abstractNumId w:val="103"/>
  </w:num>
  <w:num w:numId="152">
    <w:abstractNumId w:val="70"/>
  </w:num>
  <w:num w:numId="153">
    <w:abstractNumId w:val="13"/>
  </w:num>
  <w:num w:numId="154">
    <w:abstractNumId w:val="45"/>
  </w:num>
  <w:num w:numId="155">
    <w:abstractNumId w:val="24"/>
  </w:num>
  <w:num w:numId="156">
    <w:abstractNumId w:val="115"/>
  </w:num>
  <w:num w:numId="157">
    <w:abstractNumId w:val="118"/>
  </w:num>
  <w:num w:numId="158">
    <w:abstractNumId w:val="4"/>
  </w:num>
  <w:num w:numId="159">
    <w:abstractNumId w:val="34"/>
  </w:num>
  <w:num w:numId="160">
    <w:abstractNumId w:val="31"/>
  </w:num>
  <w:num w:numId="161">
    <w:abstractNumId w:val="39"/>
  </w:num>
  <w:num w:numId="162">
    <w:abstractNumId w:val="100"/>
  </w:num>
  <w:num w:numId="163">
    <w:abstractNumId w:val="123"/>
  </w:num>
  <w:num w:numId="164">
    <w:abstractNumId w:val="27"/>
  </w:num>
  <w:num w:numId="165">
    <w:abstractNumId w:val="88"/>
  </w:num>
  <w:num w:numId="166">
    <w:abstractNumId w:val="25"/>
  </w:num>
  <w:num w:numId="167">
    <w:abstractNumId w:val="50"/>
  </w:num>
  <w:num w:numId="168">
    <w:abstractNumId w:val="79"/>
  </w:num>
  <w:num w:numId="169">
    <w:abstractNumId w:val="16"/>
  </w:num>
  <w:num w:numId="170">
    <w:abstractNumId w:val="72"/>
  </w:num>
  <w:num w:numId="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
  </w:num>
  <w:num w:numId="173">
    <w:abstractNumId w:val="19"/>
  </w:num>
  <w:num w:numId="174">
    <w:abstractNumId w:val="93"/>
  </w:num>
  <w:num w:numId="175">
    <w:abstractNumId w:val="76"/>
  </w:num>
  <w:num w:numId="176">
    <w:abstractNumId w:val="67"/>
  </w:num>
  <w:num w:numId="177">
    <w:abstractNumId w:val="36"/>
  </w:num>
  <w:num w:numId="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8"/>
  </w:num>
  <w:num w:numId="180">
    <w:abstractNumId w:val="86"/>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num>
  <w:num w:numId="184">
    <w:abstractNumId w:val="82"/>
  </w:num>
  <w:num w:numId="185">
    <w:abstractNumId w:val="38"/>
  </w:num>
  <w:num w:numId="186">
    <w:abstractNumId w:val="58"/>
  </w:num>
  <w:num w:numId="187">
    <w:abstractNumId w:val="53"/>
  </w:num>
  <w:num w:numId="188">
    <w:abstractNumId w:val="105"/>
  </w:num>
  <w:num w:numId="189">
    <w:abstractNumId w:val="111"/>
  </w:num>
  <w:num w:numId="190">
    <w:abstractNumId w:val="6"/>
  </w:num>
  <w:num w:numId="191">
    <w:abstractNumId w:val="4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U3MjAwsTA2NbCwNDFX0lEKTi0uzszPAykwqgUAgHrrTCwAAAA="/>
  </w:docVars>
  <w:rsids>
    <w:rsidRoot w:val="001B6CFA"/>
    <w:rsid w:val="000004F3"/>
    <w:rsid w:val="0000145C"/>
    <w:rsid w:val="0000180D"/>
    <w:rsid w:val="000018E7"/>
    <w:rsid w:val="00002181"/>
    <w:rsid w:val="000025DE"/>
    <w:rsid w:val="00003293"/>
    <w:rsid w:val="000039D9"/>
    <w:rsid w:val="00004295"/>
    <w:rsid w:val="00004620"/>
    <w:rsid w:val="00004D67"/>
    <w:rsid w:val="00004D72"/>
    <w:rsid w:val="00004D81"/>
    <w:rsid w:val="00005190"/>
    <w:rsid w:val="00005438"/>
    <w:rsid w:val="000055F1"/>
    <w:rsid w:val="000057F8"/>
    <w:rsid w:val="00005BD9"/>
    <w:rsid w:val="00005E2B"/>
    <w:rsid w:val="00006AD1"/>
    <w:rsid w:val="00007905"/>
    <w:rsid w:val="00007A7F"/>
    <w:rsid w:val="00007BD7"/>
    <w:rsid w:val="00007C38"/>
    <w:rsid w:val="00007CB1"/>
    <w:rsid w:val="000106CC"/>
    <w:rsid w:val="00011011"/>
    <w:rsid w:val="00011587"/>
    <w:rsid w:val="00011935"/>
    <w:rsid w:val="0001195C"/>
    <w:rsid w:val="0001224D"/>
    <w:rsid w:val="00012AEC"/>
    <w:rsid w:val="000139C2"/>
    <w:rsid w:val="0001403C"/>
    <w:rsid w:val="00014E2C"/>
    <w:rsid w:val="00015144"/>
    <w:rsid w:val="000155AE"/>
    <w:rsid w:val="00017012"/>
    <w:rsid w:val="000204A6"/>
    <w:rsid w:val="00020901"/>
    <w:rsid w:val="00020B98"/>
    <w:rsid w:val="000212A6"/>
    <w:rsid w:val="000213A9"/>
    <w:rsid w:val="0002153C"/>
    <w:rsid w:val="00021CD5"/>
    <w:rsid w:val="00021D32"/>
    <w:rsid w:val="00021EC6"/>
    <w:rsid w:val="00021FC3"/>
    <w:rsid w:val="000220D8"/>
    <w:rsid w:val="0002240A"/>
    <w:rsid w:val="00022A86"/>
    <w:rsid w:val="00022CE8"/>
    <w:rsid w:val="00022E0A"/>
    <w:rsid w:val="00023154"/>
    <w:rsid w:val="00023468"/>
    <w:rsid w:val="00023969"/>
    <w:rsid w:val="00023A1F"/>
    <w:rsid w:val="00024353"/>
    <w:rsid w:val="0002487F"/>
    <w:rsid w:val="00024941"/>
    <w:rsid w:val="00024D58"/>
    <w:rsid w:val="00024E02"/>
    <w:rsid w:val="00025035"/>
    <w:rsid w:val="00025230"/>
    <w:rsid w:val="00025323"/>
    <w:rsid w:val="00025699"/>
    <w:rsid w:val="0002614B"/>
    <w:rsid w:val="000262E9"/>
    <w:rsid w:val="00026A60"/>
    <w:rsid w:val="00026FA1"/>
    <w:rsid w:val="000275EC"/>
    <w:rsid w:val="00027820"/>
    <w:rsid w:val="00027CA8"/>
    <w:rsid w:val="00027EA3"/>
    <w:rsid w:val="00027EA7"/>
    <w:rsid w:val="0003082D"/>
    <w:rsid w:val="00030A0C"/>
    <w:rsid w:val="00030BE2"/>
    <w:rsid w:val="00031256"/>
    <w:rsid w:val="0003182C"/>
    <w:rsid w:val="00031DD2"/>
    <w:rsid w:val="0003216E"/>
    <w:rsid w:val="000324F2"/>
    <w:rsid w:val="000327BF"/>
    <w:rsid w:val="00032FFE"/>
    <w:rsid w:val="00034005"/>
    <w:rsid w:val="00035DAA"/>
    <w:rsid w:val="000364CA"/>
    <w:rsid w:val="0003659D"/>
    <w:rsid w:val="00037483"/>
    <w:rsid w:val="000374B3"/>
    <w:rsid w:val="00037524"/>
    <w:rsid w:val="00037739"/>
    <w:rsid w:val="00037AE8"/>
    <w:rsid w:val="00040157"/>
    <w:rsid w:val="0004104E"/>
    <w:rsid w:val="00041404"/>
    <w:rsid w:val="000418B3"/>
    <w:rsid w:val="00041A5B"/>
    <w:rsid w:val="00041B27"/>
    <w:rsid w:val="000427C4"/>
    <w:rsid w:val="0004286C"/>
    <w:rsid w:val="00042AE6"/>
    <w:rsid w:val="00042AF1"/>
    <w:rsid w:val="00042B44"/>
    <w:rsid w:val="0004301C"/>
    <w:rsid w:val="00043493"/>
    <w:rsid w:val="00043936"/>
    <w:rsid w:val="00043A17"/>
    <w:rsid w:val="00043C41"/>
    <w:rsid w:val="0004405E"/>
    <w:rsid w:val="00044633"/>
    <w:rsid w:val="00044860"/>
    <w:rsid w:val="000450E7"/>
    <w:rsid w:val="000451EA"/>
    <w:rsid w:val="0004552D"/>
    <w:rsid w:val="0004579F"/>
    <w:rsid w:val="00045ABC"/>
    <w:rsid w:val="00045C5A"/>
    <w:rsid w:val="000460AA"/>
    <w:rsid w:val="0004621E"/>
    <w:rsid w:val="000462F3"/>
    <w:rsid w:val="000466C7"/>
    <w:rsid w:val="0004695F"/>
    <w:rsid w:val="0004697C"/>
    <w:rsid w:val="00046B2A"/>
    <w:rsid w:val="00046CF1"/>
    <w:rsid w:val="00046F21"/>
    <w:rsid w:val="00047698"/>
    <w:rsid w:val="000479F3"/>
    <w:rsid w:val="00050441"/>
    <w:rsid w:val="000504C4"/>
    <w:rsid w:val="000506E6"/>
    <w:rsid w:val="000507A0"/>
    <w:rsid w:val="00050827"/>
    <w:rsid w:val="00050B5C"/>
    <w:rsid w:val="00050C9C"/>
    <w:rsid w:val="00050D1D"/>
    <w:rsid w:val="00050E33"/>
    <w:rsid w:val="000518CC"/>
    <w:rsid w:val="00051B9B"/>
    <w:rsid w:val="000527D0"/>
    <w:rsid w:val="00052C57"/>
    <w:rsid w:val="00052ED2"/>
    <w:rsid w:val="00052FA8"/>
    <w:rsid w:val="000531EF"/>
    <w:rsid w:val="000540D2"/>
    <w:rsid w:val="000543EA"/>
    <w:rsid w:val="0005477B"/>
    <w:rsid w:val="000547D4"/>
    <w:rsid w:val="00054A10"/>
    <w:rsid w:val="00054AD4"/>
    <w:rsid w:val="00055A62"/>
    <w:rsid w:val="00056264"/>
    <w:rsid w:val="0005649E"/>
    <w:rsid w:val="00057152"/>
    <w:rsid w:val="00057188"/>
    <w:rsid w:val="00057611"/>
    <w:rsid w:val="00057842"/>
    <w:rsid w:val="000579E7"/>
    <w:rsid w:val="00057B1E"/>
    <w:rsid w:val="00057F05"/>
    <w:rsid w:val="000602CA"/>
    <w:rsid w:val="00060927"/>
    <w:rsid w:val="00060CF9"/>
    <w:rsid w:val="00060F9E"/>
    <w:rsid w:val="000612AA"/>
    <w:rsid w:val="0006156E"/>
    <w:rsid w:val="000616E6"/>
    <w:rsid w:val="00061D7D"/>
    <w:rsid w:val="0006218D"/>
    <w:rsid w:val="0006229C"/>
    <w:rsid w:val="000623FC"/>
    <w:rsid w:val="00062450"/>
    <w:rsid w:val="00062AD6"/>
    <w:rsid w:val="00063448"/>
    <w:rsid w:val="000635BA"/>
    <w:rsid w:val="00063654"/>
    <w:rsid w:val="000645E5"/>
    <w:rsid w:val="000648D1"/>
    <w:rsid w:val="0006500A"/>
    <w:rsid w:val="00065147"/>
    <w:rsid w:val="0006598D"/>
    <w:rsid w:val="00065B38"/>
    <w:rsid w:val="00066031"/>
    <w:rsid w:val="00066685"/>
    <w:rsid w:val="000668FC"/>
    <w:rsid w:val="000669CC"/>
    <w:rsid w:val="00066DE6"/>
    <w:rsid w:val="00067B01"/>
    <w:rsid w:val="000704A6"/>
    <w:rsid w:val="00070DBE"/>
    <w:rsid w:val="00071234"/>
    <w:rsid w:val="00071273"/>
    <w:rsid w:val="000712F1"/>
    <w:rsid w:val="00071C04"/>
    <w:rsid w:val="000720BD"/>
    <w:rsid w:val="0007228B"/>
    <w:rsid w:val="00072BB1"/>
    <w:rsid w:val="00072EE6"/>
    <w:rsid w:val="00073EEF"/>
    <w:rsid w:val="00073F3A"/>
    <w:rsid w:val="000740A1"/>
    <w:rsid w:val="000746FF"/>
    <w:rsid w:val="00075022"/>
    <w:rsid w:val="000752EC"/>
    <w:rsid w:val="00075368"/>
    <w:rsid w:val="000756DF"/>
    <w:rsid w:val="00075DF3"/>
    <w:rsid w:val="00076256"/>
    <w:rsid w:val="0007637F"/>
    <w:rsid w:val="00076437"/>
    <w:rsid w:val="00076F6C"/>
    <w:rsid w:val="0007706A"/>
    <w:rsid w:val="000773C3"/>
    <w:rsid w:val="00077585"/>
    <w:rsid w:val="00077793"/>
    <w:rsid w:val="00077AE1"/>
    <w:rsid w:val="00077BF1"/>
    <w:rsid w:val="00077C42"/>
    <w:rsid w:val="00077D0C"/>
    <w:rsid w:val="00077EA4"/>
    <w:rsid w:val="0008077A"/>
    <w:rsid w:val="00080FA9"/>
    <w:rsid w:val="00081357"/>
    <w:rsid w:val="00081C67"/>
    <w:rsid w:val="00081F1B"/>
    <w:rsid w:val="000822C1"/>
    <w:rsid w:val="00082A39"/>
    <w:rsid w:val="00082B36"/>
    <w:rsid w:val="00082C22"/>
    <w:rsid w:val="00082CD7"/>
    <w:rsid w:val="000832FA"/>
    <w:rsid w:val="000837A6"/>
    <w:rsid w:val="00083885"/>
    <w:rsid w:val="00083D3C"/>
    <w:rsid w:val="000848F0"/>
    <w:rsid w:val="00084C5E"/>
    <w:rsid w:val="0008621D"/>
    <w:rsid w:val="00086357"/>
    <w:rsid w:val="00086E41"/>
    <w:rsid w:val="00086F08"/>
    <w:rsid w:val="000871EF"/>
    <w:rsid w:val="00087625"/>
    <w:rsid w:val="00087A2F"/>
    <w:rsid w:val="00091000"/>
    <w:rsid w:val="00091200"/>
    <w:rsid w:val="000921A5"/>
    <w:rsid w:val="00092A48"/>
    <w:rsid w:val="00093DC8"/>
    <w:rsid w:val="000946D9"/>
    <w:rsid w:val="000955BD"/>
    <w:rsid w:val="00095D75"/>
    <w:rsid w:val="00095E44"/>
    <w:rsid w:val="00097001"/>
    <w:rsid w:val="00097227"/>
    <w:rsid w:val="0009725B"/>
    <w:rsid w:val="000A053B"/>
    <w:rsid w:val="000A1704"/>
    <w:rsid w:val="000A1C59"/>
    <w:rsid w:val="000A2A50"/>
    <w:rsid w:val="000A2B57"/>
    <w:rsid w:val="000A2E5F"/>
    <w:rsid w:val="000A3215"/>
    <w:rsid w:val="000A3226"/>
    <w:rsid w:val="000A3F8B"/>
    <w:rsid w:val="000A414B"/>
    <w:rsid w:val="000A48A0"/>
    <w:rsid w:val="000A4EC5"/>
    <w:rsid w:val="000A53ED"/>
    <w:rsid w:val="000A54ED"/>
    <w:rsid w:val="000A5542"/>
    <w:rsid w:val="000A5652"/>
    <w:rsid w:val="000A5859"/>
    <w:rsid w:val="000A609F"/>
    <w:rsid w:val="000A64AA"/>
    <w:rsid w:val="000A6FF1"/>
    <w:rsid w:val="000A71F5"/>
    <w:rsid w:val="000A7218"/>
    <w:rsid w:val="000A75AA"/>
    <w:rsid w:val="000A75CE"/>
    <w:rsid w:val="000A7631"/>
    <w:rsid w:val="000A77A9"/>
    <w:rsid w:val="000A79D6"/>
    <w:rsid w:val="000B025D"/>
    <w:rsid w:val="000B039A"/>
    <w:rsid w:val="000B0684"/>
    <w:rsid w:val="000B07EA"/>
    <w:rsid w:val="000B12BB"/>
    <w:rsid w:val="000B1F32"/>
    <w:rsid w:val="000B2016"/>
    <w:rsid w:val="000B22EA"/>
    <w:rsid w:val="000B2347"/>
    <w:rsid w:val="000B345D"/>
    <w:rsid w:val="000B34DF"/>
    <w:rsid w:val="000B37F3"/>
    <w:rsid w:val="000B46DB"/>
    <w:rsid w:val="000B49F1"/>
    <w:rsid w:val="000B4BEB"/>
    <w:rsid w:val="000B4E30"/>
    <w:rsid w:val="000B50DB"/>
    <w:rsid w:val="000B52AE"/>
    <w:rsid w:val="000B56E7"/>
    <w:rsid w:val="000B59A9"/>
    <w:rsid w:val="000B5BFD"/>
    <w:rsid w:val="000B5DF1"/>
    <w:rsid w:val="000B6177"/>
    <w:rsid w:val="000B68C2"/>
    <w:rsid w:val="000B6932"/>
    <w:rsid w:val="000B697C"/>
    <w:rsid w:val="000B773A"/>
    <w:rsid w:val="000B7BB5"/>
    <w:rsid w:val="000B7D2E"/>
    <w:rsid w:val="000C0B4D"/>
    <w:rsid w:val="000C1085"/>
    <w:rsid w:val="000C125E"/>
    <w:rsid w:val="000C1A78"/>
    <w:rsid w:val="000C1BF2"/>
    <w:rsid w:val="000C1D87"/>
    <w:rsid w:val="000C27D5"/>
    <w:rsid w:val="000C2B55"/>
    <w:rsid w:val="000C3A56"/>
    <w:rsid w:val="000C4572"/>
    <w:rsid w:val="000C490B"/>
    <w:rsid w:val="000C59FB"/>
    <w:rsid w:val="000C5F0A"/>
    <w:rsid w:val="000C62B6"/>
    <w:rsid w:val="000C6346"/>
    <w:rsid w:val="000C6452"/>
    <w:rsid w:val="000C65A9"/>
    <w:rsid w:val="000C6F07"/>
    <w:rsid w:val="000C6F26"/>
    <w:rsid w:val="000C74D1"/>
    <w:rsid w:val="000C7B48"/>
    <w:rsid w:val="000C7DF0"/>
    <w:rsid w:val="000C7E29"/>
    <w:rsid w:val="000D02C3"/>
    <w:rsid w:val="000D0490"/>
    <w:rsid w:val="000D04D7"/>
    <w:rsid w:val="000D114C"/>
    <w:rsid w:val="000D1889"/>
    <w:rsid w:val="000D1A9E"/>
    <w:rsid w:val="000D1BDD"/>
    <w:rsid w:val="000D1F7D"/>
    <w:rsid w:val="000D23EE"/>
    <w:rsid w:val="000D26C7"/>
    <w:rsid w:val="000D2969"/>
    <w:rsid w:val="000D2D23"/>
    <w:rsid w:val="000D2D97"/>
    <w:rsid w:val="000D2DB2"/>
    <w:rsid w:val="000D30AD"/>
    <w:rsid w:val="000D3118"/>
    <w:rsid w:val="000D32A5"/>
    <w:rsid w:val="000D33ED"/>
    <w:rsid w:val="000D378E"/>
    <w:rsid w:val="000D3880"/>
    <w:rsid w:val="000D39CA"/>
    <w:rsid w:val="000D3CFF"/>
    <w:rsid w:val="000D4A7B"/>
    <w:rsid w:val="000D4B65"/>
    <w:rsid w:val="000D4CBF"/>
    <w:rsid w:val="000D62CA"/>
    <w:rsid w:val="000D66F6"/>
    <w:rsid w:val="000D67DD"/>
    <w:rsid w:val="000D68CB"/>
    <w:rsid w:val="000D6CFB"/>
    <w:rsid w:val="000D6E80"/>
    <w:rsid w:val="000D7044"/>
    <w:rsid w:val="000D731B"/>
    <w:rsid w:val="000D7339"/>
    <w:rsid w:val="000E02FF"/>
    <w:rsid w:val="000E08CB"/>
    <w:rsid w:val="000E0A11"/>
    <w:rsid w:val="000E0A42"/>
    <w:rsid w:val="000E17AA"/>
    <w:rsid w:val="000E25AB"/>
    <w:rsid w:val="000E2702"/>
    <w:rsid w:val="000E2712"/>
    <w:rsid w:val="000E3AEE"/>
    <w:rsid w:val="000E3F74"/>
    <w:rsid w:val="000E4619"/>
    <w:rsid w:val="000E4B3D"/>
    <w:rsid w:val="000E5182"/>
    <w:rsid w:val="000E580C"/>
    <w:rsid w:val="000E5BA0"/>
    <w:rsid w:val="000E6418"/>
    <w:rsid w:val="000E6684"/>
    <w:rsid w:val="000E68AA"/>
    <w:rsid w:val="000E74BE"/>
    <w:rsid w:val="000E7908"/>
    <w:rsid w:val="000F07A5"/>
    <w:rsid w:val="000F150B"/>
    <w:rsid w:val="000F1A81"/>
    <w:rsid w:val="000F321F"/>
    <w:rsid w:val="000F37D6"/>
    <w:rsid w:val="000F389A"/>
    <w:rsid w:val="000F3A83"/>
    <w:rsid w:val="000F3B47"/>
    <w:rsid w:val="000F3E68"/>
    <w:rsid w:val="000F44BB"/>
    <w:rsid w:val="000F4796"/>
    <w:rsid w:val="000F4F46"/>
    <w:rsid w:val="000F6915"/>
    <w:rsid w:val="000F6AB8"/>
    <w:rsid w:val="000F7B46"/>
    <w:rsid w:val="000F7D1B"/>
    <w:rsid w:val="000F7E10"/>
    <w:rsid w:val="00100198"/>
    <w:rsid w:val="00100CB3"/>
    <w:rsid w:val="00101294"/>
    <w:rsid w:val="00101782"/>
    <w:rsid w:val="00101877"/>
    <w:rsid w:val="00101BA8"/>
    <w:rsid w:val="0010237B"/>
    <w:rsid w:val="0010289F"/>
    <w:rsid w:val="001029BC"/>
    <w:rsid w:val="00102E6A"/>
    <w:rsid w:val="0010332F"/>
    <w:rsid w:val="001038F8"/>
    <w:rsid w:val="001044AE"/>
    <w:rsid w:val="00104E83"/>
    <w:rsid w:val="00105528"/>
    <w:rsid w:val="001059B3"/>
    <w:rsid w:val="00105FEE"/>
    <w:rsid w:val="00106176"/>
    <w:rsid w:val="001063E5"/>
    <w:rsid w:val="00106DA0"/>
    <w:rsid w:val="00107760"/>
    <w:rsid w:val="00107CA0"/>
    <w:rsid w:val="0011001D"/>
    <w:rsid w:val="00110168"/>
    <w:rsid w:val="00110461"/>
    <w:rsid w:val="00110D92"/>
    <w:rsid w:val="00110E36"/>
    <w:rsid w:val="00110FEB"/>
    <w:rsid w:val="00111D8F"/>
    <w:rsid w:val="00111DBD"/>
    <w:rsid w:val="00111E54"/>
    <w:rsid w:val="00112C5C"/>
    <w:rsid w:val="00112FB9"/>
    <w:rsid w:val="0011317D"/>
    <w:rsid w:val="00113D66"/>
    <w:rsid w:val="00113D91"/>
    <w:rsid w:val="00114094"/>
    <w:rsid w:val="00114253"/>
    <w:rsid w:val="00115BBF"/>
    <w:rsid w:val="00115CD2"/>
    <w:rsid w:val="00116156"/>
    <w:rsid w:val="001167E2"/>
    <w:rsid w:val="00116AA2"/>
    <w:rsid w:val="00120697"/>
    <w:rsid w:val="00120ECF"/>
    <w:rsid w:val="0012142D"/>
    <w:rsid w:val="001217D4"/>
    <w:rsid w:val="00121935"/>
    <w:rsid w:val="001219D9"/>
    <w:rsid w:val="00121EE7"/>
    <w:rsid w:val="0012207D"/>
    <w:rsid w:val="001222CB"/>
    <w:rsid w:val="001224F3"/>
    <w:rsid w:val="001246CE"/>
    <w:rsid w:val="0012479E"/>
    <w:rsid w:val="001248F7"/>
    <w:rsid w:val="00125058"/>
    <w:rsid w:val="00125EC9"/>
    <w:rsid w:val="00125FCA"/>
    <w:rsid w:val="0012650E"/>
    <w:rsid w:val="0012669A"/>
    <w:rsid w:val="0012669D"/>
    <w:rsid w:val="001269AC"/>
    <w:rsid w:val="00126D70"/>
    <w:rsid w:val="00127065"/>
    <w:rsid w:val="00127307"/>
    <w:rsid w:val="00127E14"/>
    <w:rsid w:val="0013080F"/>
    <w:rsid w:val="001313A4"/>
    <w:rsid w:val="00131E6B"/>
    <w:rsid w:val="0013291F"/>
    <w:rsid w:val="00132F6B"/>
    <w:rsid w:val="0013302C"/>
    <w:rsid w:val="00133429"/>
    <w:rsid w:val="0013343E"/>
    <w:rsid w:val="00134517"/>
    <w:rsid w:val="00134666"/>
    <w:rsid w:val="00134BFA"/>
    <w:rsid w:val="00135163"/>
    <w:rsid w:val="00135348"/>
    <w:rsid w:val="00135B4E"/>
    <w:rsid w:val="001364F8"/>
    <w:rsid w:val="00137115"/>
    <w:rsid w:val="00137501"/>
    <w:rsid w:val="001378C8"/>
    <w:rsid w:val="001378F3"/>
    <w:rsid w:val="00137A42"/>
    <w:rsid w:val="00137EBA"/>
    <w:rsid w:val="00140650"/>
    <w:rsid w:val="00140AB9"/>
    <w:rsid w:val="0014174C"/>
    <w:rsid w:val="00141817"/>
    <w:rsid w:val="00141ECA"/>
    <w:rsid w:val="001427CC"/>
    <w:rsid w:val="00143058"/>
    <w:rsid w:val="00143656"/>
    <w:rsid w:val="00143B46"/>
    <w:rsid w:val="00143CEC"/>
    <w:rsid w:val="0014497F"/>
    <w:rsid w:val="00144AD9"/>
    <w:rsid w:val="0014507F"/>
    <w:rsid w:val="001452F7"/>
    <w:rsid w:val="001453F5"/>
    <w:rsid w:val="001461D4"/>
    <w:rsid w:val="00147289"/>
    <w:rsid w:val="00150BD9"/>
    <w:rsid w:val="00151471"/>
    <w:rsid w:val="001517AB"/>
    <w:rsid w:val="00151C9A"/>
    <w:rsid w:val="00151D73"/>
    <w:rsid w:val="001523DB"/>
    <w:rsid w:val="0015247C"/>
    <w:rsid w:val="0015288D"/>
    <w:rsid w:val="001528F7"/>
    <w:rsid w:val="00153169"/>
    <w:rsid w:val="00153573"/>
    <w:rsid w:val="00153BA9"/>
    <w:rsid w:val="00153C8E"/>
    <w:rsid w:val="00154121"/>
    <w:rsid w:val="001543A7"/>
    <w:rsid w:val="0015478B"/>
    <w:rsid w:val="00154C4D"/>
    <w:rsid w:val="00155032"/>
    <w:rsid w:val="001550B4"/>
    <w:rsid w:val="001550DB"/>
    <w:rsid w:val="001551CD"/>
    <w:rsid w:val="001557A3"/>
    <w:rsid w:val="00155BED"/>
    <w:rsid w:val="0015675A"/>
    <w:rsid w:val="001569E6"/>
    <w:rsid w:val="00157236"/>
    <w:rsid w:val="0015783A"/>
    <w:rsid w:val="00157B23"/>
    <w:rsid w:val="00157B66"/>
    <w:rsid w:val="00157B78"/>
    <w:rsid w:val="00160F75"/>
    <w:rsid w:val="0016149A"/>
    <w:rsid w:val="00161D94"/>
    <w:rsid w:val="00162A7C"/>
    <w:rsid w:val="00162BBE"/>
    <w:rsid w:val="001638AF"/>
    <w:rsid w:val="0016441E"/>
    <w:rsid w:val="00164598"/>
    <w:rsid w:val="001645AA"/>
    <w:rsid w:val="00164B4D"/>
    <w:rsid w:val="00165A34"/>
    <w:rsid w:val="00165F24"/>
    <w:rsid w:val="00166059"/>
    <w:rsid w:val="0016665C"/>
    <w:rsid w:val="00166710"/>
    <w:rsid w:val="00166731"/>
    <w:rsid w:val="001669BD"/>
    <w:rsid w:val="00166C3B"/>
    <w:rsid w:val="0016791A"/>
    <w:rsid w:val="00167E19"/>
    <w:rsid w:val="00170278"/>
    <w:rsid w:val="00170B6E"/>
    <w:rsid w:val="001712C6"/>
    <w:rsid w:val="00171670"/>
    <w:rsid w:val="00171B73"/>
    <w:rsid w:val="00171D51"/>
    <w:rsid w:val="001720DD"/>
    <w:rsid w:val="00172888"/>
    <w:rsid w:val="00172A72"/>
    <w:rsid w:val="00172B98"/>
    <w:rsid w:val="001732B3"/>
    <w:rsid w:val="001732EF"/>
    <w:rsid w:val="00173616"/>
    <w:rsid w:val="00173CFA"/>
    <w:rsid w:val="00173DFC"/>
    <w:rsid w:val="00174257"/>
    <w:rsid w:val="00174ADC"/>
    <w:rsid w:val="00174CE1"/>
    <w:rsid w:val="001754E9"/>
    <w:rsid w:val="00175738"/>
    <w:rsid w:val="00175E6D"/>
    <w:rsid w:val="00176267"/>
    <w:rsid w:val="00176639"/>
    <w:rsid w:val="00176A80"/>
    <w:rsid w:val="00176B15"/>
    <w:rsid w:val="00177387"/>
    <w:rsid w:val="001773BE"/>
    <w:rsid w:val="0018072E"/>
    <w:rsid w:val="001811F5"/>
    <w:rsid w:val="00181446"/>
    <w:rsid w:val="001815D7"/>
    <w:rsid w:val="00181B38"/>
    <w:rsid w:val="00181D2F"/>
    <w:rsid w:val="00181FE7"/>
    <w:rsid w:val="00182605"/>
    <w:rsid w:val="0018339D"/>
    <w:rsid w:val="00183584"/>
    <w:rsid w:val="0018360E"/>
    <w:rsid w:val="00183B92"/>
    <w:rsid w:val="00183F66"/>
    <w:rsid w:val="00183FCB"/>
    <w:rsid w:val="001840A5"/>
    <w:rsid w:val="001844C9"/>
    <w:rsid w:val="00184904"/>
    <w:rsid w:val="00184F86"/>
    <w:rsid w:val="0018505F"/>
    <w:rsid w:val="001852FA"/>
    <w:rsid w:val="0018583D"/>
    <w:rsid w:val="0018670F"/>
    <w:rsid w:val="00186E98"/>
    <w:rsid w:val="001876D8"/>
    <w:rsid w:val="001879A3"/>
    <w:rsid w:val="0019021F"/>
    <w:rsid w:val="00190304"/>
    <w:rsid w:val="00190457"/>
    <w:rsid w:val="00190A47"/>
    <w:rsid w:val="00190CC0"/>
    <w:rsid w:val="001912E3"/>
    <w:rsid w:val="00191D0E"/>
    <w:rsid w:val="001923FE"/>
    <w:rsid w:val="001928B3"/>
    <w:rsid w:val="00192D60"/>
    <w:rsid w:val="00192D7A"/>
    <w:rsid w:val="00193609"/>
    <w:rsid w:val="00193B29"/>
    <w:rsid w:val="00193FFB"/>
    <w:rsid w:val="00194140"/>
    <w:rsid w:val="0019483A"/>
    <w:rsid w:val="00194A73"/>
    <w:rsid w:val="00194CAF"/>
    <w:rsid w:val="00194F51"/>
    <w:rsid w:val="001954E9"/>
    <w:rsid w:val="00196217"/>
    <w:rsid w:val="001964C8"/>
    <w:rsid w:val="00197033"/>
    <w:rsid w:val="001A00B4"/>
    <w:rsid w:val="001A061E"/>
    <w:rsid w:val="001A1237"/>
    <w:rsid w:val="001A161E"/>
    <w:rsid w:val="001A1926"/>
    <w:rsid w:val="001A24B7"/>
    <w:rsid w:val="001A2DA2"/>
    <w:rsid w:val="001A3148"/>
    <w:rsid w:val="001A3791"/>
    <w:rsid w:val="001A37B6"/>
    <w:rsid w:val="001A476C"/>
    <w:rsid w:val="001A47D6"/>
    <w:rsid w:val="001A4869"/>
    <w:rsid w:val="001A4977"/>
    <w:rsid w:val="001A5331"/>
    <w:rsid w:val="001A53EB"/>
    <w:rsid w:val="001A555E"/>
    <w:rsid w:val="001A5D89"/>
    <w:rsid w:val="001A62F9"/>
    <w:rsid w:val="001A6DB2"/>
    <w:rsid w:val="001A7110"/>
    <w:rsid w:val="001A731B"/>
    <w:rsid w:val="001A77DE"/>
    <w:rsid w:val="001A7AF1"/>
    <w:rsid w:val="001A7F8D"/>
    <w:rsid w:val="001B001A"/>
    <w:rsid w:val="001B1213"/>
    <w:rsid w:val="001B151F"/>
    <w:rsid w:val="001B1FE6"/>
    <w:rsid w:val="001B33E9"/>
    <w:rsid w:val="001B379A"/>
    <w:rsid w:val="001B39B2"/>
    <w:rsid w:val="001B3BA3"/>
    <w:rsid w:val="001B3E3F"/>
    <w:rsid w:val="001B3F29"/>
    <w:rsid w:val="001B4758"/>
    <w:rsid w:val="001B4A9D"/>
    <w:rsid w:val="001B5437"/>
    <w:rsid w:val="001B59BF"/>
    <w:rsid w:val="001B5B7D"/>
    <w:rsid w:val="001B640A"/>
    <w:rsid w:val="001B6CFA"/>
    <w:rsid w:val="001B6D68"/>
    <w:rsid w:val="001B6F9F"/>
    <w:rsid w:val="001B737E"/>
    <w:rsid w:val="001B7FA5"/>
    <w:rsid w:val="001C056F"/>
    <w:rsid w:val="001C0A0C"/>
    <w:rsid w:val="001C0E6C"/>
    <w:rsid w:val="001C114A"/>
    <w:rsid w:val="001C147D"/>
    <w:rsid w:val="001C1922"/>
    <w:rsid w:val="001C28DD"/>
    <w:rsid w:val="001C2BF3"/>
    <w:rsid w:val="001C3183"/>
    <w:rsid w:val="001C39AB"/>
    <w:rsid w:val="001C3CAD"/>
    <w:rsid w:val="001C3F57"/>
    <w:rsid w:val="001C417B"/>
    <w:rsid w:val="001C4392"/>
    <w:rsid w:val="001C46DD"/>
    <w:rsid w:val="001C4B7B"/>
    <w:rsid w:val="001C4B82"/>
    <w:rsid w:val="001C4E0A"/>
    <w:rsid w:val="001C56A3"/>
    <w:rsid w:val="001C5909"/>
    <w:rsid w:val="001C6375"/>
    <w:rsid w:val="001C681A"/>
    <w:rsid w:val="001C6879"/>
    <w:rsid w:val="001C6C3E"/>
    <w:rsid w:val="001C7181"/>
    <w:rsid w:val="001C72D7"/>
    <w:rsid w:val="001C7D91"/>
    <w:rsid w:val="001D05CA"/>
    <w:rsid w:val="001D0E34"/>
    <w:rsid w:val="001D156C"/>
    <w:rsid w:val="001D1623"/>
    <w:rsid w:val="001D1B50"/>
    <w:rsid w:val="001D1D9E"/>
    <w:rsid w:val="001D1FB6"/>
    <w:rsid w:val="001D2A96"/>
    <w:rsid w:val="001D2C5D"/>
    <w:rsid w:val="001D2ECC"/>
    <w:rsid w:val="001D3429"/>
    <w:rsid w:val="001D349F"/>
    <w:rsid w:val="001D352A"/>
    <w:rsid w:val="001D3A29"/>
    <w:rsid w:val="001D3AFF"/>
    <w:rsid w:val="001D3BC0"/>
    <w:rsid w:val="001D40C0"/>
    <w:rsid w:val="001D42F9"/>
    <w:rsid w:val="001D447F"/>
    <w:rsid w:val="001D489F"/>
    <w:rsid w:val="001D4D9A"/>
    <w:rsid w:val="001D4DB8"/>
    <w:rsid w:val="001D512B"/>
    <w:rsid w:val="001D564C"/>
    <w:rsid w:val="001D5A98"/>
    <w:rsid w:val="001D5C40"/>
    <w:rsid w:val="001D5FB4"/>
    <w:rsid w:val="001D6A34"/>
    <w:rsid w:val="001D6D1F"/>
    <w:rsid w:val="001D713B"/>
    <w:rsid w:val="001E1070"/>
    <w:rsid w:val="001E1D3C"/>
    <w:rsid w:val="001E272B"/>
    <w:rsid w:val="001E2DCE"/>
    <w:rsid w:val="001E366D"/>
    <w:rsid w:val="001E3B08"/>
    <w:rsid w:val="001E3BFF"/>
    <w:rsid w:val="001E3C60"/>
    <w:rsid w:val="001E3ED4"/>
    <w:rsid w:val="001E46D6"/>
    <w:rsid w:val="001E4840"/>
    <w:rsid w:val="001E4DEA"/>
    <w:rsid w:val="001E5429"/>
    <w:rsid w:val="001E5E66"/>
    <w:rsid w:val="001E608A"/>
    <w:rsid w:val="001E6879"/>
    <w:rsid w:val="001E7019"/>
    <w:rsid w:val="001E7ADA"/>
    <w:rsid w:val="001F0170"/>
    <w:rsid w:val="001F0EAC"/>
    <w:rsid w:val="001F1465"/>
    <w:rsid w:val="001F1D8F"/>
    <w:rsid w:val="001F25F0"/>
    <w:rsid w:val="001F2746"/>
    <w:rsid w:val="001F28C8"/>
    <w:rsid w:val="001F2A06"/>
    <w:rsid w:val="001F2F2B"/>
    <w:rsid w:val="001F33D8"/>
    <w:rsid w:val="001F3B3A"/>
    <w:rsid w:val="001F3C08"/>
    <w:rsid w:val="001F4132"/>
    <w:rsid w:val="001F47BB"/>
    <w:rsid w:val="001F5929"/>
    <w:rsid w:val="001F5B5D"/>
    <w:rsid w:val="001F5D8D"/>
    <w:rsid w:val="001F5DC5"/>
    <w:rsid w:val="001F61EE"/>
    <w:rsid w:val="001F6447"/>
    <w:rsid w:val="001F6E71"/>
    <w:rsid w:val="001F742E"/>
    <w:rsid w:val="002005E9"/>
    <w:rsid w:val="00200C8C"/>
    <w:rsid w:val="002011F9"/>
    <w:rsid w:val="00201279"/>
    <w:rsid w:val="00201321"/>
    <w:rsid w:val="00201407"/>
    <w:rsid w:val="00201B17"/>
    <w:rsid w:val="00201FDE"/>
    <w:rsid w:val="0020289A"/>
    <w:rsid w:val="00202947"/>
    <w:rsid w:val="002031E1"/>
    <w:rsid w:val="00203395"/>
    <w:rsid w:val="0020396B"/>
    <w:rsid w:val="00203F7C"/>
    <w:rsid w:val="002043CC"/>
    <w:rsid w:val="0020480C"/>
    <w:rsid w:val="00204BFD"/>
    <w:rsid w:val="00204C2B"/>
    <w:rsid w:val="00205065"/>
    <w:rsid w:val="002053DF"/>
    <w:rsid w:val="00206515"/>
    <w:rsid w:val="00206D21"/>
    <w:rsid w:val="002108B4"/>
    <w:rsid w:val="00210B78"/>
    <w:rsid w:val="00211B28"/>
    <w:rsid w:val="00211C32"/>
    <w:rsid w:val="00212171"/>
    <w:rsid w:val="002130B7"/>
    <w:rsid w:val="002132D8"/>
    <w:rsid w:val="002133C3"/>
    <w:rsid w:val="0021355D"/>
    <w:rsid w:val="00213788"/>
    <w:rsid w:val="0021379B"/>
    <w:rsid w:val="00214048"/>
    <w:rsid w:val="00215638"/>
    <w:rsid w:val="00215A9C"/>
    <w:rsid w:val="0021614D"/>
    <w:rsid w:val="0021630A"/>
    <w:rsid w:val="00217436"/>
    <w:rsid w:val="00217AFD"/>
    <w:rsid w:val="00217E1B"/>
    <w:rsid w:val="002204D2"/>
    <w:rsid w:val="00220C4D"/>
    <w:rsid w:val="00220DDE"/>
    <w:rsid w:val="0022113E"/>
    <w:rsid w:val="0022175B"/>
    <w:rsid w:val="0022229A"/>
    <w:rsid w:val="00222572"/>
    <w:rsid w:val="00222943"/>
    <w:rsid w:val="0022398F"/>
    <w:rsid w:val="00224D31"/>
    <w:rsid w:val="00225025"/>
    <w:rsid w:val="0022529E"/>
    <w:rsid w:val="00225741"/>
    <w:rsid w:val="00225D3D"/>
    <w:rsid w:val="00225DCA"/>
    <w:rsid w:val="00225F8C"/>
    <w:rsid w:val="00225FF0"/>
    <w:rsid w:val="00226559"/>
    <w:rsid w:val="00226777"/>
    <w:rsid w:val="00226AF7"/>
    <w:rsid w:val="00226BBF"/>
    <w:rsid w:val="00227898"/>
    <w:rsid w:val="00227A00"/>
    <w:rsid w:val="00227C86"/>
    <w:rsid w:val="00227EA3"/>
    <w:rsid w:val="002302BC"/>
    <w:rsid w:val="002308E2"/>
    <w:rsid w:val="002309B3"/>
    <w:rsid w:val="00230D86"/>
    <w:rsid w:val="00230DFA"/>
    <w:rsid w:val="002313A1"/>
    <w:rsid w:val="00231CB3"/>
    <w:rsid w:val="002322D9"/>
    <w:rsid w:val="002324ED"/>
    <w:rsid w:val="00232B7E"/>
    <w:rsid w:val="00233089"/>
    <w:rsid w:val="0023333C"/>
    <w:rsid w:val="00233493"/>
    <w:rsid w:val="00233C6A"/>
    <w:rsid w:val="00235CD5"/>
    <w:rsid w:val="002366AD"/>
    <w:rsid w:val="00236D85"/>
    <w:rsid w:val="00236DAD"/>
    <w:rsid w:val="00236E37"/>
    <w:rsid w:val="00237F00"/>
    <w:rsid w:val="002402B0"/>
    <w:rsid w:val="002410CF"/>
    <w:rsid w:val="00241A30"/>
    <w:rsid w:val="00242562"/>
    <w:rsid w:val="00242953"/>
    <w:rsid w:val="002429E9"/>
    <w:rsid w:val="002431D3"/>
    <w:rsid w:val="0024367A"/>
    <w:rsid w:val="00243978"/>
    <w:rsid w:val="00243984"/>
    <w:rsid w:val="0024408A"/>
    <w:rsid w:val="0024411A"/>
    <w:rsid w:val="00244160"/>
    <w:rsid w:val="0024423B"/>
    <w:rsid w:val="00244819"/>
    <w:rsid w:val="00244A92"/>
    <w:rsid w:val="00245533"/>
    <w:rsid w:val="002459C1"/>
    <w:rsid w:val="00246700"/>
    <w:rsid w:val="002468EC"/>
    <w:rsid w:val="0024787D"/>
    <w:rsid w:val="002478C7"/>
    <w:rsid w:val="00247DC7"/>
    <w:rsid w:val="00250017"/>
    <w:rsid w:val="002503E3"/>
    <w:rsid w:val="00251556"/>
    <w:rsid w:val="00251C1C"/>
    <w:rsid w:val="00251C70"/>
    <w:rsid w:val="00252212"/>
    <w:rsid w:val="00252A82"/>
    <w:rsid w:val="00252F76"/>
    <w:rsid w:val="00252F90"/>
    <w:rsid w:val="00252FFA"/>
    <w:rsid w:val="00253C2A"/>
    <w:rsid w:val="00254A73"/>
    <w:rsid w:val="0025551B"/>
    <w:rsid w:val="00255B3D"/>
    <w:rsid w:val="0025612A"/>
    <w:rsid w:val="002565E7"/>
    <w:rsid w:val="00256976"/>
    <w:rsid w:val="00256A4D"/>
    <w:rsid w:val="00256B11"/>
    <w:rsid w:val="00256C48"/>
    <w:rsid w:val="00257365"/>
    <w:rsid w:val="00257BBA"/>
    <w:rsid w:val="00260135"/>
    <w:rsid w:val="0026015B"/>
    <w:rsid w:val="00260325"/>
    <w:rsid w:val="00260B26"/>
    <w:rsid w:val="00261422"/>
    <w:rsid w:val="0026167F"/>
    <w:rsid w:val="00261B4B"/>
    <w:rsid w:val="00261BE0"/>
    <w:rsid w:val="002626AA"/>
    <w:rsid w:val="00262CD6"/>
    <w:rsid w:val="00262EA1"/>
    <w:rsid w:val="002633FC"/>
    <w:rsid w:val="0026379E"/>
    <w:rsid w:val="00264277"/>
    <w:rsid w:val="00264D9C"/>
    <w:rsid w:val="0026502A"/>
    <w:rsid w:val="0026545C"/>
    <w:rsid w:val="002657F9"/>
    <w:rsid w:val="00265F8F"/>
    <w:rsid w:val="00266C1A"/>
    <w:rsid w:val="00266D39"/>
    <w:rsid w:val="0026701F"/>
    <w:rsid w:val="002670B7"/>
    <w:rsid w:val="0026720A"/>
    <w:rsid w:val="002674E8"/>
    <w:rsid w:val="00267891"/>
    <w:rsid w:val="00270208"/>
    <w:rsid w:val="00270A25"/>
    <w:rsid w:val="00270D37"/>
    <w:rsid w:val="00270D5A"/>
    <w:rsid w:val="00270E5E"/>
    <w:rsid w:val="0027112D"/>
    <w:rsid w:val="0027164D"/>
    <w:rsid w:val="00271D52"/>
    <w:rsid w:val="002721A9"/>
    <w:rsid w:val="00272695"/>
    <w:rsid w:val="00273821"/>
    <w:rsid w:val="00273EE5"/>
    <w:rsid w:val="00274531"/>
    <w:rsid w:val="00274A0F"/>
    <w:rsid w:val="00274E0A"/>
    <w:rsid w:val="0027526D"/>
    <w:rsid w:val="0027551C"/>
    <w:rsid w:val="00275666"/>
    <w:rsid w:val="00275ABB"/>
    <w:rsid w:val="00275BC0"/>
    <w:rsid w:val="00275C8D"/>
    <w:rsid w:val="00275F9C"/>
    <w:rsid w:val="00276B81"/>
    <w:rsid w:val="00277E05"/>
    <w:rsid w:val="0028029F"/>
    <w:rsid w:val="00280347"/>
    <w:rsid w:val="002805D6"/>
    <w:rsid w:val="002808C3"/>
    <w:rsid w:val="00280966"/>
    <w:rsid w:val="002809CA"/>
    <w:rsid w:val="00280C73"/>
    <w:rsid w:val="00280D65"/>
    <w:rsid w:val="0028172C"/>
    <w:rsid w:val="002817DE"/>
    <w:rsid w:val="00281866"/>
    <w:rsid w:val="002819EC"/>
    <w:rsid w:val="00281C7A"/>
    <w:rsid w:val="00281CA6"/>
    <w:rsid w:val="00282089"/>
    <w:rsid w:val="00282319"/>
    <w:rsid w:val="0028248E"/>
    <w:rsid w:val="002831E0"/>
    <w:rsid w:val="002832BC"/>
    <w:rsid w:val="002836FA"/>
    <w:rsid w:val="00283F0A"/>
    <w:rsid w:val="002840AA"/>
    <w:rsid w:val="002845F6"/>
    <w:rsid w:val="00284CE1"/>
    <w:rsid w:val="00284FCF"/>
    <w:rsid w:val="00285092"/>
    <w:rsid w:val="002851FC"/>
    <w:rsid w:val="002855DF"/>
    <w:rsid w:val="00285DC2"/>
    <w:rsid w:val="00286B00"/>
    <w:rsid w:val="00287875"/>
    <w:rsid w:val="00287C0F"/>
    <w:rsid w:val="00287C96"/>
    <w:rsid w:val="00287CD7"/>
    <w:rsid w:val="00287CF6"/>
    <w:rsid w:val="00290011"/>
    <w:rsid w:val="00290181"/>
    <w:rsid w:val="002907D0"/>
    <w:rsid w:val="00290EA5"/>
    <w:rsid w:val="00291196"/>
    <w:rsid w:val="0029147F"/>
    <w:rsid w:val="00291C19"/>
    <w:rsid w:val="00291FA0"/>
    <w:rsid w:val="002924D3"/>
    <w:rsid w:val="00292677"/>
    <w:rsid w:val="00292A2F"/>
    <w:rsid w:val="00292B37"/>
    <w:rsid w:val="00292F00"/>
    <w:rsid w:val="00293EAC"/>
    <w:rsid w:val="00293EBE"/>
    <w:rsid w:val="00294624"/>
    <w:rsid w:val="002947B5"/>
    <w:rsid w:val="0029495D"/>
    <w:rsid w:val="00294A85"/>
    <w:rsid w:val="00294C66"/>
    <w:rsid w:val="0029600D"/>
    <w:rsid w:val="0029662E"/>
    <w:rsid w:val="00296A02"/>
    <w:rsid w:val="00296F26"/>
    <w:rsid w:val="002970E3"/>
    <w:rsid w:val="00297388"/>
    <w:rsid w:val="0029768E"/>
    <w:rsid w:val="00297D3C"/>
    <w:rsid w:val="002A036B"/>
    <w:rsid w:val="002A05CF"/>
    <w:rsid w:val="002A06C2"/>
    <w:rsid w:val="002A0E5E"/>
    <w:rsid w:val="002A17FF"/>
    <w:rsid w:val="002A23F8"/>
    <w:rsid w:val="002A29BC"/>
    <w:rsid w:val="002A3404"/>
    <w:rsid w:val="002A4309"/>
    <w:rsid w:val="002A4734"/>
    <w:rsid w:val="002A5111"/>
    <w:rsid w:val="002A547B"/>
    <w:rsid w:val="002A5785"/>
    <w:rsid w:val="002A5876"/>
    <w:rsid w:val="002A58E6"/>
    <w:rsid w:val="002A5EA8"/>
    <w:rsid w:val="002A6847"/>
    <w:rsid w:val="002A6C79"/>
    <w:rsid w:val="002A7014"/>
    <w:rsid w:val="002A70A2"/>
    <w:rsid w:val="002A7922"/>
    <w:rsid w:val="002A7C2F"/>
    <w:rsid w:val="002A7D77"/>
    <w:rsid w:val="002B0BB4"/>
    <w:rsid w:val="002B0CD4"/>
    <w:rsid w:val="002B0D62"/>
    <w:rsid w:val="002B1480"/>
    <w:rsid w:val="002B1548"/>
    <w:rsid w:val="002B16FE"/>
    <w:rsid w:val="002B1924"/>
    <w:rsid w:val="002B1B6F"/>
    <w:rsid w:val="002B2510"/>
    <w:rsid w:val="002B25AE"/>
    <w:rsid w:val="002B2704"/>
    <w:rsid w:val="002B2CCC"/>
    <w:rsid w:val="002B2EA6"/>
    <w:rsid w:val="002B359D"/>
    <w:rsid w:val="002B3C93"/>
    <w:rsid w:val="002B4000"/>
    <w:rsid w:val="002B4077"/>
    <w:rsid w:val="002B429C"/>
    <w:rsid w:val="002B503F"/>
    <w:rsid w:val="002B60B2"/>
    <w:rsid w:val="002B6270"/>
    <w:rsid w:val="002B63DA"/>
    <w:rsid w:val="002B6437"/>
    <w:rsid w:val="002B6C31"/>
    <w:rsid w:val="002B70BD"/>
    <w:rsid w:val="002B710E"/>
    <w:rsid w:val="002B77D9"/>
    <w:rsid w:val="002C03F9"/>
    <w:rsid w:val="002C0588"/>
    <w:rsid w:val="002C05C8"/>
    <w:rsid w:val="002C0ED5"/>
    <w:rsid w:val="002C15EF"/>
    <w:rsid w:val="002C1EB8"/>
    <w:rsid w:val="002C2839"/>
    <w:rsid w:val="002C2A3C"/>
    <w:rsid w:val="002C2CDF"/>
    <w:rsid w:val="002C3D73"/>
    <w:rsid w:val="002C418F"/>
    <w:rsid w:val="002C4736"/>
    <w:rsid w:val="002C4739"/>
    <w:rsid w:val="002C490E"/>
    <w:rsid w:val="002C530C"/>
    <w:rsid w:val="002C5AA5"/>
    <w:rsid w:val="002C672E"/>
    <w:rsid w:val="002C6D40"/>
    <w:rsid w:val="002C75DD"/>
    <w:rsid w:val="002C7B4A"/>
    <w:rsid w:val="002C7FFA"/>
    <w:rsid w:val="002D02B9"/>
    <w:rsid w:val="002D0A9F"/>
    <w:rsid w:val="002D0AD3"/>
    <w:rsid w:val="002D2326"/>
    <w:rsid w:val="002D34E5"/>
    <w:rsid w:val="002D48FB"/>
    <w:rsid w:val="002D50BB"/>
    <w:rsid w:val="002D50E3"/>
    <w:rsid w:val="002D54FB"/>
    <w:rsid w:val="002D5649"/>
    <w:rsid w:val="002D5A5A"/>
    <w:rsid w:val="002D72F6"/>
    <w:rsid w:val="002E0138"/>
    <w:rsid w:val="002E073A"/>
    <w:rsid w:val="002E0B44"/>
    <w:rsid w:val="002E0EAC"/>
    <w:rsid w:val="002E13AF"/>
    <w:rsid w:val="002E17A3"/>
    <w:rsid w:val="002E22A6"/>
    <w:rsid w:val="002E26A9"/>
    <w:rsid w:val="002E289A"/>
    <w:rsid w:val="002E2B93"/>
    <w:rsid w:val="002E2C5A"/>
    <w:rsid w:val="002E2CB7"/>
    <w:rsid w:val="002E2ECB"/>
    <w:rsid w:val="002E3346"/>
    <w:rsid w:val="002E360F"/>
    <w:rsid w:val="002E3C43"/>
    <w:rsid w:val="002E3EBC"/>
    <w:rsid w:val="002E5862"/>
    <w:rsid w:val="002E5AB6"/>
    <w:rsid w:val="002E64BB"/>
    <w:rsid w:val="002E709E"/>
    <w:rsid w:val="002E737E"/>
    <w:rsid w:val="002E75FE"/>
    <w:rsid w:val="002E7A49"/>
    <w:rsid w:val="002E7A6C"/>
    <w:rsid w:val="002F0128"/>
    <w:rsid w:val="002F05BE"/>
    <w:rsid w:val="002F08BE"/>
    <w:rsid w:val="002F08EE"/>
    <w:rsid w:val="002F0A68"/>
    <w:rsid w:val="002F0BC2"/>
    <w:rsid w:val="002F0C6C"/>
    <w:rsid w:val="002F1B26"/>
    <w:rsid w:val="002F2949"/>
    <w:rsid w:val="002F2AC0"/>
    <w:rsid w:val="002F2B68"/>
    <w:rsid w:val="002F2C48"/>
    <w:rsid w:val="002F38C8"/>
    <w:rsid w:val="002F3B50"/>
    <w:rsid w:val="002F4419"/>
    <w:rsid w:val="002F441E"/>
    <w:rsid w:val="002F4823"/>
    <w:rsid w:val="002F4A92"/>
    <w:rsid w:val="002F4ED8"/>
    <w:rsid w:val="002F50D2"/>
    <w:rsid w:val="002F5388"/>
    <w:rsid w:val="002F56A0"/>
    <w:rsid w:val="002F5858"/>
    <w:rsid w:val="002F5CB0"/>
    <w:rsid w:val="002F5D4A"/>
    <w:rsid w:val="002F6BF3"/>
    <w:rsid w:val="002F7DF5"/>
    <w:rsid w:val="002F7F71"/>
    <w:rsid w:val="00300258"/>
    <w:rsid w:val="003007A4"/>
    <w:rsid w:val="00300855"/>
    <w:rsid w:val="00300ED3"/>
    <w:rsid w:val="00301084"/>
    <w:rsid w:val="003017C1"/>
    <w:rsid w:val="00301F7D"/>
    <w:rsid w:val="00302354"/>
    <w:rsid w:val="0030282E"/>
    <w:rsid w:val="00302A89"/>
    <w:rsid w:val="00302EEC"/>
    <w:rsid w:val="00303456"/>
    <w:rsid w:val="003035E8"/>
    <w:rsid w:val="00303AFC"/>
    <w:rsid w:val="003040A4"/>
    <w:rsid w:val="003041C3"/>
    <w:rsid w:val="00304EF0"/>
    <w:rsid w:val="003054DC"/>
    <w:rsid w:val="003055A2"/>
    <w:rsid w:val="00305F4A"/>
    <w:rsid w:val="00305FF3"/>
    <w:rsid w:val="00306C8F"/>
    <w:rsid w:val="003073B5"/>
    <w:rsid w:val="0031015F"/>
    <w:rsid w:val="003103DB"/>
    <w:rsid w:val="003111AE"/>
    <w:rsid w:val="003112CE"/>
    <w:rsid w:val="00311486"/>
    <w:rsid w:val="0031148B"/>
    <w:rsid w:val="00311C90"/>
    <w:rsid w:val="00311D16"/>
    <w:rsid w:val="00313033"/>
    <w:rsid w:val="00313350"/>
    <w:rsid w:val="003133F8"/>
    <w:rsid w:val="003134B3"/>
    <w:rsid w:val="00313545"/>
    <w:rsid w:val="00313AEA"/>
    <w:rsid w:val="00313C92"/>
    <w:rsid w:val="00313D52"/>
    <w:rsid w:val="00313EB8"/>
    <w:rsid w:val="00314092"/>
    <w:rsid w:val="0031477A"/>
    <w:rsid w:val="00314799"/>
    <w:rsid w:val="00314A45"/>
    <w:rsid w:val="00314B67"/>
    <w:rsid w:val="00314C9F"/>
    <w:rsid w:val="00314FA1"/>
    <w:rsid w:val="0031554A"/>
    <w:rsid w:val="00315798"/>
    <w:rsid w:val="00316226"/>
    <w:rsid w:val="003162D3"/>
    <w:rsid w:val="00316AED"/>
    <w:rsid w:val="0032058F"/>
    <w:rsid w:val="003207CF"/>
    <w:rsid w:val="00320A65"/>
    <w:rsid w:val="00321183"/>
    <w:rsid w:val="00321425"/>
    <w:rsid w:val="00321D24"/>
    <w:rsid w:val="00322C82"/>
    <w:rsid w:val="003238FB"/>
    <w:rsid w:val="00323A77"/>
    <w:rsid w:val="0032440C"/>
    <w:rsid w:val="00324BE8"/>
    <w:rsid w:val="00324D78"/>
    <w:rsid w:val="003251AE"/>
    <w:rsid w:val="00325B47"/>
    <w:rsid w:val="00325E54"/>
    <w:rsid w:val="00326B75"/>
    <w:rsid w:val="003273A1"/>
    <w:rsid w:val="00327889"/>
    <w:rsid w:val="00327904"/>
    <w:rsid w:val="0033007C"/>
    <w:rsid w:val="003300C6"/>
    <w:rsid w:val="00330216"/>
    <w:rsid w:val="003309E9"/>
    <w:rsid w:val="00330FF8"/>
    <w:rsid w:val="00331401"/>
    <w:rsid w:val="00331A39"/>
    <w:rsid w:val="00331EAF"/>
    <w:rsid w:val="00332285"/>
    <w:rsid w:val="00332332"/>
    <w:rsid w:val="00332BD2"/>
    <w:rsid w:val="00332C46"/>
    <w:rsid w:val="00333505"/>
    <w:rsid w:val="00334306"/>
    <w:rsid w:val="00334316"/>
    <w:rsid w:val="00334325"/>
    <w:rsid w:val="00334487"/>
    <w:rsid w:val="0033489B"/>
    <w:rsid w:val="00334B3B"/>
    <w:rsid w:val="00336372"/>
    <w:rsid w:val="003364DE"/>
    <w:rsid w:val="00336576"/>
    <w:rsid w:val="0033671C"/>
    <w:rsid w:val="00336D70"/>
    <w:rsid w:val="003375C3"/>
    <w:rsid w:val="0033789E"/>
    <w:rsid w:val="0033794D"/>
    <w:rsid w:val="00337A23"/>
    <w:rsid w:val="00337A8E"/>
    <w:rsid w:val="00337CC0"/>
    <w:rsid w:val="00337F57"/>
    <w:rsid w:val="00340666"/>
    <w:rsid w:val="0034083D"/>
    <w:rsid w:val="00340A3A"/>
    <w:rsid w:val="00340D7F"/>
    <w:rsid w:val="003414E9"/>
    <w:rsid w:val="00341768"/>
    <w:rsid w:val="00341BAA"/>
    <w:rsid w:val="00342AC4"/>
    <w:rsid w:val="00342F9C"/>
    <w:rsid w:val="0034303A"/>
    <w:rsid w:val="003433C3"/>
    <w:rsid w:val="0034406C"/>
    <w:rsid w:val="003446D8"/>
    <w:rsid w:val="0034482C"/>
    <w:rsid w:val="00344E10"/>
    <w:rsid w:val="0034573A"/>
    <w:rsid w:val="00345960"/>
    <w:rsid w:val="00345969"/>
    <w:rsid w:val="00345AF1"/>
    <w:rsid w:val="0034637C"/>
    <w:rsid w:val="003468E3"/>
    <w:rsid w:val="00346EE6"/>
    <w:rsid w:val="0034713C"/>
    <w:rsid w:val="003478A4"/>
    <w:rsid w:val="003479DB"/>
    <w:rsid w:val="00347F6E"/>
    <w:rsid w:val="00350355"/>
    <w:rsid w:val="003504BD"/>
    <w:rsid w:val="003507C1"/>
    <w:rsid w:val="00350EC0"/>
    <w:rsid w:val="00350F50"/>
    <w:rsid w:val="00351059"/>
    <w:rsid w:val="0035165B"/>
    <w:rsid w:val="00351AEB"/>
    <w:rsid w:val="00351B01"/>
    <w:rsid w:val="00351FFB"/>
    <w:rsid w:val="0035231D"/>
    <w:rsid w:val="003528F9"/>
    <w:rsid w:val="00352FB8"/>
    <w:rsid w:val="00353087"/>
    <w:rsid w:val="00353223"/>
    <w:rsid w:val="00353326"/>
    <w:rsid w:val="003537B7"/>
    <w:rsid w:val="00353983"/>
    <w:rsid w:val="00353C69"/>
    <w:rsid w:val="00353CB5"/>
    <w:rsid w:val="00354636"/>
    <w:rsid w:val="00354868"/>
    <w:rsid w:val="00355444"/>
    <w:rsid w:val="003554C1"/>
    <w:rsid w:val="003559DF"/>
    <w:rsid w:val="00355B06"/>
    <w:rsid w:val="003562FF"/>
    <w:rsid w:val="0035632F"/>
    <w:rsid w:val="00356386"/>
    <w:rsid w:val="00356A1F"/>
    <w:rsid w:val="00357028"/>
    <w:rsid w:val="003577A9"/>
    <w:rsid w:val="00357A40"/>
    <w:rsid w:val="00360781"/>
    <w:rsid w:val="00361DCB"/>
    <w:rsid w:val="003623B1"/>
    <w:rsid w:val="003624BC"/>
    <w:rsid w:val="00362966"/>
    <w:rsid w:val="003629AD"/>
    <w:rsid w:val="003629F5"/>
    <w:rsid w:val="00362EA9"/>
    <w:rsid w:val="00362FC5"/>
    <w:rsid w:val="0036316F"/>
    <w:rsid w:val="00363418"/>
    <w:rsid w:val="003638A4"/>
    <w:rsid w:val="00364601"/>
    <w:rsid w:val="0036495F"/>
    <w:rsid w:val="00364DE4"/>
    <w:rsid w:val="00364F50"/>
    <w:rsid w:val="003658B6"/>
    <w:rsid w:val="00365A41"/>
    <w:rsid w:val="00366995"/>
    <w:rsid w:val="003675B8"/>
    <w:rsid w:val="003677EA"/>
    <w:rsid w:val="0037074B"/>
    <w:rsid w:val="00370809"/>
    <w:rsid w:val="0037086A"/>
    <w:rsid w:val="00370D3E"/>
    <w:rsid w:val="00371544"/>
    <w:rsid w:val="0037173E"/>
    <w:rsid w:val="00371D64"/>
    <w:rsid w:val="00371FA3"/>
    <w:rsid w:val="00372F1A"/>
    <w:rsid w:val="00373729"/>
    <w:rsid w:val="003739A0"/>
    <w:rsid w:val="00373DE0"/>
    <w:rsid w:val="003746BE"/>
    <w:rsid w:val="003746C5"/>
    <w:rsid w:val="00374B34"/>
    <w:rsid w:val="0037515F"/>
    <w:rsid w:val="0037549F"/>
    <w:rsid w:val="00375936"/>
    <w:rsid w:val="00375E3C"/>
    <w:rsid w:val="00376E1A"/>
    <w:rsid w:val="00376E39"/>
    <w:rsid w:val="00377859"/>
    <w:rsid w:val="00377EAB"/>
    <w:rsid w:val="00380219"/>
    <w:rsid w:val="00380B0E"/>
    <w:rsid w:val="00380D30"/>
    <w:rsid w:val="00380D92"/>
    <w:rsid w:val="0038139F"/>
    <w:rsid w:val="003816A8"/>
    <w:rsid w:val="00381948"/>
    <w:rsid w:val="00381B7F"/>
    <w:rsid w:val="00381ECF"/>
    <w:rsid w:val="00381F79"/>
    <w:rsid w:val="0038283E"/>
    <w:rsid w:val="00382E32"/>
    <w:rsid w:val="0038356F"/>
    <w:rsid w:val="003838DF"/>
    <w:rsid w:val="00385158"/>
    <w:rsid w:val="003852BE"/>
    <w:rsid w:val="00385F93"/>
    <w:rsid w:val="0038603B"/>
    <w:rsid w:val="003860D9"/>
    <w:rsid w:val="0038630B"/>
    <w:rsid w:val="0038670D"/>
    <w:rsid w:val="0038687E"/>
    <w:rsid w:val="003868B1"/>
    <w:rsid w:val="00386CF1"/>
    <w:rsid w:val="00386FBF"/>
    <w:rsid w:val="003876DE"/>
    <w:rsid w:val="00387871"/>
    <w:rsid w:val="00387B9E"/>
    <w:rsid w:val="00387C42"/>
    <w:rsid w:val="0039020C"/>
    <w:rsid w:val="003907B4"/>
    <w:rsid w:val="003910CB"/>
    <w:rsid w:val="0039141A"/>
    <w:rsid w:val="0039186E"/>
    <w:rsid w:val="003925E3"/>
    <w:rsid w:val="00392707"/>
    <w:rsid w:val="00392997"/>
    <w:rsid w:val="00392B58"/>
    <w:rsid w:val="00392CF0"/>
    <w:rsid w:val="003936B7"/>
    <w:rsid w:val="00394240"/>
    <w:rsid w:val="00394B54"/>
    <w:rsid w:val="00394CBC"/>
    <w:rsid w:val="00394DE9"/>
    <w:rsid w:val="003950DD"/>
    <w:rsid w:val="00395891"/>
    <w:rsid w:val="003958A0"/>
    <w:rsid w:val="003960CD"/>
    <w:rsid w:val="00396507"/>
    <w:rsid w:val="0039655E"/>
    <w:rsid w:val="003978AD"/>
    <w:rsid w:val="00397A86"/>
    <w:rsid w:val="003A028B"/>
    <w:rsid w:val="003A0501"/>
    <w:rsid w:val="003A06A7"/>
    <w:rsid w:val="003A0E0C"/>
    <w:rsid w:val="003A1231"/>
    <w:rsid w:val="003A1645"/>
    <w:rsid w:val="003A169C"/>
    <w:rsid w:val="003A1D8A"/>
    <w:rsid w:val="003A2058"/>
    <w:rsid w:val="003A2086"/>
    <w:rsid w:val="003A2419"/>
    <w:rsid w:val="003A2B2E"/>
    <w:rsid w:val="003A3122"/>
    <w:rsid w:val="003A3B19"/>
    <w:rsid w:val="003A3CA5"/>
    <w:rsid w:val="003A3E1D"/>
    <w:rsid w:val="003A42BF"/>
    <w:rsid w:val="003A4A4E"/>
    <w:rsid w:val="003A4D5A"/>
    <w:rsid w:val="003A53AB"/>
    <w:rsid w:val="003A569D"/>
    <w:rsid w:val="003A5816"/>
    <w:rsid w:val="003A5FCB"/>
    <w:rsid w:val="003A6336"/>
    <w:rsid w:val="003A754E"/>
    <w:rsid w:val="003A7608"/>
    <w:rsid w:val="003A77BF"/>
    <w:rsid w:val="003A7A1E"/>
    <w:rsid w:val="003A7C1E"/>
    <w:rsid w:val="003A7C5C"/>
    <w:rsid w:val="003B05FB"/>
    <w:rsid w:val="003B16EE"/>
    <w:rsid w:val="003B240A"/>
    <w:rsid w:val="003B307E"/>
    <w:rsid w:val="003B3234"/>
    <w:rsid w:val="003B37A9"/>
    <w:rsid w:val="003B3A4F"/>
    <w:rsid w:val="003B43FE"/>
    <w:rsid w:val="003B4D35"/>
    <w:rsid w:val="003B4D59"/>
    <w:rsid w:val="003B5385"/>
    <w:rsid w:val="003B5A54"/>
    <w:rsid w:val="003B6350"/>
    <w:rsid w:val="003B6CB1"/>
    <w:rsid w:val="003B6FB7"/>
    <w:rsid w:val="003B72C9"/>
    <w:rsid w:val="003B750F"/>
    <w:rsid w:val="003B7997"/>
    <w:rsid w:val="003B7D21"/>
    <w:rsid w:val="003C113C"/>
    <w:rsid w:val="003C12C9"/>
    <w:rsid w:val="003C1353"/>
    <w:rsid w:val="003C1396"/>
    <w:rsid w:val="003C1493"/>
    <w:rsid w:val="003C17D7"/>
    <w:rsid w:val="003C199F"/>
    <w:rsid w:val="003C19A1"/>
    <w:rsid w:val="003C26C8"/>
    <w:rsid w:val="003C3032"/>
    <w:rsid w:val="003C31E7"/>
    <w:rsid w:val="003C359B"/>
    <w:rsid w:val="003C39DA"/>
    <w:rsid w:val="003C4462"/>
    <w:rsid w:val="003C47E7"/>
    <w:rsid w:val="003C56C6"/>
    <w:rsid w:val="003C5B89"/>
    <w:rsid w:val="003C5E41"/>
    <w:rsid w:val="003C5EF0"/>
    <w:rsid w:val="003C6195"/>
    <w:rsid w:val="003C63C6"/>
    <w:rsid w:val="003C6601"/>
    <w:rsid w:val="003C663B"/>
    <w:rsid w:val="003C6E57"/>
    <w:rsid w:val="003C74B5"/>
    <w:rsid w:val="003C773B"/>
    <w:rsid w:val="003D002C"/>
    <w:rsid w:val="003D0259"/>
    <w:rsid w:val="003D0527"/>
    <w:rsid w:val="003D0650"/>
    <w:rsid w:val="003D0E0F"/>
    <w:rsid w:val="003D1527"/>
    <w:rsid w:val="003D1574"/>
    <w:rsid w:val="003D2525"/>
    <w:rsid w:val="003D279C"/>
    <w:rsid w:val="003D297E"/>
    <w:rsid w:val="003D3252"/>
    <w:rsid w:val="003D3263"/>
    <w:rsid w:val="003D334C"/>
    <w:rsid w:val="003D370E"/>
    <w:rsid w:val="003D3F06"/>
    <w:rsid w:val="003D46D6"/>
    <w:rsid w:val="003D4FD7"/>
    <w:rsid w:val="003D4FE1"/>
    <w:rsid w:val="003D5478"/>
    <w:rsid w:val="003D5570"/>
    <w:rsid w:val="003D5DE1"/>
    <w:rsid w:val="003D6D7F"/>
    <w:rsid w:val="003D7182"/>
    <w:rsid w:val="003D756B"/>
    <w:rsid w:val="003E0C15"/>
    <w:rsid w:val="003E13DD"/>
    <w:rsid w:val="003E182D"/>
    <w:rsid w:val="003E192A"/>
    <w:rsid w:val="003E25F0"/>
    <w:rsid w:val="003E27F7"/>
    <w:rsid w:val="003E33FC"/>
    <w:rsid w:val="003E3611"/>
    <w:rsid w:val="003E38CC"/>
    <w:rsid w:val="003E3DEE"/>
    <w:rsid w:val="003E3E0F"/>
    <w:rsid w:val="003E40B0"/>
    <w:rsid w:val="003E43D0"/>
    <w:rsid w:val="003E44E6"/>
    <w:rsid w:val="003E4973"/>
    <w:rsid w:val="003E56AB"/>
    <w:rsid w:val="003E5AB6"/>
    <w:rsid w:val="003E5B5F"/>
    <w:rsid w:val="003E605B"/>
    <w:rsid w:val="003E6221"/>
    <w:rsid w:val="003E63C3"/>
    <w:rsid w:val="003E64CC"/>
    <w:rsid w:val="003E6713"/>
    <w:rsid w:val="003E73B0"/>
    <w:rsid w:val="003E75FD"/>
    <w:rsid w:val="003E7ACB"/>
    <w:rsid w:val="003F0717"/>
    <w:rsid w:val="003F18BF"/>
    <w:rsid w:val="003F20EE"/>
    <w:rsid w:val="003F2340"/>
    <w:rsid w:val="003F2362"/>
    <w:rsid w:val="003F340E"/>
    <w:rsid w:val="003F34BE"/>
    <w:rsid w:val="003F3759"/>
    <w:rsid w:val="003F3E19"/>
    <w:rsid w:val="003F4429"/>
    <w:rsid w:val="003F46E7"/>
    <w:rsid w:val="003F4C0E"/>
    <w:rsid w:val="003F594E"/>
    <w:rsid w:val="003F6197"/>
    <w:rsid w:val="003F6967"/>
    <w:rsid w:val="0040073B"/>
    <w:rsid w:val="00401055"/>
    <w:rsid w:val="004015C9"/>
    <w:rsid w:val="00401B5B"/>
    <w:rsid w:val="004026E8"/>
    <w:rsid w:val="004030FB"/>
    <w:rsid w:val="00403648"/>
    <w:rsid w:val="00403773"/>
    <w:rsid w:val="0040489D"/>
    <w:rsid w:val="00404FDB"/>
    <w:rsid w:val="00405027"/>
    <w:rsid w:val="00405029"/>
    <w:rsid w:val="00405085"/>
    <w:rsid w:val="00405106"/>
    <w:rsid w:val="00405516"/>
    <w:rsid w:val="0040565F"/>
    <w:rsid w:val="00405725"/>
    <w:rsid w:val="00405AC1"/>
    <w:rsid w:val="00406042"/>
    <w:rsid w:val="00406AD5"/>
    <w:rsid w:val="00406E25"/>
    <w:rsid w:val="00406E45"/>
    <w:rsid w:val="00406FC3"/>
    <w:rsid w:val="00407033"/>
    <w:rsid w:val="004072F1"/>
    <w:rsid w:val="004101EC"/>
    <w:rsid w:val="00410404"/>
    <w:rsid w:val="00410921"/>
    <w:rsid w:val="00410C83"/>
    <w:rsid w:val="004111F2"/>
    <w:rsid w:val="0041123F"/>
    <w:rsid w:val="00411257"/>
    <w:rsid w:val="004115C2"/>
    <w:rsid w:val="00411B0A"/>
    <w:rsid w:val="004120D5"/>
    <w:rsid w:val="00412260"/>
    <w:rsid w:val="00412536"/>
    <w:rsid w:val="00412578"/>
    <w:rsid w:val="00412CA6"/>
    <w:rsid w:val="00413061"/>
    <w:rsid w:val="00413341"/>
    <w:rsid w:val="004134AF"/>
    <w:rsid w:val="004140A6"/>
    <w:rsid w:val="00414152"/>
    <w:rsid w:val="004154BD"/>
    <w:rsid w:val="00415C7C"/>
    <w:rsid w:val="00415DC6"/>
    <w:rsid w:val="004165B6"/>
    <w:rsid w:val="00416712"/>
    <w:rsid w:val="00417360"/>
    <w:rsid w:val="0041764C"/>
    <w:rsid w:val="004177C1"/>
    <w:rsid w:val="00417CD6"/>
    <w:rsid w:val="0042046E"/>
    <w:rsid w:val="0042056C"/>
    <w:rsid w:val="004207ED"/>
    <w:rsid w:val="00421786"/>
    <w:rsid w:val="004218AF"/>
    <w:rsid w:val="00422E0C"/>
    <w:rsid w:val="0042349F"/>
    <w:rsid w:val="00423C91"/>
    <w:rsid w:val="00424207"/>
    <w:rsid w:val="004247BF"/>
    <w:rsid w:val="00424ABF"/>
    <w:rsid w:val="00424B23"/>
    <w:rsid w:val="00424B7B"/>
    <w:rsid w:val="00425793"/>
    <w:rsid w:val="004258D5"/>
    <w:rsid w:val="00425F31"/>
    <w:rsid w:val="0042662F"/>
    <w:rsid w:val="00426AEC"/>
    <w:rsid w:val="00426C4C"/>
    <w:rsid w:val="00427689"/>
    <w:rsid w:val="00427796"/>
    <w:rsid w:val="00430288"/>
    <w:rsid w:val="004302E3"/>
    <w:rsid w:val="004309D7"/>
    <w:rsid w:val="004312D1"/>
    <w:rsid w:val="004315FF"/>
    <w:rsid w:val="004316E8"/>
    <w:rsid w:val="00431C66"/>
    <w:rsid w:val="00431D53"/>
    <w:rsid w:val="00432108"/>
    <w:rsid w:val="004321BD"/>
    <w:rsid w:val="004326D7"/>
    <w:rsid w:val="004327BC"/>
    <w:rsid w:val="00432B03"/>
    <w:rsid w:val="004332A1"/>
    <w:rsid w:val="004341FB"/>
    <w:rsid w:val="004346A8"/>
    <w:rsid w:val="00434E8E"/>
    <w:rsid w:val="004350A3"/>
    <w:rsid w:val="004352C0"/>
    <w:rsid w:val="00435379"/>
    <w:rsid w:val="004353B0"/>
    <w:rsid w:val="00435632"/>
    <w:rsid w:val="004356CA"/>
    <w:rsid w:val="004357F4"/>
    <w:rsid w:val="0043595D"/>
    <w:rsid w:val="00435C8A"/>
    <w:rsid w:val="00435F44"/>
    <w:rsid w:val="004362BE"/>
    <w:rsid w:val="00436C8E"/>
    <w:rsid w:val="0043706D"/>
    <w:rsid w:val="0043774F"/>
    <w:rsid w:val="004402EE"/>
    <w:rsid w:val="00440617"/>
    <w:rsid w:val="0044076C"/>
    <w:rsid w:val="00440E28"/>
    <w:rsid w:val="00441A32"/>
    <w:rsid w:val="00441A4A"/>
    <w:rsid w:val="00441D87"/>
    <w:rsid w:val="00442A04"/>
    <w:rsid w:val="00442E3B"/>
    <w:rsid w:val="00442E7B"/>
    <w:rsid w:val="00443277"/>
    <w:rsid w:val="004434A8"/>
    <w:rsid w:val="00443CFD"/>
    <w:rsid w:val="00443D78"/>
    <w:rsid w:val="00444739"/>
    <w:rsid w:val="00444F18"/>
    <w:rsid w:val="0044510F"/>
    <w:rsid w:val="00445228"/>
    <w:rsid w:val="004454E4"/>
    <w:rsid w:val="00445823"/>
    <w:rsid w:val="0044582A"/>
    <w:rsid w:val="0044685F"/>
    <w:rsid w:val="00447689"/>
    <w:rsid w:val="00447AE2"/>
    <w:rsid w:val="00450067"/>
    <w:rsid w:val="004509B9"/>
    <w:rsid w:val="004516CF"/>
    <w:rsid w:val="004519A2"/>
    <w:rsid w:val="00452466"/>
    <w:rsid w:val="00452736"/>
    <w:rsid w:val="00452A9C"/>
    <w:rsid w:val="00452C21"/>
    <w:rsid w:val="00453F83"/>
    <w:rsid w:val="0045456C"/>
    <w:rsid w:val="0045511D"/>
    <w:rsid w:val="004558D8"/>
    <w:rsid w:val="004559E3"/>
    <w:rsid w:val="00456167"/>
    <w:rsid w:val="00456DBB"/>
    <w:rsid w:val="004572E9"/>
    <w:rsid w:val="00457373"/>
    <w:rsid w:val="004577B3"/>
    <w:rsid w:val="00457970"/>
    <w:rsid w:val="00457FD4"/>
    <w:rsid w:val="00460B09"/>
    <w:rsid w:val="00460B10"/>
    <w:rsid w:val="00460F39"/>
    <w:rsid w:val="00460F46"/>
    <w:rsid w:val="0046124F"/>
    <w:rsid w:val="004614C1"/>
    <w:rsid w:val="004616E3"/>
    <w:rsid w:val="0046223B"/>
    <w:rsid w:val="00462FB0"/>
    <w:rsid w:val="004640A7"/>
    <w:rsid w:val="00464BA3"/>
    <w:rsid w:val="00464C1F"/>
    <w:rsid w:val="004653CD"/>
    <w:rsid w:val="004654E4"/>
    <w:rsid w:val="004654E8"/>
    <w:rsid w:val="004656B4"/>
    <w:rsid w:val="00465C33"/>
    <w:rsid w:val="00465F97"/>
    <w:rsid w:val="0046611C"/>
    <w:rsid w:val="00467019"/>
    <w:rsid w:val="004674EF"/>
    <w:rsid w:val="004678F8"/>
    <w:rsid w:val="004706D7"/>
    <w:rsid w:val="00470C4D"/>
    <w:rsid w:val="00471589"/>
    <w:rsid w:val="00471A41"/>
    <w:rsid w:val="00471AF7"/>
    <w:rsid w:val="00471C83"/>
    <w:rsid w:val="00471E35"/>
    <w:rsid w:val="00472633"/>
    <w:rsid w:val="004729D5"/>
    <w:rsid w:val="00472C3C"/>
    <w:rsid w:val="004730A6"/>
    <w:rsid w:val="00474464"/>
    <w:rsid w:val="0047472E"/>
    <w:rsid w:val="004748C1"/>
    <w:rsid w:val="00474F6D"/>
    <w:rsid w:val="0047567E"/>
    <w:rsid w:val="0047581A"/>
    <w:rsid w:val="00475A54"/>
    <w:rsid w:val="00475AB7"/>
    <w:rsid w:val="00476517"/>
    <w:rsid w:val="0047658C"/>
    <w:rsid w:val="00476F6C"/>
    <w:rsid w:val="0047717D"/>
    <w:rsid w:val="00480DE8"/>
    <w:rsid w:val="00480F1F"/>
    <w:rsid w:val="00481A83"/>
    <w:rsid w:val="00481B9D"/>
    <w:rsid w:val="00481E4A"/>
    <w:rsid w:val="004826E7"/>
    <w:rsid w:val="00483A96"/>
    <w:rsid w:val="00483B3F"/>
    <w:rsid w:val="004840D4"/>
    <w:rsid w:val="00484788"/>
    <w:rsid w:val="00484982"/>
    <w:rsid w:val="0048501B"/>
    <w:rsid w:val="00485CD7"/>
    <w:rsid w:val="0048613B"/>
    <w:rsid w:val="004875F9"/>
    <w:rsid w:val="00487994"/>
    <w:rsid w:val="00487AB0"/>
    <w:rsid w:val="00490033"/>
    <w:rsid w:val="00490948"/>
    <w:rsid w:val="004914B0"/>
    <w:rsid w:val="0049164E"/>
    <w:rsid w:val="00491CA5"/>
    <w:rsid w:val="00491DD9"/>
    <w:rsid w:val="004927AB"/>
    <w:rsid w:val="004931B6"/>
    <w:rsid w:val="0049385A"/>
    <w:rsid w:val="00493A8C"/>
    <w:rsid w:val="00494227"/>
    <w:rsid w:val="004944DA"/>
    <w:rsid w:val="0049484D"/>
    <w:rsid w:val="004949CC"/>
    <w:rsid w:val="004958C1"/>
    <w:rsid w:val="00495EE0"/>
    <w:rsid w:val="004965A7"/>
    <w:rsid w:val="00497149"/>
    <w:rsid w:val="004977D2"/>
    <w:rsid w:val="004A0042"/>
    <w:rsid w:val="004A042E"/>
    <w:rsid w:val="004A08FC"/>
    <w:rsid w:val="004A1CF7"/>
    <w:rsid w:val="004A24B4"/>
    <w:rsid w:val="004A2C73"/>
    <w:rsid w:val="004A30CD"/>
    <w:rsid w:val="004A323E"/>
    <w:rsid w:val="004A3930"/>
    <w:rsid w:val="004A3AF8"/>
    <w:rsid w:val="004A3D96"/>
    <w:rsid w:val="004A430D"/>
    <w:rsid w:val="004A444E"/>
    <w:rsid w:val="004A495D"/>
    <w:rsid w:val="004A49CE"/>
    <w:rsid w:val="004A4D53"/>
    <w:rsid w:val="004A5E17"/>
    <w:rsid w:val="004A5F64"/>
    <w:rsid w:val="004A61FD"/>
    <w:rsid w:val="004A6525"/>
    <w:rsid w:val="004A6602"/>
    <w:rsid w:val="004A6894"/>
    <w:rsid w:val="004A75AB"/>
    <w:rsid w:val="004A768C"/>
    <w:rsid w:val="004A7A65"/>
    <w:rsid w:val="004B0588"/>
    <w:rsid w:val="004B0D83"/>
    <w:rsid w:val="004B0EA4"/>
    <w:rsid w:val="004B126F"/>
    <w:rsid w:val="004B1433"/>
    <w:rsid w:val="004B18D4"/>
    <w:rsid w:val="004B28CE"/>
    <w:rsid w:val="004B29A0"/>
    <w:rsid w:val="004B2A67"/>
    <w:rsid w:val="004B2D72"/>
    <w:rsid w:val="004B4141"/>
    <w:rsid w:val="004B41E1"/>
    <w:rsid w:val="004B47CB"/>
    <w:rsid w:val="004B48EA"/>
    <w:rsid w:val="004B50E3"/>
    <w:rsid w:val="004B513C"/>
    <w:rsid w:val="004B554F"/>
    <w:rsid w:val="004B5AD6"/>
    <w:rsid w:val="004B60B5"/>
    <w:rsid w:val="004B6C3A"/>
    <w:rsid w:val="004B6DCD"/>
    <w:rsid w:val="004B723F"/>
    <w:rsid w:val="004B758C"/>
    <w:rsid w:val="004B7763"/>
    <w:rsid w:val="004B7A42"/>
    <w:rsid w:val="004C0338"/>
    <w:rsid w:val="004C0529"/>
    <w:rsid w:val="004C098A"/>
    <w:rsid w:val="004C0C72"/>
    <w:rsid w:val="004C0D04"/>
    <w:rsid w:val="004C1103"/>
    <w:rsid w:val="004C1736"/>
    <w:rsid w:val="004C17FE"/>
    <w:rsid w:val="004C1992"/>
    <w:rsid w:val="004C1BC3"/>
    <w:rsid w:val="004C1C88"/>
    <w:rsid w:val="004C20CD"/>
    <w:rsid w:val="004C27CD"/>
    <w:rsid w:val="004C28FB"/>
    <w:rsid w:val="004C2EB3"/>
    <w:rsid w:val="004C312D"/>
    <w:rsid w:val="004C3405"/>
    <w:rsid w:val="004C3548"/>
    <w:rsid w:val="004C3B3E"/>
    <w:rsid w:val="004C3F78"/>
    <w:rsid w:val="004C40EF"/>
    <w:rsid w:val="004C43FA"/>
    <w:rsid w:val="004C44FB"/>
    <w:rsid w:val="004C544E"/>
    <w:rsid w:val="004C5D11"/>
    <w:rsid w:val="004C6151"/>
    <w:rsid w:val="004C7FC5"/>
    <w:rsid w:val="004D059B"/>
    <w:rsid w:val="004D0DB7"/>
    <w:rsid w:val="004D0DEB"/>
    <w:rsid w:val="004D126C"/>
    <w:rsid w:val="004D157F"/>
    <w:rsid w:val="004D1B29"/>
    <w:rsid w:val="004D1D80"/>
    <w:rsid w:val="004D1D94"/>
    <w:rsid w:val="004D20B7"/>
    <w:rsid w:val="004D245C"/>
    <w:rsid w:val="004D2B0D"/>
    <w:rsid w:val="004D322E"/>
    <w:rsid w:val="004D3561"/>
    <w:rsid w:val="004D3F7C"/>
    <w:rsid w:val="004D40AE"/>
    <w:rsid w:val="004D41AF"/>
    <w:rsid w:val="004D426E"/>
    <w:rsid w:val="004D433A"/>
    <w:rsid w:val="004D448B"/>
    <w:rsid w:val="004D4A38"/>
    <w:rsid w:val="004D4A70"/>
    <w:rsid w:val="004D4A99"/>
    <w:rsid w:val="004D4C9E"/>
    <w:rsid w:val="004D550F"/>
    <w:rsid w:val="004D5745"/>
    <w:rsid w:val="004D5B22"/>
    <w:rsid w:val="004D63A7"/>
    <w:rsid w:val="004D64C4"/>
    <w:rsid w:val="004D6629"/>
    <w:rsid w:val="004D6EF8"/>
    <w:rsid w:val="004D70AD"/>
    <w:rsid w:val="004D74A3"/>
    <w:rsid w:val="004E00E8"/>
    <w:rsid w:val="004E04DA"/>
    <w:rsid w:val="004E0829"/>
    <w:rsid w:val="004E0D4F"/>
    <w:rsid w:val="004E0F5E"/>
    <w:rsid w:val="004E13C4"/>
    <w:rsid w:val="004E23E5"/>
    <w:rsid w:val="004E2823"/>
    <w:rsid w:val="004E2F0F"/>
    <w:rsid w:val="004E390B"/>
    <w:rsid w:val="004E3A3A"/>
    <w:rsid w:val="004E44AC"/>
    <w:rsid w:val="004E502C"/>
    <w:rsid w:val="004E5273"/>
    <w:rsid w:val="004E5BBF"/>
    <w:rsid w:val="004E691D"/>
    <w:rsid w:val="004E6A4F"/>
    <w:rsid w:val="004E7089"/>
    <w:rsid w:val="004E75B2"/>
    <w:rsid w:val="004E7752"/>
    <w:rsid w:val="004E77ED"/>
    <w:rsid w:val="004E7B0F"/>
    <w:rsid w:val="004E7F03"/>
    <w:rsid w:val="004F0010"/>
    <w:rsid w:val="004F0143"/>
    <w:rsid w:val="004F0745"/>
    <w:rsid w:val="004F0B2E"/>
    <w:rsid w:val="004F0DEF"/>
    <w:rsid w:val="004F2279"/>
    <w:rsid w:val="004F2838"/>
    <w:rsid w:val="004F299B"/>
    <w:rsid w:val="004F2D16"/>
    <w:rsid w:val="004F311D"/>
    <w:rsid w:val="004F3A15"/>
    <w:rsid w:val="004F3A8B"/>
    <w:rsid w:val="004F3C7B"/>
    <w:rsid w:val="004F4131"/>
    <w:rsid w:val="004F4163"/>
    <w:rsid w:val="004F4834"/>
    <w:rsid w:val="004F4943"/>
    <w:rsid w:val="004F4B93"/>
    <w:rsid w:val="004F4BA2"/>
    <w:rsid w:val="004F52DF"/>
    <w:rsid w:val="004F5AB8"/>
    <w:rsid w:val="004F5B75"/>
    <w:rsid w:val="004F5E19"/>
    <w:rsid w:val="004F694E"/>
    <w:rsid w:val="00500EC0"/>
    <w:rsid w:val="00501597"/>
    <w:rsid w:val="005015DC"/>
    <w:rsid w:val="00501A63"/>
    <w:rsid w:val="00501C0D"/>
    <w:rsid w:val="00501D6D"/>
    <w:rsid w:val="005022A4"/>
    <w:rsid w:val="005023B5"/>
    <w:rsid w:val="005024AB"/>
    <w:rsid w:val="00502628"/>
    <w:rsid w:val="00502BA9"/>
    <w:rsid w:val="00502BAB"/>
    <w:rsid w:val="005034C0"/>
    <w:rsid w:val="00503624"/>
    <w:rsid w:val="00503B67"/>
    <w:rsid w:val="00503D40"/>
    <w:rsid w:val="00503E83"/>
    <w:rsid w:val="005041F7"/>
    <w:rsid w:val="00504AAA"/>
    <w:rsid w:val="00504C03"/>
    <w:rsid w:val="00505105"/>
    <w:rsid w:val="00505A13"/>
    <w:rsid w:val="00506406"/>
    <w:rsid w:val="005078E1"/>
    <w:rsid w:val="005078EE"/>
    <w:rsid w:val="00507B93"/>
    <w:rsid w:val="00510450"/>
    <w:rsid w:val="0051048B"/>
    <w:rsid w:val="00510641"/>
    <w:rsid w:val="0051095E"/>
    <w:rsid w:val="00510A18"/>
    <w:rsid w:val="00510A38"/>
    <w:rsid w:val="00510B97"/>
    <w:rsid w:val="0051115B"/>
    <w:rsid w:val="005111E8"/>
    <w:rsid w:val="005114E9"/>
    <w:rsid w:val="00511769"/>
    <w:rsid w:val="00511823"/>
    <w:rsid w:val="00511DA0"/>
    <w:rsid w:val="00511F39"/>
    <w:rsid w:val="00512216"/>
    <w:rsid w:val="005127FE"/>
    <w:rsid w:val="005128D3"/>
    <w:rsid w:val="00512CD3"/>
    <w:rsid w:val="0051303C"/>
    <w:rsid w:val="00513DF9"/>
    <w:rsid w:val="00514497"/>
    <w:rsid w:val="00514688"/>
    <w:rsid w:val="00514D6C"/>
    <w:rsid w:val="00514EEE"/>
    <w:rsid w:val="0051526B"/>
    <w:rsid w:val="00515A65"/>
    <w:rsid w:val="00516300"/>
    <w:rsid w:val="00516A6C"/>
    <w:rsid w:val="0051711B"/>
    <w:rsid w:val="00520F64"/>
    <w:rsid w:val="00521669"/>
    <w:rsid w:val="0052172E"/>
    <w:rsid w:val="0052200E"/>
    <w:rsid w:val="005226ED"/>
    <w:rsid w:val="00522747"/>
    <w:rsid w:val="0052282F"/>
    <w:rsid w:val="00522F7E"/>
    <w:rsid w:val="005230B2"/>
    <w:rsid w:val="005230E5"/>
    <w:rsid w:val="00523383"/>
    <w:rsid w:val="0052347B"/>
    <w:rsid w:val="00523684"/>
    <w:rsid w:val="00523C03"/>
    <w:rsid w:val="005240EA"/>
    <w:rsid w:val="005242AC"/>
    <w:rsid w:val="0052547D"/>
    <w:rsid w:val="00525C77"/>
    <w:rsid w:val="00525ED4"/>
    <w:rsid w:val="00525FE2"/>
    <w:rsid w:val="00526026"/>
    <w:rsid w:val="00526036"/>
    <w:rsid w:val="00526098"/>
    <w:rsid w:val="00526152"/>
    <w:rsid w:val="0052698D"/>
    <w:rsid w:val="005269E4"/>
    <w:rsid w:val="00526BFC"/>
    <w:rsid w:val="00526FA6"/>
    <w:rsid w:val="00530621"/>
    <w:rsid w:val="00531584"/>
    <w:rsid w:val="0053164C"/>
    <w:rsid w:val="00531866"/>
    <w:rsid w:val="00532911"/>
    <w:rsid w:val="00532C1E"/>
    <w:rsid w:val="00532D67"/>
    <w:rsid w:val="00533022"/>
    <w:rsid w:val="00534677"/>
    <w:rsid w:val="00535B26"/>
    <w:rsid w:val="005366AC"/>
    <w:rsid w:val="00536B1F"/>
    <w:rsid w:val="00537607"/>
    <w:rsid w:val="00537A0A"/>
    <w:rsid w:val="00537C09"/>
    <w:rsid w:val="005406F1"/>
    <w:rsid w:val="00540719"/>
    <w:rsid w:val="00541647"/>
    <w:rsid w:val="00541D90"/>
    <w:rsid w:val="00542698"/>
    <w:rsid w:val="00542F44"/>
    <w:rsid w:val="00543255"/>
    <w:rsid w:val="00543912"/>
    <w:rsid w:val="00543B14"/>
    <w:rsid w:val="005443CB"/>
    <w:rsid w:val="00544444"/>
    <w:rsid w:val="00544852"/>
    <w:rsid w:val="00544874"/>
    <w:rsid w:val="00544910"/>
    <w:rsid w:val="005450AC"/>
    <w:rsid w:val="005450D8"/>
    <w:rsid w:val="005457AB"/>
    <w:rsid w:val="00545FFB"/>
    <w:rsid w:val="00546784"/>
    <w:rsid w:val="00546920"/>
    <w:rsid w:val="00546CD9"/>
    <w:rsid w:val="0054704C"/>
    <w:rsid w:val="005472EC"/>
    <w:rsid w:val="0054755D"/>
    <w:rsid w:val="0054774A"/>
    <w:rsid w:val="00547B25"/>
    <w:rsid w:val="00550934"/>
    <w:rsid w:val="00550AA2"/>
    <w:rsid w:val="00550AF2"/>
    <w:rsid w:val="00550B08"/>
    <w:rsid w:val="00550B4C"/>
    <w:rsid w:val="00550D4B"/>
    <w:rsid w:val="00550DBF"/>
    <w:rsid w:val="00552FD7"/>
    <w:rsid w:val="00553243"/>
    <w:rsid w:val="00553616"/>
    <w:rsid w:val="005536E7"/>
    <w:rsid w:val="005546FA"/>
    <w:rsid w:val="00554D1D"/>
    <w:rsid w:val="00554E8A"/>
    <w:rsid w:val="00554F80"/>
    <w:rsid w:val="005550B7"/>
    <w:rsid w:val="00555454"/>
    <w:rsid w:val="00555817"/>
    <w:rsid w:val="00555E39"/>
    <w:rsid w:val="00556257"/>
    <w:rsid w:val="005562C3"/>
    <w:rsid w:val="005563F6"/>
    <w:rsid w:val="00556631"/>
    <w:rsid w:val="00556CAE"/>
    <w:rsid w:val="00557EDE"/>
    <w:rsid w:val="00560405"/>
    <w:rsid w:val="0056062F"/>
    <w:rsid w:val="00560AD3"/>
    <w:rsid w:val="00560BC3"/>
    <w:rsid w:val="00560DDF"/>
    <w:rsid w:val="005610A1"/>
    <w:rsid w:val="00561142"/>
    <w:rsid w:val="005613C8"/>
    <w:rsid w:val="00561535"/>
    <w:rsid w:val="00561D66"/>
    <w:rsid w:val="0056275F"/>
    <w:rsid w:val="00562BBD"/>
    <w:rsid w:val="00562C85"/>
    <w:rsid w:val="00563604"/>
    <w:rsid w:val="00563754"/>
    <w:rsid w:val="00563E93"/>
    <w:rsid w:val="00564AB7"/>
    <w:rsid w:val="00564EF7"/>
    <w:rsid w:val="00564FFC"/>
    <w:rsid w:val="005653F5"/>
    <w:rsid w:val="005664BD"/>
    <w:rsid w:val="00566680"/>
    <w:rsid w:val="005700CE"/>
    <w:rsid w:val="0057127D"/>
    <w:rsid w:val="00572814"/>
    <w:rsid w:val="00572984"/>
    <w:rsid w:val="00573510"/>
    <w:rsid w:val="005738A9"/>
    <w:rsid w:val="00573C7E"/>
    <w:rsid w:val="00573E82"/>
    <w:rsid w:val="00574A11"/>
    <w:rsid w:val="00574C61"/>
    <w:rsid w:val="00574D9D"/>
    <w:rsid w:val="005753BC"/>
    <w:rsid w:val="0057571E"/>
    <w:rsid w:val="00575B7C"/>
    <w:rsid w:val="0057616C"/>
    <w:rsid w:val="005764F8"/>
    <w:rsid w:val="00576605"/>
    <w:rsid w:val="0057667F"/>
    <w:rsid w:val="00576994"/>
    <w:rsid w:val="00576CED"/>
    <w:rsid w:val="00577108"/>
    <w:rsid w:val="0057716B"/>
    <w:rsid w:val="005771ED"/>
    <w:rsid w:val="005777EE"/>
    <w:rsid w:val="00577BFA"/>
    <w:rsid w:val="005801C1"/>
    <w:rsid w:val="00581504"/>
    <w:rsid w:val="00581D09"/>
    <w:rsid w:val="005821E4"/>
    <w:rsid w:val="005823E9"/>
    <w:rsid w:val="00582A01"/>
    <w:rsid w:val="005832C3"/>
    <w:rsid w:val="00583DA2"/>
    <w:rsid w:val="00583FA5"/>
    <w:rsid w:val="005847C8"/>
    <w:rsid w:val="005847EC"/>
    <w:rsid w:val="00584C12"/>
    <w:rsid w:val="00584CFB"/>
    <w:rsid w:val="00584F0A"/>
    <w:rsid w:val="00585302"/>
    <w:rsid w:val="00585C06"/>
    <w:rsid w:val="00586058"/>
    <w:rsid w:val="0058685D"/>
    <w:rsid w:val="00587714"/>
    <w:rsid w:val="00590B98"/>
    <w:rsid w:val="00590EA7"/>
    <w:rsid w:val="0059174D"/>
    <w:rsid w:val="00591E93"/>
    <w:rsid w:val="00592EEE"/>
    <w:rsid w:val="005934C5"/>
    <w:rsid w:val="00593955"/>
    <w:rsid w:val="00593957"/>
    <w:rsid w:val="00593A0F"/>
    <w:rsid w:val="00593A7E"/>
    <w:rsid w:val="00593B66"/>
    <w:rsid w:val="005940D4"/>
    <w:rsid w:val="005946D4"/>
    <w:rsid w:val="00594B9C"/>
    <w:rsid w:val="00595A41"/>
    <w:rsid w:val="00595AD4"/>
    <w:rsid w:val="00595B2C"/>
    <w:rsid w:val="005961CD"/>
    <w:rsid w:val="0059639D"/>
    <w:rsid w:val="00596D93"/>
    <w:rsid w:val="00597028"/>
    <w:rsid w:val="005972C8"/>
    <w:rsid w:val="0059734F"/>
    <w:rsid w:val="00597A11"/>
    <w:rsid w:val="005A0E21"/>
    <w:rsid w:val="005A1B65"/>
    <w:rsid w:val="005A1C9F"/>
    <w:rsid w:val="005A31F4"/>
    <w:rsid w:val="005A35CE"/>
    <w:rsid w:val="005A3847"/>
    <w:rsid w:val="005A3A42"/>
    <w:rsid w:val="005A3C61"/>
    <w:rsid w:val="005A4370"/>
    <w:rsid w:val="005A4824"/>
    <w:rsid w:val="005A48A7"/>
    <w:rsid w:val="005A4D2D"/>
    <w:rsid w:val="005A504A"/>
    <w:rsid w:val="005A508B"/>
    <w:rsid w:val="005A5092"/>
    <w:rsid w:val="005A55B0"/>
    <w:rsid w:val="005A564A"/>
    <w:rsid w:val="005A5657"/>
    <w:rsid w:val="005A5A1B"/>
    <w:rsid w:val="005A6017"/>
    <w:rsid w:val="005A6A30"/>
    <w:rsid w:val="005A6D77"/>
    <w:rsid w:val="005A773F"/>
    <w:rsid w:val="005B02A6"/>
    <w:rsid w:val="005B0C7C"/>
    <w:rsid w:val="005B1C59"/>
    <w:rsid w:val="005B1D20"/>
    <w:rsid w:val="005B1FE7"/>
    <w:rsid w:val="005B20D6"/>
    <w:rsid w:val="005B23CE"/>
    <w:rsid w:val="005B2DF6"/>
    <w:rsid w:val="005B2F8D"/>
    <w:rsid w:val="005B33D3"/>
    <w:rsid w:val="005B3471"/>
    <w:rsid w:val="005B3808"/>
    <w:rsid w:val="005B3B82"/>
    <w:rsid w:val="005B3D15"/>
    <w:rsid w:val="005B46A6"/>
    <w:rsid w:val="005B502C"/>
    <w:rsid w:val="005B5168"/>
    <w:rsid w:val="005B51ED"/>
    <w:rsid w:val="005B520E"/>
    <w:rsid w:val="005B6256"/>
    <w:rsid w:val="005B635F"/>
    <w:rsid w:val="005B6526"/>
    <w:rsid w:val="005B6EAF"/>
    <w:rsid w:val="005C00E9"/>
    <w:rsid w:val="005C1DA4"/>
    <w:rsid w:val="005C2163"/>
    <w:rsid w:val="005C2656"/>
    <w:rsid w:val="005C2687"/>
    <w:rsid w:val="005C2E93"/>
    <w:rsid w:val="005C30BC"/>
    <w:rsid w:val="005C37D0"/>
    <w:rsid w:val="005C3872"/>
    <w:rsid w:val="005C3A74"/>
    <w:rsid w:val="005C3F17"/>
    <w:rsid w:val="005C41CB"/>
    <w:rsid w:val="005C42BD"/>
    <w:rsid w:val="005C4725"/>
    <w:rsid w:val="005C5223"/>
    <w:rsid w:val="005C5957"/>
    <w:rsid w:val="005C646A"/>
    <w:rsid w:val="005C65CF"/>
    <w:rsid w:val="005C67AF"/>
    <w:rsid w:val="005C68B2"/>
    <w:rsid w:val="005C6E22"/>
    <w:rsid w:val="005C74C5"/>
    <w:rsid w:val="005C772D"/>
    <w:rsid w:val="005C77BD"/>
    <w:rsid w:val="005C77C3"/>
    <w:rsid w:val="005C7812"/>
    <w:rsid w:val="005C79D1"/>
    <w:rsid w:val="005C7CDA"/>
    <w:rsid w:val="005D0242"/>
    <w:rsid w:val="005D0593"/>
    <w:rsid w:val="005D071D"/>
    <w:rsid w:val="005D0C06"/>
    <w:rsid w:val="005D1335"/>
    <w:rsid w:val="005D1507"/>
    <w:rsid w:val="005D24D6"/>
    <w:rsid w:val="005D36A9"/>
    <w:rsid w:val="005D3758"/>
    <w:rsid w:val="005D3BB0"/>
    <w:rsid w:val="005D4447"/>
    <w:rsid w:val="005D480C"/>
    <w:rsid w:val="005D4B4E"/>
    <w:rsid w:val="005D51AE"/>
    <w:rsid w:val="005D6E34"/>
    <w:rsid w:val="005D7FB2"/>
    <w:rsid w:val="005E052F"/>
    <w:rsid w:val="005E08AF"/>
    <w:rsid w:val="005E1205"/>
    <w:rsid w:val="005E1378"/>
    <w:rsid w:val="005E192F"/>
    <w:rsid w:val="005E1DFF"/>
    <w:rsid w:val="005E25EC"/>
    <w:rsid w:val="005E26DE"/>
    <w:rsid w:val="005E2AED"/>
    <w:rsid w:val="005E2F0E"/>
    <w:rsid w:val="005E2FF6"/>
    <w:rsid w:val="005E37A9"/>
    <w:rsid w:val="005E42F9"/>
    <w:rsid w:val="005E4B9F"/>
    <w:rsid w:val="005E583A"/>
    <w:rsid w:val="005E5FBB"/>
    <w:rsid w:val="005E600A"/>
    <w:rsid w:val="005E60CB"/>
    <w:rsid w:val="005E6694"/>
    <w:rsid w:val="005E687A"/>
    <w:rsid w:val="005E744F"/>
    <w:rsid w:val="005F0050"/>
    <w:rsid w:val="005F0139"/>
    <w:rsid w:val="005F0424"/>
    <w:rsid w:val="005F04E0"/>
    <w:rsid w:val="005F04F7"/>
    <w:rsid w:val="005F08B5"/>
    <w:rsid w:val="005F0950"/>
    <w:rsid w:val="005F0E45"/>
    <w:rsid w:val="005F1468"/>
    <w:rsid w:val="005F147C"/>
    <w:rsid w:val="005F1604"/>
    <w:rsid w:val="005F217D"/>
    <w:rsid w:val="005F2572"/>
    <w:rsid w:val="005F29F5"/>
    <w:rsid w:val="005F2E26"/>
    <w:rsid w:val="005F3618"/>
    <w:rsid w:val="005F3BBC"/>
    <w:rsid w:val="005F4179"/>
    <w:rsid w:val="005F449C"/>
    <w:rsid w:val="005F54DA"/>
    <w:rsid w:val="005F6053"/>
    <w:rsid w:val="005F6199"/>
    <w:rsid w:val="005F6B50"/>
    <w:rsid w:val="005F6E2E"/>
    <w:rsid w:val="005F773C"/>
    <w:rsid w:val="005F7E05"/>
    <w:rsid w:val="005F7FA0"/>
    <w:rsid w:val="006006A2"/>
    <w:rsid w:val="0060229C"/>
    <w:rsid w:val="0060246D"/>
    <w:rsid w:val="00602626"/>
    <w:rsid w:val="0060281E"/>
    <w:rsid w:val="006039EC"/>
    <w:rsid w:val="00603AB3"/>
    <w:rsid w:val="00603B31"/>
    <w:rsid w:val="00603F8A"/>
    <w:rsid w:val="0060431A"/>
    <w:rsid w:val="006043BC"/>
    <w:rsid w:val="00604D4B"/>
    <w:rsid w:val="00604E48"/>
    <w:rsid w:val="00605C8D"/>
    <w:rsid w:val="00605D7D"/>
    <w:rsid w:val="006061BF"/>
    <w:rsid w:val="006062C5"/>
    <w:rsid w:val="00606D8F"/>
    <w:rsid w:val="00607370"/>
    <w:rsid w:val="00607AF4"/>
    <w:rsid w:val="00607B45"/>
    <w:rsid w:val="00607F59"/>
    <w:rsid w:val="006107A2"/>
    <w:rsid w:val="0061152F"/>
    <w:rsid w:val="00611F76"/>
    <w:rsid w:val="00611F7F"/>
    <w:rsid w:val="006121A7"/>
    <w:rsid w:val="006124B0"/>
    <w:rsid w:val="00612F92"/>
    <w:rsid w:val="00613343"/>
    <w:rsid w:val="00613FA2"/>
    <w:rsid w:val="00614162"/>
    <w:rsid w:val="00614934"/>
    <w:rsid w:val="0061692A"/>
    <w:rsid w:val="00617122"/>
    <w:rsid w:val="0061747B"/>
    <w:rsid w:val="0062007D"/>
    <w:rsid w:val="0062086F"/>
    <w:rsid w:val="006210F3"/>
    <w:rsid w:val="0062121A"/>
    <w:rsid w:val="006212D5"/>
    <w:rsid w:val="00621916"/>
    <w:rsid w:val="00621D87"/>
    <w:rsid w:val="0062236E"/>
    <w:rsid w:val="00623C87"/>
    <w:rsid w:val="00623D7A"/>
    <w:rsid w:val="00624CAB"/>
    <w:rsid w:val="006251FB"/>
    <w:rsid w:val="00625566"/>
    <w:rsid w:val="0062567D"/>
    <w:rsid w:val="006258A1"/>
    <w:rsid w:val="00625B08"/>
    <w:rsid w:val="00625B9C"/>
    <w:rsid w:val="00625E95"/>
    <w:rsid w:val="006260A3"/>
    <w:rsid w:val="00626522"/>
    <w:rsid w:val="0062692B"/>
    <w:rsid w:val="00626F40"/>
    <w:rsid w:val="00626F63"/>
    <w:rsid w:val="00626FC8"/>
    <w:rsid w:val="00627200"/>
    <w:rsid w:val="006278E4"/>
    <w:rsid w:val="006279F7"/>
    <w:rsid w:val="00627A11"/>
    <w:rsid w:val="00630113"/>
    <w:rsid w:val="00630524"/>
    <w:rsid w:val="00630806"/>
    <w:rsid w:val="00630D46"/>
    <w:rsid w:val="00630E00"/>
    <w:rsid w:val="00631419"/>
    <w:rsid w:val="006319E2"/>
    <w:rsid w:val="00631F9B"/>
    <w:rsid w:val="00632405"/>
    <w:rsid w:val="00632875"/>
    <w:rsid w:val="00632922"/>
    <w:rsid w:val="006329A1"/>
    <w:rsid w:val="00632A38"/>
    <w:rsid w:val="006333C6"/>
    <w:rsid w:val="00634369"/>
    <w:rsid w:val="006344C1"/>
    <w:rsid w:val="00634802"/>
    <w:rsid w:val="0063503B"/>
    <w:rsid w:val="0063583A"/>
    <w:rsid w:val="006361FA"/>
    <w:rsid w:val="0063688E"/>
    <w:rsid w:val="00636A98"/>
    <w:rsid w:val="00636CD2"/>
    <w:rsid w:val="006372BF"/>
    <w:rsid w:val="00637A39"/>
    <w:rsid w:val="00637A90"/>
    <w:rsid w:val="006406A7"/>
    <w:rsid w:val="00640780"/>
    <w:rsid w:val="00641107"/>
    <w:rsid w:val="006420D5"/>
    <w:rsid w:val="006421A3"/>
    <w:rsid w:val="00642A68"/>
    <w:rsid w:val="00643117"/>
    <w:rsid w:val="00643C25"/>
    <w:rsid w:val="00643D8C"/>
    <w:rsid w:val="006447D7"/>
    <w:rsid w:val="006448B5"/>
    <w:rsid w:val="00645411"/>
    <w:rsid w:val="00646773"/>
    <w:rsid w:val="00646992"/>
    <w:rsid w:val="006478D9"/>
    <w:rsid w:val="00650294"/>
    <w:rsid w:val="00651DCC"/>
    <w:rsid w:val="00651E42"/>
    <w:rsid w:val="00652913"/>
    <w:rsid w:val="00652A51"/>
    <w:rsid w:val="00653A83"/>
    <w:rsid w:val="00653C32"/>
    <w:rsid w:val="00653C40"/>
    <w:rsid w:val="00653C56"/>
    <w:rsid w:val="00654087"/>
    <w:rsid w:val="00654A1E"/>
    <w:rsid w:val="00654B1B"/>
    <w:rsid w:val="00654DE9"/>
    <w:rsid w:val="00654F6A"/>
    <w:rsid w:val="006554EF"/>
    <w:rsid w:val="00655B2C"/>
    <w:rsid w:val="00656709"/>
    <w:rsid w:val="0065715A"/>
    <w:rsid w:val="00657AD5"/>
    <w:rsid w:val="00660750"/>
    <w:rsid w:val="00660A27"/>
    <w:rsid w:val="00660C41"/>
    <w:rsid w:val="006610C9"/>
    <w:rsid w:val="006619C7"/>
    <w:rsid w:val="00661EE5"/>
    <w:rsid w:val="00661EEC"/>
    <w:rsid w:val="0066201B"/>
    <w:rsid w:val="006622AD"/>
    <w:rsid w:val="00662CA4"/>
    <w:rsid w:val="00662E52"/>
    <w:rsid w:val="0066324D"/>
    <w:rsid w:val="006636E5"/>
    <w:rsid w:val="00663747"/>
    <w:rsid w:val="00663A56"/>
    <w:rsid w:val="00663BEE"/>
    <w:rsid w:val="00664731"/>
    <w:rsid w:val="00664B1A"/>
    <w:rsid w:val="00664E4E"/>
    <w:rsid w:val="006653AE"/>
    <w:rsid w:val="0066615D"/>
    <w:rsid w:val="0066654A"/>
    <w:rsid w:val="00666ED4"/>
    <w:rsid w:val="00667233"/>
    <w:rsid w:val="006677CB"/>
    <w:rsid w:val="00667A10"/>
    <w:rsid w:val="00667C59"/>
    <w:rsid w:val="00670748"/>
    <w:rsid w:val="006717C0"/>
    <w:rsid w:val="00671DBE"/>
    <w:rsid w:val="00671FB4"/>
    <w:rsid w:val="00672083"/>
    <w:rsid w:val="00672229"/>
    <w:rsid w:val="006723A6"/>
    <w:rsid w:val="00672480"/>
    <w:rsid w:val="00672A26"/>
    <w:rsid w:val="00673574"/>
    <w:rsid w:val="00673E24"/>
    <w:rsid w:val="00674AFA"/>
    <w:rsid w:val="00675A6F"/>
    <w:rsid w:val="00675D95"/>
    <w:rsid w:val="00676507"/>
    <w:rsid w:val="00677071"/>
    <w:rsid w:val="0067733A"/>
    <w:rsid w:val="006801D0"/>
    <w:rsid w:val="00680293"/>
    <w:rsid w:val="00680758"/>
    <w:rsid w:val="00681277"/>
    <w:rsid w:val="00681C96"/>
    <w:rsid w:val="006821A3"/>
    <w:rsid w:val="006827D0"/>
    <w:rsid w:val="00682A24"/>
    <w:rsid w:val="00682ABC"/>
    <w:rsid w:val="006831EF"/>
    <w:rsid w:val="006834B6"/>
    <w:rsid w:val="006836F7"/>
    <w:rsid w:val="00683CC0"/>
    <w:rsid w:val="00684419"/>
    <w:rsid w:val="00684777"/>
    <w:rsid w:val="006848AE"/>
    <w:rsid w:val="00684946"/>
    <w:rsid w:val="00684C25"/>
    <w:rsid w:val="00685451"/>
    <w:rsid w:val="00685674"/>
    <w:rsid w:val="00685990"/>
    <w:rsid w:val="0068649E"/>
    <w:rsid w:val="006867AB"/>
    <w:rsid w:val="00686865"/>
    <w:rsid w:val="00687261"/>
    <w:rsid w:val="006877AB"/>
    <w:rsid w:val="00687D52"/>
    <w:rsid w:val="00687DF1"/>
    <w:rsid w:val="006900E0"/>
    <w:rsid w:val="00690802"/>
    <w:rsid w:val="006908C8"/>
    <w:rsid w:val="00690B4B"/>
    <w:rsid w:val="00690E6D"/>
    <w:rsid w:val="0069281B"/>
    <w:rsid w:val="00692CDD"/>
    <w:rsid w:val="00692CF4"/>
    <w:rsid w:val="00692D10"/>
    <w:rsid w:val="006930E3"/>
    <w:rsid w:val="0069363B"/>
    <w:rsid w:val="00693747"/>
    <w:rsid w:val="00694559"/>
    <w:rsid w:val="006950DE"/>
    <w:rsid w:val="006957EF"/>
    <w:rsid w:val="00695836"/>
    <w:rsid w:val="00696D46"/>
    <w:rsid w:val="00697042"/>
    <w:rsid w:val="006970EA"/>
    <w:rsid w:val="00697474"/>
    <w:rsid w:val="006975A6"/>
    <w:rsid w:val="006A05CB"/>
    <w:rsid w:val="006A0C3F"/>
    <w:rsid w:val="006A1004"/>
    <w:rsid w:val="006A14F6"/>
    <w:rsid w:val="006A1A46"/>
    <w:rsid w:val="006A1AA1"/>
    <w:rsid w:val="006A1ACE"/>
    <w:rsid w:val="006A1BCD"/>
    <w:rsid w:val="006A1F25"/>
    <w:rsid w:val="006A1FD8"/>
    <w:rsid w:val="006A2678"/>
    <w:rsid w:val="006A3EC1"/>
    <w:rsid w:val="006A4088"/>
    <w:rsid w:val="006A5AD3"/>
    <w:rsid w:val="006A5B78"/>
    <w:rsid w:val="006A5D93"/>
    <w:rsid w:val="006A5DE8"/>
    <w:rsid w:val="006A5E50"/>
    <w:rsid w:val="006A66D0"/>
    <w:rsid w:val="006A6C4F"/>
    <w:rsid w:val="006A70E1"/>
    <w:rsid w:val="006A71A8"/>
    <w:rsid w:val="006A7230"/>
    <w:rsid w:val="006A7AF4"/>
    <w:rsid w:val="006A7B38"/>
    <w:rsid w:val="006B06FB"/>
    <w:rsid w:val="006B0B85"/>
    <w:rsid w:val="006B111B"/>
    <w:rsid w:val="006B1723"/>
    <w:rsid w:val="006B17DF"/>
    <w:rsid w:val="006B1D3A"/>
    <w:rsid w:val="006B1FD1"/>
    <w:rsid w:val="006B20A1"/>
    <w:rsid w:val="006B2426"/>
    <w:rsid w:val="006B3046"/>
    <w:rsid w:val="006B3524"/>
    <w:rsid w:val="006B3A42"/>
    <w:rsid w:val="006B3AF5"/>
    <w:rsid w:val="006B3D73"/>
    <w:rsid w:val="006B3DD7"/>
    <w:rsid w:val="006B4956"/>
    <w:rsid w:val="006B543C"/>
    <w:rsid w:val="006B572E"/>
    <w:rsid w:val="006B60B7"/>
    <w:rsid w:val="006B62A9"/>
    <w:rsid w:val="006B6A2C"/>
    <w:rsid w:val="006B6ABF"/>
    <w:rsid w:val="006B7578"/>
    <w:rsid w:val="006B76D7"/>
    <w:rsid w:val="006B7A82"/>
    <w:rsid w:val="006B7F36"/>
    <w:rsid w:val="006C0A5E"/>
    <w:rsid w:val="006C0CF8"/>
    <w:rsid w:val="006C1AED"/>
    <w:rsid w:val="006C1BBD"/>
    <w:rsid w:val="006C1E0A"/>
    <w:rsid w:val="006C1F3A"/>
    <w:rsid w:val="006C2BA2"/>
    <w:rsid w:val="006C3418"/>
    <w:rsid w:val="006C3812"/>
    <w:rsid w:val="006C3906"/>
    <w:rsid w:val="006C3E57"/>
    <w:rsid w:val="006C4383"/>
    <w:rsid w:val="006C4838"/>
    <w:rsid w:val="006C5466"/>
    <w:rsid w:val="006C5B63"/>
    <w:rsid w:val="006C64C7"/>
    <w:rsid w:val="006C64E6"/>
    <w:rsid w:val="006C6515"/>
    <w:rsid w:val="006C755A"/>
    <w:rsid w:val="006C777A"/>
    <w:rsid w:val="006D0AAF"/>
    <w:rsid w:val="006D0BA9"/>
    <w:rsid w:val="006D12EF"/>
    <w:rsid w:val="006D22C8"/>
    <w:rsid w:val="006D2CFD"/>
    <w:rsid w:val="006D359B"/>
    <w:rsid w:val="006D3E80"/>
    <w:rsid w:val="006D4834"/>
    <w:rsid w:val="006D4DDB"/>
    <w:rsid w:val="006D525B"/>
    <w:rsid w:val="006D589C"/>
    <w:rsid w:val="006D5C9C"/>
    <w:rsid w:val="006D6D2E"/>
    <w:rsid w:val="006D7ADA"/>
    <w:rsid w:val="006E02E9"/>
    <w:rsid w:val="006E0C4E"/>
    <w:rsid w:val="006E0E73"/>
    <w:rsid w:val="006E1142"/>
    <w:rsid w:val="006E13F8"/>
    <w:rsid w:val="006E146C"/>
    <w:rsid w:val="006E16FA"/>
    <w:rsid w:val="006E1A19"/>
    <w:rsid w:val="006E1AEA"/>
    <w:rsid w:val="006E1DE1"/>
    <w:rsid w:val="006E2098"/>
    <w:rsid w:val="006E21B5"/>
    <w:rsid w:val="006E26E2"/>
    <w:rsid w:val="006E285B"/>
    <w:rsid w:val="006E2BE7"/>
    <w:rsid w:val="006E348B"/>
    <w:rsid w:val="006E357C"/>
    <w:rsid w:val="006E3592"/>
    <w:rsid w:val="006E39B0"/>
    <w:rsid w:val="006E3DAF"/>
    <w:rsid w:val="006E3DED"/>
    <w:rsid w:val="006E46B8"/>
    <w:rsid w:val="006E4C33"/>
    <w:rsid w:val="006E5307"/>
    <w:rsid w:val="006E5A91"/>
    <w:rsid w:val="006E5D55"/>
    <w:rsid w:val="006E6A56"/>
    <w:rsid w:val="006E74EF"/>
    <w:rsid w:val="006E7550"/>
    <w:rsid w:val="006E791F"/>
    <w:rsid w:val="006E7A7E"/>
    <w:rsid w:val="006E7A80"/>
    <w:rsid w:val="006E7D6C"/>
    <w:rsid w:val="006F03AB"/>
    <w:rsid w:val="006F050B"/>
    <w:rsid w:val="006F09A9"/>
    <w:rsid w:val="006F1072"/>
    <w:rsid w:val="006F144F"/>
    <w:rsid w:val="006F1640"/>
    <w:rsid w:val="006F18F1"/>
    <w:rsid w:val="006F192C"/>
    <w:rsid w:val="006F194F"/>
    <w:rsid w:val="006F1E38"/>
    <w:rsid w:val="006F236F"/>
    <w:rsid w:val="006F23D7"/>
    <w:rsid w:val="006F4365"/>
    <w:rsid w:val="006F5109"/>
    <w:rsid w:val="006F5679"/>
    <w:rsid w:val="006F57B7"/>
    <w:rsid w:val="006F5947"/>
    <w:rsid w:val="006F5FF4"/>
    <w:rsid w:val="006F61A8"/>
    <w:rsid w:val="006F6260"/>
    <w:rsid w:val="006F67EE"/>
    <w:rsid w:val="006F7569"/>
    <w:rsid w:val="006F774C"/>
    <w:rsid w:val="006F7BCB"/>
    <w:rsid w:val="006F7C91"/>
    <w:rsid w:val="006F7CB3"/>
    <w:rsid w:val="006F7CC6"/>
    <w:rsid w:val="007000F7"/>
    <w:rsid w:val="007016A5"/>
    <w:rsid w:val="00701CF7"/>
    <w:rsid w:val="0070206F"/>
    <w:rsid w:val="0070287C"/>
    <w:rsid w:val="00704514"/>
    <w:rsid w:val="007047BD"/>
    <w:rsid w:val="0070509F"/>
    <w:rsid w:val="007054AB"/>
    <w:rsid w:val="00705710"/>
    <w:rsid w:val="00705B5E"/>
    <w:rsid w:val="0070611A"/>
    <w:rsid w:val="0070684E"/>
    <w:rsid w:val="007069CF"/>
    <w:rsid w:val="00706C06"/>
    <w:rsid w:val="00706DAC"/>
    <w:rsid w:val="00707199"/>
    <w:rsid w:val="00707B3C"/>
    <w:rsid w:val="00707CD2"/>
    <w:rsid w:val="00707D12"/>
    <w:rsid w:val="00710AFF"/>
    <w:rsid w:val="00710F38"/>
    <w:rsid w:val="00711F22"/>
    <w:rsid w:val="007124B5"/>
    <w:rsid w:val="0071271B"/>
    <w:rsid w:val="0071293A"/>
    <w:rsid w:val="00712D4D"/>
    <w:rsid w:val="00712E24"/>
    <w:rsid w:val="00712E5B"/>
    <w:rsid w:val="00713176"/>
    <w:rsid w:val="00713742"/>
    <w:rsid w:val="00713A97"/>
    <w:rsid w:val="00713DAD"/>
    <w:rsid w:val="00713E6B"/>
    <w:rsid w:val="00714467"/>
    <w:rsid w:val="007146EB"/>
    <w:rsid w:val="007149D9"/>
    <w:rsid w:val="00714F8C"/>
    <w:rsid w:val="007156A8"/>
    <w:rsid w:val="00715AE3"/>
    <w:rsid w:val="00715C3A"/>
    <w:rsid w:val="007164A4"/>
    <w:rsid w:val="0071727A"/>
    <w:rsid w:val="007172E0"/>
    <w:rsid w:val="00717CE1"/>
    <w:rsid w:val="00717E21"/>
    <w:rsid w:val="00717E2F"/>
    <w:rsid w:val="007213ED"/>
    <w:rsid w:val="00722D37"/>
    <w:rsid w:val="00723D63"/>
    <w:rsid w:val="00724397"/>
    <w:rsid w:val="007244D0"/>
    <w:rsid w:val="00725216"/>
    <w:rsid w:val="0072579D"/>
    <w:rsid w:val="00725DE5"/>
    <w:rsid w:val="00726F71"/>
    <w:rsid w:val="007276AA"/>
    <w:rsid w:val="0072790D"/>
    <w:rsid w:val="00727E38"/>
    <w:rsid w:val="00727E3E"/>
    <w:rsid w:val="00730129"/>
    <w:rsid w:val="007308A0"/>
    <w:rsid w:val="00730B15"/>
    <w:rsid w:val="00731794"/>
    <w:rsid w:val="00731881"/>
    <w:rsid w:val="00731B51"/>
    <w:rsid w:val="0073207D"/>
    <w:rsid w:val="0073214C"/>
    <w:rsid w:val="007329A5"/>
    <w:rsid w:val="00732A64"/>
    <w:rsid w:val="007331E9"/>
    <w:rsid w:val="00733573"/>
    <w:rsid w:val="00733953"/>
    <w:rsid w:val="00733B92"/>
    <w:rsid w:val="00734521"/>
    <w:rsid w:val="0073455C"/>
    <w:rsid w:val="00734986"/>
    <w:rsid w:val="00734B70"/>
    <w:rsid w:val="0073531B"/>
    <w:rsid w:val="007357E9"/>
    <w:rsid w:val="00735843"/>
    <w:rsid w:val="0073600B"/>
    <w:rsid w:val="007367B9"/>
    <w:rsid w:val="00736AA0"/>
    <w:rsid w:val="00736E7C"/>
    <w:rsid w:val="00737249"/>
    <w:rsid w:val="007376F7"/>
    <w:rsid w:val="007379CD"/>
    <w:rsid w:val="00740C8E"/>
    <w:rsid w:val="00741045"/>
    <w:rsid w:val="007410F6"/>
    <w:rsid w:val="00741B09"/>
    <w:rsid w:val="007430B1"/>
    <w:rsid w:val="00743161"/>
    <w:rsid w:val="007435C4"/>
    <w:rsid w:val="007438E1"/>
    <w:rsid w:val="00743945"/>
    <w:rsid w:val="0074395B"/>
    <w:rsid w:val="0074396A"/>
    <w:rsid w:val="00744090"/>
    <w:rsid w:val="007448A8"/>
    <w:rsid w:val="00744A63"/>
    <w:rsid w:val="00744F1B"/>
    <w:rsid w:val="00745573"/>
    <w:rsid w:val="007458A0"/>
    <w:rsid w:val="00745FFF"/>
    <w:rsid w:val="0074688A"/>
    <w:rsid w:val="00746BFB"/>
    <w:rsid w:val="00746C79"/>
    <w:rsid w:val="0074739E"/>
    <w:rsid w:val="00747CF7"/>
    <w:rsid w:val="00750448"/>
    <w:rsid w:val="00750713"/>
    <w:rsid w:val="00751381"/>
    <w:rsid w:val="00751581"/>
    <w:rsid w:val="00751A53"/>
    <w:rsid w:val="00751E47"/>
    <w:rsid w:val="00751E70"/>
    <w:rsid w:val="00752537"/>
    <w:rsid w:val="007525E1"/>
    <w:rsid w:val="00753198"/>
    <w:rsid w:val="0075345C"/>
    <w:rsid w:val="00753477"/>
    <w:rsid w:val="0075388C"/>
    <w:rsid w:val="00753A3A"/>
    <w:rsid w:val="00753CF2"/>
    <w:rsid w:val="00753CF9"/>
    <w:rsid w:val="00754ECE"/>
    <w:rsid w:val="007550CD"/>
    <w:rsid w:val="007552BD"/>
    <w:rsid w:val="00755426"/>
    <w:rsid w:val="00755A7A"/>
    <w:rsid w:val="007567A9"/>
    <w:rsid w:val="007607CE"/>
    <w:rsid w:val="00760A40"/>
    <w:rsid w:val="00760A5F"/>
    <w:rsid w:val="0076125A"/>
    <w:rsid w:val="0076167F"/>
    <w:rsid w:val="00762582"/>
    <w:rsid w:val="00762B7E"/>
    <w:rsid w:val="00762BD9"/>
    <w:rsid w:val="00762C7C"/>
    <w:rsid w:val="00762E76"/>
    <w:rsid w:val="0076321A"/>
    <w:rsid w:val="007636DA"/>
    <w:rsid w:val="007638C9"/>
    <w:rsid w:val="0076401C"/>
    <w:rsid w:val="007653CE"/>
    <w:rsid w:val="00765641"/>
    <w:rsid w:val="00765CAB"/>
    <w:rsid w:val="007661BB"/>
    <w:rsid w:val="007664ED"/>
    <w:rsid w:val="00766715"/>
    <w:rsid w:val="00766977"/>
    <w:rsid w:val="00766EDB"/>
    <w:rsid w:val="00767944"/>
    <w:rsid w:val="00767C34"/>
    <w:rsid w:val="007709B2"/>
    <w:rsid w:val="00770A1E"/>
    <w:rsid w:val="00770ED5"/>
    <w:rsid w:val="007713AA"/>
    <w:rsid w:val="00771985"/>
    <w:rsid w:val="00771C99"/>
    <w:rsid w:val="00771FEB"/>
    <w:rsid w:val="00772054"/>
    <w:rsid w:val="0077272D"/>
    <w:rsid w:val="00772748"/>
    <w:rsid w:val="00772B3E"/>
    <w:rsid w:val="007730BC"/>
    <w:rsid w:val="00773A04"/>
    <w:rsid w:val="00774088"/>
    <w:rsid w:val="007742F7"/>
    <w:rsid w:val="007750C2"/>
    <w:rsid w:val="00775119"/>
    <w:rsid w:val="0077589B"/>
    <w:rsid w:val="00775DC6"/>
    <w:rsid w:val="0077634C"/>
    <w:rsid w:val="00776886"/>
    <w:rsid w:val="00776BF0"/>
    <w:rsid w:val="00776C23"/>
    <w:rsid w:val="00776CAF"/>
    <w:rsid w:val="00776D5C"/>
    <w:rsid w:val="007771F3"/>
    <w:rsid w:val="007805D8"/>
    <w:rsid w:val="00780B39"/>
    <w:rsid w:val="0078253D"/>
    <w:rsid w:val="0078286B"/>
    <w:rsid w:val="007829BC"/>
    <w:rsid w:val="00783846"/>
    <w:rsid w:val="00783F5C"/>
    <w:rsid w:val="00784183"/>
    <w:rsid w:val="00784997"/>
    <w:rsid w:val="00784AC8"/>
    <w:rsid w:val="00784E47"/>
    <w:rsid w:val="007850EA"/>
    <w:rsid w:val="007852D1"/>
    <w:rsid w:val="007854FB"/>
    <w:rsid w:val="00785CCE"/>
    <w:rsid w:val="00785D77"/>
    <w:rsid w:val="00786FC5"/>
    <w:rsid w:val="00787301"/>
    <w:rsid w:val="0078799F"/>
    <w:rsid w:val="00787CD8"/>
    <w:rsid w:val="00787FEE"/>
    <w:rsid w:val="0079028A"/>
    <w:rsid w:val="00790738"/>
    <w:rsid w:val="007909A3"/>
    <w:rsid w:val="00790ACF"/>
    <w:rsid w:val="00790D1D"/>
    <w:rsid w:val="00791381"/>
    <w:rsid w:val="007917AA"/>
    <w:rsid w:val="00791932"/>
    <w:rsid w:val="007919E1"/>
    <w:rsid w:val="00791ADC"/>
    <w:rsid w:val="00791AE5"/>
    <w:rsid w:val="00791B23"/>
    <w:rsid w:val="00791E44"/>
    <w:rsid w:val="0079244E"/>
    <w:rsid w:val="007925EF"/>
    <w:rsid w:val="00792619"/>
    <w:rsid w:val="007926D9"/>
    <w:rsid w:val="007936A5"/>
    <w:rsid w:val="00793763"/>
    <w:rsid w:val="0079378F"/>
    <w:rsid w:val="0079380B"/>
    <w:rsid w:val="00793BB5"/>
    <w:rsid w:val="00794195"/>
    <w:rsid w:val="0079421A"/>
    <w:rsid w:val="00794571"/>
    <w:rsid w:val="00794C63"/>
    <w:rsid w:val="00794F92"/>
    <w:rsid w:val="007950C7"/>
    <w:rsid w:val="00795722"/>
    <w:rsid w:val="00795A27"/>
    <w:rsid w:val="00795D46"/>
    <w:rsid w:val="00797108"/>
    <w:rsid w:val="00797830"/>
    <w:rsid w:val="00797F0D"/>
    <w:rsid w:val="007A0B2A"/>
    <w:rsid w:val="007A119A"/>
    <w:rsid w:val="007A1484"/>
    <w:rsid w:val="007A1722"/>
    <w:rsid w:val="007A2F7B"/>
    <w:rsid w:val="007A3BBA"/>
    <w:rsid w:val="007A425E"/>
    <w:rsid w:val="007A4432"/>
    <w:rsid w:val="007A49D8"/>
    <w:rsid w:val="007A4C14"/>
    <w:rsid w:val="007A510D"/>
    <w:rsid w:val="007A5B3C"/>
    <w:rsid w:val="007A5CB2"/>
    <w:rsid w:val="007A5DF7"/>
    <w:rsid w:val="007A6095"/>
    <w:rsid w:val="007A6751"/>
    <w:rsid w:val="007A6FB5"/>
    <w:rsid w:val="007A736C"/>
    <w:rsid w:val="007A77E6"/>
    <w:rsid w:val="007A7E4F"/>
    <w:rsid w:val="007A7F8A"/>
    <w:rsid w:val="007B0641"/>
    <w:rsid w:val="007B0913"/>
    <w:rsid w:val="007B198D"/>
    <w:rsid w:val="007B1C5A"/>
    <w:rsid w:val="007B1D44"/>
    <w:rsid w:val="007B214A"/>
    <w:rsid w:val="007B25F3"/>
    <w:rsid w:val="007B2DB5"/>
    <w:rsid w:val="007B30FC"/>
    <w:rsid w:val="007B3486"/>
    <w:rsid w:val="007B36DF"/>
    <w:rsid w:val="007B3F0F"/>
    <w:rsid w:val="007B4E7B"/>
    <w:rsid w:val="007B5C06"/>
    <w:rsid w:val="007B6302"/>
    <w:rsid w:val="007B714A"/>
    <w:rsid w:val="007B7D58"/>
    <w:rsid w:val="007C0092"/>
    <w:rsid w:val="007C01E3"/>
    <w:rsid w:val="007C02D3"/>
    <w:rsid w:val="007C036E"/>
    <w:rsid w:val="007C0388"/>
    <w:rsid w:val="007C03C0"/>
    <w:rsid w:val="007C0436"/>
    <w:rsid w:val="007C0664"/>
    <w:rsid w:val="007C0D2F"/>
    <w:rsid w:val="007C108C"/>
    <w:rsid w:val="007C1562"/>
    <w:rsid w:val="007C1730"/>
    <w:rsid w:val="007C1750"/>
    <w:rsid w:val="007C2104"/>
    <w:rsid w:val="007C3034"/>
    <w:rsid w:val="007C31B5"/>
    <w:rsid w:val="007C3DFD"/>
    <w:rsid w:val="007C452A"/>
    <w:rsid w:val="007C4DA7"/>
    <w:rsid w:val="007C54AB"/>
    <w:rsid w:val="007C5B1C"/>
    <w:rsid w:val="007C5D09"/>
    <w:rsid w:val="007C66EF"/>
    <w:rsid w:val="007C7600"/>
    <w:rsid w:val="007C7D7A"/>
    <w:rsid w:val="007D04FD"/>
    <w:rsid w:val="007D097B"/>
    <w:rsid w:val="007D0B79"/>
    <w:rsid w:val="007D0C10"/>
    <w:rsid w:val="007D1691"/>
    <w:rsid w:val="007D16A0"/>
    <w:rsid w:val="007D1DBE"/>
    <w:rsid w:val="007D1EC6"/>
    <w:rsid w:val="007D1EF8"/>
    <w:rsid w:val="007D20DB"/>
    <w:rsid w:val="007D2A93"/>
    <w:rsid w:val="007D342C"/>
    <w:rsid w:val="007D3939"/>
    <w:rsid w:val="007D3F8D"/>
    <w:rsid w:val="007D4665"/>
    <w:rsid w:val="007D46A1"/>
    <w:rsid w:val="007D4A09"/>
    <w:rsid w:val="007D4CEA"/>
    <w:rsid w:val="007D5137"/>
    <w:rsid w:val="007D6A25"/>
    <w:rsid w:val="007D6B60"/>
    <w:rsid w:val="007D6CA9"/>
    <w:rsid w:val="007D7E15"/>
    <w:rsid w:val="007E0033"/>
    <w:rsid w:val="007E0035"/>
    <w:rsid w:val="007E0178"/>
    <w:rsid w:val="007E04DE"/>
    <w:rsid w:val="007E10B0"/>
    <w:rsid w:val="007E12FB"/>
    <w:rsid w:val="007E1425"/>
    <w:rsid w:val="007E18A1"/>
    <w:rsid w:val="007E2028"/>
    <w:rsid w:val="007E282E"/>
    <w:rsid w:val="007E33C7"/>
    <w:rsid w:val="007E3613"/>
    <w:rsid w:val="007E392A"/>
    <w:rsid w:val="007E395C"/>
    <w:rsid w:val="007E3C22"/>
    <w:rsid w:val="007E3EE9"/>
    <w:rsid w:val="007E4EA9"/>
    <w:rsid w:val="007E5B57"/>
    <w:rsid w:val="007E5CFE"/>
    <w:rsid w:val="007E6378"/>
    <w:rsid w:val="007E650A"/>
    <w:rsid w:val="007E65D7"/>
    <w:rsid w:val="007E6B45"/>
    <w:rsid w:val="007E6D49"/>
    <w:rsid w:val="007E7054"/>
    <w:rsid w:val="007E71F7"/>
    <w:rsid w:val="007F0055"/>
    <w:rsid w:val="007F01C6"/>
    <w:rsid w:val="007F01E9"/>
    <w:rsid w:val="007F0248"/>
    <w:rsid w:val="007F0BD4"/>
    <w:rsid w:val="007F0E1B"/>
    <w:rsid w:val="007F103B"/>
    <w:rsid w:val="007F1095"/>
    <w:rsid w:val="007F11CC"/>
    <w:rsid w:val="007F18B5"/>
    <w:rsid w:val="007F2084"/>
    <w:rsid w:val="007F2859"/>
    <w:rsid w:val="007F3006"/>
    <w:rsid w:val="007F3378"/>
    <w:rsid w:val="007F4420"/>
    <w:rsid w:val="007F4430"/>
    <w:rsid w:val="007F47D0"/>
    <w:rsid w:val="007F4865"/>
    <w:rsid w:val="007F4BFA"/>
    <w:rsid w:val="007F4CBA"/>
    <w:rsid w:val="007F5358"/>
    <w:rsid w:val="007F5387"/>
    <w:rsid w:val="007F54BC"/>
    <w:rsid w:val="007F5914"/>
    <w:rsid w:val="007F61FA"/>
    <w:rsid w:val="007F672D"/>
    <w:rsid w:val="007F6B69"/>
    <w:rsid w:val="007F6BA6"/>
    <w:rsid w:val="007F75BB"/>
    <w:rsid w:val="007F7A52"/>
    <w:rsid w:val="00800591"/>
    <w:rsid w:val="00800F91"/>
    <w:rsid w:val="0080116C"/>
    <w:rsid w:val="0080155E"/>
    <w:rsid w:val="008016BA"/>
    <w:rsid w:val="0080170D"/>
    <w:rsid w:val="008017B2"/>
    <w:rsid w:val="0080211E"/>
    <w:rsid w:val="008026B3"/>
    <w:rsid w:val="00802BDE"/>
    <w:rsid w:val="00802D95"/>
    <w:rsid w:val="00802DD7"/>
    <w:rsid w:val="008032FF"/>
    <w:rsid w:val="00804102"/>
    <w:rsid w:val="0080440A"/>
    <w:rsid w:val="00804423"/>
    <w:rsid w:val="0080447F"/>
    <w:rsid w:val="008044C5"/>
    <w:rsid w:val="00804B4D"/>
    <w:rsid w:val="008050A8"/>
    <w:rsid w:val="00805CB7"/>
    <w:rsid w:val="00806327"/>
    <w:rsid w:val="00807508"/>
    <w:rsid w:val="00807880"/>
    <w:rsid w:val="00810337"/>
    <w:rsid w:val="008109B9"/>
    <w:rsid w:val="00810CC6"/>
    <w:rsid w:val="00810E99"/>
    <w:rsid w:val="00810EA3"/>
    <w:rsid w:val="00811309"/>
    <w:rsid w:val="008117C1"/>
    <w:rsid w:val="00812073"/>
    <w:rsid w:val="008121E5"/>
    <w:rsid w:val="00813066"/>
    <w:rsid w:val="0081372A"/>
    <w:rsid w:val="00813878"/>
    <w:rsid w:val="0081400F"/>
    <w:rsid w:val="008140BC"/>
    <w:rsid w:val="0081437A"/>
    <w:rsid w:val="0081466F"/>
    <w:rsid w:val="00814B57"/>
    <w:rsid w:val="00815761"/>
    <w:rsid w:val="00815862"/>
    <w:rsid w:val="00815BB6"/>
    <w:rsid w:val="008161D8"/>
    <w:rsid w:val="008162E6"/>
    <w:rsid w:val="00816AE9"/>
    <w:rsid w:val="008170FE"/>
    <w:rsid w:val="00817405"/>
    <w:rsid w:val="0081749A"/>
    <w:rsid w:val="008174C9"/>
    <w:rsid w:val="0081792E"/>
    <w:rsid w:val="00820150"/>
    <w:rsid w:val="008201DB"/>
    <w:rsid w:val="008205B2"/>
    <w:rsid w:val="00820646"/>
    <w:rsid w:val="008206E4"/>
    <w:rsid w:val="00820830"/>
    <w:rsid w:val="008209A3"/>
    <w:rsid w:val="00820A4C"/>
    <w:rsid w:val="00821072"/>
    <w:rsid w:val="008212D8"/>
    <w:rsid w:val="00821390"/>
    <w:rsid w:val="0082141D"/>
    <w:rsid w:val="00821452"/>
    <w:rsid w:val="00821936"/>
    <w:rsid w:val="00823027"/>
    <w:rsid w:val="008235C6"/>
    <w:rsid w:val="00823E83"/>
    <w:rsid w:val="00824449"/>
    <w:rsid w:val="00825009"/>
    <w:rsid w:val="0082517C"/>
    <w:rsid w:val="0082558C"/>
    <w:rsid w:val="00825FDB"/>
    <w:rsid w:val="008270BA"/>
    <w:rsid w:val="008274E7"/>
    <w:rsid w:val="00827C9A"/>
    <w:rsid w:val="00827CA4"/>
    <w:rsid w:val="008303EC"/>
    <w:rsid w:val="00830B9C"/>
    <w:rsid w:val="00830BDD"/>
    <w:rsid w:val="00830BE6"/>
    <w:rsid w:val="00830D2E"/>
    <w:rsid w:val="008315F2"/>
    <w:rsid w:val="00831683"/>
    <w:rsid w:val="00831E33"/>
    <w:rsid w:val="00831EC3"/>
    <w:rsid w:val="0083244D"/>
    <w:rsid w:val="00832A37"/>
    <w:rsid w:val="00832FA8"/>
    <w:rsid w:val="00833BF6"/>
    <w:rsid w:val="00833F95"/>
    <w:rsid w:val="0083402F"/>
    <w:rsid w:val="00834675"/>
    <w:rsid w:val="0083484E"/>
    <w:rsid w:val="00834CB4"/>
    <w:rsid w:val="00835872"/>
    <w:rsid w:val="00835A63"/>
    <w:rsid w:val="00835D7B"/>
    <w:rsid w:val="00835DDE"/>
    <w:rsid w:val="00835F30"/>
    <w:rsid w:val="00835FED"/>
    <w:rsid w:val="0083602E"/>
    <w:rsid w:val="008362D3"/>
    <w:rsid w:val="00836504"/>
    <w:rsid w:val="00837717"/>
    <w:rsid w:val="00837ED4"/>
    <w:rsid w:val="00840660"/>
    <w:rsid w:val="00840998"/>
    <w:rsid w:val="00840CC7"/>
    <w:rsid w:val="00841317"/>
    <w:rsid w:val="00841E32"/>
    <w:rsid w:val="00842036"/>
    <w:rsid w:val="0084226D"/>
    <w:rsid w:val="00842497"/>
    <w:rsid w:val="00842D45"/>
    <w:rsid w:val="00843845"/>
    <w:rsid w:val="00843C5A"/>
    <w:rsid w:val="00843CA5"/>
    <w:rsid w:val="00843FCA"/>
    <w:rsid w:val="00844058"/>
    <w:rsid w:val="008440D0"/>
    <w:rsid w:val="00844481"/>
    <w:rsid w:val="008447B5"/>
    <w:rsid w:val="00844E7A"/>
    <w:rsid w:val="008451F8"/>
    <w:rsid w:val="0084549C"/>
    <w:rsid w:val="00845A88"/>
    <w:rsid w:val="00845FFB"/>
    <w:rsid w:val="008462DB"/>
    <w:rsid w:val="008466A7"/>
    <w:rsid w:val="00846A51"/>
    <w:rsid w:val="00846AAA"/>
    <w:rsid w:val="00847230"/>
    <w:rsid w:val="0084763A"/>
    <w:rsid w:val="00850072"/>
    <w:rsid w:val="008502D9"/>
    <w:rsid w:val="0085129F"/>
    <w:rsid w:val="008516BD"/>
    <w:rsid w:val="008517AB"/>
    <w:rsid w:val="00851A84"/>
    <w:rsid w:val="00851C4D"/>
    <w:rsid w:val="00851FBE"/>
    <w:rsid w:val="008522B2"/>
    <w:rsid w:val="008525CD"/>
    <w:rsid w:val="008530EF"/>
    <w:rsid w:val="00853B80"/>
    <w:rsid w:val="00854A4F"/>
    <w:rsid w:val="00854DD8"/>
    <w:rsid w:val="0085510C"/>
    <w:rsid w:val="00855636"/>
    <w:rsid w:val="0085588E"/>
    <w:rsid w:val="00855B89"/>
    <w:rsid w:val="00855C8C"/>
    <w:rsid w:val="0085604F"/>
    <w:rsid w:val="008563F6"/>
    <w:rsid w:val="00856426"/>
    <w:rsid w:val="00856791"/>
    <w:rsid w:val="0085683B"/>
    <w:rsid w:val="00856A52"/>
    <w:rsid w:val="00857220"/>
    <w:rsid w:val="008573AE"/>
    <w:rsid w:val="008577C0"/>
    <w:rsid w:val="008603D1"/>
    <w:rsid w:val="00860486"/>
    <w:rsid w:val="00860653"/>
    <w:rsid w:val="0086080F"/>
    <w:rsid w:val="00861299"/>
    <w:rsid w:val="00861901"/>
    <w:rsid w:val="00861BBE"/>
    <w:rsid w:val="00861FB7"/>
    <w:rsid w:val="008621BD"/>
    <w:rsid w:val="008624E5"/>
    <w:rsid w:val="00862B6D"/>
    <w:rsid w:val="008632C6"/>
    <w:rsid w:val="00863E77"/>
    <w:rsid w:val="008641FC"/>
    <w:rsid w:val="008646FD"/>
    <w:rsid w:val="0086471C"/>
    <w:rsid w:val="00864A68"/>
    <w:rsid w:val="00864BBE"/>
    <w:rsid w:val="00864E6A"/>
    <w:rsid w:val="00865357"/>
    <w:rsid w:val="00866609"/>
    <w:rsid w:val="00866D68"/>
    <w:rsid w:val="00867B1A"/>
    <w:rsid w:val="00867DAF"/>
    <w:rsid w:val="00870ADE"/>
    <w:rsid w:val="00870FAD"/>
    <w:rsid w:val="0087128A"/>
    <w:rsid w:val="00871AEB"/>
    <w:rsid w:val="00871C45"/>
    <w:rsid w:val="00871D78"/>
    <w:rsid w:val="00871F89"/>
    <w:rsid w:val="00872018"/>
    <w:rsid w:val="00872F4F"/>
    <w:rsid w:val="008732FB"/>
    <w:rsid w:val="008741DA"/>
    <w:rsid w:val="008744CE"/>
    <w:rsid w:val="00874DC0"/>
    <w:rsid w:val="00875089"/>
    <w:rsid w:val="008753DD"/>
    <w:rsid w:val="00875669"/>
    <w:rsid w:val="0087582A"/>
    <w:rsid w:val="00875961"/>
    <w:rsid w:val="00875AA9"/>
    <w:rsid w:val="0087672A"/>
    <w:rsid w:val="008775FF"/>
    <w:rsid w:val="008777EF"/>
    <w:rsid w:val="00877C30"/>
    <w:rsid w:val="00877D3E"/>
    <w:rsid w:val="008802CD"/>
    <w:rsid w:val="00880534"/>
    <w:rsid w:val="00880787"/>
    <w:rsid w:val="00880D56"/>
    <w:rsid w:val="008812E0"/>
    <w:rsid w:val="00881333"/>
    <w:rsid w:val="008813D1"/>
    <w:rsid w:val="00882024"/>
    <w:rsid w:val="008820EB"/>
    <w:rsid w:val="0088252C"/>
    <w:rsid w:val="008832DD"/>
    <w:rsid w:val="008837DE"/>
    <w:rsid w:val="008839C5"/>
    <w:rsid w:val="00883BD2"/>
    <w:rsid w:val="00883D63"/>
    <w:rsid w:val="00883E05"/>
    <w:rsid w:val="00884039"/>
    <w:rsid w:val="008841CF"/>
    <w:rsid w:val="0088488C"/>
    <w:rsid w:val="008849FD"/>
    <w:rsid w:val="00884E23"/>
    <w:rsid w:val="00884E7C"/>
    <w:rsid w:val="00885193"/>
    <w:rsid w:val="00885380"/>
    <w:rsid w:val="00885A93"/>
    <w:rsid w:val="00885C53"/>
    <w:rsid w:val="00885D35"/>
    <w:rsid w:val="00885E53"/>
    <w:rsid w:val="008864B4"/>
    <w:rsid w:val="00886CB0"/>
    <w:rsid w:val="00886CB8"/>
    <w:rsid w:val="008879DE"/>
    <w:rsid w:val="008902F1"/>
    <w:rsid w:val="0089075D"/>
    <w:rsid w:val="00890BB8"/>
    <w:rsid w:val="008911C3"/>
    <w:rsid w:val="0089177A"/>
    <w:rsid w:val="008919B1"/>
    <w:rsid w:val="00891AC4"/>
    <w:rsid w:val="00892479"/>
    <w:rsid w:val="00892692"/>
    <w:rsid w:val="00892818"/>
    <w:rsid w:val="00892895"/>
    <w:rsid w:val="00892BC6"/>
    <w:rsid w:val="00892FCB"/>
    <w:rsid w:val="00893AC3"/>
    <w:rsid w:val="00894218"/>
    <w:rsid w:val="00895490"/>
    <w:rsid w:val="008954DB"/>
    <w:rsid w:val="008960AA"/>
    <w:rsid w:val="008964C4"/>
    <w:rsid w:val="00897B5F"/>
    <w:rsid w:val="008A0882"/>
    <w:rsid w:val="008A0D8F"/>
    <w:rsid w:val="008A139E"/>
    <w:rsid w:val="008A1CA5"/>
    <w:rsid w:val="008A2128"/>
    <w:rsid w:val="008A21EF"/>
    <w:rsid w:val="008A2B8E"/>
    <w:rsid w:val="008A2BF8"/>
    <w:rsid w:val="008A2D5C"/>
    <w:rsid w:val="008A3136"/>
    <w:rsid w:val="008A3FFC"/>
    <w:rsid w:val="008A4190"/>
    <w:rsid w:val="008A57B8"/>
    <w:rsid w:val="008A5834"/>
    <w:rsid w:val="008A5919"/>
    <w:rsid w:val="008A659A"/>
    <w:rsid w:val="008A67EC"/>
    <w:rsid w:val="008A6963"/>
    <w:rsid w:val="008A6EBA"/>
    <w:rsid w:val="008A7AB5"/>
    <w:rsid w:val="008B0455"/>
    <w:rsid w:val="008B0CE0"/>
    <w:rsid w:val="008B119D"/>
    <w:rsid w:val="008B1EB3"/>
    <w:rsid w:val="008B206E"/>
    <w:rsid w:val="008B2190"/>
    <w:rsid w:val="008B2532"/>
    <w:rsid w:val="008B268C"/>
    <w:rsid w:val="008B309A"/>
    <w:rsid w:val="008B3753"/>
    <w:rsid w:val="008B3ABC"/>
    <w:rsid w:val="008B3C14"/>
    <w:rsid w:val="008B49D1"/>
    <w:rsid w:val="008B4D83"/>
    <w:rsid w:val="008B501C"/>
    <w:rsid w:val="008B5082"/>
    <w:rsid w:val="008B5359"/>
    <w:rsid w:val="008B65AF"/>
    <w:rsid w:val="008B6CBB"/>
    <w:rsid w:val="008B6FF3"/>
    <w:rsid w:val="008B73D0"/>
    <w:rsid w:val="008B78E8"/>
    <w:rsid w:val="008B79B8"/>
    <w:rsid w:val="008C053A"/>
    <w:rsid w:val="008C0A97"/>
    <w:rsid w:val="008C0AD3"/>
    <w:rsid w:val="008C0C21"/>
    <w:rsid w:val="008C15C9"/>
    <w:rsid w:val="008C1717"/>
    <w:rsid w:val="008C20B7"/>
    <w:rsid w:val="008C2437"/>
    <w:rsid w:val="008C26DB"/>
    <w:rsid w:val="008C2B0D"/>
    <w:rsid w:val="008C309D"/>
    <w:rsid w:val="008C3926"/>
    <w:rsid w:val="008C428E"/>
    <w:rsid w:val="008C4C21"/>
    <w:rsid w:val="008C591A"/>
    <w:rsid w:val="008C5B16"/>
    <w:rsid w:val="008C6069"/>
    <w:rsid w:val="008C614D"/>
    <w:rsid w:val="008C63E0"/>
    <w:rsid w:val="008C66C1"/>
    <w:rsid w:val="008C6BFD"/>
    <w:rsid w:val="008C7113"/>
    <w:rsid w:val="008C7C85"/>
    <w:rsid w:val="008C7EF9"/>
    <w:rsid w:val="008D01B6"/>
    <w:rsid w:val="008D0291"/>
    <w:rsid w:val="008D08A2"/>
    <w:rsid w:val="008D0DA3"/>
    <w:rsid w:val="008D119B"/>
    <w:rsid w:val="008D1809"/>
    <w:rsid w:val="008D1CAD"/>
    <w:rsid w:val="008D1DFF"/>
    <w:rsid w:val="008D2195"/>
    <w:rsid w:val="008D2A83"/>
    <w:rsid w:val="008D2E6B"/>
    <w:rsid w:val="008D39E0"/>
    <w:rsid w:val="008D435E"/>
    <w:rsid w:val="008D462F"/>
    <w:rsid w:val="008D4996"/>
    <w:rsid w:val="008D4BCF"/>
    <w:rsid w:val="008D568A"/>
    <w:rsid w:val="008D5863"/>
    <w:rsid w:val="008D5F9E"/>
    <w:rsid w:val="008D5FAE"/>
    <w:rsid w:val="008D64EE"/>
    <w:rsid w:val="008D7165"/>
    <w:rsid w:val="008D78CA"/>
    <w:rsid w:val="008D7931"/>
    <w:rsid w:val="008D7990"/>
    <w:rsid w:val="008D7A44"/>
    <w:rsid w:val="008E0394"/>
    <w:rsid w:val="008E03FC"/>
    <w:rsid w:val="008E04B4"/>
    <w:rsid w:val="008E08FD"/>
    <w:rsid w:val="008E090B"/>
    <w:rsid w:val="008E0DEA"/>
    <w:rsid w:val="008E0FA4"/>
    <w:rsid w:val="008E1857"/>
    <w:rsid w:val="008E1FA5"/>
    <w:rsid w:val="008E22A9"/>
    <w:rsid w:val="008E2522"/>
    <w:rsid w:val="008E252A"/>
    <w:rsid w:val="008E35C0"/>
    <w:rsid w:val="008E3665"/>
    <w:rsid w:val="008E3839"/>
    <w:rsid w:val="008E3AE6"/>
    <w:rsid w:val="008E3C47"/>
    <w:rsid w:val="008E41E9"/>
    <w:rsid w:val="008E453D"/>
    <w:rsid w:val="008E4EE2"/>
    <w:rsid w:val="008E621B"/>
    <w:rsid w:val="008E6FEB"/>
    <w:rsid w:val="008E7782"/>
    <w:rsid w:val="008E7B74"/>
    <w:rsid w:val="008F02F6"/>
    <w:rsid w:val="008F0EA5"/>
    <w:rsid w:val="008F0FA5"/>
    <w:rsid w:val="008F1500"/>
    <w:rsid w:val="008F168A"/>
    <w:rsid w:val="008F19E5"/>
    <w:rsid w:val="008F1A81"/>
    <w:rsid w:val="008F2603"/>
    <w:rsid w:val="008F2857"/>
    <w:rsid w:val="008F32EF"/>
    <w:rsid w:val="008F3680"/>
    <w:rsid w:val="008F3C6E"/>
    <w:rsid w:val="008F417C"/>
    <w:rsid w:val="008F473C"/>
    <w:rsid w:val="008F4832"/>
    <w:rsid w:val="008F521C"/>
    <w:rsid w:val="008F7013"/>
    <w:rsid w:val="008F7C3D"/>
    <w:rsid w:val="0090054A"/>
    <w:rsid w:val="0090081E"/>
    <w:rsid w:val="00900F11"/>
    <w:rsid w:val="00900F88"/>
    <w:rsid w:val="00901134"/>
    <w:rsid w:val="009017EE"/>
    <w:rsid w:val="009018D8"/>
    <w:rsid w:val="00901C8E"/>
    <w:rsid w:val="00902104"/>
    <w:rsid w:val="00902108"/>
    <w:rsid w:val="00902497"/>
    <w:rsid w:val="0090252C"/>
    <w:rsid w:val="00902AA4"/>
    <w:rsid w:val="00903DE6"/>
    <w:rsid w:val="00904079"/>
    <w:rsid w:val="0090440E"/>
    <w:rsid w:val="00904A8B"/>
    <w:rsid w:val="009050C5"/>
    <w:rsid w:val="009050EC"/>
    <w:rsid w:val="00905533"/>
    <w:rsid w:val="00906015"/>
    <w:rsid w:val="0090621C"/>
    <w:rsid w:val="00906437"/>
    <w:rsid w:val="0090643C"/>
    <w:rsid w:val="00906515"/>
    <w:rsid w:val="00906927"/>
    <w:rsid w:val="00906B72"/>
    <w:rsid w:val="00906DE5"/>
    <w:rsid w:val="00906EDD"/>
    <w:rsid w:val="00906EF6"/>
    <w:rsid w:val="00907940"/>
    <w:rsid w:val="00907A13"/>
    <w:rsid w:val="00907FF2"/>
    <w:rsid w:val="009100F1"/>
    <w:rsid w:val="00910119"/>
    <w:rsid w:val="00911508"/>
    <w:rsid w:val="0091163E"/>
    <w:rsid w:val="00911678"/>
    <w:rsid w:val="00911858"/>
    <w:rsid w:val="0091185D"/>
    <w:rsid w:val="00911C97"/>
    <w:rsid w:val="00913531"/>
    <w:rsid w:val="00913699"/>
    <w:rsid w:val="0091433C"/>
    <w:rsid w:val="009147D4"/>
    <w:rsid w:val="00914A0D"/>
    <w:rsid w:val="00914C3C"/>
    <w:rsid w:val="00915AC8"/>
    <w:rsid w:val="00915C16"/>
    <w:rsid w:val="00915F5A"/>
    <w:rsid w:val="009161EF"/>
    <w:rsid w:val="00916B24"/>
    <w:rsid w:val="00916C6C"/>
    <w:rsid w:val="00916F17"/>
    <w:rsid w:val="00916F49"/>
    <w:rsid w:val="00917628"/>
    <w:rsid w:val="00917AEE"/>
    <w:rsid w:val="0092118F"/>
    <w:rsid w:val="009211B6"/>
    <w:rsid w:val="009216B7"/>
    <w:rsid w:val="0092178B"/>
    <w:rsid w:val="00922E2C"/>
    <w:rsid w:val="009230C2"/>
    <w:rsid w:val="00923F65"/>
    <w:rsid w:val="00924263"/>
    <w:rsid w:val="00924A9F"/>
    <w:rsid w:val="00925EB1"/>
    <w:rsid w:val="00925F16"/>
    <w:rsid w:val="0092607E"/>
    <w:rsid w:val="0092669E"/>
    <w:rsid w:val="009267AF"/>
    <w:rsid w:val="00926C89"/>
    <w:rsid w:val="00927D7A"/>
    <w:rsid w:val="009300A1"/>
    <w:rsid w:val="009301DD"/>
    <w:rsid w:val="00930426"/>
    <w:rsid w:val="0093083C"/>
    <w:rsid w:val="00930CD6"/>
    <w:rsid w:val="009312AF"/>
    <w:rsid w:val="0093153C"/>
    <w:rsid w:val="00931A52"/>
    <w:rsid w:val="00931CAC"/>
    <w:rsid w:val="00932C28"/>
    <w:rsid w:val="00932FDE"/>
    <w:rsid w:val="0093314F"/>
    <w:rsid w:val="009337E3"/>
    <w:rsid w:val="009344E3"/>
    <w:rsid w:val="009351A2"/>
    <w:rsid w:val="009355B1"/>
    <w:rsid w:val="00936336"/>
    <w:rsid w:val="00937BBA"/>
    <w:rsid w:val="00937EB3"/>
    <w:rsid w:val="00940B0C"/>
    <w:rsid w:val="00940CE0"/>
    <w:rsid w:val="00941A42"/>
    <w:rsid w:val="00941E38"/>
    <w:rsid w:val="0094238F"/>
    <w:rsid w:val="00942988"/>
    <w:rsid w:val="00942D56"/>
    <w:rsid w:val="0094306B"/>
    <w:rsid w:val="00943C31"/>
    <w:rsid w:val="00944097"/>
    <w:rsid w:val="009447DC"/>
    <w:rsid w:val="00944ACB"/>
    <w:rsid w:val="00944BCC"/>
    <w:rsid w:val="00944BD9"/>
    <w:rsid w:val="00945C5D"/>
    <w:rsid w:val="009469C0"/>
    <w:rsid w:val="00947871"/>
    <w:rsid w:val="00950424"/>
    <w:rsid w:val="0095044D"/>
    <w:rsid w:val="0095086E"/>
    <w:rsid w:val="00950F17"/>
    <w:rsid w:val="00951E53"/>
    <w:rsid w:val="00951F51"/>
    <w:rsid w:val="0095227A"/>
    <w:rsid w:val="00952FF7"/>
    <w:rsid w:val="0095344E"/>
    <w:rsid w:val="009537F0"/>
    <w:rsid w:val="009538EF"/>
    <w:rsid w:val="0095430B"/>
    <w:rsid w:val="00954F0C"/>
    <w:rsid w:val="009550BA"/>
    <w:rsid w:val="0095527F"/>
    <w:rsid w:val="00955AA1"/>
    <w:rsid w:val="00955D63"/>
    <w:rsid w:val="0095601A"/>
    <w:rsid w:val="00956404"/>
    <w:rsid w:val="00956ABF"/>
    <w:rsid w:val="00956AC6"/>
    <w:rsid w:val="00957187"/>
    <w:rsid w:val="009573BA"/>
    <w:rsid w:val="00957402"/>
    <w:rsid w:val="009574A1"/>
    <w:rsid w:val="0095770D"/>
    <w:rsid w:val="00957AFA"/>
    <w:rsid w:val="00957CE1"/>
    <w:rsid w:val="00957D49"/>
    <w:rsid w:val="00957E25"/>
    <w:rsid w:val="00957F13"/>
    <w:rsid w:val="00960885"/>
    <w:rsid w:val="00960B10"/>
    <w:rsid w:val="00960B25"/>
    <w:rsid w:val="00960DDD"/>
    <w:rsid w:val="00960E48"/>
    <w:rsid w:val="00960EC4"/>
    <w:rsid w:val="00961393"/>
    <w:rsid w:val="009614CF"/>
    <w:rsid w:val="00961AFA"/>
    <w:rsid w:val="00961E3B"/>
    <w:rsid w:val="00961E78"/>
    <w:rsid w:val="009622B5"/>
    <w:rsid w:val="0096272C"/>
    <w:rsid w:val="00962850"/>
    <w:rsid w:val="00962AD9"/>
    <w:rsid w:val="00962BB6"/>
    <w:rsid w:val="009633C7"/>
    <w:rsid w:val="009633E3"/>
    <w:rsid w:val="00963957"/>
    <w:rsid w:val="00963AA3"/>
    <w:rsid w:val="00963C1D"/>
    <w:rsid w:val="00963D4C"/>
    <w:rsid w:val="00966209"/>
    <w:rsid w:val="00966F5F"/>
    <w:rsid w:val="00967093"/>
    <w:rsid w:val="009671D8"/>
    <w:rsid w:val="00967364"/>
    <w:rsid w:val="009701FE"/>
    <w:rsid w:val="0097021A"/>
    <w:rsid w:val="00970284"/>
    <w:rsid w:val="0097062D"/>
    <w:rsid w:val="00970FA3"/>
    <w:rsid w:val="00971345"/>
    <w:rsid w:val="009713D9"/>
    <w:rsid w:val="00971C81"/>
    <w:rsid w:val="00971D65"/>
    <w:rsid w:val="009721D1"/>
    <w:rsid w:val="0097283E"/>
    <w:rsid w:val="00972E04"/>
    <w:rsid w:val="00973039"/>
    <w:rsid w:val="00973422"/>
    <w:rsid w:val="009735B2"/>
    <w:rsid w:val="00973CBA"/>
    <w:rsid w:val="00974006"/>
    <w:rsid w:val="009745FC"/>
    <w:rsid w:val="00974DBD"/>
    <w:rsid w:val="00974F49"/>
    <w:rsid w:val="0097522B"/>
    <w:rsid w:val="00975CE2"/>
    <w:rsid w:val="00975E81"/>
    <w:rsid w:val="00976407"/>
    <w:rsid w:val="009764EE"/>
    <w:rsid w:val="00976CAC"/>
    <w:rsid w:val="009772FA"/>
    <w:rsid w:val="0097785F"/>
    <w:rsid w:val="00980922"/>
    <w:rsid w:val="009810C4"/>
    <w:rsid w:val="009816D8"/>
    <w:rsid w:val="00981AE5"/>
    <w:rsid w:val="00981F37"/>
    <w:rsid w:val="0098248B"/>
    <w:rsid w:val="009827DF"/>
    <w:rsid w:val="00982838"/>
    <w:rsid w:val="00982E36"/>
    <w:rsid w:val="00983632"/>
    <w:rsid w:val="00983900"/>
    <w:rsid w:val="00983C1C"/>
    <w:rsid w:val="009861BC"/>
    <w:rsid w:val="009865D0"/>
    <w:rsid w:val="009866BD"/>
    <w:rsid w:val="0098672E"/>
    <w:rsid w:val="0098730A"/>
    <w:rsid w:val="00987667"/>
    <w:rsid w:val="00987688"/>
    <w:rsid w:val="009876D0"/>
    <w:rsid w:val="009876FD"/>
    <w:rsid w:val="00987E20"/>
    <w:rsid w:val="00987E2E"/>
    <w:rsid w:val="00987F55"/>
    <w:rsid w:val="00990017"/>
    <w:rsid w:val="00990060"/>
    <w:rsid w:val="009903CD"/>
    <w:rsid w:val="00990B3B"/>
    <w:rsid w:val="00990FAE"/>
    <w:rsid w:val="00991AAF"/>
    <w:rsid w:val="009923D3"/>
    <w:rsid w:val="009929FB"/>
    <w:rsid w:val="00992F89"/>
    <w:rsid w:val="0099366E"/>
    <w:rsid w:val="009938B1"/>
    <w:rsid w:val="00994076"/>
    <w:rsid w:val="0099496E"/>
    <w:rsid w:val="00994A14"/>
    <w:rsid w:val="00994CD7"/>
    <w:rsid w:val="0099566C"/>
    <w:rsid w:val="00995D4E"/>
    <w:rsid w:val="00995F9C"/>
    <w:rsid w:val="00996478"/>
    <w:rsid w:val="0099690C"/>
    <w:rsid w:val="00996E80"/>
    <w:rsid w:val="009976A6"/>
    <w:rsid w:val="00997C11"/>
    <w:rsid w:val="009A029C"/>
    <w:rsid w:val="009A09E5"/>
    <w:rsid w:val="009A0AF9"/>
    <w:rsid w:val="009A0DA9"/>
    <w:rsid w:val="009A116C"/>
    <w:rsid w:val="009A2572"/>
    <w:rsid w:val="009A25F6"/>
    <w:rsid w:val="009A2712"/>
    <w:rsid w:val="009A2EA8"/>
    <w:rsid w:val="009A3386"/>
    <w:rsid w:val="009A3CB1"/>
    <w:rsid w:val="009A5B86"/>
    <w:rsid w:val="009A6356"/>
    <w:rsid w:val="009A6623"/>
    <w:rsid w:val="009A71DB"/>
    <w:rsid w:val="009A7256"/>
    <w:rsid w:val="009A751E"/>
    <w:rsid w:val="009A7E3A"/>
    <w:rsid w:val="009B0252"/>
    <w:rsid w:val="009B06B6"/>
    <w:rsid w:val="009B0F04"/>
    <w:rsid w:val="009B13E9"/>
    <w:rsid w:val="009B2420"/>
    <w:rsid w:val="009B2C93"/>
    <w:rsid w:val="009B302A"/>
    <w:rsid w:val="009B3BCC"/>
    <w:rsid w:val="009B3FAB"/>
    <w:rsid w:val="009B415F"/>
    <w:rsid w:val="009B45E7"/>
    <w:rsid w:val="009B510B"/>
    <w:rsid w:val="009B569B"/>
    <w:rsid w:val="009B5735"/>
    <w:rsid w:val="009B5A2D"/>
    <w:rsid w:val="009B5D71"/>
    <w:rsid w:val="009B60C8"/>
    <w:rsid w:val="009B6734"/>
    <w:rsid w:val="009B6AC9"/>
    <w:rsid w:val="009B74F5"/>
    <w:rsid w:val="009B7C1F"/>
    <w:rsid w:val="009B7CED"/>
    <w:rsid w:val="009B7CF5"/>
    <w:rsid w:val="009B7D9A"/>
    <w:rsid w:val="009C0542"/>
    <w:rsid w:val="009C14A7"/>
    <w:rsid w:val="009C1909"/>
    <w:rsid w:val="009C26D4"/>
    <w:rsid w:val="009C26E3"/>
    <w:rsid w:val="009C3A77"/>
    <w:rsid w:val="009C3EE3"/>
    <w:rsid w:val="009C40A0"/>
    <w:rsid w:val="009C4733"/>
    <w:rsid w:val="009C482E"/>
    <w:rsid w:val="009C510D"/>
    <w:rsid w:val="009C58CF"/>
    <w:rsid w:val="009C5EAE"/>
    <w:rsid w:val="009C693B"/>
    <w:rsid w:val="009C6DA9"/>
    <w:rsid w:val="009C7A3B"/>
    <w:rsid w:val="009C7CBD"/>
    <w:rsid w:val="009C7F6D"/>
    <w:rsid w:val="009C7FF9"/>
    <w:rsid w:val="009D03E6"/>
    <w:rsid w:val="009D0A76"/>
    <w:rsid w:val="009D1502"/>
    <w:rsid w:val="009D1789"/>
    <w:rsid w:val="009D1791"/>
    <w:rsid w:val="009D1C7F"/>
    <w:rsid w:val="009D3376"/>
    <w:rsid w:val="009D3855"/>
    <w:rsid w:val="009D4A5B"/>
    <w:rsid w:val="009D4E77"/>
    <w:rsid w:val="009D5721"/>
    <w:rsid w:val="009D584E"/>
    <w:rsid w:val="009D5EEF"/>
    <w:rsid w:val="009D5FAB"/>
    <w:rsid w:val="009D708E"/>
    <w:rsid w:val="009D7478"/>
    <w:rsid w:val="009D74AF"/>
    <w:rsid w:val="009D778B"/>
    <w:rsid w:val="009D7CC3"/>
    <w:rsid w:val="009D7D69"/>
    <w:rsid w:val="009E0038"/>
    <w:rsid w:val="009E02FE"/>
    <w:rsid w:val="009E0792"/>
    <w:rsid w:val="009E0A05"/>
    <w:rsid w:val="009E0C49"/>
    <w:rsid w:val="009E12DD"/>
    <w:rsid w:val="009E133B"/>
    <w:rsid w:val="009E176D"/>
    <w:rsid w:val="009E1950"/>
    <w:rsid w:val="009E1B92"/>
    <w:rsid w:val="009E1D71"/>
    <w:rsid w:val="009E1FFB"/>
    <w:rsid w:val="009E2195"/>
    <w:rsid w:val="009E2318"/>
    <w:rsid w:val="009E2687"/>
    <w:rsid w:val="009E3903"/>
    <w:rsid w:val="009E4148"/>
    <w:rsid w:val="009E446A"/>
    <w:rsid w:val="009E49F5"/>
    <w:rsid w:val="009E4CCE"/>
    <w:rsid w:val="009E4DA8"/>
    <w:rsid w:val="009E5D96"/>
    <w:rsid w:val="009E604B"/>
    <w:rsid w:val="009E6993"/>
    <w:rsid w:val="009E7429"/>
    <w:rsid w:val="009F064B"/>
    <w:rsid w:val="009F14D0"/>
    <w:rsid w:val="009F18F3"/>
    <w:rsid w:val="009F2150"/>
    <w:rsid w:val="009F22F1"/>
    <w:rsid w:val="009F23DA"/>
    <w:rsid w:val="009F2B2A"/>
    <w:rsid w:val="009F2D83"/>
    <w:rsid w:val="009F2DAB"/>
    <w:rsid w:val="009F2F8A"/>
    <w:rsid w:val="009F30BC"/>
    <w:rsid w:val="009F3FFD"/>
    <w:rsid w:val="009F4489"/>
    <w:rsid w:val="009F4CB9"/>
    <w:rsid w:val="009F55FC"/>
    <w:rsid w:val="009F5B3A"/>
    <w:rsid w:val="009F6386"/>
    <w:rsid w:val="009F64CC"/>
    <w:rsid w:val="009F782C"/>
    <w:rsid w:val="009F78E8"/>
    <w:rsid w:val="009F799D"/>
    <w:rsid w:val="009F79AD"/>
    <w:rsid w:val="009F7B44"/>
    <w:rsid w:val="009F7C77"/>
    <w:rsid w:val="009F7D44"/>
    <w:rsid w:val="009F7EEA"/>
    <w:rsid w:val="009F7FA6"/>
    <w:rsid w:val="00A00AC2"/>
    <w:rsid w:val="00A00E78"/>
    <w:rsid w:val="00A013DD"/>
    <w:rsid w:val="00A014B0"/>
    <w:rsid w:val="00A015FE"/>
    <w:rsid w:val="00A017B2"/>
    <w:rsid w:val="00A01C03"/>
    <w:rsid w:val="00A02154"/>
    <w:rsid w:val="00A022AC"/>
    <w:rsid w:val="00A023C1"/>
    <w:rsid w:val="00A029A1"/>
    <w:rsid w:val="00A02E25"/>
    <w:rsid w:val="00A02FAF"/>
    <w:rsid w:val="00A03EB8"/>
    <w:rsid w:val="00A04256"/>
    <w:rsid w:val="00A04382"/>
    <w:rsid w:val="00A045A9"/>
    <w:rsid w:val="00A04C49"/>
    <w:rsid w:val="00A05578"/>
    <w:rsid w:val="00A062A2"/>
    <w:rsid w:val="00A0663A"/>
    <w:rsid w:val="00A066BC"/>
    <w:rsid w:val="00A0672A"/>
    <w:rsid w:val="00A0672E"/>
    <w:rsid w:val="00A06BAE"/>
    <w:rsid w:val="00A06D23"/>
    <w:rsid w:val="00A0760B"/>
    <w:rsid w:val="00A105C0"/>
    <w:rsid w:val="00A10769"/>
    <w:rsid w:val="00A10C49"/>
    <w:rsid w:val="00A11051"/>
    <w:rsid w:val="00A110CA"/>
    <w:rsid w:val="00A110F8"/>
    <w:rsid w:val="00A116B2"/>
    <w:rsid w:val="00A1176B"/>
    <w:rsid w:val="00A117F8"/>
    <w:rsid w:val="00A118BD"/>
    <w:rsid w:val="00A1228E"/>
    <w:rsid w:val="00A125B7"/>
    <w:rsid w:val="00A12707"/>
    <w:rsid w:val="00A1291D"/>
    <w:rsid w:val="00A1296C"/>
    <w:rsid w:val="00A12AE0"/>
    <w:rsid w:val="00A14278"/>
    <w:rsid w:val="00A1445E"/>
    <w:rsid w:val="00A148F3"/>
    <w:rsid w:val="00A14913"/>
    <w:rsid w:val="00A1491F"/>
    <w:rsid w:val="00A15263"/>
    <w:rsid w:val="00A153A1"/>
    <w:rsid w:val="00A1556F"/>
    <w:rsid w:val="00A16139"/>
    <w:rsid w:val="00A1704A"/>
    <w:rsid w:val="00A1714F"/>
    <w:rsid w:val="00A17361"/>
    <w:rsid w:val="00A17E81"/>
    <w:rsid w:val="00A201EE"/>
    <w:rsid w:val="00A20261"/>
    <w:rsid w:val="00A202CC"/>
    <w:rsid w:val="00A2108A"/>
    <w:rsid w:val="00A21227"/>
    <w:rsid w:val="00A215E8"/>
    <w:rsid w:val="00A21AAE"/>
    <w:rsid w:val="00A2212A"/>
    <w:rsid w:val="00A22164"/>
    <w:rsid w:val="00A2280F"/>
    <w:rsid w:val="00A22F9C"/>
    <w:rsid w:val="00A2309B"/>
    <w:rsid w:val="00A230DC"/>
    <w:rsid w:val="00A23242"/>
    <w:rsid w:val="00A23601"/>
    <w:rsid w:val="00A239C6"/>
    <w:rsid w:val="00A23B86"/>
    <w:rsid w:val="00A23CA3"/>
    <w:rsid w:val="00A24927"/>
    <w:rsid w:val="00A24DBB"/>
    <w:rsid w:val="00A253A4"/>
    <w:rsid w:val="00A255C9"/>
    <w:rsid w:val="00A256B3"/>
    <w:rsid w:val="00A25AD3"/>
    <w:rsid w:val="00A2606A"/>
    <w:rsid w:val="00A261B0"/>
    <w:rsid w:val="00A267C6"/>
    <w:rsid w:val="00A268C8"/>
    <w:rsid w:val="00A269ED"/>
    <w:rsid w:val="00A26FE0"/>
    <w:rsid w:val="00A27546"/>
    <w:rsid w:val="00A27C93"/>
    <w:rsid w:val="00A27EF0"/>
    <w:rsid w:val="00A300C8"/>
    <w:rsid w:val="00A30477"/>
    <w:rsid w:val="00A30638"/>
    <w:rsid w:val="00A30D49"/>
    <w:rsid w:val="00A3120B"/>
    <w:rsid w:val="00A31561"/>
    <w:rsid w:val="00A3162E"/>
    <w:rsid w:val="00A3195B"/>
    <w:rsid w:val="00A31AA1"/>
    <w:rsid w:val="00A31F9C"/>
    <w:rsid w:val="00A3206D"/>
    <w:rsid w:val="00A3229E"/>
    <w:rsid w:val="00A32815"/>
    <w:rsid w:val="00A33214"/>
    <w:rsid w:val="00A33DEF"/>
    <w:rsid w:val="00A34272"/>
    <w:rsid w:val="00A34577"/>
    <w:rsid w:val="00A346F5"/>
    <w:rsid w:val="00A3595E"/>
    <w:rsid w:val="00A3598C"/>
    <w:rsid w:val="00A36711"/>
    <w:rsid w:val="00A36DD9"/>
    <w:rsid w:val="00A37303"/>
    <w:rsid w:val="00A40624"/>
    <w:rsid w:val="00A40A07"/>
    <w:rsid w:val="00A41135"/>
    <w:rsid w:val="00A4145B"/>
    <w:rsid w:val="00A41B56"/>
    <w:rsid w:val="00A42210"/>
    <w:rsid w:val="00A42483"/>
    <w:rsid w:val="00A42BFF"/>
    <w:rsid w:val="00A42E94"/>
    <w:rsid w:val="00A435C1"/>
    <w:rsid w:val="00A4403F"/>
    <w:rsid w:val="00A44497"/>
    <w:rsid w:val="00A45191"/>
    <w:rsid w:val="00A45420"/>
    <w:rsid w:val="00A4571C"/>
    <w:rsid w:val="00A45841"/>
    <w:rsid w:val="00A45AC5"/>
    <w:rsid w:val="00A46F55"/>
    <w:rsid w:val="00A4723A"/>
    <w:rsid w:val="00A4785E"/>
    <w:rsid w:val="00A47919"/>
    <w:rsid w:val="00A47D60"/>
    <w:rsid w:val="00A47FF5"/>
    <w:rsid w:val="00A50237"/>
    <w:rsid w:val="00A50775"/>
    <w:rsid w:val="00A50830"/>
    <w:rsid w:val="00A509D0"/>
    <w:rsid w:val="00A50C0D"/>
    <w:rsid w:val="00A50CE0"/>
    <w:rsid w:val="00A511FD"/>
    <w:rsid w:val="00A528AC"/>
    <w:rsid w:val="00A52E80"/>
    <w:rsid w:val="00A5307B"/>
    <w:rsid w:val="00A53F6A"/>
    <w:rsid w:val="00A542AE"/>
    <w:rsid w:val="00A54420"/>
    <w:rsid w:val="00A54469"/>
    <w:rsid w:val="00A546F9"/>
    <w:rsid w:val="00A54F5A"/>
    <w:rsid w:val="00A55206"/>
    <w:rsid w:val="00A552AA"/>
    <w:rsid w:val="00A56104"/>
    <w:rsid w:val="00A56261"/>
    <w:rsid w:val="00A564C5"/>
    <w:rsid w:val="00A56601"/>
    <w:rsid w:val="00A5667B"/>
    <w:rsid w:val="00A566D9"/>
    <w:rsid w:val="00A56C8B"/>
    <w:rsid w:val="00A5737C"/>
    <w:rsid w:val="00A61F9A"/>
    <w:rsid w:val="00A625BD"/>
    <w:rsid w:val="00A62D71"/>
    <w:rsid w:val="00A62D81"/>
    <w:rsid w:val="00A63FC1"/>
    <w:rsid w:val="00A6499E"/>
    <w:rsid w:val="00A64C9E"/>
    <w:rsid w:val="00A653FB"/>
    <w:rsid w:val="00A65B50"/>
    <w:rsid w:val="00A661C6"/>
    <w:rsid w:val="00A66AD5"/>
    <w:rsid w:val="00A66E06"/>
    <w:rsid w:val="00A66FCF"/>
    <w:rsid w:val="00A6759E"/>
    <w:rsid w:val="00A67857"/>
    <w:rsid w:val="00A67A3A"/>
    <w:rsid w:val="00A67C38"/>
    <w:rsid w:val="00A70267"/>
    <w:rsid w:val="00A7045F"/>
    <w:rsid w:val="00A70E55"/>
    <w:rsid w:val="00A71673"/>
    <w:rsid w:val="00A718E7"/>
    <w:rsid w:val="00A71904"/>
    <w:rsid w:val="00A7197E"/>
    <w:rsid w:val="00A71D34"/>
    <w:rsid w:val="00A71EBA"/>
    <w:rsid w:val="00A71EC8"/>
    <w:rsid w:val="00A721EF"/>
    <w:rsid w:val="00A7232E"/>
    <w:rsid w:val="00A726E1"/>
    <w:rsid w:val="00A72A75"/>
    <w:rsid w:val="00A72C68"/>
    <w:rsid w:val="00A7317D"/>
    <w:rsid w:val="00A732B2"/>
    <w:rsid w:val="00A73AC4"/>
    <w:rsid w:val="00A73CB3"/>
    <w:rsid w:val="00A748D1"/>
    <w:rsid w:val="00A74B81"/>
    <w:rsid w:val="00A7548A"/>
    <w:rsid w:val="00A75585"/>
    <w:rsid w:val="00A760A2"/>
    <w:rsid w:val="00A76218"/>
    <w:rsid w:val="00A7635B"/>
    <w:rsid w:val="00A7651E"/>
    <w:rsid w:val="00A7694F"/>
    <w:rsid w:val="00A76B67"/>
    <w:rsid w:val="00A770A1"/>
    <w:rsid w:val="00A77784"/>
    <w:rsid w:val="00A77870"/>
    <w:rsid w:val="00A77BC5"/>
    <w:rsid w:val="00A803BA"/>
    <w:rsid w:val="00A80492"/>
    <w:rsid w:val="00A80E3B"/>
    <w:rsid w:val="00A81988"/>
    <w:rsid w:val="00A81DC1"/>
    <w:rsid w:val="00A81FF2"/>
    <w:rsid w:val="00A825DD"/>
    <w:rsid w:val="00A8265B"/>
    <w:rsid w:val="00A8295F"/>
    <w:rsid w:val="00A82F8A"/>
    <w:rsid w:val="00A82FF2"/>
    <w:rsid w:val="00A83E1D"/>
    <w:rsid w:val="00A840FB"/>
    <w:rsid w:val="00A841C9"/>
    <w:rsid w:val="00A84B01"/>
    <w:rsid w:val="00A84B77"/>
    <w:rsid w:val="00A86CFD"/>
    <w:rsid w:val="00A9021F"/>
    <w:rsid w:val="00A90E37"/>
    <w:rsid w:val="00A90EC3"/>
    <w:rsid w:val="00A9110D"/>
    <w:rsid w:val="00A914DF"/>
    <w:rsid w:val="00A921F2"/>
    <w:rsid w:val="00A92536"/>
    <w:rsid w:val="00A926D4"/>
    <w:rsid w:val="00A927C1"/>
    <w:rsid w:val="00A9291F"/>
    <w:rsid w:val="00A92BEC"/>
    <w:rsid w:val="00A92C98"/>
    <w:rsid w:val="00A92CCB"/>
    <w:rsid w:val="00A932B7"/>
    <w:rsid w:val="00A9336B"/>
    <w:rsid w:val="00A9337A"/>
    <w:rsid w:val="00A93746"/>
    <w:rsid w:val="00A9383B"/>
    <w:rsid w:val="00A9390D"/>
    <w:rsid w:val="00A94499"/>
    <w:rsid w:val="00A946B9"/>
    <w:rsid w:val="00A953D2"/>
    <w:rsid w:val="00A953FD"/>
    <w:rsid w:val="00A9586A"/>
    <w:rsid w:val="00A95F21"/>
    <w:rsid w:val="00A9629C"/>
    <w:rsid w:val="00A9653D"/>
    <w:rsid w:val="00A96621"/>
    <w:rsid w:val="00A96836"/>
    <w:rsid w:val="00A96CAD"/>
    <w:rsid w:val="00A96F47"/>
    <w:rsid w:val="00A97219"/>
    <w:rsid w:val="00AA0057"/>
    <w:rsid w:val="00AA0C0F"/>
    <w:rsid w:val="00AA0F31"/>
    <w:rsid w:val="00AA1366"/>
    <w:rsid w:val="00AA14FB"/>
    <w:rsid w:val="00AA1E4C"/>
    <w:rsid w:val="00AA2516"/>
    <w:rsid w:val="00AA270D"/>
    <w:rsid w:val="00AA28A0"/>
    <w:rsid w:val="00AA28EE"/>
    <w:rsid w:val="00AA2A2B"/>
    <w:rsid w:val="00AA2B8D"/>
    <w:rsid w:val="00AA31C9"/>
    <w:rsid w:val="00AA34C3"/>
    <w:rsid w:val="00AA39E7"/>
    <w:rsid w:val="00AA4165"/>
    <w:rsid w:val="00AA4350"/>
    <w:rsid w:val="00AA4BAC"/>
    <w:rsid w:val="00AA4C70"/>
    <w:rsid w:val="00AA5912"/>
    <w:rsid w:val="00AA5B1B"/>
    <w:rsid w:val="00AA61D9"/>
    <w:rsid w:val="00AA64C5"/>
    <w:rsid w:val="00AA6636"/>
    <w:rsid w:val="00AA69DF"/>
    <w:rsid w:val="00AA6ECC"/>
    <w:rsid w:val="00AA6F81"/>
    <w:rsid w:val="00AA725E"/>
    <w:rsid w:val="00AA7878"/>
    <w:rsid w:val="00AA799C"/>
    <w:rsid w:val="00AB02B7"/>
    <w:rsid w:val="00AB0740"/>
    <w:rsid w:val="00AB0D9D"/>
    <w:rsid w:val="00AB0DBA"/>
    <w:rsid w:val="00AB121D"/>
    <w:rsid w:val="00AB13FD"/>
    <w:rsid w:val="00AB15A1"/>
    <w:rsid w:val="00AB1984"/>
    <w:rsid w:val="00AB19B2"/>
    <w:rsid w:val="00AB2458"/>
    <w:rsid w:val="00AB2C24"/>
    <w:rsid w:val="00AB36FE"/>
    <w:rsid w:val="00AB425D"/>
    <w:rsid w:val="00AB464A"/>
    <w:rsid w:val="00AB585B"/>
    <w:rsid w:val="00AB6071"/>
    <w:rsid w:val="00AB6685"/>
    <w:rsid w:val="00AB6B62"/>
    <w:rsid w:val="00AB7AD6"/>
    <w:rsid w:val="00AC0307"/>
    <w:rsid w:val="00AC093A"/>
    <w:rsid w:val="00AC148C"/>
    <w:rsid w:val="00AC1B7E"/>
    <w:rsid w:val="00AC1F64"/>
    <w:rsid w:val="00AC252B"/>
    <w:rsid w:val="00AC2843"/>
    <w:rsid w:val="00AC2A83"/>
    <w:rsid w:val="00AC2F83"/>
    <w:rsid w:val="00AC2FB3"/>
    <w:rsid w:val="00AC336C"/>
    <w:rsid w:val="00AC3559"/>
    <w:rsid w:val="00AC3CCB"/>
    <w:rsid w:val="00AC41D6"/>
    <w:rsid w:val="00AC42BF"/>
    <w:rsid w:val="00AC4B67"/>
    <w:rsid w:val="00AC54A5"/>
    <w:rsid w:val="00AC58ED"/>
    <w:rsid w:val="00AC5A39"/>
    <w:rsid w:val="00AC5C1C"/>
    <w:rsid w:val="00AC5CA0"/>
    <w:rsid w:val="00AC5D30"/>
    <w:rsid w:val="00AC6304"/>
    <w:rsid w:val="00AC64E5"/>
    <w:rsid w:val="00AC68A2"/>
    <w:rsid w:val="00AC6B63"/>
    <w:rsid w:val="00AC6BBA"/>
    <w:rsid w:val="00AC7013"/>
    <w:rsid w:val="00AC70DF"/>
    <w:rsid w:val="00AC7419"/>
    <w:rsid w:val="00AC790F"/>
    <w:rsid w:val="00AC7C94"/>
    <w:rsid w:val="00AC7E36"/>
    <w:rsid w:val="00AD03E0"/>
    <w:rsid w:val="00AD0410"/>
    <w:rsid w:val="00AD0430"/>
    <w:rsid w:val="00AD085C"/>
    <w:rsid w:val="00AD0E69"/>
    <w:rsid w:val="00AD0FC6"/>
    <w:rsid w:val="00AD0FDB"/>
    <w:rsid w:val="00AD1EB6"/>
    <w:rsid w:val="00AD2369"/>
    <w:rsid w:val="00AD325C"/>
    <w:rsid w:val="00AD3D64"/>
    <w:rsid w:val="00AD3DFE"/>
    <w:rsid w:val="00AD43B0"/>
    <w:rsid w:val="00AD44A2"/>
    <w:rsid w:val="00AD53B7"/>
    <w:rsid w:val="00AD5452"/>
    <w:rsid w:val="00AD68B7"/>
    <w:rsid w:val="00AD6E39"/>
    <w:rsid w:val="00AD77E5"/>
    <w:rsid w:val="00AD7817"/>
    <w:rsid w:val="00AD7F4E"/>
    <w:rsid w:val="00AE0C1B"/>
    <w:rsid w:val="00AE0DC1"/>
    <w:rsid w:val="00AE1590"/>
    <w:rsid w:val="00AE1814"/>
    <w:rsid w:val="00AE186A"/>
    <w:rsid w:val="00AE1D95"/>
    <w:rsid w:val="00AE234F"/>
    <w:rsid w:val="00AE2B2C"/>
    <w:rsid w:val="00AE2B36"/>
    <w:rsid w:val="00AE30AB"/>
    <w:rsid w:val="00AE327C"/>
    <w:rsid w:val="00AE32D2"/>
    <w:rsid w:val="00AE3702"/>
    <w:rsid w:val="00AE3978"/>
    <w:rsid w:val="00AE39D0"/>
    <w:rsid w:val="00AE3CF0"/>
    <w:rsid w:val="00AE3E0C"/>
    <w:rsid w:val="00AE3E53"/>
    <w:rsid w:val="00AE4748"/>
    <w:rsid w:val="00AE50D1"/>
    <w:rsid w:val="00AE5324"/>
    <w:rsid w:val="00AE53F4"/>
    <w:rsid w:val="00AE54D6"/>
    <w:rsid w:val="00AE63F3"/>
    <w:rsid w:val="00AE6848"/>
    <w:rsid w:val="00AE6BB5"/>
    <w:rsid w:val="00AE6E5F"/>
    <w:rsid w:val="00AE71F4"/>
    <w:rsid w:val="00AF0080"/>
    <w:rsid w:val="00AF0EBE"/>
    <w:rsid w:val="00AF100C"/>
    <w:rsid w:val="00AF13AD"/>
    <w:rsid w:val="00AF13DB"/>
    <w:rsid w:val="00AF14D6"/>
    <w:rsid w:val="00AF17F6"/>
    <w:rsid w:val="00AF190C"/>
    <w:rsid w:val="00AF19CE"/>
    <w:rsid w:val="00AF19F4"/>
    <w:rsid w:val="00AF24FA"/>
    <w:rsid w:val="00AF2578"/>
    <w:rsid w:val="00AF259D"/>
    <w:rsid w:val="00AF3CFA"/>
    <w:rsid w:val="00AF4365"/>
    <w:rsid w:val="00AF4C15"/>
    <w:rsid w:val="00AF55A9"/>
    <w:rsid w:val="00AF605F"/>
    <w:rsid w:val="00AF6252"/>
    <w:rsid w:val="00AF72C1"/>
    <w:rsid w:val="00AF73D9"/>
    <w:rsid w:val="00AF77C1"/>
    <w:rsid w:val="00AF7B91"/>
    <w:rsid w:val="00AF7C96"/>
    <w:rsid w:val="00AF7EC0"/>
    <w:rsid w:val="00B00428"/>
    <w:rsid w:val="00B00E95"/>
    <w:rsid w:val="00B00FA1"/>
    <w:rsid w:val="00B01C2A"/>
    <w:rsid w:val="00B01E26"/>
    <w:rsid w:val="00B01F73"/>
    <w:rsid w:val="00B020F1"/>
    <w:rsid w:val="00B0214E"/>
    <w:rsid w:val="00B0265F"/>
    <w:rsid w:val="00B02966"/>
    <w:rsid w:val="00B03065"/>
    <w:rsid w:val="00B03E6D"/>
    <w:rsid w:val="00B03F17"/>
    <w:rsid w:val="00B04452"/>
    <w:rsid w:val="00B06C60"/>
    <w:rsid w:val="00B06DA4"/>
    <w:rsid w:val="00B06DD5"/>
    <w:rsid w:val="00B07104"/>
    <w:rsid w:val="00B07218"/>
    <w:rsid w:val="00B074A7"/>
    <w:rsid w:val="00B07F50"/>
    <w:rsid w:val="00B07FBB"/>
    <w:rsid w:val="00B07FBE"/>
    <w:rsid w:val="00B10DD0"/>
    <w:rsid w:val="00B11C01"/>
    <w:rsid w:val="00B11EEC"/>
    <w:rsid w:val="00B12A70"/>
    <w:rsid w:val="00B13490"/>
    <w:rsid w:val="00B13713"/>
    <w:rsid w:val="00B13CDA"/>
    <w:rsid w:val="00B141C2"/>
    <w:rsid w:val="00B14216"/>
    <w:rsid w:val="00B144F7"/>
    <w:rsid w:val="00B150DC"/>
    <w:rsid w:val="00B152EA"/>
    <w:rsid w:val="00B1551D"/>
    <w:rsid w:val="00B1556A"/>
    <w:rsid w:val="00B15EB7"/>
    <w:rsid w:val="00B1629D"/>
    <w:rsid w:val="00B168F1"/>
    <w:rsid w:val="00B16EEE"/>
    <w:rsid w:val="00B17095"/>
    <w:rsid w:val="00B170E5"/>
    <w:rsid w:val="00B1775A"/>
    <w:rsid w:val="00B1784E"/>
    <w:rsid w:val="00B179B3"/>
    <w:rsid w:val="00B17D5A"/>
    <w:rsid w:val="00B20029"/>
    <w:rsid w:val="00B206C1"/>
    <w:rsid w:val="00B2087A"/>
    <w:rsid w:val="00B20F67"/>
    <w:rsid w:val="00B2177A"/>
    <w:rsid w:val="00B21E51"/>
    <w:rsid w:val="00B21F08"/>
    <w:rsid w:val="00B22282"/>
    <w:rsid w:val="00B222E7"/>
    <w:rsid w:val="00B225E7"/>
    <w:rsid w:val="00B22759"/>
    <w:rsid w:val="00B231FA"/>
    <w:rsid w:val="00B2379A"/>
    <w:rsid w:val="00B23823"/>
    <w:rsid w:val="00B23987"/>
    <w:rsid w:val="00B23A76"/>
    <w:rsid w:val="00B23C0E"/>
    <w:rsid w:val="00B240A4"/>
    <w:rsid w:val="00B241F9"/>
    <w:rsid w:val="00B244EF"/>
    <w:rsid w:val="00B24835"/>
    <w:rsid w:val="00B2489C"/>
    <w:rsid w:val="00B24D42"/>
    <w:rsid w:val="00B2561B"/>
    <w:rsid w:val="00B259F4"/>
    <w:rsid w:val="00B265F1"/>
    <w:rsid w:val="00B26A33"/>
    <w:rsid w:val="00B26AEB"/>
    <w:rsid w:val="00B30221"/>
    <w:rsid w:val="00B302B6"/>
    <w:rsid w:val="00B307FC"/>
    <w:rsid w:val="00B308F0"/>
    <w:rsid w:val="00B30A1D"/>
    <w:rsid w:val="00B30B5D"/>
    <w:rsid w:val="00B30CBD"/>
    <w:rsid w:val="00B31461"/>
    <w:rsid w:val="00B31B98"/>
    <w:rsid w:val="00B32445"/>
    <w:rsid w:val="00B3264E"/>
    <w:rsid w:val="00B32D5F"/>
    <w:rsid w:val="00B33973"/>
    <w:rsid w:val="00B34564"/>
    <w:rsid w:val="00B345EF"/>
    <w:rsid w:val="00B347AF"/>
    <w:rsid w:val="00B3491F"/>
    <w:rsid w:val="00B349B1"/>
    <w:rsid w:val="00B358C5"/>
    <w:rsid w:val="00B35CF1"/>
    <w:rsid w:val="00B363D7"/>
    <w:rsid w:val="00B366DC"/>
    <w:rsid w:val="00B36B1A"/>
    <w:rsid w:val="00B36B5A"/>
    <w:rsid w:val="00B36D4B"/>
    <w:rsid w:val="00B37375"/>
    <w:rsid w:val="00B37BB0"/>
    <w:rsid w:val="00B412D8"/>
    <w:rsid w:val="00B4143F"/>
    <w:rsid w:val="00B41A8E"/>
    <w:rsid w:val="00B41D71"/>
    <w:rsid w:val="00B42F38"/>
    <w:rsid w:val="00B43421"/>
    <w:rsid w:val="00B43CD6"/>
    <w:rsid w:val="00B43E29"/>
    <w:rsid w:val="00B445A1"/>
    <w:rsid w:val="00B445AC"/>
    <w:rsid w:val="00B44AF5"/>
    <w:rsid w:val="00B44B51"/>
    <w:rsid w:val="00B44EAF"/>
    <w:rsid w:val="00B45CBC"/>
    <w:rsid w:val="00B45E4D"/>
    <w:rsid w:val="00B469AA"/>
    <w:rsid w:val="00B46AD1"/>
    <w:rsid w:val="00B46E71"/>
    <w:rsid w:val="00B470CE"/>
    <w:rsid w:val="00B47214"/>
    <w:rsid w:val="00B47B36"/>
    <w:rsid w:val="00B47CB0"/>
    <w:rsid w:val="00B47DAC"/>
    <w:rsid w:val="00B47F0E"/>
    <w:rsid w:val="00B501DC"/>
    <w:rsid w:val="00B50286"/>
    <w:rsid w:val="00B5041E"/>
    <w:rsid w:val="00B50552"/>
    <w:rsid w:val="00B514E3"/>
    <w:rsid w:val="00B51832"/>
    <w:rsid w:val="00B51A83"/>
    <w:rsid w:val="00B51D19"/>
    <w:rsid w:val="00B5274B"/>
    <w:rsid w:val="00B5313C"/>
    <w:rsid w:val="00B536EF"/>
    <w:rsid w:val="00B53901"/>
    <w:rsid w:val="00B53C31"/>
    <w:rsid w:val="00B54621"/>
    <w:rsid w:val="00B54DFE"/>
    <w:rsid w:val="00B551E8"/>
    <w:rsid w:val="00B552C9"/>
    <w:rsid w:val="00B55634"/>
    <w:rsid w:val="00B55A4A"/>
    <w:rsid w:val="00B55DA8"/>
    <w:rsid w:val="00B562D4"/>
    <w:rsid w:val="00B565BA"/>
    <w:rsid w:val="00B566AC"/>
    <w:rsid w:val="00B56945"/>
    <w:rsid w:val="00B569B8"/>
    <w:rsid w:val="00B56E17"/>
    <w:rsid w:val="00B56FA1"/>
    <w:rsid w:val="00B6020F"/>
    <w:rsid w:val="00B617FE"/>
    <w:rsid w:val="00B61817"/>
    <w:rsid w:val="00B619D7"/>
    <w:rsid w:val="00B61B32"/>
    <w:rsid w:val="00B61F80"/>
    <w:rsid w:val="00B6219C"/>
    <w:rsid w:val="00B62307"/>
    <w:rsid w:val="00B6285E"/>
    <w:rsid w:val="00B62BBF"/>
    <w:rsid w:val="00B634C8"/>
    <w:rsid w:val="00B63736"/>
    <w:rsid w:val="00B640CD"/>
    <w:rsid w:val="00B64703"/>
    <w:rsid w:val="00B650B5"/>
    <w:rsid w:val="00B656E4"/>
    <w:rsid w:val="00B65DE1"/>
    <w:rsid w:val="00B663BC"/>
    <w:rsid w:val="00B66657"/>
    <w:rsid w:val="00B66A9B"/>
    <w:rsid w:val="00B6743E"/>
    <w:rsid w:val="00B6762A"/>
    <w:rsid w:val="00B6777D"/>
    <w:rsid w:val="00B6778C"/>
    <w:rsid w:val="00B67964"/>
    <w:rsid w:val="00B67AD2"/>
    <w:rsid w:val="00B7020E"/>
    <w:rsid w:val="00B704F8"/>
    <w:rsid w:val="00B7085A"/>
    <w:rsid w:val="00B70CCC"/>
    <w:rsid w:val="00B71224"/>
    <w:rsid w:val="00B715E5"/>
    <w:rsid w:val="00B717AF"/>
    <w:rsid w:val="00B71D78"/>
    <w:rsid w:val="00B7259E"/>
    <w:rsid w:val="00B734FA"/>
    <w:rsid w:val="00B73C1B"/>
    <w:rsid w:val="00B73C85"/>
    <w:rsid w:val="00B74555"/>
    <w:rsid w:val="00B74641"/>
    <w:rsid w:val="00B74945"/>
    <w:rsid w:val="00B74960"/>
    <w:rsid w:val="00B7594B"/>
    <w:rsid w:val="00B75B74"/>
    <w:rsid w:val="00B76216"/>
    <w:rsid w:val="00B77946"/>
    <w:rsid w:val="00B77AD1"/>
    <w:rsid w:val="00B77DAB"/>
    <w:rsid w:val="00B77E90"/>
    <w:rsid w:val="00B80479"/>
    <w:rsid w:val="00B8107C"/>
    <w:rsid w:val="00B81415"/>
    <w:rsid w:val="00B81B2B"/>
    <w:rsid w:val="00B821DD"/>
    <w:rsid w:val="00B82F68"/>
    <w:rsid w:val="00B831CF"/>
    <w:rsid w:val="00B83377"/>
    <w:rsid w:val="00B85297"/>
    <w:rsid w:val="00B857E9"/>
    <w:rsid w:val="00B85BA5"/>
    <w:rsid w:val="00B86200"/>
    <w:rsid w:val="00B864A0"/>
    <w:rsid w:val="00B86629"/>
    <w:rsid w:val="00B86A90"/>
    <w:rsid w:val="00B86BAD"/>
    <w:rsid w:val="00B86D3B"/>
    <w:rsid w:val="00B86E06"/>
    <w:rsid w:val="00B86F7C"/>
    <w:rsid w:val="00B87351"/>
    <w:rsid w:val="00B87C68"/>
    <w:rsid w:val="00B9086B"/>
    <w:rsid w:val="00B913D8"/>
    <w:rsid w:val="00B92445"/>
    <w:rsid w:val="00B92C7A"/>
    <w:rsid w:val="00B930CD"/>
    <w:rsid w:val="00B93837"/>
    <w:rsid w:val="00B939DB"/>
    <w:rsid w:val="00B948C8"/>
    <w:rsid w:val="00B94903"/>
    <w:rsid w:val="00B9519F"/>
    <w:rsid w:val="00B9523F"/>
    <w:rsid w:val="00B95DAE"/>
    <w:rsid w:val="00B96477"/>
    <w:rsid w:val="00B96CC9"/>
    <w:rsid w:val="00B9725A"/>
    <w:rsid w:val="00B976D2"/>
    <w:rsid w:val="00B97C4A"/>
    <w:rsid w:val="00B97D12"/>
    <w:rsid w:val="00B97EFF"/>
    <w:rsid w:val="00B97F5C"/>
    <w:rsid w:val="00BA03B9"/>
    <w:rsid w:val="00BA066A"/>
    <w:rsid w:val="00BA097D"/>
    <w:rsid w:val="00BA0A9B"/>
    <w:rsid w:val="00BA102F"/>
    <w:rsid w:val="00BA14A8"/>
    <w:rsid w:val="00BA154D"/>
    <w:rsid w:val="00BA17B8"/>
    <w:rsid w:val="00BA1D62"/>
    <w:rsid w:val="00BA1E58"/>
    <w:rsid w:val="00BA1FA8"/>
    <w:rsid w:val="00BA2191"/>
    <w:rsid w:val="00BA2EB4"/>
    <w:rsid w:val="00BA36C0"/>
    <w:rsid w:val="00BA3ADA"/>
    <w:rsid w:val="00BA3BA8"/>
    <w:rsid w:val="00BA49CA"/>
    <w:rsid w:val="00BA4D7B"/>
    <w:rsid w:val="00BA5222"/>
    <w:rsid w:val="00BA54A8"/>
    <w:rsid w:val="00BA5ACB"/>
    <w:rsid w:val="00BA5D41"/>
    <w:rsid w:val="00BA619A"/>
    <w:rsid w:val="00BA6326"/>
    <w:rsid w:val="00BA646F"/>
    <w:rsid w:val="00BA67E8"/>
    <w:rsid w:val="00BA6850"/>
    <w:rsid w:val="00BA6CD6"/>
    <w:rsid w:val="00BA7042"/>
    <w:rsid w:val="00BB0596"/>
    <w:rsid w:val="00BB0656"/>
    <w:rsid w:val="00BB1534"/>
    <w:rsid w:val="00BB19A7"/>
    <w:rsid w:val="00BB269D"/>
    <w:rsid w:val="00BB26C0"/>
    <w:rsid w:val="00BB2AA4"/>
    <w:rsid w:val="00BB3138"/>
    <w:rsid w:val="00BB32BB"/>
    <w:rsid w:val="00BB3DDA"/>
    <w:rsid w:val="00BB4140"/>
    <w:rsid w:val="00BB473E"/>
    <w:rsid w:val="00BB48B4"/>
    <w:rsid w:val="00BB48DA"/>
    <w:rsid w:val="00BB4B32"/>
    <w:rsid w:val="00BB4FC2"/>
    <w:rsid w:val="00BB5681"/>
    <w:rsid w:val="00BB569C"/>
    <w:rsid w:val="00BB60FA"/>
    <w:rsid w:val="00BB6151"/>
    <w:rsid w:val="00BB6BAD"/>
    <w:rsid w:val="00BB77AC"/>
    <w:rsid w:val="00BB7B34"/>
    <w:rsid w:val="00BC00AC"/>
    <w:rsid w:val="00BC00BF"/>
    <w:rsid w:val="00BC0292"/>
    <w:rsid w:val="00BC0B4A"/>
    <w:rsid w:val="00BC0E99"/>
    <w:rsid w:val="00BC128F"/>
    <w:rsid w:val="00BC155D"/>
    <w:rsid w:val="00BC1DE2"/>
    <w:rsid w:val="00BC2336"/>
    <w:rsid w:val="00BC2973"/>
    <w:rsid w:val="00BC39E0"/>
    <w:rsid w:val="00BC3C52"/>
    <w:rsid w:val="00BC3EFA"/>
    <w:rsid w:val="00BC449C"/>
    <w:rsid w:val="00BC49FF"/>
    <w:rsid w:val="00BC4A75"/>
    <w:rsid w:val="00BC5934"/>
    <w:rsid w:val="00BC5B56"/>
    <w:rsid w:val="00BC731F"/>
    <w:rsid w:val="00BC7500"/>
    <w:rsid w:val="00BC7E07"/>
    <w:rsid w:val="00BD07C9"/>
    <w:rsid w:val="00BD11BC"/>
    <w:rsid w:val="00BD1249"/>
    <w:rsid w:val="00BD21CB"/>
    <w:rsid w:val="00BD31DB"/>
    <w:rsid w:val="00BD32FC"/>
    <w:rsid w:val="00BD33CF"/>
    <w:rsid w:val="00BD37D9"/>
    <w:rsid w:val="00BD3CBE"/>
    <w:rsid w:val="00BD3D1D"/>
    <w:rsid w:val="00BD3EEA"/>
    <w:rsid w:val="00BD542D"/>
    <w:rsid w:val="00BD5A36"/>
    <w:rsid w:val="00BD6094"/>
    <w:rsid w:val="00BD64D8"/>
    <w:rsid w:val="00BD703C"/>
    <w:rsid w:val="00BD724B"/>
    <w:rsid w:val="00BD7CA6"/>
    <w:rsid w:val="00BE01DD"/>
    <w:rsid w:val="00BE039A"/>
    <w:rsid w:val="00BE04F2"/>
    <w:rsid w:val="00BE0B55"/>
    <w:rsid w:val="00BE10E4"/>
    <w:rsid w:val="00BE18DD"/>
    <w:rsid w:val="00BE1BFF"/>
    <w:rsid w:val="00BE1C55"/>
    <w:rsid w:val="00BE2678"/>
    <w:rsid w:val="00BE32E4"/>
    <w:rsid w:val="00BE3964"/>
    <w:rsid w:val="00BE3D46"/>
    <w:rsid w:val="00BE4665"/>
    <w:rsid w:val="00BE46A1"/>
    <w:rsid w:val="00BE4954"/>
    <w:rsid w:val="00BE5457"/>
    <w:rsid w:val="00BE595D"/>
    <w:rsid w:val="00BE5C51"/>
    <w:rsid w:val="00BE5D4B"/>
    <w:rsid w:val="00BE5FDB"/>
    <w:rsid w:val="00BE6324"/>
    <w:rsid w:val="00BE65F2"/>
    <w:rsid w:val="00BE6726"/>
    <w:rsid w:val="00BE71E3"/>
    <w:rsid w:val="00BE7204"/>
    <w:rsid w:val="00BE750D"/>
    <w:rsid w:val="00BE77A3"/>
    <w:rsid w:val="00BE78F7"/>
    <w:rsid w:val="00BF053D"/>
    <w:rsid w:val="00BF113D"/>
    <w:rsid w:val="00BF1282"/>
    <w:rsid w:val="00BF21E3"/>
    <w:rsid w:val="00BF24D5"/>
    <w:rsid w:val="00BF2830"/>
    <w:rsid w:val="00BF2984"/>
    <w:rsid w:val="00BF2DA3"/>
    <w:rsid w:val="00BF3266"/>
    <w:rsid w:val="00BF3AB7"/>
    <w:rsid w:val="00BF41D5"/>
    <w:rsid w:val="00BF445A"/>
    <w:rsid w:val="00BF46AC"/>
    <w:rsid w:val="00BF4827"/>
    <w:rsid w:val="00BF5400"/>
    <w:rsid w:val="00BF56AF"/>
    <w:rsid w:val="00BF5AF2"/>
    <w:rsid w:val="00BF6005"/>
    <w:rsid w:val="00BF60E8"/>
    <w:rsid w:val="00BF63B8"/>
    <w:rsid w:val="00BF650D"/>
    <w:rsid w:val="00BF6532"/>
    <w:rsid w:val="00BF6D13"/>
    <w:rsid w:val="00BF70C0"/>
    <w:rsid w:val="00BF713B"/>
    <w:rsid w:val="00C0017B"/>
    <w:rsid w:val="00C00309"/>
    <w:rsid w:val="00C00C13"/>
    <w:rsid w:val="00C010B6"/>
    <w:rsid w:val="00C01119"/>
    <w:rsid w:val="00C01597"/>
    <w:rsid w:val="00C0260C"/>
    <w:rsid w:val="00C02717"/>
    <w:rsid w:val="00C03467"/>
    <w:rsid w:val="00C0370D"/>
    <w:rsid w:val="00C03952"/>
    <w:rsid w:val="00C03A52"/>
    <w:rsid w:val="00C03B67"/>
    <w:rsid w:val="00C03D4D"/>
    <w:rsid w:val="00C03F4A"/>
    <w:rsid w:val="00C043BB"/>
    <w:rsid w:val="00C0447E"/>
    <w:rsid w:val="00C04516"/>
    <w:rsid w:val="00C04755"/>
    <w:rsid w:val="00C049FD"/>
    <w:rsid w:val="00C051C8"/>
    <w:rsid w:val="00C05390"/>
    <w:rsid w:val="00C0560B"/>
    <w:rsid w:val="00C05CAF"/>
    <w:rsid w:val="00C05DD2"/>
    <w:rsid w:val="00C060FE"/>
    <w:rsid w:val="00C06149"/>
    <w:rsid w:val="00C074ED"/>
    <w:rsid w:val="00C076B4"/>
    <w:rsid w:val="00C07CD3"/>
    <w:rsid w:val="00C07D20"/>
    <w:rsid w:val="00C1000F"/>
    <w:rsid w:val="00C103D9"/>
    <w:rsid w:val="00C10796"/>
    <w:rsid w:val="00C11155"/>
    <w:rsid w:val="00C11641"/>
    <w:rsid w:val="00C1194A"/>
    <w:rsid w:val="00C11F9A"/>
    <w:rsid w:val="00C1241F"/>
    <w:rsid w:val="00C124DA"/>
    <w:rsid w:val="00C12BEB"/>
    <w:rsid w:val="00C12DFF"/>
    <w:rsid w:val="00C1303A"/>
    <w:rsid w:val="00C131F6"/>
    <w:rsid w:val="00C133EE"/>
    <w:rsid w:val="00C13B55"/>
    <w:rsid w:val="00C13C0B"/>
    <w:rsid w:val="00C13D22"/>
    <w:rsid w:val="00C13ED3"/>
    <w:rsid w:val="00C149F5"/>
    <w:rsid w:val="00C14CE1"/>
    <w:rsid w:val="00C15460"/>
    <w:rsid w:val="00C15899"/>
    <w:rsid w:val="00C15DF6"/>
    <w:rsid w:val="00C15EC3"/>
    <w:rsid w:val="00C163D9"/>
    <w:rsid w:val="00C16B84"/>
    <w:rsid w:val="00C16E2C"/>
    <w:rsid w:val="00C16EF4"/>
    <w:rsid w:val="00C17CA4"/>
    <w:rsid w:val="00C17D56"/>
    <w:rsid w:val="00C20183"/>
    <w:rsid w:val="00C20748"/>
    <w:rsid w:val="00C207B3"/>
    <w:rsid w:val="00C2085B"/>
    <w:rsid w:val="00C209D4"/>
    <w:rsid w:val="00C21002"/>
    <w:rsid w:val="00C2123E"/>
    <w:rsid w:val="00C2172B"/>
    <w:rsid w:val="00C223BB"/>
    <w:rsid w:val="00C224CE"/>
    <w:rsid w:val="00C2279D"/>
    <w:rsid w:val="00C227C3"/>
    <w:rsid w:val="00C22FED"/>
    <w:rsid w:val="00C235EB"/>
    <w:rsid w:val="00C239C1"/>
    <w:rsid w:val="00C23A0E"/>
    <w:rsid w:val="00C23FD6"/>
    <w:rsid w:val="00C242AB"/>
    <w:rsid w:val="00C24314"/>
    <w:rsid w:val="00C2476E"/>
    <w:rsid w:val="00C25423"/>
    <w:rsid w:val="00C25514"/>
    <w:rsid w:val="00C25561"/>
    <w:rsid w:val="00C2563E"/>
    <w:rsid w:val="00C25D11"/>
    <w:rsid w:val="00C2602A"/>
    <w:rsid w:val="00C2647A"/>
    <w:rsid w:val="00C26F93"/>
    <w:rsid w:val="00C27203"/>
    <w:rsid w:val="00C27E3B"/>
    <w:rsid w:val="00C27FFA"/>
    <w:rsid w:val="00C300E5"/>
    <w:rsid w:val="00C30241"/>
    <w:rsid w:val="00C30491"/>
    <w:rsid w:val="00C30A46"/>
    <w:rsid w:val="00C30C44"/>
    <w:rsid w:val="00C30CA3"/>
    <w:rsid w:val="00C30E50"/>
    <w:rsid w:val="00C3104A"/>
    <w:rsid w:val="00C311B5"/>
    <w:rsid w:val="00C313EA"/>
    <w:rsid w:val="00C318A8"/>
    <w:rsid w:val="00C31A4B"/>
    <w:rsid w:val="00C31EE8"/>
    <w:rsid w:val="00C320CC"/>
    <w:rsid w:val="00C322B6"/>
    <w:rsid w:val="00C32419"/>
    <w:rsid w:val="00C32F5D"/>
    <w:rsid w:val="00C32F98"/>
    <w:rsid w:val="00C33B14"/>
    <w:rsid w:val="00C33C9E"/>
    <w:rsid w:val="00C33CF3"/>
    <w:rsid w:val="00C33E3A"/>
    <w:rsid w:val="00C345B2"/>
    <w:rsid w:val="00C34953"/>
    <w:rsid w:val="00C34DD0"/>
    <w:rsid w:val="00C358CE"/>
    <w:rsid w:val="00C3648F"/>
    <w:rsid w:val="00C36E9A"/>
    <w:rsid w:val="00C3738F"/>
    <w:rsid w:val="00C37DDF"/>
    <w:rsid w:val="00C40204"/>
    <w:rsid w:val="00C4051C"/>
    <w:rsid w:val="00C409A2"/>
    <w:rsid w:val="00C40F46"/>
    <w:rsid w:val="00C414DA"/>
    <w:rsid w:val="00C41E37"/>
    <w:rsid w:val="00C41E4F"/>
    <w:rsid w:val="00C42968"/>
    <w:rsid w:val="00C43248"/>
    <w:rsid w:val="00C433EF"/>
    <w:rsid w:val="00C4368D"/>
    <w:rsid w:val="00C43880"/>
    <w:rsid w:val="00C438AC"/>
    <w:rsid w:val="00C43B2C"/>
    <w:rsid w:val="00C43DB3"/>
    <w:rsid w:val="00C43FF7"/>
    <w:rsid w:val="00C4428A"/>
    <w:rsid w:val="00C44551"/>
    <w:rsid w:val="00C44B78"/>
    <w:rsid w:val="00C45015"/>
    <w:rsid w:val="00C4522F"/>
    <w:rsid w:val="00C45465"/>
    <w:rsid w:val="00C45BED"/>
    <w:rsid w:val="00C46169"/>
    <w:rsid w:val="00C46CC8"/>
    <w:rsid w:val="00C47424"/>
    <w:rsid w:val="00C47977"/>
    <w:rsid w:val="00C47F9C"/>
    <w:rsid w:val="00C50FA0"/>
    <w:rsid w:val="00C51806"/>
    <w:rsid w:val="00C51BAE"/>
    <w:rsid w:val="00C51FD6"/>
    <w:rsid w:val="00C526C6"/>
    <w:rsid w:val="00C52E18"/>
    <w:rsid w:val="00C542AF"/>
    <w:rsid w:val="00C54C7F"/>
    <w:rsid w:val="00C553E3"/>
    <w:rsid w:val="00C55EA0"/>
    <w:rsid w:val="00C5660E"/>
    <w:rsid w:val="00C56E15"/>
    <w:rsid w:val="00C57B33"/>
    <w:rsid w:val="00C57B9B"/>
    <w:rsid w:val="00C600BA"/>
    <w:rsid w:val="00C604CB"/>
    <w:rsid w:val="00C61BF8"/>
    <w:rsid w:val="00C62E6F"/>
    <w:rsid w:val="00C63CE2"/>
    <w:rsid w:val="00C63FCB"/>
    <w:rsid w:val="00C65700"/>
    <w:rsid w:val="00C65951"/>
    <w:rsid w:val="00C66627"/>
    <w:rsid w:val="00C670F7"/>
    <w:rsid w:val="00C67305"/>
    <w:rsid w:val="00C67719"/>
    <w:rsid w:val="00C67C1F"/>
    <w:rsid w:val="00C70258"/>
    <w:rsid w:val="00C7126A"/>
    <w:rsid w:val="00C72435"/>
    <w:rsid w:val="00C726B5"/>
    <w:rsid w:val="00C72ACD"/>
    <w:rsid w:val="00C73045"/>
    <w:rsid w:val="00C735A8"/>
    <w:rsid w:val="00C7371F"/>
    <w:rsid w:val="00C73C3C"/>
    <w:rsid w:val="00C74640"/>
    <w:rsid w:val="00C74717"/>
    <w:rsid w:val="00C74BE7"/>
    <w:rsid w:val="00C7527E"/>
    <w:rsid w:val="00C75345"/>
    <w:rsid w:val="00C75667"/>
    <w:rsid w:val="00C7571C"/>
    <w:rsid w:val="00C75A69"/>
    <w:rsid w:val="00C762D9"/>
    <w:rsid w:val="00C76AA0"/>
    <w:rsid w:val="00C76AE3"/>
    <w:rsid w:val="00C76B3C"/>
    <w:rsid w:val="00C76C51"/>
    <w:rsid w:val="00C77415"/>
    <w:rsid w:val="00C77551"/>
    <w:rsid w:val="00C7763F"/>
    <w:rsid w:val="00C80C40"/>
    <w:rsid w:val="00C80F7D"/>
    <w:rsid w:val="00C81D5F"/>
    <w:rsid w:val="00C8215B"/>
    <w:rsid w:val="00C822E2"/>
    <w:rsid w:val="00C83205"/>
    <w:rsid w:val="00C83239"/>
    <w:rsid w:val="00C83395"/>
    <w:rsid w:val="00C83784"/>
    <w:rsid w:val="00C84408"/>
    <w:rsid w:val="00C84C50"/>
    <w:rsid w:val="00C84E46"/>
    <w:rsid w:val="00C861B8"/>
    <w:rsid w:val="00C8656E"/>
    <w:rsid w:val="00C867B7"/>
    <w:rsid w:val="00C870F5"/>
    <w:rsid w:val="00C8749A"/>
    <w:rsid w:val="00C877A6"/>
    <w:rsid w:val="00C878EC"/>
    <w:rsid w:val="00C87D45"/>
    <w:rsid w:val="00C900B2"/>
    <w:rsid w:val="00C90186"/>
    <w:rsid w:val="00C9037F"/>
    <w:rsid w:val="00C90B3F"/>
    <w:rsid w:val="00C90F2B"/>
    <w:rsid w:val="00C9113C"/>
    <w:rsid w:val="00C91D4D"/>
    <w:rsid w:val="00C91EAA"/>
    <w:rsid w:val="00C91EB2"/>
    <w:rsid w:val="00C92391"/>
    <w:rsid w:val="00C9281D"/>
    <w:rsid w:val="00C93191"/>
    <w:rsid w:val="00C9360B"/>
    <w:rsid w:val="00C94238"/>
    <w:rsid w:val="00C94AF6"/>
    <w:rsid w:val="00C94C08"/>
    <w:rsid w:val="00C95093"/>
    <w:rsid w:val="00C950B6"/>
    <w:rsid w:val="00C9571C"/>
    <w:rsid w:val="00C964EC"/>
    <w:rsid w:val="00C96542"/>
    <w:rsid w:val="00C97524"/>
    <w:rsid w:val="00C97D26"/>
    <w:rsid w:val="00C97D57"/>
    <w:rsid w:val="00CA07DC"/>
    <w:rsid w:val="00CA0B5F"/>
    <w:rsid w:val="00CA0D50"/>
    <w:rsid w:val="00CA130D"/>
    <w:rsid w:val="00CA1810"/>
    <w:rsid w:val="00CA2C73"/>
    <w:rsid w:val="00CA2DC5"/>
    <w:rsid w:val="00CA3126"/>
    <w:rsid w:val="00CA387C"/>
    <w:rsid w:val="00CA4314"/>
    <w:rsid w:val="00CA514F"/>
    <w:rsid w:val="00CA533F"/>
    <w:rsid w:val="00CA5E49"/>
    <w:rsid w:val="00CA6706"/>
    <w:rsid w:val="00CA6A07"/>
    <w:rsid w:val="00CA6DA2"/>
    <w:rsid w:val="00CA7420"/>
    <w:rsid w:val="00CA763F"/>
    <w:rsid w:val="00CA7B3F"/>
    <w:rsid w:val="00CB0734"/>
    <w:rsid w:val="00CB1452"/>
    <w:rsid w:val="00CB1F60"/>
    <w:rsid w:val="00CB2046"/>
    <w:rsid w:val="00CB27BA"/>
    <w:rsid w:val="00CB28B5"/>
    <w:rsid w:val="00CB3835"/>
    <w:rsid w:val="00CB3BB5"/>
    <w:rsid w:val="00CB3BC1"/>
    <w:rsid w:val="00CB4142"/>
    <w:rsid w:val="00CB5B38"/>
    <w:rsid w:val="00CB6362"/>
    <w:rsid w:val="00CB718B"/>
    <w:rsid w:val="00CB7CA7"/>
    <w:rsid w:val="00CB7DC5"/>
    <w:rsid w:val="00CC0202"/>
    <w:rsid w:val="00CC0802"/>
    <w:rsid w:val="00CC0A70"/>
    <w:rsid w:val="00CC0C26"/>
    <w:rsid w:val="00CC0FFB"/>
    <w:rsid w:val="00CC11A6"/>
    <w:rsid w:val="00CC192E"/>
    <w:rsid w:val="00CC2096"/>
    <w:rsid w:val="00CC232A"/>
    <w:rsid w:val="00CC26B8"/>
    <w:rsid w:val="00CC33FE"/>
    <w:rsid w:val="00CC3696"/>
    <w:rsid w:val="00CC3C23"/>
    <w:rsid w:val="00CC4E89"/>
    <w:rsid w:val="00CC4FD4"/>
    <w:rsid w:val="00CC588B"/>
    <w:rsid w:val="00CC5DE4"/>
    <w:rsid w:val="00CC5F0F"/>
    <w:rsid w:val="00CD0168"/>
    <w:rsid w:val="00CD0314"/>
    <w:rsid w:val="00CD07FF"/>
    <w:rsid w:val="00CD0892"/>
    <w:rsid w:val="00CD1382"/>
    <w:rsid w:val="00CD2126"/>
    <w:rsid w:val="00CD29CD"/>
    <w:rsid w:val="00CD31F9"/>
    <w:rsid w:val="00CD37BB"/>
    <w:rsid w:val="00CD3CC4"/>
    <w:rsid w:val="00CD3CF8"/>
    <w:rsid w:val="00CD4958"/>
    <w:rsid w:val="00CD4B5B"/>
    <w:rsid w:val="00CD4E02"/>
    <w:rsid w:val="00CD50B5"/>
    <w:rsid w:val="00CD5596"/>
    <w:rsid w:val="00CD5C27"/>
    <w:rsid w:val="00CD5F1B"/>
    <w:rsid w:val="00CD617D"/>
    <w:rsid w:val="00CD64A6"/>
    <w:rsid w:val="00CE046D"/>
    <w:rsid w:val="00CE0B4B"/>
    <w:rsid w:val="00CE0E46"/>
    <w:rsid w:val="00CE14D9"/>
    <w:rsid w:val="00CE21C4"/>
    <w:rsid w:val="00CE2314"/>
    <w:rsid w:val="00CE2820"/>
    <w:rsid w:val="00CE39ED"/>
    <w:rsid w:val="00CE4CC6"/>
    <w:rsid w:val="00CE4D7D"/>
    <w:rsid w:val="00CE4E9B"/>
    <w:rsid w:val="00CE4EAB"/>
    <w:rsid w:val="00CE4EE0"/>
    <w:rsid w:val="00CE5701"/>
    <w:rsid w:val="00CE58F9"/>
    <w:rsid w:val="00CE5EE4"/>
    <w:rsid w:val="00CE65A8"/>
    <w:rsid w:val="00CE6A8E"/>
    <w:rsid w:val="00CE7BFB"/>
    <w:rsid w:val="00CE7CD6"/>
    <w:rsid w:val="00CF167D"/>
    <w:rsid w:val="00CF1D6D"/>
    <w:rsid w:val="00CF205C"/>
    <w:rsid w:val="00CF23EB"/>
    <w:rsid w:val="00CF2672"/>
    <w:rsid w:val="00CF28F3"/>
    <w:rsid w:val="00CF2BFB"/>
    <w:rsid w:val="00CF3AED"/>
    <w:rsid w:val="00CF3ED0"/>
    <w:rsid w:val="00CF4946"/>
    <w:rsid w:val="00CF4C9A"/>
    <w:rsid w:val="00CF4F0A"/>
    <w:rsid w:val="00CF552F"/>
    <w:rsid w:val="00CF58A9"/>
    <w:rsid w:val="00CF5A40"/>
    <w:rsid w:val="00CF5A69"/>
    <w:rsid w:val="00CF5B8C"/>
    <w:rsid w:val="00CF694B"/>
    <w:rsid w:val="00CF70BF"/>
    <w:rsid w:val="00CF70DC"/>
    <w:rsid w:val="00CF7F04"/>
    <w:rsid w:val="00D00076"/>
    <w:rsid w:val="00D014AB"/>
    <w:rsid w:val="00D0185D"/>
    <w:rsid w:val="00D01D6E"/>
    <w:rsid w:val="00D0256C"/>
    <w:rsid w:val="00D02897"/>
    <w:rsid w:val="00D0292B"/>
    <w:rsid w:val="00D03D61"/>
    <w:rsid w:val="00D04345"/>
    <w:rsid w:val="00D0445B"/>
    <w:rsid w:val="00D0462C"/>
    <w:rsid w:val="00D04A37"/>
    <w:rsid w:val="00D04D60"/>
    <w:rsid w:val="00D05A88"/>
    <w:rsid w:val="00D05D52"/>
    <w:rsid w:val="00D0630D"/>
    <w:rsid w:val="00D066D9"/>
    <w:rsid w:val="00D06C66"/>
    <w:rsid w:val="00D06D4D"/>
    <w:rsid w:val="00D07055"/>
    <w:rsid w:val="00D0734F"/>
    <w:rsid w:val="00D075ED"/>
    <w:rsid w:val="00D0775A"/>
    <w:rsid w:val="00D07C1C"/>
    <w:rsid w:val="00D07F18"/>
    <w:rsid w:val="00D103D4"/>
    <w:rsid w:val="00D1064F"/>
    <w:rsid w:val="00D107E7"/>
    <w:rsid w:val="00D10B2F"/>
    <w:rsid w:val="00D10C43"/>
    <w:rsid w:val="00D10C46"/>
    <w:rsid w:val="00D10FDE"/>
    <w:rsid w:val="00D11494"/>
    <w:rsid w:val="00D11727"/>
    <w:rsid w:val="00D120EA"/>
    <w:rsid w:val="00D12130"/>
    <w:rsid w:val="00D12341"/>
    <w:rsid w:val="00D12396"/>
    <w:rsid w:val="00D13BB4"/>
    <w:rsid w:val="00D13F4E"/>
    <w:rsid w:val="00D143A9"/>
    <w:rsid w:val="00D146C7"/>
    <w:rsid w:val="00D14C65"/>
    <w:rsid w:val="00D15318"/>
    <w:rsid w:val="00D15E09"/>
    <w:rsid w:val="00D16A58"/>
    <w:rsid w:val="00D1710C"/>
    <w:rsid w:val="00D174C9"/>
    <w:rsid w:val="00D17F97"/>
    <w:rsid w:val="00D20224"/>
    <w:rsid w:val="00D20A07"/>
    <w:rsid w:val="00D20B58"/>
    <w:rsid w:val="00D20F12"/>
    <w:rsid w:val="00D211CC"/>
    <w:rsid w:val="00D214F5"/>
    <w:rsid w:val="00D23461"/>
    <w:rsid w:val="00D234CC"/>
    <w:rsid w:val="00D238AD"/>
    <w:rsid w:val="00D23934"/>
    <w:rsid w:val="00D23EC4"/>
    <w:rsid w:val="00D23FE0"/>
    <w:rsid w:val="00D242DB"/>
    <w:rsid w:val="00D24D69"/>
    <w:rsid w:val="00D25289"/>
    <w:rsid w:val="00D25C41"/>
    <w:rsid w:val="00D25C6B"/>
    <w:rsid w:val="00D2687C"/>
    <w:rsid w:val="00D26EDF"/>
    <w:rsid w:val="00D276F0"/>
    <w:rsid w:val="00D27811"/>
    <w:rsid w:val="00D3054A"/>
    <w:rsid w:val="00D30653"/>
    <w:rsid w:val="00D30C60"/>
    <w:rsid w:val="00D30CB8"/>
    <w:rsid w:val="00D30DDB"/>
    <w:rsid w:val="00D313CB"/>
    <w:rsid w:val="00D31402"/>
    <w:rsid w:val="00D31494"/>
    <w:rsid w:val="00D31913"/>
    <w:rsid w:val="00D3191C"/>
    <w:rsid w:val="00D31BAC"/>
    <w:rsid w:val="00D32602"/>
    <w:rsid w:val="00D32714"/>
    <w:rsid w:val="00D33560"/>
    <w:rsid w:val="00D33B10"/>
    <w:rsid w:val="00D33F89"/>
    <w:rsid w:val="00D345D1"/>
    <w:rsid w:val="00D35270"/>
    <w:rsid w:val="00D35370"/>
    <w:rsid w:val="00D35DBF"/>
    <w:rsid w:val="00D36A1A"/>
    <w:rsid w:val="00D36BCE"/>
    <w:rsid w:val="00D36C9D"/>
    <w:rsid w:val="00D37ED7"/>
    <w:rsid w:val="00D41053"/>
    <w:rsid w:val="00D41A51"/>
    <w:rsid w:val="00D420B6"/>
    <w:rsid w:val="00D4225C"/>
    <w:rsid w:val="00D42670"/>
    <w:rsid w:val="00D42E62"/>
    <w:rsid w:val="00D43BB8"/>
    <w:rsid w:val="00D43FD9"/>
    <w:rsid w:val="00D442DB"/>
    <w:rsid w:val="00D4502F"/>
    <w:rsid w:val="00D45748"/>
    <w:rsid w:val="00D45A99"/>
    <w:rsid w:val="00D45AF0"/>
    <w:rsid w:val="00D45CCE"/>
    <w:rsid w:val="00D464B3"/>
    <w:rsid w:val="00D4766A"/>
    <w:rsid w:val="00D4769C"/>
    <w:rsid w:val="00D479C4"/>
    <w:rsid w:val="00D47C78"/>
    <w:rsid w:val="00D503E5"/>
    <w:rsid w:val="00D50FE1"/>
    <w:rsid w:val="00D514DF"/>
    <w:rsid w:val="00D51E95"/>
    <w:rsid w:val="00D52951"/>
    <w:rsid w:val="00D52A75"/>
    <w:rsid w:val="00D52F52"/>
    <w:rsid w:val="00D5353E"/>
    <w:rsid w:val="00D53B1A"/>
    <w:rsid w:val="00D54B0B"/>
    <w:rsid w:val="00D54D5C"/>
    <w:rsid w:val="00D552B4"/>
    <w:rsid w:val="00D5598C"/>
    <w:rsid w:val="00D560EC"/>
    <w:rsid w:val="00D56687"/>
    <w:rsid w:val="00D57247"/>
    <w:rsid w:val="00D57CC8"/>
    <w:rsid w:val="00D608FE"/>
    <w:rsid w:val="00D60A08"/>
    <w:rsid w:val="00D60CB1"/>
    <w:rsid w:val="00D61093"/>
    <w:rsid w:val="00D613BC"/>
    <w:rsid w:val="00D61F3B"/>
    <w:rsid w:val="00D621C7"/>
    <w:rsid w:val="00D624BE"/>
    <w:rsid w:val="00D62856"/>
    <w:rsid w:val="00D62F95"/>
    <w:rsid w:val="00D6350C"/>
    <w:rsid w:val="00D63605"/>
    <w:rsid w:val="00D63665"/>
    <w:rsid w:val="00D63818"/>
    <w:rsid w:val="00D64115"/>
    <w:rsid w:val="00D643C5"/>
    <w:rsid w:val="00D64B34"/>
    <w:rsid w:val="00D64DB2"/>
    <w:rsid w:val="00D64F4A"/>
    <w:rsid w:val="00D65279"/>
    <w:rsid w:val="00D662CA"/>
    <w:rsid w:val="00D66558"/>
    <w:rsid w:val="00D66915"/>
    <w:rsid w:val="00D66D31"/>
    <w:rsid w:val="00D66E68"/>
    <w:rsid w:val="00D67813"/>
    <w:rsid w:val="00D67899"/>
    <w:rsid w:val="00D6799C"/>
    <w:rsid w:val="00D67E65"/>
    <w:rsid w:val="00D70092"/>
    <w:rsid w:val="00D708D7"/>
    <w:rsid w:val="00D70AB9"/>
    <w:rsid w:val="00D71E84"/>
    <w:rsid w:val="00D72303"/>
    <w:rsid w:val="00D725A1"/>
    <w:rsid w:val="00D728F6"/>
    <w:rsid w:val="00D73024"/>
    <w:rsid w:val="00D7307C"/>
    <w:rsid w:val="00D73B76"/>
    <w:rsid w:val="00D73F91"/>
    <w:rsid w:val="00D74137"/>
    <w:rsid w:val="00D74D9F"/>
    <w:rsid w:val="00D757EC"/>
    <w:rsid w:val="00D75C5A"/>
    <w:rsid w:val="00D75DE6"/>
    <w:rsid w:val="00D76C11"/>
    <w:rsid w:val="00D7789B"/>
    <w:rsid w:val="00D806E7"/>
    <w:rsid w:val="00D80CC9"/>
    <w:rsid w:val="00D80E1D"/>
    <w:rsid w:val="00D8119D"/>
    <w:rsid w:val="00D816EC"/>
    <w:rsid w:val="00D82129"/>
    <w:rsid w:val="00D82493"/>
    <w:rsid w:val="00D82574"/>
    <w:rsid w:val="00D83880"/>
    <w:rsid w:val="00D83E4A"/>
    <w:rsid w:val="00D83EAD"/>
    <w:rsid w:val="00D840A2"/>
    <w:rsid w:val="00D848C5"/>
    <w:rsid w:val="00D8577F"/>
    <w:rsid w:val="00D8582B"/>
    <w:rsid w:val="00D858D2"/>
    <w:rsid w:val="00D860C9"/>
    <w:rsid w:val="00D863E0"/>
    <w:rsid w:val="00D86602"/>
    <w:rsid w:val="00D8679F"/>
    <w:rsid w:val="00D86E74"/>
    <w:rsid w:val="00D8724B"/>
    <w:rsid w:val="00D87507"/>
    <w:rsid w:val="00D901C2"/>
    <w:rsid w:val="00D903D1"/>
    <w:rsid w:val="00D910EB"/>
    <w:rsid w:val="00D91197"/>
    <w:rsid w:val="00D91DF8"/>
    <w:rsid w:val="00D92554"/>
    <w:rsid w:val="00D927D7"/>
    <w:rsid w:val="00D92B03"/>
    <w:rsid w:val="00D92BEB"/>
    <w:rsid w:val="00D93057"/>
    <w:rsid w:val="00D93058"/>
    <w:rsid w:val="00D932CB"/>
    <w:rsid w:val="00D94526"/>
    <w:rsid w:val="00D948C7"/>
    <w:rsid w:val="00D94D7E"/>
    <w:rsid w:val="00D94E14"/>
    <w:rsid w:val="00D9546D"/>
    <w:rsid w:val="00D95785"/>
    <w:rsid w:val="00D9585F"/>
    <w:rsid w:val="00D95AB7"/>
    <w:rsid w:val="00D95BB1"/>
    <w:rsid w:val="00D95BB5"/>
    <w:rsid w:val="00D95C31"/>
    <w:rsid w:val="00D95D75"/>
    <w:rsid w:val="00D95EDF"/>
    <w:rsid w:val="00D96463"/>
    <w:rsid w:val="00D96657"/>
    <w:rsid w:val="00D96CC2"/>
    <w:rsid w:val="00D9735C"/>
    <w:rsid w:val="00D9763C"/>
    <w:rsid w:val="00D97768"/>
    <w:rsid w:val="00D97CB6"/>
    <w:rsid w:val="00D97D25"/>
    <w:rsid w:val="00D97D35"/>
    <w:rsid w:val="00DA0418"/>
    <w:rsid w:val="00DA0BBE"/>
    <w:rsid w:val="00DA1239"/>
    <w:rsid w:val="00DA133C"/>
    <w:rsid w:val="00DA18BD"/>
    <w:rsid w:val="00DA1E4D"/>
    <w:rsid w:val="00DA2240"/>
    <w:rsid w:val="00DA236F"/>
    <w:rsid w:val="00DA2ED7"/>
    <w:rsid w:val="00DA2FDE"/>
    <w:rsid w:val="00DA3198"/>
    <w:rsid w:val="00DA3601"/>
    <w:rsid w:val="00DA3677"/>
    <w:rsid w:val="00DA4166"/>
    <w:rsid w:val="00DA475C"/>
    <w:rsid w:val="00DA565B"/>
    <w:rsid w:val="00DA5964"/>
    <w:rsid w:val="00DA5AD4"/>
    <w:rsid w:val="00DA5FA0"/>
    <w:rsid w:val="00DA61D6"/>
    <w:rsid w:val="00DA6AC0"/>
    <w:rsid w:val="00DA6CAD"/>
    <w:rsid w:val="00DA6DDF"/>
    <w:rsid w:val="00DA6FFB"/>
    <w:rsid w:val="00DA7951"/>
    <w:rsid w:val="00DB00BD"/>
    <w:rsid w:val="00DB0287"/>
    <w:rsid w:val="00DB171C"/>
    <w:rsid w:val="00DB235B"/>
    <w:rsid w:val="00DB23D4"/>
    <w:rsid w:val="00DB2FB7"/>
    <w:rsid w:val="00DB30C2"/>
    <w:rsid w:val="00DB35F6"/>
    <w:rsid w:val="00DB3A5D"/>
    <w:rsid w:val="00DB3B23"/>
    <w:rsid w:val="00DB3B77"/>
    <w:rsid w:val="00DB4A0C"/>
    <w:rsid w:val="00DB51A3"/>
    <w:rsid w:val="00DB5387"/>
    <w:rsid w:val="00DB56A4"/>
    <w:rsid w:val="00DB5714"/>
    <w:rsid w:val="00DB64F4"/>
    <w:rsid w:val="00DB6E92"/>
    <w:rsid w:val="00DB72AC"/>
    <w:rsid w:val="00DB7708"/>
    <w:rsid w:val="00DB77C6"/>
    <w:rsid w:val="00DC045C"/>
    <w:rsid w:val="00DC0927"/>
    <w:rsid w:val="00DC0A6C"/>
    <w:rsid w:val="00DC1D0D"/>
    <w:rsid w:val="00DC2031"/>
    <w:rsid w:val="00DC2A2F"/>
    <w:rsid w:val="00DC31A2"/>
    <w:rsid w:val="00DC3BC5"/>
    <w:rsid w:val="00DC3C5F"/>
    <w:rsid w:val="00DC3F4A"/>
    <w:rsid w:val="00DC42F2"/>
    <w:rsid w:val="00DC4546"/>
    <w:rsid w:val="00DC4730"/>
    <w:rsid w:val="00DC4F3E"/>
    <w:rsid w:val="00DC516A"/>
    <w:rsid w:val="00DC55E2"/>
    <w:rsid w:val="00DC5C75"/>
    <w:rsid w:val="00DC5E6A"/>
    <w:rsid w:val="00DC5E6E"/>
    <w:rsid w:val="00DC5E80"/>
    <w:rsid w:val="00DC6DB0"/>
    <w:rsid w:val="00DC6EDD"/>
    <w:rsid w:val="00DC7002"/>
    <w:rsid w:val="00DC731E"/>
    <w:rsid w:val="00DC774D"/>
    <w:rsid w:val="00DC7AA0"/>
    <w:rsid w:val="00DC7FDF"/>
    <w:rsid w:val="00DD0486"/>
    <w:rsid w:val="00DD0751"/>
    <w:rsid w:val="00DD1244"/>
    <w:rsid w:val="00DD1268"/>
    <w:rsid w:val="00DD1904"/>
    <w:rsid w:val="00DD1958"/>
    <w:rsid w:val="00DD258F"/>
    <w:rsid w:val="00DD2808"/>
    <w:rsid w:val="00DD2BEF"/>
    <w:rsid w:val="00DD463A"/>
    <w:rsid w:val="00DD4AB8"/>
    <w:rsid w:val="00DD5860"/>
    <w:rsid w:val="00DD5D67"/>
    <w:rsid w:val="00DD5E2E"/>
    <w:rsid w:val="00DD6777"/>
    <w:rsid w:val="00DD6B16"/>
    <w:rsid w:val="00DD6BE8"/>
    <w:rsid w:val="00DD6C9A"/>
    <w:rsid w:val="00DD6D82"/>
    <w:rsid w:val="00DD782A"/>
    <w:rsid w:val="00DD7BBB"/>
    <w:rsid w:val="00DE099D"/>
    <w:rsid w:val="00DE10F6"/>
    <w:rsid w:val="00DE161B"/>
    <w:rsid w:val="00DE238F"/>
    <w:rsid w:val="00DE2AF7"/>
    <w:rsid w:val="00DE2BF7"/>
    <w:rsid w:val="00DE2D82"/>
    <w:rsid w:val="00DE37BC"/>
    <w:rsid w:val="00DE4416"/>
    <w:rsid w:val="00DE4DAF"/>
    <w:rsid w:val="00DE4EA4"/>
    <w:rsid w:val="00DE5057"/>
    <w:rsid w:val="00DE5587"/>
    <w:rsid w:val="00DE6006"/>
    <w:rsid w:val="00DE632E"/>
    <w:rsid w:val="00DE6A04"/>
    <w:rsid w:val="00DE7251"/>
    <w:rsid w:val="00DE7839"/>
    <w:rsid w:val="00DE7A48"/>
    <w:rsid w:val="00DE7AE2"/>
    <w:rsid w:val="00DE7DBC"/>
    <w:rsid w:val="00DF0824"/>
    <w:rsid w:val="00DF084B"/>
    <w:rsid w:val="00DF09A8"/>
    <w:rsid w:val="00DF0FFB"/>
    <w:rsid w:val="00DF1890"/>
    <w:rsid w:val="00DF189C"/>
    <w:rsid w:val="00DF1B02"/>
    <w:rsid w:val="00DF201E"/>
    <w:rsid w:val="00DF219E"/>
    <w:rsid w:val="00DF23B7"/>
    <w:rsid w:val="00DF2C27"/>
    <w:rsid w:val="00DF32A0"/>
    <w:rsid w:val="00DF3606"/>
    <w:rsid w:val="00DF3FBB"/>
    <w:rsid w:val="00DF501E"/>
    <w:rsid w:val="00DF51B9"/>
    <w:rsid w:val="00DF51DF"/>
    <w:rsid w:val="00DF5C5E"/>
    <w:rsid w:val="00DF5D20"/>
    <w:rsid w:val="00DF5EF8"/>
    <w:rsid w:val="00DF5FA5"/>
    <w:rsid w:val="00DF6063"/>
    <w:rsid w:val="00DF62B4"/>
    <w:rsid w:val="00DF6ED0"/>
    <w:rsid w:val="00DF7119"/>
    <w:rsid w:val="00E00194"/>
    <w:rsid w:val="00E0034D"/>
    <w:rsid w:val="00E0059D"/>
    <w:rsid w:val="00E008FC"/>
    <w:rsid w:val="00E00CC2"/>
    <w:rsid w:val="00E011DC"/>
    <w:rsid w:val="00E01679"/>
    <w:rsid w:val="00E01E02"/>
    <w:rsid w:val="00E01FF0"/>
    <w:rsid w:val="00E02481"/>
    <w:rsid w:val="00E02D68"/>
    <w:rsid w:val="00E02D88"/>
    <w:rsid w:val="00E030A2"/>
    <w:rsid w:val="00E03D20"/>
    <w:rsid w:val="00E03EAA"/>
    <w:rsid w:val="00E04300"/>
    <w:rsid w:val="00E048ED"/>
    <w:rsid w:val="00E04D74"/>
    <w:rsid w:val="00E04E52"/>
    <w:rsid w:val="00E0526D"/>
    <w:rsid w:val="00E05359"/>
    <w:rsid w:val="00E05868"/>
    <w:rsid w:val="00E058CB"/>
    <w:rsid w:val="00E05B05"/>
    <w:rsid w:val="00E061AD"/>
    <w:rsid w:val="00E06385"/>
    <w:rsid w:val="00E068AD"/>
    <w:rsid w:val="00E06FAC"/>
    <w:rsid w:val="00E0755A"/>
    <w:rsid w:val="00E07625"/>
    <w:rsid w:val="00E07F7E"/>
    <w:rsid w:val="00E100C5"/>
    <w:rsid w:val="00E10303"/>
    <w:rsid w:val="00E1048F"/>
    <w:rsid w:val="00E107A3"/>
    <w:rsid w:val="00E10CE4"/>
    <w:rsid w:val="00E10F9E"/>
    <w:rsid w:val="00E110F2"/>
    <w:rsid w:val="00E11322"/>
    <w:rsid w:val="00E11958"/>
    <w:rsid w:val="00E11ED6"/>
    <w:rsid w:val="00E1213F"/>
    <w:rsid w:val="00E1227C"/>
    <w:rsid w:val="00E125B3"/>
    <w:rsid w:val="00E12B38"/>
    <w:rsid w:val="00E12BD1"/>
    <w:rsid w:val="00E12F6D"/>
    <w:rsid w:val="00E1308A"/>
    <w:rsid w:val="00E1389A"/>
    <w:rsid w:val="00E150D9"/>
    <w:rsid w:val="00E1514C"/>
    <w:rsid w:val="00E156C0"/>
    <w:rsid w:val="00E15846"/>
    <w:rsid w:val="00E16306"/>
    <w:rsid w:val="00E16322"/>
    <w:rsid w:val="00E16A80"/>
    <w:rsid w:val="00E172D4"/>
    <w:rsid w:val="00E17736"/>
    <w:rsid w:val="00E17F62"/>
    <w:rsid w:val="00E20045"/>
    <w:rsid w:val="00E20646"/>
    <w:rsid w:val="00E20858"/>
    <w:rsid w:val="00E20C60"/>
    <w:rsid w:val="00E2109C"/>
    <w:rsid w:val="00E218B3"/>
    <w:rsid w:val="00E219CD"/>
    <w:rsid w:val="00E2202A"/>
    <w:rsid w:val="00E2271C"/>
    <w:rsid w:val="00E2282B"/>
    <w:rsid w:val="00E23666"/>
    <w:rsid w:val="00E236D0"/>
    <w:rsid w:val="00E23A9D"/>
    <w:rsid w:val="00E23D02"/>
    <w:rsid w:val="00E24692"/>
    <w:rsid w:val="00E2515D"/>
    <w:rsid w:val="00E2538F"/>
    <w:rsid w:val="00E25BCA"/>
    <w:rsid w:val="00E2668C"/>
    <w:rsid w:val="00E26FAC"/>
    <w:rsid w:val="00E27707"/>
    <w:rsid w:val="00E27EC3"/>
    <w:rsid w:val="00E3065D"/>
    <w:rsid w:val="00E306A1"/>
    <w:rsid w:val="00E312F0"/>
    <w:rsid w:val="00E319EA"/>
    <w:rsid w:val="00E31B56"/>
    <w:rsid w:val="00E31C9C"/>
    <w:rsid w:val="00E32180"/>
    <w:rsid w:val="00E328FF"/>
    <w:rsid w:val="00E32C46"/>
    <w:rsid w:val="00E32E51"/>
    <w:rsid w:val="00E32E61"/>
    <w:rsid w:val="00E32E64"/>
    <w:rsid w:val="00E33181"/>
    <w:rsid w:val="00E3354D"/>
    <w:rsid w:val="00E33927"/>
    <w:rsid w:val="00E33C01"/>
    <w:rsid w:val="00E34042"/>
    <w:rsid w:val="00E34124"/>
    <w:rsid w:val="00E34344"/>
    <w:rsid w:val="00E34491"/>
    <w:rsid w:val="00E3477E"/>
    <w:rsid w:val="00E3570B"/>
    <w:rsid w:val="00E35727"/>
    <w:rsid w:val="00E36665"/>
    <w:rsid w:val="00E36747"/>
    <w:rsid w:val="00E369DF"/>
    <w:rsid w:val="00E376C2"/>
    <w:rsid w:val="00E377C8"/>
    <w:rsid w:val="00E40337"/>
    <w:rsid w:val="00E40478"/>
    <w:rsid w:val="00E40808"/>
    <w:rsid w:val="00E41562"/>
    <w:rsid w:val="00E41862"/>
    <w:rsid w:val="00E41A22"/>
    <w:rsid w:val="00E41DF8"/>
    <w:rsid w:val="00E41EF9"/>
    <w:rsid w:val="00E4206B"/>
    <w:rsid w:val="00E43093"/>
    <w:rsid w:val="00E43323"/>
    <w:rsid w:val="00E435EB"/>
    <w:rsid w:val="00E441EC"/>
    <w:rsid w:val="00E443A2"/>
    <w:rsid w:val="00E44473"/>
    <w:rsid w:val="00E44C92"/>
    <w:rsid w:val="00E44E73"/>
    <w:rsid w:val="00E462D2"/>
    <w:rsid w:val="00E46512"/>
    <w:rsid w:val="00E468CC"/>
    <w:rsid w:val="00E47687"/>
    <w:rsid w:val="00E50679"/>
    <w:rsid w:val="00E50B87"/>
    <w:rsid w:val="00E50CDB"/>
    <w:rsid w:val="00E524A5"/>
    <w:rsid w:val="00E52685"/>
    <w:rsid w:val="00E52A73"/>
    <w:rsid w:val="00E52D72"/>
    <w:rsid w:val="00E53A16"/>
    <w:rsid w:val="00E53A60"/>
    <w:rsid w:val="00E53C2E"/>
    <w:rsid w:val="00E53D2D"/>
    <w:rsid w:val="00E545E7"/>
    <w:rsid w:val="00E55184"/>
    <w:rsid w:val="00E554C2"/>
    <w:rsid w:val="00E557B5"/>
    <w:rsid w:val="00E5599F"/>
    <w:rsid w:val="00E55B6C"/>
    <w:rsid w:val="00E560E5"/>
    <w:rsid w:val="00E5654D"/>
    <w:rsid w:val="00E56F63"/>
    <w:rsid w:val="00E57096"/>
    <w:rsid w:val="00E57834"/>
    <w:rsid w:val="00E57B0A"/>
    <w:rsid w:val="00E605DB"/>
    <w:rsid w:val="00E60632"/>
    <w:rsid w:val="00E60BF1"/>
    <w:rsid w:val="00E60DE6"/>
    <w:rsid w:val="00E60FFF"/>
    <w:rsid w:val="00E61105"/>
    <w:rsid w:val="00E6140F"/>
    <w:rsid w:val="00E616C9"/>
    <w:rsid w:val="00E61D2C"/>
    <w:rsid w:val="00E620CA"/>
    <w:rsid w:val="00E628F1"/>
    <w:rsid w:val="00E63554"/>
    <w:rsid w:val="00E63622"/>
    <w:rsid w:val="00E6402F"/>
    <w:rsid w:val="00E64257"/>
    <w:rsid w:val="00E656AA"/>
    <w:rsid w:val="00E6591E"/>
    <w:rsid w:val="00E659B6"/>
    <w:rsid w:val="00E65C1F"/>
    <w:rsid w:val="00E65C65"/>
    <w:rsid w:val="00E66087"/>
    <w:rsid w:val="00E66848"/>
    <w:rsid w:val="00E66C5F"/>
    <w:rsid w:val="00E67247"/>
    <w:rsid w:val="00E6738E"/>
    <w:rsid w:val="00E67BA4"/>
    <w:rsid w:val="00E70133"/>
    <w:rsid w:val="00E703C4"/>
    <w:rsid w:val="00E70722"/>
    <w:rsid w:val="00E70725"/>
    <w:rsid w:val="00E70D3F"/>
    <w:rsid w:val="00E712A1"/>
    <w:rsid w:val="00E71CF9"/>
    <w:rsid w:val="00E72192"/>
    <w:rsid w:val="00E7392E"/>
    <w:rsid w:val="00E73E04"/>
    <w:rsid w:val="00E74249"/>
    <w:rsid w:val="00E7426C"/>
    <w:rsid w:val="00E746CB"/>
    <w:rsid w:val="00E74FE4"/>
    <w:rsid w:val="00E75343"/>
    <w:rsid w:val="00E754A0"/>
    <w:rsid w:val="00E75560"/>
    <w:rsid w:val="00E75829"/>
    <w:rsid w:val="00E7588B"/>
    <w:rsid w:val="00E75A93"/>
    <w:rsid w:val="00E75C0F"/>
    <w:rsid w:val="00E7641A"/>
    <w:rsid w:val="00E7669D"/>
    <w:rsid w:val="00E76866"/>
    <w:rsid w:val="00E768A2"/>
    <w:rsid w:val="00E76B23"/>
    <w:rsid w:val="00E772E0"/>
    <w:rsid w:val="00E775D6"/>
    <w:rsid w:val="00E77BB7"/>
    <w:rsid w:val="00E77CE4"/>
    <w:rsid w:val="00E8039D"/>
    <w:rsid w:val="00E80C30"/>
    <w:rsid w:val="00E80CDF"/>
    <w:rsid w:val="00E80E04"/>
    <w:rsid w:val="00E8104F"/>
    <w:rsid w:val="00E81088"/>
    <w:rsid w:val="00E81150"/>
    <w:rsid w:val="00E816BA"/>
    <w:rsid w:val="00E81728"/>
    <w:rsid w:val="00E81950"/>
    <w:rsid w:val="00E81960"/>
    <w:rsid w:val="00E81A56"/>
    <w:rsid w:val="00E82BA4"/>
    <w:rsid w:val="00E82C42"/>
    <w:rsid w:val="00E83074"/>
    <w:rsid w:val="00E8370A"/>
    <w:rsid w:val="00E83A42"/>
    <w:rsid w:val="00E83CE6"/>
    <w:rsid w:val="00E843F8"/>
    <w:rsid w:val="00E84983"/>
    <w:rsid w:val="00E853B8"/>
    <w:rsid w:val="00E856B7"/>
    <w:rsid w:val="00E85A68"/>
    <w:rsid w:val="00E865DF"/>
    <w:rsid w:val="00E867CF"/>
    <w:rsid w:val="00E86BCB"/>
    <w:rsid w:val="00E8755B"/>
    <w:rsid w:val="00E87F96"/>
    <w:rsid w:val="00E901DF"/>
    <w:rsid w:val="00E904BB"/>
    <w:rsid w:val="00E90519"/>
    <w:rsid w:val="00E90719"/>
    <w:rsid w:val="00E90809"/>
    <w:rsid w:val="00E90897"/>
    <w:rsid w:val="00E90D91"/>
    <w:rsid w:val="00E9132B"/>
    <w:rsid w:val="00E91F40"/>
    <w:rsid w:val="00E92374"/>
    <w:rsid w:val="00E93311"/>
    <w:rsid w:val="00E937BA"/>
    <w:rsid w:val="00E94137"/>
    <w:rsid w:val="00E943BE"/>
    <w:rsid w:val="00E94D68"/>
    <w:rsid w:val="00E95AA1"/>
    <w:rsid w:val="00E964DA"/>
    <w:rsid w:val="00E96691"/>
    <w:rsid w:val="00E968D9"/>
    <w:rsid w:val="00E9707E"/>
    <w:rsid w:val="00E970BE"/>
    <w:rsid w:val="00E976DA"/>
    <w:rsid w:val="00E97899"/>
    <w:rsid w:val="00E97A1C"/>
    <w:rsid w:val="00EA051C"/>
    <w:rsid w:val="00EA0A64"/>
    <w:rsid w:val="00EA0CF3"/>
    <w:rsid w:val="00EA0DEC"/>
    <w:rsid w:val="00EA0E0E"/>
    <w:rsid w:val="00EA1302"/>
    <w:rsid w:val="00EA1672"/>
    <w:rsid w:val="00EA19F9"/>
    <w:rsid w:val="00EA1DAD"/>
    <w:rsid w:val="00EA2775"/>
    <w:rsid w:val="00EA3255"/>
    <w:rsid w:val="00EA3AD4"/>
    <w:rsid w:val="00EA3CFE"/>
    <w:rsid w:val="00EA418A"/>
    <w:rsid w:val="00EA47C8"/>
    <w:rsid w:val="00EA49E6"/>
    <w:rsid w:val="00EA4AB8"/>
    <w:rsid w:val="00EA4DDB"/>
    <w:rsid w:val="00EA5018"/>
    <w:rsid w:val="00EA5D44"/>
    <w:rsid w:val="00EA5ED3"/>
    <w:rsid w:val="00EA60BE"/>
    <w:rsid w:val="00EA633B"/>
    <w:rsid w:val="00EA69EA"/>
    <w:rsid w:val="00EA6A79"/>
    <w:rsid w:val="00EA7EDC"/>
    <w:rsid w:val="00EB0158"/>
    <w:rsid w:val="00EB0821"/>
    <w:rsid w:val="00EB0AA3"/>
    <w:rsid w:val="00EB0E08"/>
    <w:rsid w:val="00EB0EDA"/>
    <w:rsid w:val="00EB1211"/>
    <w:rsid w:val="00EB12C2"/>
    <w:rsid w:val="00EB12C5"/>
    <w:rsid w:val="00EB1898"/>
    <w:rsid w:val="00EB1F87"/>
    <w:rsid w:val="00EB2068"/>
    <w:rsid w:val="00EB2A7C"/>
    <w:rsid w:val="00EB2CDF"/>
    <w:rsid w:val="00EB3146"/>
    <w:rsid w:val="00EB363D"/>
    <w:rsid w:val="00EB3DF9"/>
    <w:rsid w:val="00EB3F1E"/>
    <w:rsid w:val="00EB3F88"/>
    <w:rsid w:val="00EB449D"/>
    <w:rsid w:val="00EB45EA"/>
    <w:rsid w:val="00EB48A1"/>
    <w:rsid w:val="00EB4A60"/>
    <w:rsid w:val="00EB511D"/>
    <w:rsid w:val="00EB5856"/>
    <w:rsid w:val="00EB7758"/>
    <w:rsid w:val="00EB7843"/>
    <w:rsid w:val="00EB7911"/>
    <w:rsid w:val="00EB7BFE"/>
    <w:rsid w:val="00EB7C89"/>
    <w:rsid w:val="00EC01CA"/>
    <w:rsid w:val="00EC0C94"/>
    <w:rsid w:val="00EC0FA9"/>
    <w:rsid w:val="00EC12BF"/>
    <w:rsid w:val="00EC14E4"/>
    <w:rsid w:val="00EC1ECB"/>
    <w:rsid w:val="00EC242B"/>
    <w:rsid w:val="00EC2969"/>
    <w:rsid w:val="00EC2D1E"/>
    <w:rsid w:val="00EC3745"/>
    <w:rsid w:val="00EC3892"/>
    <w:rsid w:val="00EC38AD"/>
    <w:rsid w:val="00EC3C71"/>
    <w:rsid w:val="00EC4621"/>
    <w:rsid w:val="00EC4D56"/>
    <w:rsid w:val="00EC54FB"/>
    <w:rsid w:val="00EC5517"/>
    <w:rsid w:val="00EC5731"/>
    <w:rsid w:val="00EC5851"/>
    <w:rsid w:val="00EC67F1"/>
    <w:rsid w:val="00EC6D59"/>
    <w:rsid w:val="00EC7063"/>
    <w:rsid w:val="00EC7990"/>
    <w:rsid w:val="00ED0073"/>
    <w:rsid w:val="00ED06CC"/>
    <w:rsid w:val="00ED0A42"/>
    <w:rsid w:val="00ED1232"/>
    <w:rsid w:val="00ED15A9"/>
    <w:rsid w:val="00ED1751"/>
    <w:rsid w:val="00ED17BA"/>
    <w:rsid w:val="00ED1D1A"/>
    <w:rsid w:val="00ED2827"/>
    <w:rsid w:val="00ED2942"/>
    <w:rsid w:val="00ED3132"/>
    <w:rsid w:val="00ED32D2"/>
    <w:rsid w:val="00ED36A4"/>
    <w:rsid w:val="00ED3ADA"/>
    <w:rsid w:val="00ED3E45"/>
    <w:rsid w:val="00ED4337"/>
    <w:rsid w:val="00ED48EB"/>
    <w:rsid w:val="00ED4D0B"/>
    <w:rsid w:val="00ED4EE1"/>
    <w:rsid w:val="00ED551A"/>
    <w:rsid w:val="00ED5576"/>
    <w:rsid w:val="00ED563F"/>
    <w:rsid w:val="00ED5A5B"/>
    <w:rsid w:val="00ED6C77"/>
    <w:rsid w:val="00ED6F1C"/>
    <w:rsid w:val="00ED7B06"/>
    <w:rsid w:val="00ED7D84"/>
    <w:rsid w:val="00EE036C"/>
    <w:rsid w:val="00EE04DB"/>
    <w:rsid w:val="00EE1357"/>
    <w:rsid w:val="00EE1D9E"/>
    <w:rsid w:val="00EE2BF2"/>
    <w:rsid w:val="00EE30CC"/>
    <w:rsid w:val="00EE3147"/>
    <w:rsid w:val="00EE35C9"/>
    <w:rsid w:val="00EE38E5"/>
    <w:rsid w:val="00EE4127"/>
    <w:rsid w:val="00EE414A"/>
    <w:rsid w:val="00EE432B"/>
    <w:rsid w:val="00EE45F9"/>
    <w:rsid w:val="00EE4608"/>
    <w:rsid w:val="00EE4611"/>
    <w:rsid w:val="00EE49D6"/>
    <w:rsid w:val="00EE54FC"/>
    <w:rsid w:val="00EE5EC6"/>
    <w:rsid w:val="00EE5FDB"/>
    <w:rsid w:val="00EE6414"/>
    <w:rsid w:val="00EE703C"/>
    <w:rsid w:val="00EE7385"/>
    <w:rsid w:val="00EF078B"/>
    <w:rsid w:val="00EF112C"/>
    <w:rsid w:val="00EF1B08"/>
    <w:rsid w:val="00EF1EC4"/>
    <w:rsid w:val="00EF23BB"/>
    <w:rsid w:val="00EF25C0"/>
    <w:rsid w:val="00EF2CA2"/>
    <w:rsid w:val="00EF2D2A"/>
    <w:rsid w:val="00EF30D2"/>
    <w:rsid w:val="00EF3192"/>
    <w:rsid w:val="00EF33B4"/>
    <w:rsid w:val="00EF3646"/>
    <w:rsid w:val="00EF3685"/>
    <w:rsid w:val="00EF5352"/>
    <w:rsid w:val="00EF567B"/>
    <w:rsid w:val="00EF5732"/>
    <w:rsid w:val="00EF59C1"/>
    <w:rsid w:val="00EF5A09"/>
    <w:rsid w:val="00EF5FB6"/>
    <w:rsid w:val="00EF6565"/>
    <w:rsid w:val="00EF66C4"/>
    <w:rsid w:val="00EF6A3C"/>
    <w:rsid w:val="00EF7137"/>
    <w:rsid w:val="00EF7818"/>
    <w:rsid w:val="00EF7902"/>
    <w:rsid w:val="00F002BA"/>
    <w:rsid w:val="00F008A7"/>
    <w:rsid w:val="00F01A45"/>
    <w:rsid w:val="00F01D1B"/>
    <w:rsid w:val="00F01EC4"/>
    <w:rsid w:val="00F026EB"/>
    <w:rsid w:val="00F02BF0"/>
    <w:rsid w:val="00F02D0B"/>
    <w:rsid w:val="00F02F04"/>
    <w:rsid w:val="00F03BE3"/>
    <w:rsid w:val="00F03E48"/>
    <w:rsid w:val="00F041B2"/>
    <w:rsid w:val="00F04252"/>
    <w:rsid w:val="00F0436B"/>
    <w:rsid w:val="00F045DC"/>
    <w:rsid w:val="00F045E1"/>
    <w:rsid w:val="00F04682"/>
    <w:rsid w:val="00F04C38"/>
    <w:rsid w:val="00F04C80"/>
    <w:rsid w:val="00F0513A"/>
    <w:rsid w:val="00F053DF"/>
    <w:rsid w:val="00F05FA8"/>
    <w:rsid w:val="00F06900"/>
    <w:rsid w:val="00F07097"/>
    <w:rsid w:val="00F07395"/>
    <w:rsid w:val="00F07767"/>
    <w:rsid w:val="00F07D41"/>
    <w:rsid w:val="00F07F7F"/>
    <w:rsid w:val="00F108CA"/>
    <w:rsid w:val="00F10D63"/>
    <w:rsid w:val="00F10FCD"/>
    <w:rsid w:val="00F114E9"/>
    <w:rsid w:val="00F11663"/>
    <w:rsid w:val="00F119D7"/>
    <w:rsid w:val="00F11CC5"/>
    <w:rsid w:val="00F12231"/>
    <w:rsid w:val="00F12523"/>
    <w:rsid w:val="00F12629"/>
    <w:rsid w:val="00F130FE"/>
    <w:rsid w:val="00F131CA"/>
    <w:rsid w:val="00F132F2"/>
    <w:rsid w:val="00F13A21"/>
    <w:rsid w:val="00F1404B"/>
    <w:rsid w:val="00F14068"/>
    <w:rsid w:val="00F140FE"/>
    <w:rsid w:val="00F14214"/>
    <w:rsid w:val="00F144B6"/>
    <w:rsid w:val="00F1477D"/>
    <w:rsid w:val="00F1479E"/>
    <w:rsid w:val="00F151C1"/>
    <w:rsid w:val="00F15D91"/>
    <w:rsid w:val="00F163AD"/>
    <w:rsid w:val="00F167BB"/>
    <w:rsid w:val="00F167CF"/>
    <w:rsid w:val="00F168D3"/>
    <w:rsid w:val="00F16DDC"/>
    <w:rsid w:val="00F1779B"/>
    <w:rsid w:val="00F17C01"/>
    <w:rsid w:val="00F17E7C"/>
    <w:rsid w:val="00F17ED1"/>
    <w:rsid w:val="00F204B0"/>
    <w:rsid w:val="00F20893"/>
    <w:rsid w:val="00F217C1"/>
    <w:rsid w:val="00F22398"/>
    <w:rsid w:val="00F226AC"/>
    <w:rsid w:val="00F22BEC"/>
    <w:rsid w:val="00F22C5C"/>
    <w:rsid w:val="00F22DB8"/>
    <w:rsid w:val="00F2380B"/>
    <w:rsid w:val="00F23A80"/>
    <w:rsid w:val="00F243D7"/>
    <w:rsid w:val="00F24960"/>
    <w:rsid w:val="00F24A1C"/>
    <w:rsid w:val="00F24C33"/>
    <w:rsid w:val="00F250AB"/>
    <w:rsid w:val="00F25B35"/>
    <w:rsid w:val="00F2633B"/>
    <w:rsid w:val="00F26652"/>
    <w:rsid w:val="00F266BD"/>
    <w:rsid w:val="00F2724B"/>
    <w:rsid w:val="00F27A0A"/>
    <w:rsid w:val="00F27BA4"/>
    <w:rsid w:val="00F30102"/>
    <w:rsid w:val="00F302B3"/>
    <w:rsid w:val="00F304CC"/>
    <w:rsid w:val="00F30826"/>
    <w:rsid w:val="00F308DF"/>
    <w:rsid w:val="00F30DF9"/>
    <w:rsid w:val="00F3111F"/>
    <w:rsid w:val="00F31457"/>
    <w:rsid w:val="00F319B9"/>
    <w:rsid w:val="00F31AF6"/>
    <w:rsid w:val="00F31D55"/>
    <w:rsid w:val="00F32710"/>
    <w:rsid w:val="00F32A5C"/>
    <w:rsid w:val="00F32BB4"/>
    <w:rsid w:val="00F33112"/>
    <w:rsid w:val="00F338CE"/>
    <w:rsid w:val="00F33B90"/>
    <w:rsid w:val="00F34EA2"/>
    <w:rsid w:val="00F35137"/>
    <w:rsid w:val="00F35824"/>
    <w:rsid w:val="00F35B80"/>
    <w:rsid w:val="00F36038"/>
    <w:rsid w:val="00F368EB"/>
    <w:rsid w:val="00F36A0F"/>
    <w:rsid w:val="00F36B25"/>
    <w:rsid w:val="00F373F0"/>
    <w:rsid w:val="00F376DC"/>
    <w:rsid w:val="00F3771B"/>
    <w:rsid w:val="00F40111"/>
    <w:rsid w:val="00F40155"/>
    <w:rsid w:val="00F40325"/>
    <w:rsid w:val="00F404BA"/>
    <w:rsid w:val="00F40B0C"/>
    <w:rsid w:val="00F4174D"/>
    <w:rsid w:val="00F41769"/>
    <w:rsid w:val="00F41D03"/>
    <w:rsid w:val="00F421D5"/>
    <w:rsid w:val="00F421E4"/>
    <w:rsid w:val="00F4268E"/>
    <w:rsid w:val="00F43473"/>
    <w:rsid w:val="00F43FAD"/>
    <w:rsid w:val="00F4416A"/>
    <w:rsid w:val="00F44415"/>
    <w:rsid w:val="00F44A99"/>
    <w:rsid w:val="00F44F6C"/>
    <w:rsid w:val="00F45109"/>
    <w:rsid w:val="00F461FE"/>
    <w:rsid w:val="00F4636B"/>
    <w:rsid w:val="00F46B3F"/>
    <w:rsid w:val="00F503F6"/>
    <w:rsid w:val="00F51DD5"/>
    <w:rsid w:val="00F51F49"/>
    <w:rsid w:val="00F52353"/>
    <w:rsid w:val="00F52DF4"/>
    <w:rsid w:val="00F52EBF"/>
    <w:rsid w:val="00F53910"/>
    <w:rsid w:val="00F53FE7"/>
    <w:rsid w:val="00F541D6"/>
    <w:rsid w:val="00F54257"/>
    <w:rsid w:val="00F54923"/>
    <w:rsid w:val="00F54A59"/>
    <w:rsid w:val="00F5507B"/>
    <w:rsid w:val="00F556FF"/>
    <w:rsid w:val="00F5591D"/>
    <w:rsid w:val="00F55F8D"/>
    <w:rsid w:val="00F55FAA"/>
    <w:rsid w:val="00F55FD2"/>
    <w:rsid w:val="00F560B3"/>
    <w:rsid w:val="00F560F5"/>
    <w:rsid w:val="00F573B8"/>
    <w:rsid w:val="00F57596"/>
    <w:rsid w:val="00F57875"/>
    <w:rsid w:val="00F60116"/>
    <w:rsid w:val="00F606E1"/>
    <w:rsid w:val="00F608E7"/>
    <w:rsid w:val="00F612AB"/>
    <w:rsid w:val="00F61341"/>
    <w:rsid w:val="00F613C8"/>
    <w:rsid w:val="00F62B07"/>
    <w:rsid w:val="00F62E23"/>
    <w:rsid w:val="00F63131"/>
    <w:rsid w:val="00F63C3A"/>
    <w:rsid w:val="00F6491F"/>
    <w:rsid w:val="00F649F7"/>
    <w:rsid w:val="00F6542E"/>
    <w:rsid w:val="00F656AC"/>
    <w:rsid w:val="00F66630"/>
    <w:rsid w:val="00F669D4"/>
    <w:rsid w:val="00F66A8E"/>
    <w:rsid w:val="00F66A93"/>
    <w:rsid w:val="00F66CDA"/>
    <w:rsid w:val="00F66F14"/>
    <w:rsid w:val="00F67363"/>
    <w:rsid w:val="00F702BA"/>
    <w:rsid w:val="00F70B8E"/>
    <w:rsid w:val="00F718C5"/>
    <w:rsid w:val="00F72290"/>
    <w:rsid w:val="00F729A8"/>
    <w:rsid w:val="00F72ECF"/>
    <w:rsid w:val="00F7308B"/>
    <w:rsid w:val="00F73836"/>
    <w:rsid w:val="00F75058"/>
    <w:rsid w:val="00F753A4"/>
    <w:rsid w:val="00F75DF6"/>
    <w:rsid w:val="00F761C0"/>
    <w:rsid w:val="00F7685C"/>
    <w:rsid w:val="00F771D7"/>
    <w:rsid w:val="00F7731F"/>
    <w:rsid w:val="00F7764D"/>
    <w:rsid w:val="00F77E04"/>
    <w:rsid w:val="00F8081B"/>
    <w:rsid w:val="00F80C6C"/>
    <w:rsid w:val="00F80DDF"/>
    <w:rsid w:val="00F80EF4"/>
    <w:rsid w:val="00F82311"/>
    <w:rsid w:val="00F842D0"/>
    <w:rsid w:val="00F84FA6"/>
    <w:rsid w:val="00F85A35"/>
    <w:rsid w:val="00F86D84"/>
    <w:rsid w:val="00F90352"/>
    <w:rsid w:val="00F907BA"/>
    <w:rsid w:val="00F9126D"/>
    <w:rsid w:val="00F915D4"/>
    <w:rsid w:val="00F9160B"/>
    <w:rsid w:val="00F91C99"/>
    <w:rsid w:val="00F926D1"/>
    <w:rsid w:val="00F92701"/>
    <w:rsid w:val="00F92980"/>
    <w:rsid w:val="00F92A2D"/>
    <w:rsid w:val="00F9499E"/>
    <w:rsid w:val="00F94BA5"/>
    <w:rsid w:val="00F94EE0"/>
    <w:rsid w:val="00F95F90"/>
    <w:rsid w:val="00F964A5"/>
    <w:rsid w:val="00F965F9"/>
    <w:rsid w:val="00F9680A"/>
    <w:rsid w:val="00F96A42"/>
    <w:rsid w:val="00F97184"/>
    <w:rsid w:val="00F97E51"/>
    <w:rsid w:val="00FA026C"/>
    <w:rsid w:val="00FA033F"/>
    <w:rsid w:val="00FA0CD0"/>
    <w:rsid w:val="00FA1231"/>
    <w:rsid w:val="00FA1377"/>
    <w:rsid w:val="00FA1C18"/>
    <w:rsid w:val="00FA2A49"/>
    <w:rsid w:val="00FA30CA"/>
    <w:rsid w:val="00FA3ACF"/>
    <w:rsid w:val="00FA3DD1"/>
    <w:rsid w:val="00FA5365"/>
    <w:rsid w:val="00FA55ED"/>
    <w:rsid w:val="00FA6151"/>
    <w:rsid w:val="00FA6550"/>
    <w:rsid w:val="00FA6BEC"/>
    <w:rsid w:val="00FA7CC7"/>
    <w:rsid w:val="00FA7CDC"/>
    <w:rsid w:val="00FA7FE0"/>
    <w:rsid w:val="00FB046D"/>
    <w:rsid w:val="00FB04B0"/>
    <w:rsid w:val="00FB078C"/>
    <w:rsid w:val="00FB07F3"/>
    <w:rsid w:val="00FB09DE"/>
    <w:rsid w:val="00FB1853"/>
    <w:rsid w:val="00FB2277"/>
    <w:rsid w:val="00FB2E81"/>
    <w:rsid w:val="00FB39A9"/>
    <w:rsid w:val="00FB39EA"/>
    <w:rsid w:val="00FB39FF"/>
    <w:rsid w:val="00FB3B4A"/>
    <w:rsid w:val="00FB3F40"/>
    <w:rsid w:val="00FB482A"/>
    <w:rsid w:val="00FB4FD5"/>
    <w:rsid w:val="00FB50FA"/>
    <w:rsid w:val="00FB5EAF"/>
    <w:rsid w:val="00FB63D9"/>
    <w:rsid w:val="00FB63FF"/>
    <w:rsid w:val="00FB6D56"/>
    <w:rsid w:val="00FB6D6E"/>
    <w:rsid w:val="00FB6F08"/>
    <w:rsid w:val="00FB7238"/>
    <w:rsid w:val="00FB76D7"/>
    <w:rsid w:val="00FB7C60"/>
    <w:rsid w:val="00FC0275"/>
    <w:rsid w:val="00FC0609"/>
    <w:rsid w:val="00FC06D1"/>
    <w:rsid w:val="00FC0BD3"/>
    <w:rsid w:val="00FC10FB"/>
    <w:rsid w:val="00FC121A"/>
    <w:rsid w:val="00FC1484"/>
    <w:rsid w:val="00FC1693"/>
    <w:rsid w:val="00FC18A1"/>
    <w:rsid w:val="00FC1CE0"/>
    <w:rsid w:val="00FC26DE"/>
    <w:rsid w:val="00FC373A"/>
    <w:rsid w:val="00FC39A4"/>
    <w:rsid w:val="00FC410F"/>
    <w:rsid w:val="00FC415E"/>
    <w:rsid w:val="00FC4620"/>
    <w:rsid w:val="00FC4B99"/>
    <w:rsid w:val="00FC4EE1"/>
    <w:rsid w:val="00FC5045"/>
    <w:rsid w:val="00FC6E79"/>
    <w:rsid w:val="00FC7543"/>
    <w:rsid w:val="00FC7909"/>
    <w:rsid w:val="00FC7A38"/>
    <w:rsid w:val="00FC7CFD"/>
    <w:rsid w:val="00FD052C"/>
    <w:rsid w:val="00FD0F77"/>
    <w:rsid w:val="00FD1D04"/>
    <w:rsid w:val="00FD1F2F"/>
    <w:rsid w:val="00FD2958"/>
    <w:rsid w:val="00FD3259"/>
    <w:rsid w:val="00FD33DD"/>
    <w:rsid w:val="00FD3426"/>
    <w:rsid w:val="00FD3ADC"/>
    <w:rsid w:val="00FD3ECC"/>
    <w:rsid w:val="00FD40F8"/>
    <w:rsid w:val="00FD47EC"/>
    <w:rsid w:val="00FD49DA"/>
    <w:rsid w:val="00FD4B3D"/>
    <w:rsid w:val="00FD5223"/>
    <w:rsid w:val="00FD53B2"/>
    <w:rsid w:val="00FD5858"/>
    <w:rsid w:val="00FD64CB"/>
    <w:rsid w:val="00FD6A44"/>
    <w:rsid w:val="00FD6A48"/>
    <w:rsid w:val="00FD6F3B"/>
    <w:rsid w:val="00FD72F7"/>
    <w:rsid w:val="00FD76CD"/>
    <w:rsid w:val="00FE1367"/>
    <w:rsid w:val="00FE1446"/>
    <w:rsid w:val="00FE15BD"/>
    <w:rsid w:val="00FE17CA"/>
    <w:rsid w:val="00FE180F"/>
    <w:rsid w:val="00FE1BAC"/>
    <w:rsid w:val="00FE27F1"/>
    <w:rsid w:val="00FE2861"/>
    <w:rsid w:val="00FE2895"/>
    <w:rsid w:val="00FE2E44"/>
    <w:rsid w:val="00FE395E"/>
    <w:rsid w:val="00FE3EE5"/>
    <w:rsid w:val="00FE43D2"/>
    <w:rsid w:val="00FE4407"/>
    <w:rsid w:val="00FE4D46"/>
    <w:rsid w:val="00FE4EBF"/>
    <w:rsid w:val="00FE54DF"/>
    <w:rsid w:val="00FE5D4F"/>
    <w:rsid w:val="00FE61B7"/>
    <w:rsid w:val="00FE642F"/>
    <w:rsid w:val="00FE6782"/>
    <w:rsid w:val="00FE6BE7"/>
    <w:rsid w:val="00FE7983"/>
    <w:rsid w:val="00FE7CC9"/>
    <w:rsid w:val="00FF0E7A"/>
    <w:rsid w:val="00FF1AF5"/>
    <w:rsid w:val="00FF2554"/>
    <w:rsid w:val="00FF2634"/>
    <w:rsid w:val="00FF2E0A"/>
    <w:rsid w:val="00FF2EB9"/>
    <w:rsid w:val="00FF34FE"/>
    <w:rsid w:val="00FF3A99"/>
    <w:rsid w:val="00FF3CB3"/>
    <w:rsid w:val="00FF3F35"/>
    <w:rsid w:val="00FF3F71"/>
    <w:rsid w:val="00FF4177"/>
    <w:rsid w:val="00FF458D"/>
    <w:rsid w:val="00FF4883"/>
    <w:rsid w:val="00FF4C64"/>
    <w:rsid w:val="00FF54A0"/>
    <w:rsid w:val="00FF61ED"/>
    <w:rsid w:val="00FF630C"/>
    <w:rsid w:val="00FF6400"/>
    <w:rsid w:val="00FF7B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4C"/>
    <w:pPr>
      <w:numPr>
        <w:numId w:val="76"/>
      </w:numPr>
      <w:spacing w:after="100"/>
      <w:ind w:left="361"/>
      <w:jc w:val="both"/>
    </w:pPr>
    <w:rPr>
      <w:rFonts w:ascii="Arial" w:eastAsia="Arial" w:hAnsi="Arial" w:cs="Arial"/>
      <w:noProof/>
      <w:color w:val="181717"/>
      <w:sz w:val="20"/>
      <w:szCs w:val="22"/>
      <w:lang w:val="en-US"/>
    </w:rPr>
  </w:style>
  <w:style w:type="paragraph" w:styleId="Heading1">
    <w:name w:val="heading 1"/>
    <w:next w:val="Normal"/>
    <w:link w:val="Heading1Char"/>
    <w:uiPriority w:val="9"/>
    <w:qFormat/>
    <w:rsid w:val="00542698"/>
    <w:pPr>
      <w:keepNext/>
      <w:keepLines/>
      <w:spacing w:before="200" w:after="200"/>
      <w:jc w:val="center"/>
      <w:outlineLvl w:val="0"/>
    </w:pPr>
    <w:rPr>
      <w:rFonts w:ascii="Arial" w:eastAsia="Arial" w:hAnsi="Arial" w:cs="Arial"/>
      <w:b/>
      <w:color w:val="181717"/>
      <w:sz w:val="20"/>
      <w:szCs w:val="22"/>
    </w:rPr>
  </w:style>
  <w:style w:type="paragraph" w:styleId="Heading2">
    <w:name w:val="heading 2"/>
    <w:basedOn w:val="Normal"/>
    <w:next w:val="Normal"/>
    <w:link w:val="Heading2Char"/>
    <w:uiPriority w:val="9"/>
    <w:semiHidden/>
    <w:unhideWhenUsed/>
    <w:qFormat/>
    <w:rsid w:val="00EF33B4"/>
    <w:pPr>
      <w:keepNext/>
      <w:keepLines/>
      <w:numPr>
        <w:numId w:val="0"/>
      </w:numPr>
      <w:spacing w:before="40" w:after="0" w:line="261" w:lineRule="auto"/>
      <w:ind w:left="10" w:right="1408"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33B4"/>
    <w:pPr>
      <w:keepNext/>
      <w:keepLines/>
      <w:numPr>
        <w:numId w:val="0"/>
      </w:numPr>
      <w:spacing w:before="40" w:after="0" w:line="261" w:lineRule="auto"/>
      <w:ind w:left="10" w:right="1408" w:hanging="1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698"/>
    <w:rPr>
      <w:rFonts w:ascii="Arial" w:eastAsia="Arial" w:hAnsi="Arial" w:cs="Arial"/>
      <w:b/>
      <w:color w:val="181717"/>
      <w:sz w:val="20"/>
      <w:szCs w:val="22"/>
      <w:lang w:val="sq-AL"/>
    </w:rPr>
  </w:style>
  <w:style w:type="character" w:styleId="CommentReference">
    <w:name w:val="annotation reference"/>
    <w:basedOn w:val="DefaultParagraphFont"/>
    <w:uiPriority w:val="99"/>
    <w:semiHidden/>
    <w:unhideWhenUsed/>
    <w:rsid w:val="00611F7F"/>
    <w:rPr>
      <w:sz w:val="16"/>
      <w:szCs w:val="16"/>
    </w:rPr>
  </w:style>
  <w:style w:type="paragraph" w:styleId="CommentText">
    <w:name w:val="annotation text"/>
    <w:basedOn w:val="Normal"/>
    <w:link w:val="CommentTextChar"/>
    <w:uiPriority w:val="99"/>
    <w:unhideWhenUsed/>
    <w:rsid w:val="00611F7F"/>
    <w:pPr>
      <w:ind w:left="810"/>
    </w:pPr>
    <w:rPr>
      <w:szCs w:val="20"/>
    </w:rPr>
  </w:style>
  <w:style w:type="character" w:customStyle="1" w:styleId="CommentTextChar">
    <w:name w:val="Comment Text Char"/>
    <w:basedOn w:val="DefaultParagraphFont"/>
    <w:link w:val="CommentText"/>
    <w:uiPriority w:val="99"/>
    <w:rsid w:val="00611F7F"/>
    <w:rPr>
      <w:rFonts w:ascii="Arial" w:eastAsia="Arial" w:hAnsi="Arial" w:cs="Arial"/>
      <w:noProof/>
      <w:color w:val="181717"/>
      <w:sz w:val="20"/>
      <w:szCs w:val="20"/>
      <w:lang w:val="en-US"/>
    </w:rPr>
  </w:style>
  <w:style w:type="paragraph" w:styleId="CommentSubject">
    <w:name w:val="annotation subject"/>
    <w:basedOn w:val="CommentText"/>
    <w:next w:val="CommentText"/>
    <w:link w:val="CommentSubjectChar"/>
    <w:uiPriority w:val="99"/>
    <w:semiHidden/>
    <w:unhideWhenUsed/>
    <w:rsid w:val="00611F7F"/>
    <w:rPr>
      <w:b/>
      <w:bCs/>
    </w:rPr>
  </w:style>
  <w:style w:type="character" w:customStyle="1" w:styleId="CommentSubjectChar">
    <w:name w:val="Comment Subject Char"/>
    <w:basedOn w:val="CommentTextChar"/>
    <w:link w:val="CommentSubject"/>
    <w:uiPriority w:val="99"/>
    <w:semiHidden/>
    <w:rsid w:val="00611F7F"/>
    <w:rPr>
      <w:rFonts w:ascii="Arial" w:eastAsia="Arial" w:hAnsi="Arial" w:cs="Arial"/>
      <w:b/>
      <w:bCs/>
      <w:noProof/>
      <w:color w:val="181717"/>
      <w:sz w:val="20"/>
      <w:szCs w:val="20"/>
      <w:lang w:val="en-US"/>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Resume Title,Ha"/>
    <w:basedOn w:val="Normal"/>
    <w:link w:val="ListParagraphChar"/>
    <w:uiPriority w:val="34"/>
    <w:qFormat/>
    <w:rsid w:val="006F774C"/>
    <w:pPr>
      <w:numPr>
        <w:ilvl w:val="1"/>
      </w:numPr>
    </w:pPr>
  </w:style>
  <w:style w:type="character" w:customStyle="1" w:styleId="cf01">
    <w:name w:val="cf01"/>
    <w:basedOn w:val="DefaultParagraphFont"/>
    <w:rsid w:val="00830BDD"/>
    <w:rPr>
      <w:rFonts w:ascii="Segoe UI" w:hAnsi="Segoe UI" w:cs="Segoe UI" w:hint="default"/>
      <w:b/>
      <w:bCs/>
      <w:color w:val="333333"/>
      <w:sz w:val="18"/>
      <w:szCs w:val="18"/>
    </w:rPr>
  </w:style>
  <w:style w:type="paragraph" w:styleId="Revision">
    <w:name w:val="Revision"/>
    <w:hidden/>
    <w:uiPriority w:val="99"/>
    <w:semiHidden/>
    <w:rsid w:val="00051B9B"/>
    <w:rPr>
      <w:rFonts w:ascii="Arial" w:eastAsia="Arial" w:hAnsi="Arial" w:cs="Arial"/>
      <w:color w:val="181717"/>
      <w:sz w:val="20"/>
      <w:szCs w:val="22"/>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link w:val="ListParagraph"/>
    <w:uiPriority w:val="34"/>
    <w:qFormat/>
    <w:rsid w:val="003D3263"/>
    <w:rPr>
      <w:rFonts w:ascii="Arial" w:eastAsia="Arial" w:hAnsi="Arial" w:cs="Arial"/>
      <w:noProof/>
      <w:color w:val="181717"/>
      <w:sz w:val="20"/>
      <w:szCs w:val="22"/>
      <w:lang w:val="en-US"/>
    </w:rPr>
  </w:style>
  <w:style w:type="paragraph" w:styleId="BalloonText">
    <w:name w:val="Balloon Text"/>
    <w:basedOn w:val="Normal"/>
    <w:link w:val="BalloonTextChar"/>
    <w:uiPriority w:val="99"/>
    <w:semiHidden/>
    <w:unhideWhenUsed/>
    <w:rsid w:val="00D04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37"/>
    <w:rPr>
      <w:rFonts w:ascii="Segoe UI" w:eastAsia="Arial" w:hAnsi="Segoe UI" w:cs="Segoe UI"/>
      <w:noProof/>
      <w:color w:val="181717"/>
      <w:sz w:val="18"/>
      <w:szCs w:val="18"/>
      <w:lang w:val="en-US"/>
    </w:rPr>
  </w:style>
  <w:style w:type="paragraph" w:customStyle="1" w:styleId="Default">
    <w:name w:val="Default"/>
    <w:rsid w:val="00AC336C"/>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F321F"/>
    <w:pPr>
      <w:spacing w:before="100" w:beforeAutospacing="1" w:afterAutospacing="1"/>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F3A15"/>
    <w:rPr>
      <w:color w:val="0563C1" w:themeColor="hyperlink"/>
      <w:u w:val="single"/>
    </w:rPr>
  </w:style>
  <w:style w:type="paragraph" w:customStyle="1" w:styleId="Normal1">
    <w:name w:val="Normal1"/>
    <w:basedOn w:val="Normal"/>
    <w:rsid w:val="004F3A15"/>
    <w:pPr>
      <w:numPr>
        <w:numId w:val="0"/>
      </w:numPr>
      <w:spacing w:before="100" w:beforeAutospacing="1" w:afterAutospacing="1"/>
      <w:jc w:val="left"/>
    </w:pPr>
    <w:rPr>
      <w:rFonts w:ascii="Calibri" w:eastAsia="Times New Roman" w:hAnsi="Calibri" w:cs="Calibri"/>
      <w:color w:val="auto"/>
      <w:sz w:val="22"/>
    </w:rPr>
  </w:style>
  <w:style w:type="character" w:customStyle="1" w:styleId="super">
    <w:name w:val="super"/>
    <w:basedOn w:val="DefaultParagraphFont"/>
    <w:rsid w:val="004F3A15"/>
  </w:style>
  <w:style w:type="paragraph" w:styleId="Header">
    <w:name w:val="header"/>
    <w:basedOn w:val="Normal"/>
    <w:link w:val="HeaderChar"/>
    <w:uiPriority w:val="99"/>
    <w:unhideWhenUsed/>
    <w:rsid w:val="00474464"/>
    <w:pPr>
      <w:tabs>
        <w:tab w:val="center" w:pos="4680"/>
        <w:tab w:val="right" w:pos="9360"/>
      </w:tabs>
      <w:spacing w:after="0"/>
    </w:pPr>
  </w:style>
  <w:style w:type="character" w:customStyle="1" w:styleId="HeaderChar">
    <w:name w:val="Header Char"/>
    <w:basedOn w:val="DefaultParagraphFont"/>
    <w:link w:val="Header"/>
    <w:uiPriority w:val="99"/>
    <w:rsid w:val="00474464"/>
    <w:rPr>
      <w:rFonts w:ascii="Arial" w:eastAsia="Arial" w:hAnsi="Arial" w:cs="Arial"/>
      <w:noProof/>
      <w:color w:val="181717"/>
      <w:sz w:val="20"/>
      <w:szCs w:val="22"/>
      <w:lang w:val="en-US"/>
    </w:rPr>
  </w:style>
  <w:style w:type="paragraph" w:styleId="Footer">
    <w:name w:val="footer"/>
    <w:basedOn w:val="Normal"/>
    <w:link w:val="FooterChar"/>
    <w:uiPriority w:val="99"/>
    <w:unhideWhenUsed/>
    <w:rsid w:val="00474464"/>
    <w:pPr>
      <w:tabs>
        <w:tab w:val="center" w:pos="4680"/>
        <w:tab w:val="right" w:pos="9360"/>
      </w:tabs>
      <w:spacing w:after="0"/>
    </w:pPr>
  </w:style>
  <w:style w:type="character" w:customStyle="1" w:styleId="FooterChar">
    <w:name w:val="Footer Char"/>
    <w:basedOn w:val="DefaultParagraphFont"/>
    <w:link w:val="Footer"/>
    <w:uiPriority w:val="99"/>
    <w:rsid w:val="00474464"/>
    <w:rPr>
      <w:rFonts w:ascii="Arial" w:eastAsia="Arial" w:hAnsi="Arial" w:cs="Arial"/>
      <w:noProof/>
      <w:color w:val="181717"/>
      <w:sz w:val="20"/>
      <w:szCs w:val="22"/>
      <w:lang w:val="en-US"/>
    </w:rPr>
  </w:style>
  <w:style w:type="paragraph" w:customStyle="1" w:styleId="n01x">
    <w:name w:val="n01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c30x">
    <w:name w:val="c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t30x">
    <w:name w:val="t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styleId="Caption">
    <w:name w:val="caption"/>
    <w:basedOn w:val="Normal"/>
    <w:next w:val="Normal"/>
    <w:uiPriority w:val="35"/>
    <w:unhideWhenUsed/>
    <w:qFormat/>
    <w:rsid w:val="00A80E3B"/>
    <w:pPr>
      <w:numPr>
        <w:numId w:val="0"/>
      </w:numPr>
      <w:spacing w:after="200"/>
      <w:jc w:val="center"/>
    </w:pPr>
    <w:rPr>
      <w:b/>
      <w:iCs/>
      <w:color w:val="000000" w:themeColor="text1"/>
      <w:szCs w:val="18"/>
    </w:rPr>
  </w:style>
  <w:style w:type="paragraph" w:styleId="Title">
    <w:name w:val="Title"/>
    <w:basedOn w:val="Normal"/>
    <w:next w:val="Normal"/>
    <w:link w:val="TitleChar"/>
    <w:uiPriority w:val="10"/>
    <w:qFormat/>
    <w:rsid w:val="003D3263"/>
    <w:pPr>
      <w:numPr>
        <w:numId w:val="0"/>
      </w:numPr>
      <w:spacing w:before="320" w:after="160"/>
      <w:jc w:val="center"/>
    </w:pPr>
    <w:rPr>
      <w:rFonts w:eastAsiaTheme="majorEastAsia" w:cstheme="majorBidi"/>
      <w:b/>
      <w:color w:val="auto"/>
      <w:spacing w:val="-10"/>
      <w:kern w:val="28"/>
      <w:szCs w:val="56"/>
    </w:rPr>
  </w:style>
  <w:style w:type="character" w:customStyle="1" w:styleId="TitleChar">
    <w:name w:val="Title Char"/>
    <w:basedOn w:val="DefaultParagraphFont"/>
    <w:link w:val="Title"/>
    <w:uiPriority w:val="10"/>
    <w:rsid w:val="003D3263"/>
    <w:rPr>
      <w:rFonts w:ascii="Arial" w:eastAsiaTheme="majorEastAsia" w:hAnsi="Arial" w:cstheme="majorBidi"/>
      <w:b/>
      <w:spacing w:val="-10"/>
      <w:kern w:val="28"/>
      <w:sz w:val="20"/>
      <w:szCs w:val="56"/>
      <w:lang w:val="sq-AL"/>
    </w:rPr>
  </w:style>
  <w:style w:type="paragraph" w:customStyle="1" w:styleId="Sheading1">
    <w:name w:val="S_heading 1"/>
    <w:next w:val="Normal"/>
    <w:qFormat/>
    <w:rsid w:val="006F774C"/>
    <w:pPr>
      <w:keepNext/>
      <w:numPr>
        <w:numId w:val="2"/>
      </w:numPr>
      <w:suppressAutoHyphens/>
      <w:spacing w:before="120" w:after="60" w:line="280" w:lineRule="atLeast"/>
      <w:jc w:val="both"/>
      <w:outlineLvl w:val="0"/>
    </w:pPr>
    <w:rPr>
      <w:rFonts w:ascii="Verdana" w:eastAsia="Times New Roman" w:hAnsi="Verdana" w:cs="Times New Roman"/>
      <w:b/>
      <w:sz w:val="20"/>
      <w:szCs w:val="20"/>
    </w:rPr>
  </w:style>
  <w:style w:type="paragraph" w:customStyle="1" w:styleId="Sheading2">
    <w:name w:val="S_heading 2"/>
    <w:next w:val="Normal"/>
    <w:qFormat/>
    <w:rsid w:val="00C41E4F"/>
    <w:pPr>
      <w:numPr>
        <w:ilvl w:val="1"/>
        <w:numId w:val="2"/>
      </w:numPr>
      <w:suppressAutoHyphens/>
      <w:spacing w:before="120" w:after="60" w:line="280" w:lineRule="atLeast"/>
      <w:jc w:val="both"/>
      <w:outlineLvl w:val="1"/>
    </w:pPr>
    <w:rPr>
      <w:rFonts w:ascii="Verdana" w:eastAsia="Times New Roman" w:hAnsi="Verdana" w:cs="Times New Roman"/>
      <w:sz w:val="22"/>
      <w:szCs w:val="22"/>
    </w:rPr>
  </w:style>
  <w:style w:type="paragraph" w:customStyle="1" w:styleId="Sheading3">
    <w:name w:val="S_heading 3"/>
    <w:next w:val="Normal"/>
    <w:qFormat/>
    <w:rsid w:val="00C41E4F"/>
    <w:pPr>
      <w:numPr>
        <w:ilvl w:val="2"/>
        <w:numId w:val="2"/>
      </w:numPr>
      <w:suppressAutoHyphens/>
      <w:spacing w:before="120" w:after="60" w:line="280" w:lineRule="atLeast"/>
      <w:jc w:val="both"/>
      <w:outlineLvl w:val="2"/>
    </w:pPr>
    <w:rPr>
      <w:rFonts w:ascii="Verdana" w:eastAsia="Times New Roman" w:hAnsi="Verdana" w:cs="Times New Roman"/>
      <w:sz w:val="22"/>
      <w:szCs w:val="22"/>
    </w:rPr>
  </w:style>
  <w:style w:type="paragraph" w:customStyle="1" w:styleId="Sheading4">
    <w:name w:val="S_heading 4"/>
    <w:next w:val="Normal"/>
    <w:qFormat/>
    <w:rsid w:val="00C41E4F"/>
    <w:pPr>
      <w:numPr>
        <w:ilvl w:val="3"/>
        <w:numId w:val="2"/>
      </w:numPr>
      <w:spacing w:before="120" w:after="60" w:line="280" w:lineRule="atLeast"/>
      <w:jc w:val="both"/>
      <w:outlineLvl w:val="3"/>
    </w:pPr>
    <w:rPr>
      <w:rFonts w:ascii="Verdana" w:eastAsia="Times New Roman" w:hAnsi="Verdana" w:cs="Times New Roman"/>
      <w:sz w:val="22"/>
      <w:szCs w:val="22"/>
    </w:rPr>
  </w:style>
  <w:style w:type="paragraph" w:customStyle="1" w:styleId="Sheading5">
    <w:name w:val="S_heading 5"/>
    <w:next w:val="Normal"/>
    <w:qFormat/>
    <w:rsid w:val="00C41E4F"/>
    <w:pPr>
      <w:numPr>
        <w:ilvl w:val="4"/>
        <w:numId w:val="2"/>
      </w:numPr>
      <w:suppressAutoHyphens/>
      <w:spacing w:before="120" w:after="60" w:line="280" w:lineRule="atLeast"/>
      <w:jc w:val="both"/>
      <w:outlineLvl w:val="4"/>
    </w:pPr>
    <w:rPr>
      <w:rFonts w:ascii="Verdana" w:eastAsia="Times New Roman" w:hAnsi="Verdana" w:cs="Times New Roman"/>
      <w:sz w:val="20"/>
      <w:szCs w:val="20"/>
    </w:rPr>
  </w:style>
  <w:style w:type="paragraph" w:customStyle="1" w:styleId="pf0">
    <w:name w:val="pf0"/>
    <w:basedOn w:val="Normal"/>
    <w:rsid w:val="00471AF7"/>
    <w:pPr>
      <w:numPr>
        <w:numId w:val="0"/>
      </w:numPr>
      <w:spacing w:before="100" w:beforeAutospacing="1" w:afterAutospacing="1"/>
      <w:jc w:val="left"/>
    </w:pPr>
    <w:rPr>
      <w:rFonts w:ascii="Times New Roman" w:eastAsia="Times New Roman" w:hAnsi="Times New Roman" w:cs="Times New Roman"/>
      <w:color w:val="auto"/>
      <w:sz w:val="24"/>
      <w:szCs w:val="24"/>
    </w:rPr>
  </w:style>
  <w:style w:type="character" w:customStyle="1" w:styleId="cf11">
    <w:name w:val="cf11"/>
    <w:basedOn w:val="DefaultParagraphFont"/>
    <w:rsid w:val="00471AF7"/>
    <w:rPr>
      <w:rFonts w:ascii="Segoe UI" w:hAnsi="Segoe UI" w:cs="Segoe UI" w:hint="default"/>
      <w:b/>
      <w:bCs/>
      <w:color w:val="181717"/>
      <w:sz w:val="18"/>
      <w:szCs w:val="18"/>
    </w:rPr>
  </w:style>
  <w:style w:type="character" w:customStyle="1" w:styleId="cf21">
    <w:name w:val="cf21"/>
    <w:basedOn w:val="DefaultParagraphFont"/>
    <w:rsid w:val="00471AF7"/>
    <w:rPr>
      <w:rFonts w:ascii="Segoe UI" w:hAnsi="Segoe UI" w:cs="Segoe UI" w:hint="default"/>
      <w:color w:val="181717"/>
      <w:sz w:val="18"/>
      <w:szCs w:val="18"/>
    </w:rPr>
  </w:style>
  <w:style w:type="paragraph" w:customStyle="1" w:styleId="a">
    <w:name w:val="Став"/>
    <w:basedOn w:val="Normal"/>
    <w:rsid w:val="006F774C"/>
    <w:pPr>
      <w:numPr>
        <w:numId w:val="3"/>
      </w:numPr>
      <w:spacing w:after="0"/>
      <w:jc w:val="left"/>
    </w:pPr>
    <w:rPr>
      <w:rFonts w:ascii="Times New Roman" w:eastAsia="MS Mincho" w:hAnsi="Times New Roman" w:cstheme="minorBidi"/>
      <w:color w:val="auto"/>
      <w:sz w:val="22"/>
    </w:rPr>
  </w:style>
  <w:style w:type="table" w:styleId="TableGrid">
    <w:name w:val="Table Grid"/>
    <w:basedOn w:val="TableNormal"/>
    <w:uiPriority w:val="39"/>
    <w:rsid w:val="005C3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5C37D0"/>
  </w:style>
  <w:style w:type="paragraph" w:customStyle="1" w:styleId="pf1">
    <w:name w:val="pf1"/>
    <w:basedOn w:val="Normal"/>
    <w:rsid w:val="005C37D0"/>
    <w:pPr>
      <w:numPr>
        <w:numId w:val="0"/>
      </w:numPr>
      <w:spacing w:before="100" w:beforeAutospacing="1" w:afterAutospacing="1"/>
      <w:jc w:val="left"/>
    </w:pPr>
    <w:rPr>
      <w:rFonts w:ascii="Times New Roman" w:eastAsia="Times New Roman" w:hAnsi="Times New Roman" w:cs="Times New Roman"/>
      <w:color w:val="auto"/>
      <w:sz w:val="24"/>
      <w:szCs w:val="24"/>
    </w:rPr>
  </w:style>
  <w:style w:type="numbering" w:customStyle="1" w:styleId="CurrentList1">
    <w:name w:val="Current List1"/>
    <w:uiPriority w:val="99"/>
    <w:rsid w:val="005C37D0"/>
    <w:pPr>
      <w:numPr>
        <w:numId w:val="4"/>
      </w:numPr>
    </w:pPr>
  </w:style>
  <w:style w:type="character" w:customStyle="1" w:styleId="Heading2Char">
    <w:name w:val="Heading 2 Char"/>
    <w:basedOn w:val="DefaultParagraphFont"/>
    <w:link w:val="Heading2"/>
    <w:uiPriority w:val="9"/>
    <w:semiHidden/>
    <w:rsid w:val="00EF33B4"/>
    <w:rPr>
      <w:rFonts w:asciiTheme="majorHAnsi" w:eastAsiaTheme="majorEastAsia" w:hAnsiTheme="majorHAnsi" w:cstheme="majorBidi"/>
      <w:color w:val="2F5496" w:themeColor="accent1" w:themeShade="BF"/>
      <w:sz w:val="26"/>
      <w:szCs w:val="26"/>
      <w:lang w:val="sq-AL"/>
    </w:rPr>
  </w:style>
  <w:style w:type="character" w:customStyle="1" w:styleId="Heading3Char">
    <w:name w:val="Heading 3 Char"/>
    <w:basedOn w:val="DefaultParagraphFont"/>
    <w:link w:val="Heading3"/>
    <w:uiPriority w:val="9"/>
    <w:semiHidden/>
    <w:rsid w:val="00EF33B4"/>
    <w:rPr>
      <w:rFonts w:asciiTheme="majorHAnsi" w:eastAsiaTheme="majorEastAsia" w:hAnsiTheme="majorHAnsi" w:cstheme="majorBidi"/>
      <w:color w:val="1F3763" w:themeColor="accent1" w:themeShade="7F"/>
      <w:lang w:val="sq-AL"/>
    </w:rPr>
  </w:style>
  <w:style w:type="paragraph" w:styleId="FootnoteText">
    <w:name w:val="footnote text"/>
    <w:basedOn w:val="Normal"/>
    <w:link w:val="FootnoteTextChar"/>
    <w:uiPriority w:val="99"/>
    <w:semiHidden/>
    <w:unhideWhenUsed/>
    <w:rsid w:val="00EF33B4"/>
    <w:pPr>
      <w:numPr>
        <w:numId w:val="0"/>
      </w:numPr>
      <w:spacing w:after="0"/>
      <w:ind w:left="10" w:right="1408" w:hanging="10"/>
    </w:pPr>
    <w:rPr>
      <w:szCs w:val="20"/>
    </w:rPr>
  </w:style>
  <w:style w:type="character" w:customStyle="1" w:styleId="FootnoteTextChar">
    <w:name w:val="Footnote Text Char"/>
    <w:basedOn w:val="DefaultParagraphFont"/>
    <w:link w:val="FootnoteText"/>
    <w:uiPriority w:val="99"/>
    <w:semiHidden/>
    <w:rsid w:val="00EF33B4"/>
    <w:rPr>
      <w:rFonts w:ascii="Arial" w:eastAsia="Arial" w:hAnsi="Arial" w:cs="Arial"/>
      <w:color w:val="181717"/>
      <w:sz w:val="20"/>
      <w:szCs w:val="20"/>
      <w:lang w:val="sq-AL"/>
    </w:rPr>
  </w:style>
  <w:style w:type="character" w:styleId="FootnoteReference">
    <w:name w:val="footnote reference"/>
    <w:basedOn w:val="DefaultParagraphFont"/>
    <w:uiPriority w:val="99"/>
    <w:semiHidden/>
    <w:unhideWhenUsed/>
    <w:rsid w:val="00EF33B4"/>
    <w:rPr>
      <w:vertAlign w:val="superscript"/>
    </w:rPr>
  </w:style>
  <w:style w:type="paragraph" w:styleId="TOCHeading">
    <w:name w:val="TOC Heading"/>
    <w:basedOn w:val="Heading1"/>
    <w:next w:val="Normal"/>
    <w:uiPriority w:val="39"/>
    <w:unhideWhenUsed/>
    <w:qFormat/>
    <w:rsid w:val="00EF33B4"/>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EF33B4"/>
    <w:pPr>
      <w:numPr>
        <w:numId w:val="0"/>
      </w:numPr>
      <w:spacing w:line="259" w:lineRule="auto"/>
      <w:ind w:left="220"/>
      <w:jc w:val="left"/>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F33B4"/>
    <w:pPr>
      <w:numPr>
        <w:numId w:val="0"/>
      </w:numPr>
      <w:spacing w:line="259" w:lineRule="auto"/>
      <w:jc w:val="left"/>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F33B4"/>
    <w:pPr>
      <w:numPr>
        <w:numId w:val="0"/>
      </w:numPr>
      <w:spacing w:line="259" w:lineRule="auto"/>
      <w:ind w:left="440"/>
      <w:jc w:val="left"/>
    </w:pPr>
    <w:rPr>
      <w:rFonts w:asciiTheme="minorHAnsi" w:eastAsiaTheme="minorEastAsia" w:hAnsiTheme="minorHAnsi" w:cs="Times New Roman"/>
      <w:color w:val="auto"/>
      <w:sz w:val="22"/>
    </w:rPr>
  </w:style>
  <w:style w:type="paragraph" w:customStyle="1" w:styleId="CM1">
    <w:name w:val="CM1"/>
    <w:basedOn w:val="Default"/>
    <w:next w:val="Default"/>
    <w:uiPriority w:val="99"/>
    <w:rsid w:val="00EF33B4"/>
    <w:rPr>
      <w:rFonts w:eastAsiaTheme="minorEastAsia"/>
      <w:color w:val="auto"/>
    </w:rPr>
  </w:style>
  <w:style w:type="paragraph" w:customStyle="1" w:styleId="CM3">
    <w:name w:val="CM3"/>
    <w:basedOn w:val="Default"/>
    <w:next w:val="Default"/>
    <w:uiPriority w:val="99"/>
    <w:rsid w:val="00EF33B4"/>
    <w:rPr>
      <w:rFonts w:eastAsiaTheme="minorEastAsia"/>
      <w:color w:val="auto"/>
    </w:rPr>
  </w:style>
  <w:style w:type="paragraph" w:customStyle="1" w:styleId="CM4">
    <w:name w:val="CM4"/>
    <w:basedOn w:val="Default"/>
    <w:next w:val="Default"/>
    <w:uiPriority w:val="99"/>
    <w:rsid w:val="00EF33B4"/>
    <w:rPr>
      <w:rFonts w:eastAsiaTheme="minorEastAsia"/>
      <w:color w:val="auto"/>
    </w:rPr>
  </w:style>
  <w:style w:type="paragraph" w:customStyle="1" w:styleId="TableParagraph">
    <w:name w:val="Table Paragraph"/>
    <w:basedOn w:val="Normal"/>
    <w:uiPriority w:val="1"/>
    <w:qFormat/>
    <w:rsid w:val="004E2823"/>
    <w:pPr>
      <w:widowControl w:val="0"/>
      <w:numPr>
        <w:numId w:val="0"/>
      </w:numPr>
      <w:autoSpaceDE w:val="0"/>
      <w:autoSpaceDN w:val="0"/>
      <w:spacing w:after="0"/>
      <w:jc w:val="left"/>
    </w:pPr>
    <w:rPr>
      <w:color w:val="auto"/>
      <w:sz w:val="22"/>
    </w:rPr>
  </w:style>
  <w:style w:type="character" w:customStyle="1" w:styleId="apple-converted-space">
    <w:name w:val="apple-converted-space"/>
    <w:basedOn w:val="DefaultParagraphFont"/>
    <w:rsid w:val="004E2823"/>
  </w:style>
  <w:style w:type="character" w:customStyle="1" w:styleId="sub">
    <w:name w:val="sub"/>
    <w:basedOn w:val="DefaultParagraphFont"/>
    <w:rsid w:val="004E2823"/>
  </w:style>
  <w:style w:type="character" w:customStyle="1" w:styleId="gt-text">
    <w:name w:val="gt-text"/>
    <w:basedOn w:val="DefaultParagraphFont"/>
    <w:rsid w:val="00470C4D"/>
  </w:style>
  <w:style w:type="paragraph" w:styleId="BodyText">
    <w:name w:val="Body Text"/>
    <w:basedOn w:val="Normal"/>
    <w:link w:val="BodyTextChar"/>
    <w:uiPriority w:val="1"/>
    <w:qFormat/>
    <w:rsid w:val="002A5876"/>
    <w:pPr>
      <w:widowControl w:val="0"/>
      <w:numPr>
        <w:numId w:val="0"/>
      </w:numPr>
      <w:autoSpaceDE w:val="0"/>
      <w:autoSpaceDN w:val="0"/>
      <w:spacing w:after="0"/>
      <w:jc w:val="left"/>
    </w:pPr>
    <w:rPr>
      <w:color w:val="auto"/>
      <w:sz w:val="23"/>
      <w:szCs w:val="23"/>
    </w:rPr>
  </w:style>
  <w:style w:type="character" w:customStyle="1" w:styleId="BodyTextChar">
    <w:name w:val="Body Text Char"/>
    <w:basedOn w:val="DefaultParagraphFont"/>
    <w:link w:val="BodyText"/>
    <w:uiPriority w:val="1"/>
    <w:rsid w:val="002A5876"/>
    <w:rPr>
      <w:rFonts w:ascii="Arial" w:eastAsia="Arial" w:hAnsi="Arial" w:cs="Arial"/>
      <w:sz w:val="23"/>
      <w:szCs w:val="23"/>
      <w:lang w:val="sq-AL"/>
    </w:rPr>
  </w:style>
  <w:style w:type="paragraph" w:styleId="HTMLPreformatted">
    <w:name w:val="HTML Preformatted"/>
    <w:basedOn w:val="Normal"/>
    <w:link w:val="HTMLPreformattedChar"/>
    <w:uiPriority w:val="99"/>
    <w:unhideWhenUsed/>
    <w:rsid w:val="00217E1B"/>
    <w:pPr>
      <w:spacing w:after="0"/>
    </w:pPr>
    <w:rPr>
      <w:rFonts w:ascii="Consolas" w:hAnsi="Consolas"/>
      <w:szCs w:val="20"/>
    </w:rPr>
  </w:style>
  <w:style w:type="character" w:customStyle="1" w:styleId="HTMLPreformattedChar">
    <w:name w:val="HTML Preformatted Char"/>
    <w:basedOn w:val="DefaultParagraphFont"/>
    <w:link w:val="HTMLPreformatted"/>
    <w:uiPriority w:val="99"/>
    <w:rsid w:val="00217E1B"/>
    <w:rPr>
      <w:rFonts w:ascii="Consolas" w:eastAsia="Arial" w:hAnsi="Consolas" w:cs="Arial"/>
      <w:noProof/>
      <w:color w:val="181717"/>
      <w:sz w:val="20"/>
      <w:szCs w:val="20"/>
      <w:lang w:val="en-US"/>
    </w:rPr>
  </w:style>
  <w:style w:type="character" w:customStyle="1" w:styleId="y2iqfc">
    <w:name w:val="y2iqfc"/>
    <w:basedOn w:val="DefaultParagraphFont"/>
    <w:rsid w:val="00B6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4C"/>
    <w:pPr>
      <w:numPr>
        <w:numId w:val="76"/>
      </w:numPr>
      <w:spacing w:after="100"/>
      <w:ind w:left="361"/>
      <w:jc w:val="both"/>
    </w:pPr>
    <w:rPr>
      <w:rFonts w:ascii="Arial" w:eastAsia="Arial" w:hAnsi="Arial" w:cs="Arial"/>
      <w:noProof/>
      <w:color w:val="181717"/>
      <w:sz w:val="20"/>
      <w:szCs w:val="22"/>
      <w:lang w:val="en-US"/>
    </w:rPr>
  </w:style>
  <w:style w:type="paragraph" w:styleId="Heading1">
    <w:name w:val="heading 1"/>
    <w:next w:val="Normal"/>
    <w:link w:val="Heading1Char"/>
    <w:uiPriority w:val="9"/>
    <w:qFormat/>
    <w:rsid w:val="00542698"/>
    <w:pPr>
      <w:keepNext/>
      <w:keepLines/>
      <w:spacing w:before="200" w:after="200"/>
      <w:jc w:val="center"/>
      <w:outlineLvl w:val="0"/>
    </w:pPr>
    <w:rPr>
      <w:rFonts w:ascii="Arial" w:eastAsia="Arial" w:hAnsi="Arial" w:cs="Arial"/>
      <w:b/>
      <w:color w:val="181717"/>
      <w:sz w:val="20"/>
      <w:szCs w:val="22"/>
    </w:rPr>
  </w:style>
  <w:style w:type="paragraph" w:styleId="Heading2">
    <w:name w:val="heading 2"/>
    <w:basedOn w:val="Normal"/>
    <w:next w:val="Normal"/>
    <w:link w:val="Heading2Char"/>
    <w:uiPriority w:val="9"/>
    <w:semiHidden/>
    <w:unhideWhenUsed/>
    <w:qFormat/>
    <w:rsid w:val="00EF33B4"/>
    <w:pPr>
      <w:keepNext/>
      <w:keepLines/>
      <w:numPr>
        <w:numId w:val="0"/>
      </w:numPr>
      <w:spacing w:before="40" w:after="0" w:line="261" w:lineRule="auto"/>
      <w:ind w:left="10" w:right="1408"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33B4"/>
    <w:pPr>
      <w:keepNext/>
      <w:keepLines/>
      <w:numPr>
        <w:numId w:val="0"/>
      </w:numPr>
      <w:spacing w:before="40" w:after="0" w:line="261" w:lineRule="auto"/>
      <w:ind w:left="10" w:right="1408" w:hanging="1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698"/>
    <w:rPr>
      <w:rFonts w:ascii="Arial" w:eastAsia="Arial" w:hAnsi="Arial" w:cs="Arial"/>
      <w:b/>
      <w:color w:val="181717"/>
      <w:sz w:val="20"/>
      <w:szCs w:val="22"/>
      <w:lang w:val="sq-AL"/>
    </w:rPr>
  </w:style>
  <w:style w:type="character" w:styleId="CommentReference">
    <w:name w:val="annotation reference"/>
    <w:basedOn w:val="DefaultParagraphFont"/>
    <w:uiPriority w:val="99"/>
    <w:semiHidden/>
    <w:unhideWhenUsed/>
    <w:rsid w:val="00611F7F"/>
    <w:rPr>
      <w:sz w:val="16"/>
      <w:szCs w:val="16"/>
    </w:rPr>
  </w:style>
  <w:style w:type="paragraph" w:styleId="CommentText">
    <w:name w:val="annotation text"/>
    <w:basedOn w:val="Normal"/>
    <w:link w:val="CommentTextChar"/>
    <w:uiPriority w:val="99"/>
    <w:unhideWhenUsed/>
    <w:rsid w:val="00611F7F"/>
    <w:pPr>
      <w:ind w:left="810"/>
    </w:pPr>
    <w:rPr>
      <w:szCs w:val="20"/>
    </w:rPr>
  </w:style>
  <w:style w:type="character" w:customStyle="1" w:styleId="CommentTextChar">
    <w:name w:val="Comment Text Char"/>
    <w:basedOn w:val="DefaultParagraphFont"/>
    <w:link w:val="CommentText"/>
    <w:uiPriority w:val="99"/>
    <w:rsid w:val="00611F7F"/>
    <w:rPr>
      <w:rFonts w:ascii="Arial" w:eastAsia="Arial" w:hAnsi="Arial" w:cs="Arial"/>
      <w:noProof/>
      <w:color w:val="181717"/>
      <w:sz w:val="20"/>
      <w:szCs w:val="20"/>
      <w:lang w:val="en-US"/>
    </w:rPr>
  </w:style>
  <w:style w:type="paragraph" w:styleId="CommentSubject">
    <w:name w:val="annotation subject"/>
    <w:basedOn w:val="CommentText"/>
    <w:next w:val="CommentText"/>
    <w:link w:val="CommentSubjectChar"/>
    <w:uiPriority w:val="99"/>
    <w:semiHidden/>
    <w:unhideWhenUsed/>
    <w:rsid w:val="00611F7F"/>
    <w:rPr>
      <w:b/>
      <w:bCs/>
    </w:rPr>
  </w:style>
  <w:style w:type="character" w:customStyle="1" w:styleId="CommentSubjectChar">
    <w:name w:val="Comment Subject Char"/>
    <w:basedOn w:val="CommentTextChar"/>
    <w:link w:val="CommentSubject"/>
    <w:uiPriority w:val="99"/>
    <w:semiHidden/>
    <w:rsid w:val="00611F7F"/>
    <w:rPr>
      <w:rFonts w:ascii="Arial" w:eastAsia="Arial" w:hAnsi="Arial" w:cs="Arial"/>
      <w:b/>
      <w:bCs/>
      <w:noProof/>
      <w:color w:val="181717"/>
      <w:sz w:val="20"/>
      <w:szCs w:val="20"/>
      <w:lang w:val="en-US"/>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Resume Title,Ha"/>
    <w:basedOn w:val="Normal"/>
    <w:link w:val="ListParagraphChar"/>
    <w:uiPriority w:val="34"/>
    <w:qFormat/>
    <w:rsid w:val="006F774C"/>
    <w:pPr>
      <w:numPr>
        <w:ilvl w:val="1"/>
      </w:numPr>
    </w:pPr>
  </w:style>
  <w:style w:type="character" w:customStyle="1" w:styleId="cf01">
    <w:name w:val="cf01"/>
    <w:basedOn w:val="DefaultParagraphFont"/>
    <w:rsid w:val="00830BDD"/>
    <w:rPr>
      <w:rFonts w:ascii="Segoe UI" w:hAnsi="Segoe UI" w:cs="Segoe UI" w:hint="default"/>
      <w:b/>
      <w:bCs/>
      <w:color w:val="333333"/>
      <w:sz w:val="18"/>
      <w:szCs w:val="18"/>
    </w:rPr>
  </w:style>
  <w:style w:type="paragraph" w:styleId="Revision">
    <w:name w:val="Revision"/>
    <w:hidden/>
    <w:uiPriority w:val="99"/>
    <w:semiHidden/>
    <w:rsid w:val="00051B9B"/>
    <w:rPr>
      <w:rFonts w:ascii="Arial" w:eastAsia="Arial" w:hAnsi="Arial" w:cs="Arial"/>
      <w:color w:val="181717"/>
      <w:sz w:val="20"/>
      <w:szCs w:val="22"/>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link w:val="ListParagraph"/>
    <w:uiPriority w:val="34"/>
    <w:qFormat/>
    <w:rsid w:val="003D3263"/>
    <w:rPr>
      <w:rFonts w:ascii="Arial" w:eastAsia="Arial" w:hAnsi="Arial" w:cs="Arial"/>
      <w:noProof/>
      <w:color w:val="181717"/>
      <w:sz w:val="20"/>
      <w:szCs w:val="22"/>
      <w:lang w:val="en-US"/>
    </w:rPr>
  </w:style>
  <w:style w:type="paragraph" w:styleId="BalloonText">
    <w:name w:val="Balloon Text"/>
    <w:basedOn w:val="Normal"/>
    <w:link w:val="BalloonTextChar"/>
    <w:uiPriority w:val="99"/>
    <w:semiHidden/>
    <w:unhideWhenUsed/>
    <w:rsid w:val="00D04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37"/>
    <w:rPr>
      <w:rFonts w:ascii="Segoe UI" w:eastAsia="Arial" w:hAnsi="Segoe UI" w:cs="Segoe UI"/>
      <w:noProof/>
      <w:color w:val="181717"/>
      <w:sz w:val="18"/>
      <w:szCs w:val="18"/>
      <w:lang w:val="en-US"/>
    </w:rPr>
  </w:style>
  <w:style w:type="paragraph" w:customStyle="1" w:styleId="Default">
    <w:name w:val="Default"/>
    <w:rsid w:val="00AC336C"/>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F321F"/>
    <w:pPr>
      <w:spacing w:before="100" w:beforeAutospacing="1" w:afterAutospacing="1"/>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F3A15"/>
    <w:rPr>
      <w:color w:val="0563C1" w:themeColor="hyperlink"/>
      <w:u w:val="single"/>
    </w:rPr>
  </w:style>
  <w:style w:type="paragraph" w:customStyle="1" w:styleId="Normal1">
    <w:name w:val="Normal1"/>
    <w:basedOn w:val="Normal"/>
    <w:rsid w:val="004F3A15"/>
    <w:pPr>
      <w:numPr>
        <w:numId w:val="0"/>
      </w:numPr>
      <w:spacing w:before="100" w:beforeAutospacing="1" w:afterAutospacing="1"/>
      <w:jc w:val="left"/>
    </w:pPr>
    <w:rPr>
      <w:rFonts w:ascii="Calibri" w:eastAsia="Times New Roman" w:hAnsi="Calibri" w:cs="Calibri"/>
      <w:color w:val="auto"/>
      <w:sz w:val="22"/>
    </w:rPr>
  </w:style>
  <w:style w:type="character" w:customStyle="1" w:styleId="super">
    <w:name w:val="super"/>
    <w:basedOn w:val="DefaultParagraphFont"/>
    <w:rsid w:val="004F3A15"/>
  </w:style>
  <w:style w:type="paragraph" w:styleId="Header">
    <w:name w:val="header"/>
    <w:basedOn w:val="Normal"/>
    <w:link w:val="HeaderChar"/>
    <w:uiPriority w:val="99"/>
    <w:unhideWhenUsed/>
    <w:rsid w:val="00474464"/>
    <w:pPr>
      <w:tabs>
        <w:tab w:val="center" w:pos="4680"/>
        <w:tab w:val="right" w:pos="9360"/>
      </w:tabs>
      <w:spacing w:after="0"/>
    </w:pPr>
  </w:style>
  <w:style w:type="character" w:customStyle="1" w:styleId="HeaderChar">
    <w:name w:val="Header Char"/>
    <w:basedOn w:val="DefaultParagraphFont"/>
    <w:link w:val="Header"/>
    <w:uiPriority w:val="99"/>
    <w:rsid w:val="00474464"/>
    <w:rPr>
      <w:rFonts w:ascii="Arial" w:eastAsia="Arial" w:hAnsi="Arial" w:cs="Arial"/>
      <w:noProof/>
      <w:color w:val="181717"/>
      <w:sz w:val="20"/>
      <w:szCs w:val="22"/>
      <w:lang w:val="en-US"/>
    </w:rPr>
  </w:style>
  <w:style w:type="paragraph" w:styleId="Footer">
    <w:name w:val="footer"/>
    <w:basedOn w:val="Normal"/>
    <w:link w:val="FooterChar"/>
    <w:uiPriority w:val="99"/>
    <w:unhideWhenUsed/>
    <w:rsid w:val="00474464"/>
    <w:pPr>
      <w:tabs>
        <w:tab w:val="center" w:pos="4680"/>
        <w:tab w:val="right" w:pos="9360"/>
      </w:tabs>
      <w:spacing w:after="0"/>
    </w:pPr>
  </w:style>
  <w:style w:type="character" w:customStyle="1" w:styleId="FooterChar">
    <w:name w:val="Footer Char"/>
    <w:basedOn w:val="DefaultParagraphFont"/>
    <w:link w:val="Footer"/>
    <w:uiPriority w:val="99"/>
    <w:rsid w:val="00474464"/>
    <w:rPr>
      <w:rFonts w:ascii="Arial" w:eastAsia="Arial" w:hAnsi="Arial" w:cs="Arial"/>
      <w:noProof/>
      <w:color w:val="181717"/>
      <w:sz w:val="20"/>
      <w:szCs w:val="22"/>
      <w:lang w:val="en-US"/>
    </w:rPr>
  </w:style>
  <w:style w:type="paragraph" w:customStyle="1" w:styleId="n01x">
    <w:name w:val="n01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c30x">
    <w:name w:val="c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customStyle="1" w:styleId="t30x">
    <w:name w:val="t30x"/>
    <w:basedOn w:val="Normal"/>
    <w:rsid w:val="00FE1367"/>
    <w:pPr>
      <w:spacing w:before="100" w:beforeAutospacing="1" w:afterAutospacing="1"/>
      <w:ind w:left="0" w:firstLine="0"/>
      <w:jc w:val="left"/>
    </w:pPr>
    <w:rPr>
      <w:rFonts w:ascii="Times New Roman" w:eastAsia="Times New Roman" w:hAnsi="Times New Roman" w:cs="Times New Roman"/>
      <w:color w:val="auto"/>
      <w:sz w:val="24"/>
      <w:szCs w:val="24"/>
      <w:lang w:eastAsia="en-GB"/>
    </w:rPr>
  </w:style>
  <w:style w:type="paragraph" w:styleId="Caption">
    <w:name w:val="caption"/>
    <w:basedOn w:val="Normal"/>
    <w:next w:val="Normal"/>
    <w:uiPriority w:val="35"/>
    <w:unhideWhenUsed/>
    <w:qFormat/>
    <w:rsid w:val="00A80E3B"/>
    <w:pPr>
      <w:numPr>
        <w:numId w:val="0"/>
      </w:numPr>
      <w:spacing w:after="200"/>
      <w:jc w:val="center"/>
    </w:pPr>
    <w:rPr>
      <w:b/>
      <w:iCs/>
      <w:color w:val="000000" w:themeColor="text1"/>
      <w:szCs w:val="18"/>
    </w:rPr>
  </w:style>
  <w:style w:type="paragraph" w:styleId="Title">
    <w:name w:val="Title"/>
    <w:basedOn w:val="Normal"/>
    <w:next w:val="Normal"/>
    <w:link w:val="TitleChar"/>
    <w:uiPriority w:val="10"/>
    <w:qFormat/>
    <w:rsid w:val="003D3263"/>
    <w:pPr>
      <w:numPr>
        <w:numId w:val="0"/>
      </w:numPr>
      <w:spacing w:before="320" w:after="160"/>
      <w:jc w:val="center"/>
    </w:pPr>
    <w:rPr>
      <w:rFonts w:eastAsiaTheme="majorEastAsia" w:cstheme="majorBidi"/>
      <w:b/>
      <w:color w:val="auto"/>
      <w:spacing w:val="-10"/>
      <w:kern w:val="28"/>
      <w:szCs w:val="56"/>
    </w:rPr>
  </w:style>
  <w:style w:type="character" w:customStyle="1" w:styleId="TitleChar">
    <w:name w:val="Title Char"/>
    <w:basedOn w:val="DefaultParagraphFont"/>
    <w:link w:val="Title"/>
    <w:uiPriority w:val="10"/>
    <w:rsid w:val="003D3263"/>
    <w:rPr>
      <w:rFonts w:ascii="Arial" w:eastAsiaTheme="majorEastAsia" w:hAnsi="Arial" w:cstheme="majorBidi"/>
      <w:b/>
      <w:spacing w:val="-10"/>
      <w:kern w:val="28"/>
      <w:sz w:val="20"/>
      <w:szCs w:val="56"/>
      <w:lang w:val="sq-AL"/>
    </w:rPr>
  </w:style>
  <w:style w:type="paragraph" w:customStyle="1" w:styleId="Sheading1">
    <w:name w:val="S_heading 1"/>
    <w:next w:val="Normal"/>
    <w:qFormat/>
    <w:rsid w:val="006F774C"/>
    <w:pPr>
      <w:keepNext/>
      <w:numPr>
        <w:numId w:val="2"/>
      </w:numPr>
      <w:suppressAutoHyphens/>
      <w:spacing w:before="120" w:after="60" w:line="280" w:lineRule="atLeast"/>
      <w:jc w:val="both"/>
      <w:outlineLvl w:val="0"/>
    </w:pPr>
    <w:rPr>
      <w:rFonts w:ascii="Verdana" w:eastAsia="Times New Roman" w:hAnsi="Verdana" w:cs="Times New Roman"/>
      <w:b/>
      <w:sz w:val="20"/>
      <w:szCs w:val="20"/>
    </w:rPr>
  </w:style>
  <w:style w:type="paragraph" w:customStyle="1" w:styleId="Sheading2">
    <w:name w:val="S_heading 2"/>
    <w:next w:val="Normal"/>
    <w:qFormat/>
    <w:rsid w:val="00C41E4F"/>
    <w:pPr>
      <w:numPr>
        <w:ilvl w:val="1"/>
        <w:numId w:val="2"/>
      </w:numPr>
      <w:suppressAutoHyphens/>
      <w:spacing w:before="120" w:after="60" w:line="280" w:lineRule="atLeast"/>
      <w:jc w:val="both"/>
      <w:outlineLvl w:val="1"/>
    </w:pPr>
    <w:rPr>
      <w:rFonts w:ascii="Verdana" w:eastAsia="Times New Roman" w:hAnsi="Verdana" w:cs="Times New Roman"/>
      <w:sz w:val="22"/>
      <w:szCs w:val="22"/>
    </w:rPr>
  </w:style>
  <w:style w:type="paragraph" w:customStyle="1" w:styleId="Sheading3">
    <w:name w:val="S_heading 3"/>
    <w:next w:val="Normal"/>
    <w:qFormat/>
    <w:rsid w:val="00C41E4F"/>
    <w:pPr>
      <w:numPr>
        <w:ilvl w:val="2"/>
        <w:numId w:val="2"/>
      </w:numPr>
      <w:suppressAutoHyphens/>
      <w:spacing w:before="120" w:after="60" w:line="280" w:lineRule="atLeast"/>
      <w:jc w:val="both"/>
      <w:outlineLvl w:val="2"/>
    </w:pPr>
    <w:rPr>
      <w:rFonts w:ascii="Verdana" w:eastAsia="Times New Roman" w:hAnsi="Verdana" w:cs="Times New Roman"/>
      <w:sz w:val="22"/>
      <w:szCs w:val="22"/>
    </w:rPr>
  </w:style>
  <w:style w:type="paragraph" w:customStyle="1" w:styleId="Sheading4">
    <w:name w:val="S_heading 4"/>
    <w:next w:val="Normal"/>
    <w:qFormat/>
    <w:rsid w:val="00C41E4F"/>
    <w:pPr>
      <w:numPr>
        <w:ilvl w:val="3"/>
        <w:numId w:val="2"/>
      </w:numPr>
      <w:spacing w:before="120" w:after="60" w:line="280" w:lineRule="atLeast"/>
      <w:jc w:val="both"/>
      <w:outlineLvl w:val="3"/>
    </w:pPr>
    <w:rPr>
      <w:rFonts w:ascii="Verdana" w:eastAsia="Times New Roman" w:hAnsi="Verdana" w:cs="Times New Roman"/>
      <w:sz w:val="22"/>
      <w:szCs w:val="22"/>
    </w:rPr>
  </w:style>
  <w:style w:type="paragraph" w:customStyle="1" w:styleId="Sheading5">
    <w:name w:val="S_heading 5"/>
    <w:next w:val="Normal"/>
    <w:qFormat/>
    <w:rsid w:val="00C41E4F"/>
    <w:pPr>
      <w:numPr>
        <w:ilvl w:val="4"/>
        <w:numId w:val="2"/>
      </w:numPr>
      <w:suppressAutoHyphens/>
      <w:spacing w:before="120" w:after="60" w:line="280" w:lineRule="atLeast"/>
      <w:jc w:val="both"/>
      <w:outlineLvl w:val="4"/>
    </w:pPr>
    <w:rPr>
      <w:rFonts w:ascii="Verdana" w:eastAsia="Times New Roman" w:hAnsi="Verdana" w:cs="Times New Roman"/>
      <w:sz w:val="20"/>
      <w:szCs w:val="20"/>
    </w:rPr>
  </w:style>
  <w:style w:type="paragraph" w:customStyle="1" w:styleId="pf0">
    <w:name w:val="pf0"/>
    <w:basedOn w:val="Normal"/>
    <w:rsid w:val="00471AF7"/>
    <w:pPr>
      <w:numPr>
        <w:numId w:val="0"/>
      </w:numPr>
      <w:spacing w:before="100" w:beforeAutospacing="1" w:afterAutospacing="1"/>
      <w:jc w:val="left"/>
    </w:pPr>
    <w:rPr>
      <w:rFonts w:ascii="Times New Roman" w:eastAsia="Times New Roman" w:hAnsi="Times New Roman" w:cs="Times New Roman"/>
      <w:color w:val="auto"/>
      <w:sz w:val="24"/>
      <w:szCs w:val="24"/>
    </w:rPr>
  </w:style>
  <w:style w:type="character" w:customStyle="1" w:styleId="cf11">
    <w:name w:val="cf11"/>
    <w:basedOn w:val="DefaultParagraphFont"/>
    <w:rsid w:val="00471AF7"/>
    <w:rPr>
      <w:rFonts w:ascii="Segoe UI" w:hAnsi="Segoe UI" w:cs="Segoe UI" w:hint="default"/>
      <w:b/>
      <w:bCs/>
      <w:color w:val="181717"/>
      <w:sz w:val="18"/>
      <w:szCs w:val="18"/>
    </w:rPr>
  </w:style>
  <w:style w:type="character" w:customStyle="1" w:styleId="cf21">
    <w:name w:val="cf21"/>
    <w:basedOn w:val="DefaultParagraphFont"/>
    <w:rsid w:val="00471AF7"/>
    <w:rPr>
      <w:rFonts w:ascii="Segoe UI" w:hAnsi="Segoe UI" w:cs="Segoe UI" w:hint="default"/>
      <w:color w:val="181717"/>
      <w:sz w:val="18"/>
      <w:szCs w:val="18"/>
    </w:rPr>
  </w:style>
  <w:style w:type="paragraph" w:customStyle="1" w:styleId="a">
    <w:name w:val="Став"/>
    <w:basedOn w:val="Normal"/>
    <w:rsid w:val="006F774C"/>
    <w:pPr>
      <w:numPr>
        <w:numId w:val="3"/>
      </w:numPr>
      <w:spacing w:after="0"/>
      <w:jc w:val="left"/>
    </w:pPr>
    <w:rPr>
      <w:rFonts w:ascii="Times New Roman" w:eastAsia="MS Mincho" w:hAnsi="Times New Roman" w:cstheme="minorBidi"/>
      <w:color w:val="auto"/>
      <w:sz w:val="22"/>
    </w:rPr>
  </w:style>
  <w:style w:type="table" w:styleId="TableGrid">
    <w:name w:val="Table Grid"/>
    <w:basedOn w:val="TableNormal"/>
    <w:uiPriority w:val="39"/>
    <w:rsid w:val="005C3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5C37D0"/>
  </w:style>
  <w:style w:type="paragraph" w:customStyle="1" w:styleId="pf1">
    <w:name w:val="pf1"/>
    <w:basedOn w:val="Normal"/>
    <w:rsid w:val="005C37D0"/>
    <w:pPr>
      <w:numPr>
        <w:numId w:val="0"/>
      </w:numPr>
      <w:spacing w:before="100" w:beforeAutospacing="1" w:afterAutospacing="1"/>
      <w:jc w:val="left"/>
    </w:pPr>
    <w:rPr>
      <w:rFonts w:ascii="Times New Roman" w:eastAsia="Times New Roman" w:hAnsi="Times New Roman" w:cs="Times New Roman"/>
      <w:color w:val="auto"/>
      <w:sz w:val="24"/>
      <w:szCs w:val="24"/>
    </w:rPr>
  </w:style>
  <w:style w:type="numbering" w:customStyle="1" w:styleId="CurrentList1">
    <w:name w:val="Current List1"/>
    <w:uiPriority w:val="99"/>
    <w:rsid w:val="005C37D0"/>
    <w:pPr>
      <w:numPr>
        <w:numId w:val="4"/>
      </w:numPr>
    </w:pPr>
  </w:style>
  <w:style w:type="character" w:customStyle="1" w:styleId="Heading2Char">
    <w:name w:val="Heading 2 Char"/>
    <w:basedOn w:val="DefaultParagraphFont"/>
    <w:link w:val="Heading2"/>
    <w:uiPriority w:val="9"/>
    <w:semiHidden/>
    <w:rsid w:val="00EF33B4"/>
    <w:rPr>
      <w:rFonts w:asciiTheme="majorHAnsi" w:eastAsiaTheme="majorEastAsia" w:hAnsiTheme="majorHAnsi" w:cstheme="majorBidi"/>
      <w:color w:val="2F5496" w:themeColor="accent1" w:themeShade="BF"/>
      <w:sz w:val="26"/>
      <w:szCs w:val="26"/>
      <w:lang w:val="sq-AL"/>
    </w:rPr>
  </w:style>
  <w:style w:type="character" w:customStyle="1" w:styleId="Heading3Char">
    <w:name w:val="Heading 3 Char"/>
    <w:basedOn w:val="DefaultParagraphFont"/>
    <w:link w:val="Heading3"/>
    <w:uiPriority w:val="9"/>
    <w:semiHidden/>
    <w:rsid w:val="00EF33B4"/>
    <w:rPr>
      <w:rFonts w:asciiTheme="majorHAnsi" w:eastAsiaTheme="majorEastAsia" w:hAnsiTheme="majorHAnsi" w:cstheme="majorBidi"/>
      <w:color w:val="1F3763" w:themeColor="accent1" w:themeShade="7F"/>
      <w:lang w:val="sq-AL"/>
    </w:rPr>
  </w:style>
  <w:style w:type="paragraph" w:styleId="FootnoteText">
    <w:name w:val="footnote text"/>
    <w:basedOn w:val="Normal"/>
    <w:link w:val="FootnoteTextChar"/>
    <w:uiPriority w:val="99"/>
    <w:semiHidden/>
    <w:unhideWhenUsed/>
    <w:rsid w:val="00EF33B4"/>
    <w:pPr>
      <w:numPr>
        <w:numId w:val="0"/>
      </w:numPr>
      <w:spacing w:after="0"/>
      <w:ind w:left="10" w:right="1408" w:hanging="10"/>
    </w:pPr>
    <w:rPr>
      <w:szCs w:val="20"/>
    </w:rPr>
  </w:style>
  <w:style w:type="character" w:customStyle="1" w:styleId="FootnoteTextChar">
    <w:name w:val="Footnote Text Char"/>
    <w:basedOn w:val="DefaultParagraphFont"/>
    <w:link w:val="FootnoteText"/>
    <w:uiPriority w:val="99"/>
    <w:semiHidden/>
    <w:rsid w:val="00EF33B4"/>
    <w:rPr>
      <w:rFonts w:ascii="Arial" w:eastAsia="Arial" w:hAnsi="Arial" w:cs="Arial"/>
      <w:color w:val="181717"/>
      <w:sz w:val="20"/>
      <w:szCs w:val="20"/>
      <w:lang w:val="sq-AL"/>
    </w:rPr>
  </w:style>
  <w:style w:type="character" w:styleId="FootnoteReference">
    <w:name w:val="footnote reference"/>
    <w:basedOn w:val="DefaultParagraphFont"/>
    <w:uiPriority w:val="99"/>
    <w:semiHidden/>
    <w:unhideWhenUsed/>
    <w:rsid w:val="00EF33B4"/>
    <w:rPr>
      <w:vertAlign w:val="superscript"/>
    </w:rPr>
  </w:style>
  <w:style w:type="paragraph" w:styleId="TOCHeading">
    <w:name w:val="TOC Heading"/>
    <w:basedOn w:val="Heading1"/>
    <w:next w:val="Normal"/>
    <w:uiPriority w:val="39"/>
    <w:unhideWhenUsed/>
    <w:qFormat/>
    <w:rsid w:val="00EF33B4"/>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EF33B4"/>
    <w:pPr>
      <w:numPr>
        <w:numId w:val="0"/>
      </w:numPr>
      <w:spacing w:line="259" w:lineRule="auto"/>
      <w:ind w:left="220"/>
      <w:jc w:val="left"/>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F33B4"/>
    <w:pPr>
      <w:numPr>
        <w:numId w:val="0"/>
      </w:numPr>
      <w:spacing w:line="259" w:lineRule="auto"/>
      <w:jc w:val="left"/>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F33B4"/>
    <w:pPr>
      <w:numPr>
        <w:numId w:val="0"/>
      </w:numPr>
      <w:spacing w:line="259" w:lineRule="auto"/>
      <w:ind w:left="440"/>
      <w:jc w:val="left"/>
    </w:pPr>
    <w:rPr>
      <w:rFonts w:asciiTheme="minorHAnsi" w:eastAsiaTheme="minorEastAsia" w:hAnsiTheme="minorHAnsi" w:cs="Times New Roman"/>
      <w:color w:val="auto"/>
      <w:sz w:val="22"/>
    </w:rPr>
  </w:style>
  <w:style w:type="paragraph" w:customStyle="1" w:styleId="CM1">
    <w:name w:val="CM1"/>
    <w:basedOn w:val="Default"/>
    <w:next w:val="Default"/>
    <w:uiPriority w:val="99"/>
    <w:rsid w:val="00EF33B4"/>
    <w:rPr>
      <w:rFonts w:eastAsiaTheme="minorEastAsia"/>
      <w:color w:val="auto"/>
    </w:rPr>
  </w:style>
  <w:style w:type="paragraph" w:customStyle="1" w:styleId="CM3">
    <w:name w:val="CM3"/>
    <w:basedOn w:val="Default"/>
    <w:next w:val="Default"/>
    <w:uiPriority w:val="99"/>
    <w:rsid w:val="00EF33B4"/>
    <w:rPr>
      <w:rFonts w:eastAsiaTheme="minorEastAsia"/>
      <w:color w:val="auto"/>
    </w:rPr>
  </w:style>
  <w:style w:type="paragraph" w:customStyle="1" w:styleId="CM4">
    <w:name w:val="CM4"/>
    <w:basedOn w:val="Default"/>
    <w:next w:val="Default"/>
    <w:uiPriority w:val="99"/>
    <w:rsid w:val="00EF33B4"/>
    <w:rPr>
      <w:rFonts w:eastAsiaTheme="minorEastAsia"/>
      <w:color w:val="auto"/>
    </w:rPr>
  </w:style>
  <w:style w:type="paragraph" w:customStyle="1" w:styleId="TableParagraph">
    <w:name w:val="Table Paragraph"/>
    <w:basedOn w:val="Normal"/>
    <w:uiPriority w:val="1"/>
    <w:qFormat/>
    <w:rsid w:val="004E2823"/>
    <w:pPr>
      <w:widowControl w:val="0"/>
      <w:numPr>
        <w:numId w:val="0"/>
      </w:numPr>
      <w:autoSpaceDE w:val="0"/>
      <w:autoSpaceDN w:val="0"/>
      <w:spacing w:after="0"/>
      <w:jc w:val="left"/>
    </w:pPr>
    <w:rPr>
      <w:color w:val="auto"/>
      <w:sz w:val="22"/>
    </w:rPr>
  </w:style>
  <w:style w:type="character" w:customStyle="1" w:styleId="apple-converted-space">
    <w:name w:val="apple-converted-space"/>
    <w:basedOn w:val="DefaultParagraphFont"/>
    <w:rsid w:val="004E2823"/>
  </w:style>
  <w:style w:type="character" w:customStyle="1" w:styleId="sub">
    <w:name w:val="sub"/>
    <w:basedOn w:val="DefaultParagraphFont"/>
    <w:rsid w:val="004E2823"/>
  </w:style>
  <w:style w:type="character" w:customStyle="1" w:styleId="gt-text">
    <w:name w:val="gt-text"/>
    <w:basedOn w:val="DefaultParagraphFont"/>
    <w:rsid w:val="00470C4D"/>
  </w:style>
  <w:style w:type="paragraph" w:styleId="BodyText">
    <w:name w:val="Body Text"/>
    <w:basedOn w:val="Normal"/>
    <w:link w:val="BodyTextChar"/>
    <w:uiPriority w:val="1"/>
    <w:qFormat/>
    <w:rsid w:val="002A5876"/>
    <w:pPr>
      <w:widowControl w:val="0"/>
      <w:numPr>
        <w:numId w:val="0"/>
      </w:numPr>
      <w:autoSpaceDE w:val="0"/>
      <w:autoSpaceDN w:val="0"/>
      <w:spacing w:after="0"/>
      <w:jc w:val="left"/>
    </w:pPr>
    <w:rPr>
      <w:color w:val="auto"/>
      <w:sz w:val="23"/>
      <w:szCs w:val="23"/>
    </w:rPr>
  </w:style>
  <w:style w:type="character" w:customStyle="1" w:styleId="BodyTextChar">
    <w:name w:val="Body Text Char"/>
    <w:basedOn w:val="DefaultParagraphFont"/>
    <w:link w:val="BodyText"/>
    <w:uiPriority w:val="1"/>
    <w:rsid w:val="002A5876"/>
    <w:rPr>
      <w:rFonts w:ascii="Arial" w:eastAsia="Arial" w:hAnsi="Arial" w:cs="Arial"/>
      <w:sz w:val="23"/>
      <w:szCs w:val="23"/>
      <w:lang w:val="sq-AL"/>
    </w:rPr>
  </w:style>
  <w:style w:type="paragraph" w:styleId="HTMLPreformatted">
    <w:name w:val="HTML Preformatted"/>
    <w:basedOn w:val="Normal"/>
    <w:link w:val="HTMLPreformattedChar"/>
    <w:uiPriority w:val="99"/>
    <w:unhideWhenUsed/>
    <w:rsid w:val="00217E1B"/>
    <w:pPr>
      <w:spacing w:after="0"/>
    </w:pPr>
    <w:rPr>
      <w:rFonts w:ascii="Consolas" w:hAnsi="Consolas"/>
      <w:szCs w:val="20"/>
    </w:rPr>
  </w:style>
  <w:style w:type="character" w:customStyle="1" w:styleId="HTMLPreformattedChar">
    <w:name w:val="HTML Preformatted Char"/>
    <w:basedOn w:val="DefaultParagraphFont"/>
    <w:link w:val="HTMLPreformatted"/>
    <w:uiPriority w:val="99"/>
    <w:rsid w:val="00217E1B"/>
    <w:rPr>
      <w:rFonts w:ascii="Consolas" w:eastAsia="Arial" w:hAnsi="Consolas" w:cs="Arial"/>
      <w:noProof/>
      <w:color w:val="181717"/>
      <w:sz w:val="20"/>
      <w:szCs w:val="20"/>
      <w:lang w:val="en-US"/>
    </w:rPr>
  </w:style>
  <w:style w:type="character" w:customStyle="1" w:styleId="y2iqfc">
    <w:name w:val="y2iqfc"/>
    <w:basedOn w:val="DefaultParagraphFont"/>
    <w:rsid w:val="00B6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517">
      <w:bodyDiv w:val="1"/>
      <w:marLeft w:val="0"/>
      <w:marRight w:val="0"/>
      <w:marTop w:val="0"/>
      <w:marBottom w:val="0"/>
      <w:divBdr>
        <w:top w:val="none" w:sz="0" w:space="0" w:color="auto"/>
        <w:left w:val="none" w:sz="0" w:space="0" w:color="auto"/>
        <w:bottom w:val="none" w:sz="0" w:space="0" w:color="auto"/>
        <w:right w:val="none" w:sz="0" w:space="0" w:color="auto"/>
      </w:divBdr>
    </w:div>
    <w:div w:id="75130211">
      <w:bodyDiv w:val="1"/>
      <w:marLeft w:val="0"/>
      <w:marRight w:val="0"/>
      <w:marTop w:val="0"/>
      <w:marBottom w:val="0"/>
      <w:divBdr>
        <w:top w:val="none" w:sz="0" w:space="0" w:color="auto"/>
        <w:left w:val="none" w:sz="0" w:space="0" w:color="auto"/>
        <w:bottom w:val="none" w:sz="0" w:space="0" w:color="auto"/>
        <w:right w:val="none" w:sz="0" w:space="0" w:color="auto"/>
      </w:divBdr>
    </w:div>
    <w:div w:id="109446175">
      <w:bodyDiv w:val="1"/>
      <w:marLeft w:val="0"/>
      <w:marRight w:val="0"/>
      <w:marTop w:val="0"/>
      <w:marBottom w:val="0"/>
      <w:divBdr>
        <w:top w:val="none" w:sz="0" w:space="0" w:color="auto"/>
        <w:left w:val="none" w:sz="0" w:space="0" w:color="auto"/>
        <w:bottom w:val="none" w:sz="0" w:space="0" w:color="auto"/>
        <w:right w:val="none" w:sz="0" w:space="0" w:color="auto"/>
      </w:divBdr>
    </w:div>
    <w:div w:id="140851066">
      <w:bodyDiv w:val="1"/>
      <w:marLeft w:val="0"/>
      <w:marRight w:val="0"/>
      <w:marTop w:val="0"/>
      <w:marBottom w:val="0"/>
      <w:divBdr>
        <w:top w:val="none" w:sz="0" w:space="0" w:color="auto"/>
        <w:left w:val="none" w:sz="0" w:space="0" w:color="auto"/>
        <w:bottom w:val="none" w:sz="0" w:space="0" w:color="auto"/>
        <w:right w:val="none" w:sz="0" w:space="0" w:color="auto"/>
      </w:divBdr>
    </w:div>
    <w:div w:id="735783785">
      <w:bodyDiv w:val="1"/>
      <w:marLeft w:val="0"/>
      <w:marRight w:val="0"/>
      <w:marTop w:val="0"/>
      <w:marBottom w:val="0"/>
      <w:divBdr>
        <w:top w:val="none" w:sz="0" w:space="0" w:color="auto"/>
        <w:left w:val="none" w:sz="0" w:space="0" w:color="auto"/>
        <w:bottom w:val="none" w:sz="0" w:space="0" w:color="auto"/>
        <w:right w:val="none" w:sz="0" w:space="0" w:color="auto"/>
      </w:divBdr>
    </w:div>
    <w:div w:id="881139598">
      <w:bodyDiv w:val="1"/>
      <w:marLeft w:val="0"/>
      <w:marRight w:val="0"/>
      <w:marTop w:val="0"/>
      <w:marBottom w:val="0"/>
      <w:divBdr>
        <w:top w:val="none" w:sz="0" w:space="0" w:color="auto"/>
        <w:left w:val="none" w:sz="0" w:space="0" w:color="auto"/>
        <w:bottom w:val="none" w:sz="0" w:space="0" w:color="auto"/>
        <w:right w:val="none" w:sz="0" w:space="0" w:color="auto"/>
      </w:divBdr>
    </w:div>
    <w:div w:id="1061947213">
      <w:bodyDiv w:val="1"/>
      <w:marLeft w:val="0"/>
      <w:marRight w:val="0"/>
      <w:marTop w:val="0"/>
      <w:marBottom w:val="0"/>
      <w:divBdr>
        <w:top w:val="none" w:sz="0" w:space="0" w:color="auto"/>
        <w:left w:val="none" w:sz="0" w:space="0" w:color="auto"/>
        <w:bottom w:val="none" w:sz="0" w:space="0" w:color="auto"/>
        <w:right w:val="none" w:sz="0" w:space="0" w:color="auto"/>
      </w:divBdr>
    </w:div>
    <w:div w:id="1175075601">
      <w:bodyDiv w:val="1"/>
      <w:marLeft w:val="0"/>
      <w:marRight w:val="0"/>
      <w:marTop w:val="0"/>
      <w:marBottom w:val="0"/>
      <w:divBdr>
        <w:top w:val="none" w:sz="0" w:space="0" w:color="auto"/>
        <w:left w:val="none" w:sz="0" w:space="0" w:color="auto"/>
        <w:bottom w:val="none" w:sz="0" w:space="0" w:color="auto"/>
        <w:right w:val="none" w:sz="0" w:space="0" w:color="auto"/>
      </w:divBdr>
    </w:div>
    <w:div w:id="1209031573">
      <w:bodyDiv w:val="1"/>
      <w:marLeft w:val="0"/>
      <w:marRight w:val="0"/>
      <w:marTop w:val="0"/>
      <w:marBottom w:val="0"/>
      <w:divBdr>
        <w:top w:val="none" w:sz="0" w:space="0" w:color="auto"/>
        <w:left w:val="none" w:sz="0" w:space="0" w:color="auto"/>
        <w:bottom w:val="none" w:sz="0" w:space="0" w:color="auto"/>
        <w:right w:val="none" w:sz="0" w:space="0" w:color="auto"/>
      </w:divBdr>
    </w:div>
    <w:div w:id="1214120200">
      <w:bodyDiv w:val="1"/>
      <w:marLeft w:val="0"/>
      <w:marRight w:val="0"/>
      <w:marTop w:val="0"/>
      <w:marBottom w:val="0"/>
      <w:divBdr>
        <w:top w:val="none" w:sz="0" w:space="0" w:color="auto"/>
        <w:left w:val="none" w:sz="0" w:space="0" w:color="auto"/>
        <w:bottom w:val="none" w:sz="0" w:space="0" w:color="auto"/>
        <w:right w:val="none" w:sz="0" w:space="0" w:color="auto"/>
      </w:divBdr>
    </w:div>
    <w:div w:id="1231619621">
      <w:bodyDiv w:val="1"/>
      <w:marLeft w:val="0"/>
      <w:marRight w:val="0"/>
      <w:marTop w:val="0"/>
      <w:marBottom w:val="0"/>
      <w:divBdr>
        <w:top w:val="none" w:sz="0" w:space="0" w:color="auto"/>
        <w:left w:val="none" w:sz="0" w:space="0" w:color="auto"/>
        <w:bottom w:val="none" w:sz="0" w:space="0" w:color="auto"/>
        <w:right w:val="none" w:sz="0" w:space="0" w:color="auto"/>
      </w:divBdr>
    </w:div>
    <w:div w:id="1255749333">
      <w:bodyDiv w:val="1"/>
      <w:marLeft w:val="0"/>
      <w:marRight w:val="0"/>
      <w:marTop w:val="0"/>
      <w:marBottom w:val="0"/>
      <w:divBdr>
        <w:top w:val="none" w:sz="0" w:space="0" w:color="auto"/>
        <w:left w:val="none" w:sz="0" w:space="0" w:color="auto"/>
        <w:bottom w:val="none" w:sz="0" w:space="0" w:color="auto"/>
        <w:right w:val="none" w:sz="0" w:space="0" w:color="auto"/>
      </w:divBdr>
    </w:div>
    <w:div w:id="1345589583">
      <w:bodyDiv w:val="1"/>
      <w:marLeft w:val="0"/>
      <w:marRight w:val="0"/>
      <w:marTop w:val="0"/>
      <w:marBottom w:val="0"/>
      <w:divBdr>
        <w:top w:val="none" w:sz="0" w:space="0" w:color="auto"/>
        <w:left w:val="none" w:sz="0" w:space="0" w:color="auto"/>
        <w:bottom w:val="none" w:sz="0" w:space="0" w:color="auto"/>
        <w:right w:val="none" w:sz="0" w:space="0" w:color="auto"/>
      </w:divBdr>
    </w:div>
    <w:div w:id="1580483331">
      <w:bodyDiv w:val="1"/>
      <w:marLeft w:val="0"/>
      <w:marRight w:val="0"/>
      <w:marTop w:val="0"/>
      <w:marBottom w:val="0"/>
      <w:divBdr>
        <w:top w:val="none" w:sz="0" w:space="0" w:color="auto"/>
        <w:left w:val="none" w:sz="0" w:space="0" w:color="auto"/>
        <w:bottom w:val="none" w:sz="0" w:space="0" w:color="auto"/>
        <w:right w:val="none" w:sz="0" w:space="0" w:color="auto"/>
      </w:divBdr>
    </w:div>
    <w:div w:id="1691642557">
      <w:bodyDiv w:val="1"/>
      <w:marLeft w:val="0"/>
      <w:marRight w:val="0"/>
      <w:marTop w:val="0"/>
      <w:marBottom w:val="0"/>
      <w:divBdr>
        <w:top w:val="none" w:sz="0" w:space="0" w:color="auto"/>
        <w:left w:val="none" w:sz="0" w:space="0" w:color="auto"/>
        <w:bottom w:val="none" w:sz="0" w:space="0" w:color="auto"/>
        <w:right w:val="none" w:sz="0" w:space="0" w:color="auto"/>
      </w:divBdr>
    </w:div>
    <w:div w:id="1939823932">
      <w:bodyDiv w:val="1"/>
      <w:marLeft w:val="0"/>
      <w:marRight w:val="0"/>
      <w:marTop w:val="0"/>
      <w:marBottom w:val="0"/>
      <w:divBdr>
        <w:top w:val="none" w:sz="0" w:space="0" w:color="auto"/>
        <w:left w:val="none" w:sz="0" w:space="0" w:color="auto"/>
        <w:bottom w:val="none" w:sz="0" w:space="0" w:color="auto"/>
        <w:right w:val="none" w:sz="0" w:space="0" w:color="auto"/>
      </w:divBdr>
    </w:div>
    <w:div w:id="1942639599">
      <w:bodyDiv w:val="1"/>
      <w:marLeft w:val="0"/>
      <w:marRight w:val="0"/>
      <w:marTop w:val="0"/>
      <w:marBottom w:val="0"/>
      <w:divBdr>
        <w:top w:val="none" w:sz="0" w:space="0" w:color="auto"/>
        <w:left w:val="none" w:sz="0" w:space="0" w:color="auto"/>
        <w:bottom w:val="none" w:sz="0" w:space="0" w:color="auto"/>
        <w:right w:val="none" w:sz="0" w:space="0" w:color="auto"/>
      </w:divBdr>
    </w:div>
    <w:div w:id="2080974952">
      <w:bodyDiv w:val="1"/>
      <w:marLeft w:val="0"/>
      <w:marRight w:val="0"/>
      <w:marTop w:val="0"/>
      <w:marBottom w:val="0"/>
      <w:divBdr>
        <w:top w:val="none" w:sz="0" w:space="0" w:color="auto"/>
        <w:left w:val="none" w:sz="0" w:space="0" w:color="auto"/>
        <w:bottom w:val="none" w:sz="0" w:space="0" w:color="auto"/>
        <w:right w:val="none" w:sz="0" w:space="0" w:color="auto"/>
      </w:divBdr>
    </w:div>
    <w:div w:id="210849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24F3-27E9-444B-8B5B-7BE24B69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128</Pages>
  <Words>45917</Words>
  <Characters>261733</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Dedaqi</dc:creator>
  <cp:keywords/>
  <dc:description/>
  <cp:lastModifiedBy>Deniza Krasniqi</cp:lastModifiedBy>
  <cp:revision>3</cp:revision>
  <dcterms:created xsi:type="dcterms:W3CDTF">2024-03-25T14:15:00Z</dcterms:created>
  <dcterms:modified xsi:type="dcterms:W3CDTF">2024-04-12T13:44:00Z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ae1e5a6f6ece67a536fb6f7c1f8ac47dc5ed7a0e120992fe95a650574a0e57ce</vt:lpwstr>
  </property>
</Properties>
</file>