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3F6" w:rsidRPr="002F24B0" w:rsidRDefault="00DC63F6">
      <w:pPr>
        <w:jc w:val="center"/>
        <w:rPr>
          <w:rFonts w:ascii="Book Antiqua" w:eastAsia="Book Antiqua" w:hAnsi="Book Antiqua" w:cs="Book Antiqua"/>
        </w:rPr>
      </w:pPr>
      <w:bookmarkStart w:id="0" w:name="_heading=h.4i7ojhp" w:colFirst="0" w:colLast="0"/>
      <w:bookmarkEnd w:id="0"/>
    </w:p>
    <w:p w:rsidR="00DC63F6" w:rsidRPr="002F24B0" w:rsidRDefault="00DC63F6">
      <w:pPr>
        <w:jc w:val="center"/>
        <w:rPr>
          <w:rFonts w:ascii="Book Antiqua" w:eastAsia="Book Antiqua" w:hAnsi="Book Antiqua" w:cs="Book Antiqua"/>
        </w:rPr>
      </w:pPr>
    </w:p>
    <w:p w:rsidR="00DC63F6" w:rsidRPr="002F24B0" w:rsidRDefault="00CB25B0">
      <w:pPr>
        <w:jc w:val="center"/>
        <w:rPr>
          <w:rFonts w:ascii="Book Antiqua" w:eastAsia="Book Antiqua" w:hAnsi="Book Antiqua" w:cs="Book Antiqua"/>
        </w:rPr>
      </w:pPr>
      <w:r w:rsidRPr="002F24B0">
        <w:rPr>
          <w:rFonts w:ascii="Book Antiqua" w:eastAsia="Book Antiqua" w:hAnsi="Book Antiqua" w:cs="Book Antiqua"/>
          <w:noProof/>
          <w:lang w:eastAsia="sq-AL"/>
        </w:rPr>
        <w:drawing>
          <wp:inline distT="0" distB="0" distL="0" distR="0">
            <wp:extent cx="923925" cy="981075"/>
            <wp:effectExtent l="0" t="0" r="0" b="0"/>
            <wp:docPr id="4" name="image1.png" descr="Description: Description: Description: Description: Description: Description: Description: Description: stema_JP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Description: Description: Description: Description: Description: stema_JPG"/>
                    <pic:cNvPicPr preferRelativeResize="0"/>
                  </pic:nvPicPr>
                  <pic:blipFill>
                    <a:blip r:embed="rId9" cstate="print"/>
                    <a:srcRect/>
                    <a:stretch>
                      <a:fillRect/>
                    </a:stretch>
                  </pic:blipFill>
                  <pic:spPr>
                    <a:xfrm>
                      <a:off x="0" y="0"/>
                      <a:ext cx="923925" cy="981075"/>
                    </a:xfrm>
                    <a:prstGeom prst="rect">
                      <a:avLst/>
                    </a:prstGeom>
                    <a:ln/>
                  </pic:spPr>
                </pic:pic>
              </a:graphicData>
            </a:graphic>
          </wp:inline>
        </w:drawing>
      </w:r>
    </w:p>
    <w:p w:rsidR="00DC63F6" w:rsidRPr="002F24B0" w:rsidRDefault="00DC63F6">
      <w:pPr>
        <w:jc w:val="center"/>
        <w:rPr>
          <w:rFonts w:ascii="Book Antiqua" w:eastAsia="Book Antiqua" w:hAnsi="Book Antiqua" w:cs="Book Antiqua"/>
          <w:b/>
          <w:sz w:val="2"/>
          <w:szCs w:val="2"/>
        </w:rPr>
      </w:pPr>
    </w:p>
    <w:p w:rsidR="00DC63F6" w:rsidRPr="002F24B0" w:rsidRDefault="00CB25B0">
      <w:pPr>
        <w:spacing w:after="0" w:line="240" w:lineRule="auto"/>
        <w:jc w:val="center"/>
        <w:rPr>
          <w:rFonts w:ascii="Book Antiqua" w:eastAsia="Book Antiqua" w:hAnsi="Book Antiqua" w:cs="Book Antiqua"/>
          <w:b/>
          <w:sz w:val="32"/>
          <w:szCs w:val="32"/>
        </w:rPr>
      </w:pPr>
      <w:bookmarkStart w:id="1" w:name="bookmark=id.2xcytpi" w:colFirst="0" w:colLast="0"/>
      <w:bookmarkEnd w:id="1"/>
      <w:r w:rsidRPr="002F24B0">
        <w:rPr>
          <w:rFonts w:ascii="Book Antiqua" w:eastAsia="Book Antiqua" w:hAnsi="Book Antiqua" w:cs="Book Antiqua"/>
          <w:b/>
          <w:sz w:val="32"/>
          <w:szCs w:val="32"/>
        </w:rPr>
        <w:t>Republika e Kosovës</w:t>
      </w:r>
    </w:p>
    <w:p w:rsidR="00DC63F6" w:rsidRPr="002F24B0" w:rsidRDefault="00CB25B0">
      <w:pPr>
        <w:spacing w:after="0" w:line="240" w:lineRule="auto"/>
        <w:jc w:val="center"/>
        <w:rPr>
          <w:rFonts w:ascii="Book Antiqua" w:eastAsia="Book Antiqua" w:hAnsi="Book Antiqua" w:cs="Book Antiqua"/>
          <w:b/>
          <w:sz w:val="26"/>
          <w:szCs w:val="26"/>
        </w:rPr>
      </w:pPr>
      <w:r w:rsidRPr="002F24B0">
        <w:rPr>
          <w:rFonts w:ascii="Book Antiqua" w:eastAsia="Book Antiqua" w:hAnsi="Book Antiqua" w:cs="Book Antiqua"/>
          <w:b/>
          <w:sz w:val="26"/>
          <w:szCs w:val="26"/>
        </w:rPr>
        <w:t>Republika Kosova-</w:t>
      </w:r>
      <w:proofErr w:type="spellStart"/>
      <w:r w:rsidRPr="002F24B0">
        <w:rPr>
          <w:rFonts w:ascii="Book Antiqua" w:eastAsia="Book Antiqua" w:hAnsi="Book Antiqua" w:cs="Book Antiqua"/>
          <w:b/>
          <w:sz w:val="26"/>
          <w:szCs w:val="26"/>
        </w:rPr>
        <w:t>Republic</w:t>
      </w:r>
      <w:proofErr w:type="spellEnd"/>
      <w:r w:rsidRPr="002F24B0">
        <w:rPr>
          <w:rFonts w:ascii="Book Antiqua" w:eastAsia="Book Antiqua" w:hAnsi="Book Antiqua" w:cs="Book Antiqua"/>
          <w:b/>
          <w:sz w:val="26"/>
          <w:szCs w:val="26"/>
        </w:rPr>
        <w:t xml:space="preserve"> </w:t>
      </w:r>
      <w:proofErr w:type="spellStart"/>
      <w:r w:rsidRPr="002F24B0">
        <w:rPr>
          <w:rFonts w:ascii="Book Antiqua" w:eastAsia="Book Antiqua" w:hAnsi="Book Antiqua" w:cs="Book Antiqua"/>
          <w:b/>
          <w:sz w:val="26"/>
          <w:szCs w:val="26"/>
        </w:rPr>
        <w:t>of</w:t>
      </w:r>
      <w:proofErr w:type="spellEnd"/>
      <w:r w:rsidRPr="002F24B0">
        <w:rPr>
          <w:rFonts w:ascii="Book Antiqua" w:eastAsia="Book Antiqua" w:hAnsi="Book Antiqua" w:cs="Book Antiqua"/>
          <w:b/>
          <w:sz w:val="26"/>
          <w:szCs w:val="26"/>
        </w:rPr>
        <w:t xml:space="preserve"> </w:t>
      </w:r>
      <w:proofErr w:type="spellStart"/>
      <w:r w:rsidRPr="002F24B0">
        <w:rPr>
          <w:rFonts w:ascii="Book Antiqua" w:eastAsia="Book Antiqua" w:hAnsi="Book Antiqua" w:cs="Book Antiqua"/>
          <w:b/>
          <w:sz w:val="26"/>
          <w:szCs w:val="26"/>
        </w:rPr>
        <w:t>Kosovo</w:t>
      </w:r>
      <w:proofErr w:type="spellEnd"/>
    </w:p>
    <w:p w:rsidR="00DC63F6" w:rsidRPr="002F24B0" w:rsidRDefault="00CB25B0">
      <w:pPr>
        <w:spacing w:after="0" w:line="240" w:lineRule="auto"/>
        <w:jc w:val="center"/>
        <w:rPr>
          <w:rFonts w:ascii="Book Antiqua" w:eastAsia="Book Antiqua" w:hAnsi="Book Antiqua" w:cs="Book Antiqua"/>
          <w:b/>
          <w:i/>
          <w:sz w:val="24"/>
          <w:szCs w:val="24"/>
        </w:rPr>
      </w:pPr>
      <w:r w:rsidRPr="002F24B0">
        <w:rPr>
          <w:rFonts w:ascii="Book Antiqua" w:eastAsia="Book Antiqua" w:hAnsi="Book Antiqua" w:cs="Book Antiqua"/>
          <w:b/>
          <w:i/>
          <w:sz w:val="24"/>
          <w:szCs w:val="24"/>
        </w:rPr>
        <w:t>Qeveria –</w:t>
      </w:r>
      <w:proofErr w:type="spellStart"/>
      <w:r w:rsidRPr="002F24B0">
        <w:rPr>
          <w:rFonts w:ascii="Book Antiqua" w:eastAsia="Book Antiqua" w:hAnsi="Book Antiqua" w:cs="Book Antiqua"/>
          <w:b/>
          <w:i/>
          <w:sz w:val="24"/>
          <w:szCs w:val="24"/>
        </w:rPr>
        <w:t>Vlada-Government</w:t>
      </w:r>
      <w:proofErr w:type="spellEnd"/>
    </w:p>
    <w:p w:rsidR="00DC63F6" w:rsidRPr="002F24B0" w:rsidRDefault="00DC63F6">
      <w:pPr>
        <w:spacing w:after="0" w:line="240" w:lineRule="auto"/>
        <w:jc w:val="center"/>
        <w:rPr>
          <w:rFonts w:ascii="Book Antiqua" w:eastAsia="Book Antiqua" w:hAnsi="Book Antiqua" w:cs="Book Antiqua"/>
          <w:sz w:val="18"/>
          <w:szCs w:val="18"/>
        </w:rPr>
      </w:pPr>
    </w:p>
    <w:p w:rsidR="00DC63F6" w:rsidRPr="002F24B0" w:rsidRDefault="00CB25B0">
      <w:pPr>
        <w:spacing w:after="0" w:line="240" w:lineRule="auto"/>
        <w:jc w:val="center"/>
        <w:rPr>
          <w:rFonts w:ascii="Book Antiqua" w:eastAsia="Book Antiqua" w:hAnsi="Book Antiqua" w:cs="Book Antiqua"/>
          <w:b/>
          <w:i/>
          <w:sz w:val="24"/>
          <w:szCs w:val="24"/>
        </w:rPr>
      </w:pPr>
      <w:r w:rsidRPr="002F24B0">
        <w:rPr>
          <w:rFonts w:ascii="Book Antiqua" w:eastAsia="Book Antiqua" w:hAnsi="Book Antiqua" w:cs="Book Antiqua"/>
          <w:b/>
          <w:i/>
          <w:sz w:val="24"/>
          <w:szCs w:val="24"/>
        </w:rPr>
        <w:t xml:space="preserve">Ministria e Kulturës, Rinisë dhe Sportit / </w:t>
      </w:r>
      <w:proofErr w:type="spellStart"/>
      <w:r w:rsidRPr="002F24B0">
        <w:rPr>
          <w:rFonts w:ascii="Book Antiqua" w:eastAsia="Book Antiqua" w:hAnsi="Book Antiqua" w:cs="Book Antiqua"/>
          <w:b/>
          <w:i/>
          <w:sz w:val="24"/>
          <w:szCs w:val="24"/>
        </w:rPr>
        <w:t>Ministarstvo</w:t>
      </w:r>
      <w:proofErr w:type="spellEnd"/>
      <w:r w:rsidRPr="002F24B0">
        <w:rPr>
          <w:rFonts w:ascii="Book Antiqua" w:eastAsia="Book Antiqua" w:hAnsi="Book Antiqua" w:cs="Book Antiqua"/>
          <w:b/>
          <w:i/>
          <w:sz w:val="24"/>
          <w:szCs w:val="24"/>
        </w:rPr>
        <w:t xml:space="preserve"> Kulture, </w:t>
      </w:r>
      <w:proofErr w:type="spellStart"/>
      <w:r w:rsidRPr="002F24B0">
        <w:rPr>
          <w:rFonts w:ascii="Book Antiqua" w:eastAsia="Book Antiqua" w:hAnsi="Book Antiqua" w:cs="Book Antiqua"/>
          <w:b/>
          <w:i/>
          <w:sz w:val="24"/>
          <w:szCs w:val="24"/>
        </w:rPr>
        <w:t>Omladine</w:t>
      </w:r>
      <w:proofErr w:type="spellEnd"/>
      <w:r w:rsidRPr="002F24B0">
        <w:rPr>
          <w:rFonts w:ascii="Book Antiqua" w:eastAsia="Book Antiqua" w:hAnsi="Book Antiqua" w:cs="Book Antiqua"/>
          <w:b/>
          <w:i/>
          <w:sz w:val="24"/>
          <w:szCs w:val="24"/>
        </w:rPr>
        <w:t xml:space="preserve"> i </w:t>
      </w:r>
      <w:proofErr w:type="spellStart"/>
      <w:r w:rsidRPr="002F24B0">
        <w:rPr>
          <w:rFonts w:ascii="Book Antiqua" w:eastAsia="Book Antiqua" w:hAnsi="Book Antiqua" w:cs="Book Antiqua"/>
          <w:b/>
          <w:i/>
          <w:sz w:val="24"/>
          <w:szCs w:val="24"/>
        </w:rPr>
        <w:t>Sporta</w:t>
      </w:r>
      <w:proofErr w:type="spellEnd"/>
      <w:r w:rsidRPr="002F24B0">
        <w:rPr>
          <w:rFonts w:ascii="Book Antiqua" w:eastAsia="Book Antiqua" w:hAnsi="Book Antiqua" w:cs="Book Antiqua"/>
          <w:b/>
          <w:i/>
          <w:sz w:val="24"/>
          <w:szCs w:val="24"/>
        </w:rPr>
        <w:t xml:space="preserve"> </w:t>
      </w:r>
      <w:proofErr w:type="spellStart"/>
      <w:r w:rsidRPr="002F24B0">
        <w:rPr>
          <w:rFonts w:ascii="Book Antiqua" w:eastAsia="Book Antiqua" w:hAnsi="Book Antiqua" w:cs="Book Antiqua"/>
          <w:b/>
          <w:i/>
          <w:sz w:val="24"/>
          <w:szCs w:val="24"/>
        </w:rPr>
        <w:t>Ministry</w:t>
      </w:r>
      <w:proofErr w:type="spellEnd"/>
      <w:r w:rsidRPr="002F24B0">
        <w:rPr>
          <w:rFonts w:ascii="Book Antiqua" w:eastAsia="Book Antiqua" w:hAnsi="Book Antiqua" w:cs="Book Antiqua"/>
          <w:b/>
          <w:i/>
          <w:sz w:val="24"/>
          <w:szCs w:val="24"/>
        </w:rPr>
        <w:t xml:space="preserve"> </w:t>
      </w:r>
      <w:proofErr w:type="spellStart"/>
      <w:r w:rsidRPr="002F24B0">
        <w:rPr>
          <w:rFonts w:ascii="Book Antiqua" w:eastAsia="Book Antiqua" w:hAnsi="Book Antiqua" w:cs="Book Antiqua"/>
          <w:b/>
          <w:i/>
          <w:sz w:val="24"/>
          <w:szCs w:val="24"/>
        </w:rPr>
        <w:t>of</w:t>
      </w:r>
      <w:proofErr w:type="spellEnd"/>
      <w:r w:rsidRPr="002F24B0">
        <w:rPr>
          <w:rFonts w:ascii="Book Antiqua" w:eastAsia="Book Antiqua" w:hAnsi="Book Antiqua" w:cs="Book Antiqua"/>
          <w:b/>
          <w:i/>
          <w:sz w:val="24"/>
          <w:szCs w:val="24"/>
        </w:rPr>
        <w:t xml:space="preserve"> </w:t>
      </w:r>
      <w:proofErr w:type="spellStart"/>
      <w:r w:rsidRPr="002F24B0">
        <w:rPr>
          <w:rFonts w:ascii="Book Antiqua" w:eastAsia="Book Antiqua" w:hAnsi="Book Antiqua" w:cs="Book Antiqua"/>
          <w:b/>
          <w:i/>
          <w:sz w:val="24"/>
          <w:szCs w:val="24"/>
        </w:rPr>
        <w:t>Culture</w:t>
      </w:r>
      <w:proofErr w:type="spellEnd"/>
      <w:r w:rsidRPr="002F24B0">
        <w:rPr>
          <w:rFonts w:ascii="Book Antiqua" w:eastAsia="Book Antiqua" w:hAnsi="Book Antiqua" w:cs="Book Antiqua"/>
          <w:b/>
          <w:i/>
          <w:sz w:val="24"/>
          <w:szCs w:val="24"/>
        </w:rPr>
        <w:t xml:space="preserve">, </w:t>
      </w:r>
      <w:proofErr w:type="spellStart"/>
      <w:r w:rsidRPr="002F24B0">
        <w:rPr>
          <w:rFonts w:ascii="Book Antiqua" w:eastAsia="Book Antiqua" w:hAnsi="Book Antiqua" w:cs="Book Antiqua"/>
          <w:b/>
          <w:i/>
          <w:sz w:val="24"/>
          <w:szCs w:val="24"/>
        </w:rPr>
        <w:t>Youth</w:t>
      </w:r>
      <w:proofErr w:type="spellEnd"/>
      <w:r w:rsidRPr="002F24B0">
        <w:rPr>
          <w:rFonts w:ascii="Book Antiqua" w:eastAsia="Book Antiqua" w:hAnsi="Book Antiqua" w:cs="Book Antiqua"/>
          <w:b/>
          <w:i/>
          <w:sz w:val="24"/>
          <w:szCs w:val="24"/>
        </w:rPr>
        <w:t xml:space="preserve"> &amp; </w:t>
      </w:r>
      <w:proofErr w:type="spellStart"/>
      <w:r w:rsidRPr="002F24B0">
        <w:rPr>
          <w:rFonts w:ascii="Book Antiqua" w:eastAsia="Book Antiqua" w:hAnsi="Book Antiqua" w:cs="Book Antiqua"/>
          <w:b/>
          <w:i/>
          <w:sz w:val="24"/>
          <w:szCs w:val="24"/>
        </w:rPr>
        <w:t>Sports</w:t>
      </w:r>
      <w:proofErr w:type="spellEnd"/>
    </w:p>
    <w:p w:rsidR="00DC63F6" w:rsidRPr="002F24B0" w:rsidRDefault="00DC63F6">
      <w:pPr>
        <w:jc w:val="center"/>
        <w:rPr>
          <w:rFonts w:ascii="Book Antiqua" w:eastAsia="Book Antiqua" w:hAnsi="Book Antiqua" w:cs="Book Antiqua"/>
        </w:rPr>
      </w:pPr>
    </w:p>
    <w:p w:rsidR="00DC63F6" w:rsidRPr="002F24B0" w:rsidRDefault="00DC63F6">
      <w:pPr>
        <w:jc w:val="center"/>
        <w:rPr>
          <w:rFonts w:ascii="Book Antiqua" w:eastAsia="Book Antiqua" w:hAnsi="Book Antiqua" w:cs="Book Antiqua"/>
        </w:rPr>
      </w:pPr>
    </w:p>
    <w:p w:rsidR="00DC63F6" w:rsidRPr="002F24B0" w:rsidRDefault="00DC63F6">
      <w:pPr>
        <w:jc w:val="center"/>
        <w:rPr>
          <w:rFonts w:ascii="Book Antiqua" w:eastAsia="Book Antiqua" w:hAnsi="Book Antiqua" w:cs="Book Antiqua"/>
        </w:rPr>
      </w:pPr>
    </w:p>
    <w:p w:rsidR="00DC63F6" w:rsidRPr="002F24B0" w:rsidRDefault="00DC63F6">
      <w:pPr>
        <w:jc w:val="center"/>
        <w:rPr>
          <w:rFonts w:ascii="Book Antiqua" w:eastAsia="Book Antiqua" w:hAnsi="Book Antiqua" w:cs="Book Antiqua"/>
        </w:rPr>
      </w:pPr>
    </w:p>
    <w:p w:rsidR="00DC63F6" w:rsidRPr="002F24B0" w:rsidRDefault="00DC63F6">
      <w:pPr>
        <w:jc w:val="center"/>
        <w:rPr>
          <w:rFonts w:ascii="Book Antiqua" w:eastAsia="Book Antiqua" w:hAnsi="Book Antiqua" w:cs="Book Antiqua"/>
        </w:rPr>
      </w:pPr>
    </w:p>
    <w:p w:rsidR="00DC63F6" w:rsidRPr="002F24B0" w:rsidRDefault="00CB25B0">
      <w:pPr>
        <w:jc w:val="center"/>
        <w:rPr>
          <w:rFonts w:ascii="Book Antiqua" w:eastAsia="Book Antiqua" w:hAnsi="Book Antiqua" w:cs="Book Antiqua"/>
          <w:b/>
          <w:sz w:val="28"/>
          <w:szCs w:val="28"/>
        </w:rPr>
      </w:pPr>
      <w:r w:rsidRPr="002F24B0">
        <w:rPr>
          <w:rFonts w:ascii="Book Antiqua" w:eastAsia="Book Antiqua" w:hAnsi="Book Antiqua" w:cs="Book Antiqua"/>
          <w:b/>
          <w:sz w:val="28"/>
          <w:szCs w:val="28"/>
        </w:rPr>
        <w:t xml:space="preserve">KONCEPT DOKUMENTI PËR </w:t>
      </w:r>
      <w:r w:rsidR="003265E8" w:rsidRPr="002F24B0">
        <w:rPr>
          <w:rFonts w:ascii="Book Antiqua" w:eastAsia="Book Antiqua" w:hAnsi="Book Antiqua" w:cs="Book Antiqua"/>
          <w:b/>
          <w:sz w:val="28"/>
          <w:szCs w:val="28"/>
        </w:rPr>
        <w:t xml:space="preserve">ART DHE </w:t>
      </w:r>
      <w:r w:rsidRPr="002F24B0">
        <w:rPr>
          <w:rFonts w:ascii="Book Antiqua" w:eastAsia="Book Antiqua" w:hAnsi="Book Antiqua" w:cs="Book Antiqua"/>
          <w:b/>
          <w:sz w:val="28"/>
          <w:szCs w:val="28"/>
        </w:rPr>
        <w:t>KULTURË</w:t>
      </w:r>
    </w:p>
    <w:p w:rsidR="00DC63F6" w:rsidRPr="002F24B0" w:rsidRDefault="00DC63F6">
      <w:pPr>
        <w:jc w:val="both"/>
        <w:rPr>
          <w:rFonts w:ascii="Book Antiqua" w:eastAsia="Book Antiqua" w:hAnsi="Book Antiqua" w:cs="Book Antiqua"/>
        </w:rPr>
      </w:pPr>
    </w:p>
    <w:p w:rsidR="00DC63F6" w:rsidRPr="002F24B0" w:rsidRDefault="00DC63F6">
      <w:pPr>
        <w:jc w:val="both"/>
        <w:rPr>
          <w:rFonts w:ascii="Book Antiqua" w:eastAsia="Book Antiqua" w:hAnsi="Book Antiqua" w:cs="Book Antiqua"/>
        </w:rPr>
      </w:pPr>
    </w:p>
    <w:p w:rsidR="00DC63F6" w:rsidRPr="002F24B0" w:rsidRDefault="00DC63F6">
      <w:pPr>
        <w:jc w:val="both"/>
        <w:rPr>
          <w:rFonts w:ascii="Book Antiqua" w:eastAsia="Book Antiqua" w:hAnsi="Book Antiqua" w:cs="Book Antiqua"/>
        </w:rPr>
      </w:pPr>
    </w:p>
    <w:p w:rsidR="003265E8" w:rsidRPr="002F24B0" w:rsidRDefault="003265E8" w:rsidP="003265E8">
      <w:pPr>
        <w:jc w:val="center"/>
        <w:rPr>
          <w:rFonts w:ascii="Book Antiqua" w:eastAsia="Book Antiqua" w:hAnsi="Book Antiqua" w:cs="Book Antiqua"/>
          <w:b/>
        </w:rPr>
      </w:pPr>
      <w:r w:rsidRPr="002F24B0">
        <w:rPr>
          <w:rFonts w:ascii="Book Antiqua" w:eastAsia="Book Antiqua" w:hAnsi="Book Antiqua" w:cs="Book Antiqua"/>
        </w:rPr>
        <w:tab/>
      </w:r>
      <w:r w:rsidRPr="002F24B0">
        <w:rPr>
          <w:rFonts w:ascii="Book Antiqua" w:eastAsia="Book Antiqua" w:hAnsi="Book Antiqua" w:cs="Book Antiqua"/>
          <w:b/>
        </w:rPr>
        <w:t>Përgatitur nga</w:t>
      </w:r>
      <w:r w:rsidRPr="002F24B0">
        <w:rPr>
          <w:rFonts w:ascii="Book Antiqua" w:eastAsia="Book Antiqua" w:hAnsi="Book Antiqua" w:cs="Book Antiqua"/>
        </w:rPr>
        <w:t xml:space="preserve"> </w:t>
      </w:r>
      <w:r w:rsidRPr="002F24B0">
        <w:rPr>
          <w:rFonts w:ascii="Book Antiqua" w:eastAsia="Book Antiqua" w:hAnsi="Book Antiqua" w:cs="Book Antiqua"/>
          <w:b/>
        </w:rPr>
        <w:t>Ministria e Kulturës, Rinisë dhe Sportit</w:t>
      </w:r>
    </w:p>
    <w:p w:rsidR="003265E8" w:rsidRPr="002F24B0" w:rsidRDefault="00703016" w:rsidP="003265E8">
      <w:pPr>
        <w:jc w:val="center"/>
        <w:rPr>
          <w:rFonts w:ascii="Book Antiqua" w:eastAsia="Book Antiqua" w:hAnsi="Book Antiqua" w:cs="Book Antiqua"/>
          <w:b/>
        </w:rPr>
      </w:pPr>
      <w:r w:rsidRPr="002F24B0">
        <w:rPr>
          <w:rFonts w:ascii="Book Antiqua" w:eastAsia="Book Antiqua" w:hAnsi="Book Antiqua" w:cs="Book Antiqua"/>
          <w:b/>
        </w:rPr>
        <w:t>Qershor</w:t>
      </w:r>
      <w:r w:rsidR="003265E8" w:rsidRPr="002F24B0">
        <w:rPr>
          <w:rFonts w:ascii="Book Antiqua" w:eastAsia="Book Antiqua" w:hAnsi="Book Antiqua" w:cs="Book Antiqua"/>
          <w:b/>
        </w:rPr>
        <w:t>, 2022</w:t>
      </w:r>
    </w:p>
    <w:p w:rsidR="00DC63F6" w:rsidRPr="002F24B0" w:rsidRDefault="00DC63F6" w:rsidP="003265E8">
      <w:pPr>
        <w:tabs>
          <w:tab w:val="left" w:pos="9367"/>
        </w:tabs>
        <w:jc w:val="both"/>
        <w:rPr>
          <w:rFonts w:ascii="Book Antiqua" w:eastAsia="Book Antiqua" w:hAnsi="Book Antiqua" w:cs="Book Antiqua"/>
        </w:rPr>
      </w:pPr>
    </w:p>
    <w:p w:rsidR="00DC63F6" w:rsidRPr="002F24B0" w:rsidRDefault="00DC63F6">
      <w:pPr>
        <w:jc w:val="both"/>
        <w:rPr>
          <w:rFonts w:ascii="Book Antiqua" w:eastAsia="Book Antiqua" w:hAnsi="Book Antiqua" w:cs="Book Antiqua"/>
        </w:rPr>
      </w:pPr>
    </w:p>
    <w:p w:rsidR="00DC63F6" w:rsidRPr="002F24B0" w:rsidRDefault="00DC63F6">
      <w:pPr>
        <w:jc w:val="both"/>
        <w:rPr>
          <w:rFonts w:ascii="Book Antiqua" w:eastAsia="Book Antiqua" w:hAnsi="Book Antiqua" w:cs="Book Antiqua"/>
        </w:rPr>
      </w:pPr>
    </w:p>
    <w:p w:rsidR="00DC63F6" w:rsidRPr="002F24B0" w:rsidRDefault="00DC63F6">
      <w:pPr>
        <w:jc w:val="both"/>
        <w:rPr>
          <w:rFonts w:ascii="Book Antiqua" w:eastAsia="Book Antiqua" w:hAnsi="Book Antiqua" w:cs="Book Antiqua"/>
        </w:rPr>
      </w:pPr>
    </w:p>
    <w:p w:rsidR="00DC63F6" w:rsidRPr="002F24B0" w:rsidRDefault="00DC63F6">
      <w:pPr>
        <w:jc w:val="center"/>
        <w:rPr>
          <w:rFonts w:ascii="Book Antiqua" w:eastAsia="Book Antiqua" w:hAnsi="Book Antiqua" w:cs="Book Antiqua"/>
        </w:rPr>
      </w:pPr>
    </w:p>
    <w:p w:rsidR="00DC63F6" w:rsidRPr="002F24B0" w:rsidRDefault="00CB25B0">
      <w:pPr>
        <w:rPr>
          <w:color w:val="2E75B5"/>
          <w:sz w:val="32"/>
          <w:szCs w:val="32"/>
        </w:rPr>
      </w:pPr>
      <w:r w:rsidRPr="002F24B0">
        <w:br w:type="page"/>
      </w:r>
      <w:r w:rsidRPr="002F24B0">
        <w:rPr>
          <w:color w:val="2E75B5"/>
          <w:sz w:val="32"/>
          <w:szCs w:val="32"/>
        </w:rPr>
        <w:lastRenderedPageBreak/>
        <w:t>Përmbajtja</w:t>
      </w:r>
    </w:p>
    <w:sdt>
      <w:sdtPr>
        <w:id w:val="919831070"/>
        <w:docPartObj>
          <w:docPartGallery w:val="Table of Contents"/>
          <w:docPartUnique/>
        </w:docPartObj>
      </w:sdtPr>
      <w:sdtEndPr/>
      <w:sdtContent>
        <w:p w:rsidR="00DC63F6" w:rsidRPr="002F24B0" w:rsidRDefault="00FD3969">
          <w:pPr>
            <w:pBdr>
              <w:top w:val="nil"/>
              <w:left w:val="nil"/>
              <w:bottom w:val="nil"/>
              <w:right w:val="nil"/>
              <w:between w:val="nil"/>
            </w:pBdr>
            <w:tabs>
              <w:tab w:val="right" w:pos="9350"/>
            </w:tabs>
            <w:spacing w:after="100"/>
            <w:rPr>
              <w:color w:val="000000"/>
            </w:rPr>
          </w:pPr>
          <w:r w:rsidRPr="002F24B0">
            <w:fldChar w:fldCharType="begin"/>
          </w:r>
          <w:r w:rsidR="00CB25B0" w:rsidRPr="002F24B0">
            <w:instrText xml:space="preserve"> TOC \h \u \z </w:instrText>
          </w:r>
          <w:r w:rsidRPr="002F24B0">
            <w:fldChar w:fldCharType="separate"/>
          </w:r>
          <w:hyperlink w:anchor="_heading=h.gjdgxs">
            <w:r w:rsidR="00CB25B0" w:rsidRPr="002F24B0">
              <w:rPr>
                <w:color w:val="000000"/>
              </w:rPr>
              <w:t>Përmbledhje e koncept dokumentit</w:t>
            </w:r>
            <w:r w:rsidR="00CB25B0" w:rsidRPr="002F24B0">
              <w:rPr>
                <w:color w:val="000000"/>
              </w:rPr>
              <w:tab/>
            </w:r>
          </w:hyperlink>
          <w:r w:rsidR="001E2C1D" w:rsidRPr="002F24B0">
            <w:rPr>
              <w:color w:val="000000"/>
            </w:rPr>
            <w:t>4</w:t>
          </w:r>
        </w:p>
        <w:p w:rsidR="00DC63F6" w:rsidRPr="002F24B0" w:rsidRDefault="00700286">
          <w:pPr>
            <w:pBdr>
              <w:top w:val="nil"/>
              <w:left w:val="nil"/>
              <w:bottom w:val="nil"/>
              <w:right w:val="nil"/>
              <w:between w:val="nil"/>
            </w:pBdr>
            <w:tabs>
              <w:tab w:val="right" w:pos="9350"/>
            </w:tabs>
            <w:spacing w:after="100"/>
            <w:rPr>
              <w:color w:val="000000"/>
            </w:rPr>
          </w:pPr>
          <w:hyperlink w:anchor="_heading=h.30j0zll">
            <w:r w:rsidR="00CB25B0" w:rsidRPr="002F24B0">
              <w:rPr>
                <w:color w:val="000000"/>
              </w:rPr>
              <w:t>Hyrje</w:t>
            </w:r>
            <w:r w:rsidR="00CB25B0" w:rsidRPr="002F24B0">
              <w:rPr>
                <w:color w:val="000000"/>
              </w:rPr>
              <w:tab/>
            </w:r>
          </w:hyperlink>
          <w:r w:rsidR="001E2C1D" w:rsidRPr="002F24B0">
            <w:rPr>
              <w:color w:val="000000"/>
            </w:rPr>
            <w:t>7</w:t>
          </w:r>
        </w:p>
        <w:p w:rsidR="00DC63F6" w:rsidRPr="002F24B0" w:rsidRDefault="00700286">
          <w:pPr>
            <w:pBdr>
              <w:top w:val="nil"/>
              <w:left w:val="nil"/>
              <w:bottom w:val="nil"/>
              <w:right w:val="nil"/>
              <w:between w:val="nil"/>
            </w:pBdr>
            <w:tabs>
              <w:tab w:val="right" w:pos="9350"/>
            </w:tabs>
            <w:spacing w:after="100"/>
            <w:rPr>
              <w:color w:val="000000"/>
            </w:rPr>
          </w:pPr>
          <w:hyperlink w:anchor="_heading=h.1fob9te">
            <w:r w:rsidR="00CB25B0" w:rsidRPr="002F24B0">
              <w:rPr>
                <w:color w:val="000000"/>
              </w:rPr>
              <w:t>Kapitulli 1: Përkufizimi i problemit</w:t>
            </w:r>
            <w:r w:rsidR="00CB25B0" w:rsidRPr="002F24B0">
              <w:rPr>
                <w:color w:val="000000"/>
              </w:rPr>
              <w:tab/>
            </w:r>
          </w:hyperlink>
          <w:r w:rsidR="00C47D9B" w:rsidRPr="002F24B0">
            <w:rPr>
              <w:color w:val="000000"/>
            </w:rPr>
            <w:t>8</w:t>
          </w:r>
        </w:p>
        <w:p w:rsidR="00DC63F6" w:rsidRPr="002F24B0" w:rsidRDefault="00700286">
          <w:pPr>
            <w:pBdr>
              <w:top w:val="nil"/>
              <w:left w:val="nil"/>
              <w:bottom w:val="nil"/>
              <w:right w:val="nil"/>
              <w:between w:val="nil"/>
            </w:pBdr>
            <w:tabs>
              <w:tab w:val="right" w:pos="9350"/>
            </w:tabs>
            <w:spacing w:after="100"/>
            <w:rPr>
              <w:color w:val="000000"/>
            </w:rPr>
          </w:pPr>
          <w:hyperlink w:anchor="_heading=h.2et92p0">
            <w:r w:rsidR="00CB25B0" w:rsidRPr="002F24B0">
              <w:rPr>
                <w:color w:val="000000"/>
              </w:rPr>
              <w:t>Kapitulli 2: Objektivat</w:t>
            </w:r>
            <w:r w:rsidR="00CB25B0" w:rsidRPr="002F24B0">
              <w:rPr>
                <w:color w:val="000000"/>
              </w:rPr>
              <w:tab/>
            </w:r>
          </w:hyperlink>
          <w:r w:rsidR="00C47D9B" w:rsidRPr="002F24B0">
            <w:rPr>
              <w:color w:val="000000"/>
            </w:rPr>
            <w:t>57</w:t>
          </w:r>
        </w:p>
        <w:p w:rsidR="00DC63F6" w:rsidRPr="002F24B0" w:rsidRDefault="00700286">
          <w:pPr>
            <w:pBdr>
              <w:top w:val="nil"/>
              <w:left w:val="nil"/>
              <w:bottom w:val="nil"/>
              <w:right w:val="nil"/>
              <w:between w:val="nil"/>
            </w:pBdr>
            <w:tabs>
              <w:tab w:val="right" w:pos="9350"/>
            </w:tabs>
            <w:spacing w:after="100"/>
            <w:rPr>
              <w:color w:val="000000"/>
            </w:rPr>
          </w:pPr>
          <w:hyperlink w:anchor="_heading=h.tyjcwt">
            <w:r w:rsidR="00CB25B0" w:rsidRPr="002F24B0">
              <w:rPr>
                <w:color w:val="000000"/>
              </w:rPr>
              <w:t>Kapitulli 3: Opsionet</w:t>
            </w:r>
            <w:r w:rsidR="00CB25B0" w:rsidRPr="002F24B0">
              <w:rPr>
                <w:color w:val="000000"/>
              </w:rPr>
              <w:tab/>
            </w:r>
          </w:hyperlink>
          <w:r w:rsidR="00C47D9B" w:rsidRPr="002F24B0">
            <w:rPr>
              <w:color w:val="000000"/>
            </w:rPr>
            <w:t>6</w:t>
          </w:r>
          <w:r w:rsidR="009D108E">
            <w:rPr>
              <w:color w:val="000000"/>
            </w:rPr>
            <w:t>3</w:t>
          </w:r>
        </w:p>
        <w:p w:rsidR="00DC63F6" w:rsidRPr="002F24B0" w:rsidRDefault="00700286">
          <w:pPr>
            <w:pBdr>
              <w:top w:val="nil"/>
              <w:left w:val="nil"/>
              <w:bottom w:val="nil"/>
              <w:right w:val="nil"/>
              <w:between w:val="nil"/>
            </w:pBdr>
            <w:tabs>
              <w:tab w:val="right" w:pos="9350"/>
            </w:tabs>
            <w:spacing w:after="100"/>
            <w:ind w:left="220"/>
            <w:rPr>
              <w:color w:val="000000"/>
            </w:rPr>
          </w:pPr>
          <w:hyperlink w:anchor="_heading=h.3dy6vkm">
            <w:r w:rsidR="00CB25B0" w:rsidRPr="002F24B0">
              <w:rPr>
                <w:color w:val="000000"/>
              </w:rPr>
              <w:t>Kapitulli 3.1: Opsioni asnjë ndryshim</w:t>
            </w:r>
            <w:r w:rsidR="00CB25B0" w:rsidRPr="002F24B0">
              <w:rPr>
                <w:color w:val="000000"/>
              </w:rPr>
              <w:tab/>
            </w:r>
          </w:hyperlink>
          <w:r w:rsidR="00C47D9B" w:rsidRPr="002F24B0">
            <w:rPr>
              <w:color w:val="000000"/>
            </w:rPr>
            <w:t>63</w:t>
          </w:r>
        </w:p>
        <w:p w:rsidR="00DC63F6" w:rsidRPr="002F24B0" w:rsidRDefault="00700286">
          <w:pPr>
            <w:pBdr>
              <w:top w:val="nil"/>
              <w:left w:val="nil"/>
              <w:bottom w:val="nil"/>
              <w:right w:val="nil"/>
              <w:between w:val="nil"/>
            </w:pBdr>
            <w:tabs>
              <w:tab w:val="right" w:pos="9350"/>
            </w:tabs>
            <w:spacing w:after="100"/>
            <w:ind w:left="220"/>
            <w:rPr>
              <w:color w:val="000000"/>
            </w:rPr>
          </w:pPr>
          <w:hyperlink w:anchor="_heading=h.1t3h5sf">
            <w:r w:rsidR="00CB25B0" w:rsidRPr="002F24B0">
              <w:rPr>
                <w:color w:val="000000"/>
              </w:rPr>
              <w:t>Kapitulli 3.2: Opsioni për përmirësimin e zbatimit dhe ekzekutimit</w:t>
            </w:r>
            <w:r w:rsidR="00CB25B0" w:rsidRPr="002F24B0">
              <w:rPr>
                <w:color w:val="000000"/>
              </w:rPr>
              <w:tab/>
            </w:r>
          </w:hyperlink>
          <w:r w:rsidR="00C47D9B" w:rsidRPr="002F24B0">
            <w:rPr>
              <w:color w:val="000000"/>
            </w:rPr>
            <w:t>63</w:t>
          </w:r>
        </w:p>
        <w:p w:rsidR="00DC63F6" w:rsidRPr="002F24B0" w:rsidRDefault="00700286">
          <w:pPr>
            <w:pBdr>
              <w:top w:val="nil"/>
              <w:left w:val="nil"/>
              <w:bottom w:val="nil"/>
              <w:right w:val="nil"/>
              <w:between w:val="nil"/>
            </w:pBdr>
            <w:tabs>
              <w:tab w:val="right" w:pos="9350"/>
            </w:tabs>
            <w:spacing w:after="100"/>
            <w:ind w:left="220"/>
            <w:rPr>
              <w:color w:val="000000"/>
            </w:rPr>
          </w:pPr>
          <w:hyperlink w:anchor="_heading=h.4d34og8">
            <w:r w:rsidR="00CB25B0" w:rsidRPr="002F24B0">
              <w:rPr>
                <w:color w:val="000000"/>
              </w:rPr>
              <w:t>Kapitulli 3.3: Opsioni i tretë [përcaktohet veç e veç për secilin koncept dokument]</w:t>
            </w:r>
            <w:r w:rsidR="00CB25B0" w:rsidRPr="002F24B0">
              <w:rPr>
                <w:color w:val="000000"/>
              </w:rPr>
              <w:tab/>
            </w:r>
          </w:hyperlink>
          <w:r w:rsidR="00C47D9B" w:rsidRPr="002F24B0">
            <w:rPr>
              <w:color w:val="000000"/>
            </w:rPr>
            <w:t>64</w:t>
          </w:r>
        </w:p>
        <w:p w:rsidR="00DC63F6" w:rsidRPr="002F24B0" w:rsidRDefault="00700286">
          <w:pPr>
            <w:pBdr>
              <w:top w:val="nil"/>
              <w:left w:val="nil"/>
              <w:bottom w:val="nil"/>
              <w:right w:val="nil"/>
              <w:between w:val="nil"/>
            </w:pBdr>
            <w:tabs>
              <w:tab w:val="right" w:pos="9350"/>
            </w:tabs>
            <w:spacing w:after="100"/>
            <w:rPr>
              <w:color w:val="000000"/>
            </w:rPr>
          </w:pPr>
          <w:hyperlink w:anchor="_heading=h.2s8eyo1">
            <w:r w:rsidR="00CB25B0" w:rsidRPr="002F24B0">
              <w:rPr>
                <w:color w:val="000000"/>
              </w:rPr>
              <w:t>Kapitulli 4: Identifikimi dhe vlerësimi i ndikimeve të ardhshme</w:t>
            </w:r>
            <w:r w:rsidR="00CB25B0" w:rsidRPr="002F24B0">
              <w:rPr>
                <w:color w:val="000000"/>
              </w:rPr>
              <w:tab/>
            </w:r>
          </w:hyperlink>
          <w:r w:rsidR="00C47D9B" w:rsidRPr="002F24B0">
            <w:rPr>
              <w:color w:val="000000"/>
            </w:rPr>
            <w:t>7</w:t>
          </w:r>
          <w:r w:rsidR="009D108E">
            <w:rPr>
              <w:color w:val="000000"/>
            </w:rPr>
            <w:t>4</w:t>
          </w:r>
        </w:p>
        <w:p w:rsidR="00DC63F6" w:rsidRPr="002F24B0" w:rsidRDefault="00700286">
          <w:pPr>
            <w:pBdr>
              <w:top w:val="nil"/>
              <w:left w:val="nil"/>
              <w:bottom w:val="nil"/>
              <w:right w:val="nil"/>
              <w:between w:val="nil"/>
            </w:pBdr>
            <w:tabs>
              <w:tab w:val="right" w:pos="9350"/>
            </w:tabs>
            <w:spacing w:after="100"/>
            <w:ind w:left="220"/>
            <w:rPr>
              <w:color w:val="000000"/>
            </w:rPr>
          </w:pPr>
          <w:hyperlink w:anchor="_heading=h.17dp8vu">
            <w:r w:rsidR="00CB25B0" w:rsidRPr="002F24B0">
              <w:rPr>
                <w:color w:val="000000"/>
              </w:rPr>
              <w:t>Kapitulli 4.1: Sfidat me mbledhjen e të dhënave</w:t>
            </w:r>
            <w:r w:rsidR="00CB25B0" w:rsidRPr="002F24B0">
              <w:rPr>
                <w:color w:val="000000"/>
              </w:rPr>
              <w:tab/>
            </w:r>
          </w:hyperlink>
          <w:r w:rsidR="00C47D9B" w:rsidRPr="002F24B0">
            <w:rPr>
              <w:color w:val="000000"/>
            </w:rPr>
            <w:t>7</w:t>
          </w:r>
          <w:r w:rsidR="009D108E">
            <w:rPr>
              <w:color w:val="000000"/>
            </w:rPr>
            <w:t>8</w:t>
          </w:r>
        </w:p>
        <w:p w:rsidR="00DC63F6" w:rsidRPr="002F24B0" w:rsidRDefault="00700286">
          <w:pPr>
            <w:pBdr>
              <w:top w:val="nil"/>
              <w:left w:val="nil"/>
              <w:bottom w:val="nil"/>
              <w:right w:val="nil"/>
              <w:between w:val="nil"/>
            </w:pBdr>
            <w:tabs>
              <w:tab w:val="right" w:pos="9350"/>
            </w:tabs>
            <w:spacing w:after="100"/>
            <w:rPr>
              <w:color w:val="000000"/>
            </w:rPr>
          </w:pPr>
          <w:hyperlink w:anchor="_heading=h.3rdcrjn">
            <w:r w:rsidR="00CB25B0" w:rsidRPr="002F24B0">
              <w:rPr>
                <w:color w:val="000000"/>
              </w:rPr>
              <w:t>Kapitulli 5: Komunikimi dhe konsultimi</w:t>
            </w:r>
            <w:r w:rsidR="00CB25B0" w:rsidRPr="002F24B0">
              <w:rPr>
                <w:color w:val="000000"/>
              </w:rPr>
              <w:tab/>
            </w:r>
          </w:hyperlink>
          <w:r w:rsidR="00C47D9B" w:rsidRPr="002F24B0">
            <w:rPr>
              <w:color w:val="000000"/>
            </w:rPr>
            <w:t>7</w:t>
          </w:r>
          <w:r w:rsidR="009D108E">
            <w:rPr>
              <w:color w:val="000000"/>
            </w:rPr>
            <w:t>9</w:t>
          </w:r>
        </w:p>
        <w:p w:rsidR="00DC63F6" w:rsidRPr="002F24B0" w:rsidRDefault="00700286">
          <w:pPr>
            <w:pBdr>
              <w:top w:val="nil"/>
              <w:left w:val="nil"/>
              <w:bottom w:val="nil"/>
              <w:right w:val="nil"/>
              <w:between w:val="nil"/>
            </w:pBdr>
            <w:tabs>
              <w:tab w:val="right" w:pos="9350"/>
            </w:tabs>
            <w:spacing w:after="100"/>
            <w:rPr>
              <w:color w:val="000000"/>
            </w:rPr>
          </w:pPr>
          <w:hyperlink w:anchor="_heading=h.26in1rg">
            <w:r w:rsidR="00CB25B0" w:rsidRPr="002F24B0">
              <w:rPr>
                <w:color w:val="000000"/>
              </w:rPr>
              <w:t>Kapitulli 6: Krahasimi i opsioneve</w:t>
            </w:r>
            <w:r w:rsidR="00CB25B0" w:rsidRPr="002F24B0">
              <w:rPr>
                <w:color w:val="000000"/>
              </w:rPr>
              <w:tab/>
            </w:r>
          </w:hyperlink>
          <w:r w:rsidR="009D108E">
            <w:rPr>
              <w:color w:val="000000"/>
            </w:rPr>
            <w:t>82</w:t>
          </w:r>
        </w:p>
        <w:p w:rsidR="00DC63F6" w:rsidRPr="002F24B0" w:rsidRDefault="00700286">
          <w:pPr>
            <w:pBdr>
              <w:top w:val="nil"/>
              <w:left w:val="nil"/>
              <w:bottom w:val="nil"/>
              <w:right w:val="nil"/>
              <w:between w:val="nil"/>
            </w:pBdr>
            <w:tabs>
              <w:tab w:val="right" w:pos="9350"/>
            </w:tabs>
            <w:spacing w:after="100"/>
            <w:ind w:left="220"/>
            <w:rPr>
              <w:color w:val="000000"/>
            </w:rPr>
          </w:pPr>
          <w:hyperlink w:anchor="_heading=h.lnxbz9">
            <w:r w:rsidR="00CB25B0" w:rsidRPr="002F24B0">
              <w:rPr>
                <w:color w:val="000000"/>
              </w:rPr>
              <w:t>Kapitulli 6.1: Planet e zbatimit për opsionet e ndryshme</w:t>
            </w:r>
            <w:r w:rsidR="00CB25B0" w:rsidRPr="002F24B0">
              <w:rPr>
                <w:color w:val="000000"/>
              </w:rPr>
              <w:tab/>
            </w:r>
          </w:hyperlink>
          <w:r w:rsidR="009D108E">
            <w:rPr>
              <w:color w:val="000000"/>
            </w:rPr>
            <w:t>82</w:t>
          </w:r>
        </w:p>
        <w:p w:rsidR="00DC63F6" w:rsidRPr="002F24B0" w:rsidRDefault="00700286">
          <w:pPr>
            <w:pBdr>
              <w:top w:val="nil"/>
              <w:left w:val="nil"/>
              <w:bottom w:val="nil"/>
              <w:right w:val="nil"/>
              <w:between w:val="nil"/>
            </w:pBdr>
            <w:tabs>
              <w:tab w:val="right" w:pos="9350"/>
            </w:tabs>
            <w:spacing w:after="100"/>
            <w:ind w:left="220"/>
            <w:rPr>
              <w:color w:val="000000"/>
            </w:rPr>
          </w:pPr>
          <w:hyperlink w:anchor="_heading=h.35nkun2">
            <w:r w:rsidR="00CB25B0" w:rsidRPr="002F24B0">
              <w:rPr>
                <w:color w:val="000000"/>
              </w:rPr>
              <w:t>Kapitulli 6.2: Tabela e krahasimit me të tre opsionet</w:t>
            </w:r>
            <w:r w:rsidR="00CB25B0" w:rsidRPr="002F24B0">
              <w:rPr>
                <w:color w:val="000000"/>
              </w:rPr>
              <w:tab/>
            </w:r>
          </w:hyperlink>
          <w:r w:rsidR="009D108E">
            <w:rPr>
              <w:color w:val="000000"/>
            </w:rPr>
            <w:t>92</w:t>
          </w:r>
        </w:p>
        <w:p w:rsidR="00DC63F6" w:rsidRPr="002F24B0" w:rsidRDefault="00700286">
          <w:pPr>
            <w:pBdr>
              <w:top w:val="nil"/>
              <w:left w:val="nil"/>
              <w:bottom w:val="nil"/>
              <w:right w:val="nil"/>
              <w:between w:val="nil"/>
            </w:pBdr>
            <w:tabs>
              <w:tab w:val="right" w:pos="9350"/>
            </w:tabs>
            <w:spacing w:after="100"/>
            <w:rPr>
              <w:color w:val="000000"/>
            </w:rPr>
          </w:pPr>
          <w:hyperlink w:anchor="_heading=h.1ksv4uv">
            <w:r w:rsidR="00CB25B0" w:rsidRPr="002F24B0">
              <w:rPr>
                <w:color w:val="000000"/>
              </w:rPr>
              <w:t>Kapitulli 7: Konkluzionet dhe hapat e ardhshëm</w:t>
            </w:r>
            <w:r w:rsidR="00CB25B0" w:rsidRPr="002F24B0">
              <w:rPr>
                <w:color w:val="000000"/>
              </w:rPr>
              <w:tab/>
            </w:r>
          </w:hyperlink>
          <w:r w:rsidR="00C47D9B" w:rsidRPr="002F24B0">
            <w:rPr>
              <w:color w:val="000000"/>
            </w:rPr>
            <w:t>9</w:t>
          </w:r>
          <w:r w:rsidR="009D108E">
            <w:rPr>
              <w:color w:val="000000"/>
            </w:rPr>
            <w:t>5</w:t>
          </w:r>
        </w:p>
        <w:p w:rsidR="00DC63F6" w:rsidRPr="002F24B0" w:rsidRDefault="00700286">
          <w:pPr>
            <w:pBdr>
              <w:top w:val="nil"/>
              <w:left w:val="nil"/>
              <w:bottom w:val="nil"/>
              <w:right w:val="nil"/>
              <w:between w:val="nil"/>
            </w:pBdr>
            <w:tabs>
              <w:tab w:val="right" w:pos="9350"/>
            </w:tabs>
            <w:spacing w:after="100"/>
            <w:ind w:left="220"/>
            <w:rPr>
              <w:color w:val="000000"/>
            </w:rPr>
          </w:pPr>
          <w:hyperlink w:anchor="_heading=h.44sinio">
            <w:r w:rsidR="00CB25B0" w:rsidRPr="002F24B0">
              <w:rPr>
                <w:color w:val="000000"/>
              </w:rPr>
              <w:t>Kapitulli 7.1: Dispozitat për monitorimin dhe vlerësimin</w:t>
            </w:r>
            <w:r w:rsidR="00CB25B0" w:rsidRPr="002F24B0">
              <w:rPr>
                <w:color w:val="000000"/>
              </w:rPr>
              <w:tab/>
            </w:r>
          </w:hyperlink>
          <w:r w:rsidR="00C47D9B" w:rsidRPr="002F24B0">
            <w:rPr>
              <w:color w:val="000000"/>
            </w:rPr>
            <w:t>9</w:t>
          </w:r>
          <w:r w:rsidR="009D108E">
            <w:rPr>
              <w:color w:val="000000"/>
            </w:rPr>
            <w:t>7</w:t>
          </w:r>
        </w:p>
        <w:p w:rsidR="00DC63F6" w:rsidRPr="002F24B0" w:rsidRDefault="00700286">
          <w:pPr>
            <w:pBdr>
              <w:top w:val="nil"/>
              <w:left w:val="nil"/>
              <w:bottom w:val="nil"/>
              <w:right w:val="nil"/>
              <w:between w:val="nil"/>
            </w:pBdr>
            <w:tabs>
              <w:tab w:val="right" w:pos="9350"/>
            </w:tabs>
            <w:spacing w:after="100"/>
            <w:rPr>
              <w:color w:val="000000"/>
            </w:rPr>
          </w:pPr>
          <w:hyperlink w:anchor="_heading=h.2jxsxqh">
            <w:r w:rsidR="00CB25B0" w:rsidRPr="002F24B0">
              <w:rPr>
                <w:color w:val="000000"/>
              </w:rPr>
              <w:t>Shtojca 1: Forma e vlerësimit për ndikimin ekonomik</w:t>
            </w:r>
            <w:r w:rsidR="00CB25B0" w:rsidRPr="002F24B0">
              <w:rPr>
                <w:color w:val="000000"/>
              </w:rPr>
              <w:tab/>
            </w:r>
          </w:hyperlink>
          <w:r w:rsidR="00C47D9B" w:rsidRPr="002F24B0">
            <w:rPr>
              <w:color w:val="000000"/>
            </w:rPr>
            <w:t>9</w:t>
          </w:r>
          <w:r w:rsidR="009D108E">
            <w:rPr>
              <w:color w:val="000000"/>
            </w:rPr>
            <w:t>7</w:t>
          </w:r>
        </w:p>
        <w:p w:rsidR="00DC63F6" w:rsidRPr="002F24B0" w:rsidRDefault="00700286">
          <w:pPr>
            <w:pBdr>
              <w:top w:val="nil"/>
              <w:left w:val="nil"/>
              <w:bottom w:val="nil"/>
              <w:right w:val="nil"/>
              <w:between w:val="nil"/>
            </w:pBdr>
            <w:tabs>
              <w:tab w:val="right" w:pos="9350"/>
            </w:tabs>
            <w:spacing w:after="100"/>
            <w:rPr>
              <w:color w:val="000000"/>
            </w:rPr>
          </w:pPr>
          <w:hyperlink w:anchor="_heading=h.z337ya">
            <w:r w:rsidR="00CB25B0" w:rsidRPr="002F24B0">
              <w:rPr>
                <w:color w:val="000000"/>
              </w:rPr>
              <w:t>Shtojca 2: Forma e vlerësimit për ndikimet shoqërore</w:t>
            </w:r>
            <w:r w:rsidR="00CB25B0" w:rsidRPr="002F24B0">
              <w:rPr>
                <w:color w:val="000000"/>
              </w:rPr>
              <w:tab/>
            </w:r>
          </w:hyperlink>
          <w:r w:rsidR="009D108E">
            <w:rPr>
              <w:color w:val="000000"/>
            </w:rPr>
            <w:t>101</w:t>
          </w:r>
        </w:p>
        <w:p w:rsidR="00DC63F6" w:rsidRPr="002F24B0" w:rsidRDefault="00700286">
          <w:pPr>
            <w:pBdr>
              <w:top w:val="nil"/>
              <w:left w:val="nil"/>
              <w:bottom w:val="nil"/>
              <w:right w:val="nil"/>
              <w:between w:val="nil"/>
            </w:pBdr>
            <w:tabs>
              <w:tab w:val="right" w:pos="9350"/>
            </w:tabs>
            <w:spacing w:after="100"/>
            <w:rPr>
              <w:color w:val="000000"/>
            </w:rPr>
          </w:pPr>
          <w:hyperlink w:anchor="_heading=h.3j2qqm3">
            <w:r w:rsidR="00CB25B0" w:rsidRPr="002F24B0">
              <w:rPr>
                <w:color w:val="000000"/>
              </w:rPr>
              <w:t>Shtojca 3: Forma e vlerësimit për ndikimet mjedisore</w:t>
            </w:r>
            <w:r w:rsidR="00CB25B0" w:rsidRPr="002F24B0">
              <w:rPr>
                <w:color w:val="000000"/>
              </w:rPr>
              <w:tab/>
            </w:r>
          </w:hyperlink>
          <w:r w:rsidR="00C47D9B" w:rsidRPr="002F24B0">
            <w:rPr>
              <w:color w:val="000000"/>
            </w:rPr>
            <w:t>1</w:t>
          </w:r>
          <w:r w:rsidR="009D108E">
            <w:rPr>
              <w:color w:val="000000"/>
            </w:rPr>
            <w:t>06</w:t>
          </w:r>
        </w:p>
        <w:p w:rsidR="00DC63F6" w:rsidRPr="002F24B0" w:rsidRDefault="00700286">
          <w:pPr>
            <w:pBdr>
              <w:top w:val="nil"/>
              <w:left w:val="nil"/>
              <w:bottom w:val="nil"/>
              <w:right w:val="nil"/>
              <w:between w:val="nil"/>
            </w:pBdr>
            <w:tabs>
              <w:tab w:val="right" w:pos="9350"/>
            </w:tabs>
            <w:spacing w:after="100"/>
            <w:rPr>
              <w:color w:val="000000"/>
            </w:rPr>
          </w:pPr>
          <w:hyperlink w:anchor="_heading=h.1y810tw">
            <w:r w:rsidR="00CB25B0" w:rsidRPr="002F24B0">
              <w:rPr>
                <w:color w:val="000000"/>
              </w:rPr>
              <w:t>Shtojca 4: Forma e vlerësimit për ndikimin e të drejtave themelore</w:t>
            </w:r>
            <w:r w:rsidR="00CB25B0" w:rsidRPr="002F24B0">
              <w:rPr>
                <w:color w:val="000000"/>
              </w:rPr>
              <w:tab/>
            </w:r>
          </w:hyperlink>
          <w:r w:rsidR="00C47D9B" w:rsidRPr="002F24B0">
            <w:rPr>
              <w:color w:val="000000"/>
            </w:rPr>
            <w:t>10</w:t>
          </w:r>
          <w:bookmarkStart w:id="2" w:name="_GoBack"/>
          <w:bookmarkEnd w:id="2"/>
          <w:r w:rsidR="009D108E">
            <w:rPr>
              <w:color w:val="000000"/>
            </w:rPr>
            <w:t>9</w:t>
          </w:r>
        </w:p>
        <w:p w:rsidR="00DC63F6" w:rsidRPr="002F24B0" w:rsidRDefault="00FD3969">
          <w:r w:rsidRPr="002F24B0">
            <w:fldChar w:fldCharType="end"/>
          </w:r>
        </w:p>
      </w:sdtContent>
    </w:sdt>
    <w:p w:rsidR="00DC63F6" w:rsidRPr="002F24B0" w:rsidRDefault="00CB25B0">
      <w:r w:rsidRPr="002F24B0">
        <w:br w:type="page"/>
      </w:r>
    </w:p>
    <w:p w:rsidR="00DC63F6" w:rsidRPr="002F24B0" w:rsidRDefault="00CB25B0">
      <w:pPr>
        <w:pStyle w:val="Heading1"/>
      </w:pPr>
      <w:bookmarkStart w:id="3" w:name="_heading=h.gjdgxs" w:colFirst="0" w:colLast="0"/>
      <w:bookmarkEnd w:id="3"/>
      <w:r w:rsidRPr="002F24B0">
        <w:lastRenderedPageBreak/>
        <w:t xml:space="preserve">Përmbledhje e koncept dokumentit </w:t>
      </w:r>
    </w:p>
    <w:p w:rsidR="00DC63F6" w:rsidRPr="002F24B0" w:rsidRDefault="00DC63F6"/>
    <w:tbl>
      <w:tblPr>
        <w:tblStyle w:val="aff4"/>
        <w:tblW w:w="11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9676"/>
      </w:tblGrid>
      <w:tr w:rsidR="00DC63F6" w:rsidRPr="002F24B0" w:rsidTr="00BC5DBA">
        <w:trPr>
          <w:trHeight w:val="237"/>
        </w:trPr>
        <w:tc>
          <w:tcPr>
            <w:tcW w:w="11820" w:type="dxa"/>
            <w:gridSpan w:val="2"/>
          </w:tcPr>
          <w:p w:rsidR="00DC63F6" w:rsidRPr="002F24B0" w:rsidRDefault="00CB25B0">
            <w:pPr>
              <w:rPr>
                <w:b/>
              </w:rPr>
            </w:pPr>
            <w:r w:rsidRPr="002F24B0">
              <w:rPr>
                <w:b/>
              </w:rPr>
              <w:t>Informacionet e përgjithshme</w:t>
            </w:r>
          </w:p>
        </w:tc>
      </w:tr>
      <w:tr w:rsidR="00DC63F6" w:rsidRPr="002F24B0" w:rsidTr="00BC5DBA">
        <w:trPr>
          <w:trHeight w:val="222"/>
        </w:trPr>
        <w:tc>
          <w:tcPr>
            <w:tcW w:w="2144" w:type="dxa"/>
          </w:tcPr>
          <w:p w:rsidR="00DC63F6" w:rsidRPr="002F24B0" w:rsidRDefault="00CB25B0">
            <w:r w:rsidRPr="002F24B0">
              <w:t>Titulli</w:t>
            </w:r>
          </w:p>
        </w:tc>
        <w:tc>
          <w:tcPr>
            <w:tcW w:w="9676" w:type="dxa"/>
          </w:tcPr>
          <w:p w:rsidR="00DC63F6" w:rsidRPr="002F24B0" w:rsidRDefault="00CB25B0">
            <w:r w:rsidRPr="002F24B0">
              <w:t xml:space="preserve">Koncept Dokumenti për </w:t>
            </w:r>
            <w:r w:rsidR="003265E8" w:rsidRPr="002F24B0">
              <w:t xml:space="preserve">Art dhe </w:t>
            </w:r>
            <w:r w:rsidRPr="002F24B0">
              <w:t>Kulturë</w:t>
            </w:r>
          </w:p>
        </w:tc>
      </w:tr>
      <w:tr w:rsidR="00DC63F6" w:rsidRPr="002F24B0" w:rsidTr="00BC5DBA">
        <w:trPr>
          <w:trHeight w:val="237"/>
        </w:trPr>
        <w:tc>
          <w:tcPr>
            <w:tcW w:w="2144" w:type="dxa"/>
          </w:tcPr>
          <w:p w:rsidR="00DC63F6" w:rsidRPr="002F24B0" w:rsidRDefault="00CB25B0">
            <w:r w:rsidRPr="002F24B0">
              <w:t>Ministria bartëse</w:t>
            </w:r>
          </w:p>
        </w:tc>
        <w:tc>
          <w:tcPr>
            <w:tcW w:w="9676" w:type="dxa"/>
          </w:tcPr>
          <w:p w:rsidR="00DC63F6" w:rsidRPr="002F24B0" w:rsidRDefault="00CB25B0">
            <w:r w:rsidRPr="002F24B0">
              <w:t>Ministria e Kulturës, Rinisë dhe Sportit</w:t>
            </w:r>
          </w:p>
        </w:tc>
      </w:tr>
      <w:tr w:rsidR="00DC63F6" w:rsidRPr="002F24B0" w:rsidTr="00BC5DBA">
        <w:trPr>
          <w:trHeight w:val="277"/>
        </w:trPr>
        <w:tc>
          <w:tcPr>
            <w:tcW w:w="2144" w:type="dxa"/>
          </w:tcPr>
          <w:p w:rsidR="00DC63F6" w:rsidRPr="002F24B0" w:rsidRDefault="00CB25B0">
            <w:r w:rsidRPr="002F24B0">
              <w:t>Personi kontaktues</w:t>
            </w:r>
          </w:p>
        </w:tc>
        <w:tc>
          <w:tcPr>
            <w:tcW w:w="9676" w:type="dxa"/>
          </w:tcPr>
          <w:p w:rsidR="00DC63F6" w:rsidRPr="002F24B0" w:rsidRDefault="00BC5DBA">
            <w:r w:rsidRPr="002F24B0">
              <w:t>Zoga Ç</w:t>
            </w:r>
            <w:r w:rsidR="003265E8" w:rsidRPr="002F24B0">
              <w:t>eta; 038020022316</w:t>
            </w:r>
          </w:p>
        </w:tc>
      </w:tr>
      <w:tr w:rsidR="00DC63F6" w:rsidRPr="002F24B0" w:rsidTr="00BC5DBA">
        <w:trPr>
          <w:trHeight w:val="474"/>
        </w:trPr>
        <w:tc>
          <w:tcPr>
            <w:tcW w:w="2144" w:type="dxa"/>
          </w:tcPr>
          <w:p w:rsidR="00DC63F6" w:rsidRPr="002F24B0" w:rsidRDefault="00CB25B0">
            <w:r w:rsidRPr="002F24B0">
              <w:t>PVPQ</w:t>
            </w:r>
          </w:p>
        </w:tc>
        <w:tc>
          <w:tcPr>
            <w:tcW w:w="9676" w:type="dxa"/>
          </w:tcPr>
          <w:p w:rsidR="003265E8" w:rsidRPr="002F24B0" w:rsidRDefault="00CB25B0">
            <w:r w:rsidRPr="002F24B0">
              <w:t>Lista e Koncept Dokumenteve për 2022</w:t>
            </w:r>
            <w:r w:rsidR="003265E8" w:rsidRPr="002F24B0">
              <w:t>;</w:t>
            </w:r>
          </w:p>
          <w:p w:rsidR="00DC63F6" w:rsidRPr="002F24B0" w:rsidRDefault="00CB25B0" w:rsidP="003265E8">
            <w:r w:rsidRPr="002F24B0">
              <w:t xml:space="preserve">PSO </w:t>
            </w:r>
          </w:p>
        </w:tc>
      </w:tr>
      <w:tr w:rsidR="00DC63F6" w:rsidRPr="002F24B0" w:rsidTr="00BC5DBA">
        <w:trPr>
          <w:trHeight w:val="459"/>
        </w:trPr>
        <w:tc>
          <w:tcPr>
            <w:tcW w:w="2144" w:type="dxa"/>
          </w:tcPr>
          <w:p w:rsidR="00DC63F6" w:rsidRPr="002F24B0" w:rsidRDefault="00CB25B0">
            <w:r w:rsidRPr="002F24B0">
              <w:t>Prioriteti strategjik</w:t>
            </w:r>
          </w:p>
        </w:tc>
        <w:tc>
          <w:tcPr>
            <w:tcW w:w="9676" w:type="dxa"/>
          </w:tcPr>
          <w:p w:rsidR="00DC63F6" w:rsidRPr="002F24B0" w:rsidRDefault="00CB25B0">
            <w:r w:rsidRPr="002F24B0">
              <w:t xml:space="preserve">Arti dhe kultura si </w:t>
            </w:r>
            <w:r w:rsidR="002F24B0" w:rsidRPr="002F24B0">
              <w:t>kontribuues</w:t>
            </w:r>
            <w:r w:rsidRPr="002F24B0">
              <w:t xml:space="preserve"> qenësor në mirëqenien sociale e ekonomike të qytetarëve dhe promovimin ndërkombëtar të identitetit shtetëror</w:t>
            </w:r>
          </w:p>
        </w:tc>
      </w:tr>
    </w:tbl>
    <w:p w:rsidR="00DC63F6" w:rsidRPr="002F24B0" w:rsidRDefault="00DC63F6"/>
    <w:tbl>
      <w:tblPr>
        <w:tblStyle w:val="aff5"/>
        <w:tblW w:w="11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9"/>
        <w:gridCol w:w="9703"/>
      </w:tblGrid>
      <w:tr w:rsidR="00DC63F6" w:rsidRPr="002F24B0" w:rsidTr="00BC5DBA">
        <w:trPr>
          <w:trHeight w:val="453"/>
        </w:trPr>
        <w:tc>
          <w:tcPr>
            <w:tcW w:w="11852" w:type="dxa"/>
            <w:gridSpan w:val="2"/>
          </w:tcPr>
          <w:p w:rsidR="00DC63F6" w:rsidRPr="002F24B0" w:rsidRDefault="00CB25B0">
            <w:pPr>
              <w:rPr>
                <w:b/>
              </w:rPr>
            </w:pPr>
            <w:r w:rsidRPr="002F24B0">
              <w:rPr>
                <w:b/>
              </w:rPr>
              <w:t>Vendimi</w:t>
            </w:r>
          </w:p>
        </w:tc>
      </w:tr>
      <w:tr w:rsidR="00DC63F6" w:rsidRPr="002F24B0" w:rsidTr="00BC5DBA">
        <w:trPr>
          <w:trHeight w:val="493"/>
        </w:trPr>
        <w:tc>
          <w:tcPr>
            <w:tcW w:w="2149" w:type="dxa"/>
          </w:tcPr>
          <w:p w:rsidR="00DC63F6" w:rsidRPr="002F24B0" w:rsidRDefault="00CB25B0">
            <w:r w:rsidRPr="002F24B0">
              <w:t>Çështja kryesore</w:t>
            </w:r>
          </w:p>
        </w:tc>
        <w:tc>
          <w:tcPr>
            <w:tcW w:w="9703" w:type="dxa"/>
          </w:tcPr>
          <w:p w:rsidR="00DC63F6" w:rsidRPr="002F24B0" w:rsidRDefault="00CB25B0" w:rsidP="00296524">
            <w:pPr>
              <w:rPr>
                <w:rFonts w:ascii="Times New Roman" w:eastAsia="Times New Roman" w:hAnsi="Times New Roman" w:cs="Times New Roman"/>
              </w:rPr>
            </w:pPr>
            <w:r w:rsidRPr="002F24B0">
              <w:rPr>
                <w:rFonts w:ascii="Times New Roman" w:eastAsia="Times New Roman" w:hAnsi="Times New Roman" w:cs="Times New Roman"/>
              </w:rPr>
              <w:t xml:space="preserve">Reformimi i </w:t>
            </w:r>
            <w:r w:rsidR="003D3841" w:rsidRPr="002F24B0">
              <w:rPr>
                <w:rFonts w:ascii="Times New Roman" w:eastAsia="Times New Roman" w:hAnsi="Times New Roman" w:cs="Times New Roman"/>
              </w:rPr>
              <w:t>korniz</w:t>
            </w:r>
            <w:r w:rsidR="00A66338" w:rsidRPr="002F24B0">
              <w:rPr>
                <w:rFonts w:ascii="Times New Roman" w:eastAsia="Times New Roman" w:hAnsi="Times New Roman" w:cs="Times New Roman"/>
              </w:rPr>
              <w:t>ë</w:t>
            </w:r>
            <w:r w:rsidR="003D3841" w:rsidRPr="002F24B0">
              <w:rPr>
                <w:rFonts w:ascii="Times New Roman" w:eastAsia="Times New Roman" w:hAnsi="Times New Roman" w:cs="Times New Roman"/>
              </w:rPr>
              <w:t xml:space="preserve">s ekzistuese </w:t>
            </w:r>
            <w:proofErr w:type="spellStart"/>
            <w:r w:rsidR="003D3841" w:rsidRPr="002F24B0">
              <w:rPr>
                <w:rFonts w:ascii="Times New Roman" w:eastAsia="Times New Roman" w:hAnsi="Times New Roman" w:cs="Times New Roman"/>
              </w:rPr>
              <w:t>rregullatore</w:t>
            </w:r>
            <w:proofErr w:type="spellEnd"/>
            <w:r w:rsidR="003D3841" w:rsidRPr="002F24B0">
              <w:rPr>
                <w:rFonts w:ascii="Times New Roman" w:eastAsia="Times New Roman" w:hAnsi="Times New Roman" w:cs="Times New Roman"/>
              </w:rPr>
              <w:t xml:space="preserve"> n</w:t>
            </w:r>
            <w:r w:rsidR="00A66338" w:rsidRPr="002F24B0">
              <w:rPr>
                <w:rFonts w:ascii="Times New Roman" w:eastAsia="Times New Roman" w:hAnsi="Times New Roman" w:cs="Times New Roman"/>
              </w:rPr>
              <w:t>ë</w:t>
            </w:r>
            <w:r w:rsidR="003D3841" w:rsidRPr="002F24B0">
              <w:rPr>
                <w:rFonts w:ascii="Times New Roman" w:eastAsia="Times New Roman" w:hAnsi="Times New Roman" w:cs="Times New Roman"/>
              </w:rPr>
              <w:t xml:space="preserve"> art dhe kultur</w:t>
            </w:r>
            <w:r w:rsidR="00A66338" w:rsidRPr="002F24B0">
              <w:rPr>
                <w:rFonts w:ascii="Times New Roman" w:eastAsia="Times New Roman" w:hAnsi="Times New Roman" w:cs="Times New Roman"/>
              </w:rPr>
              <w:t>ë</w:t>
            </w:r>
            <w:r w:rsidR="003D3841" w:rsidRPr="002F24B0">
              <w:rPr>
                <w:rFonts w:ascii="Times New Roman" w:eastAsia="Times New Roman" w:hAnsi="Times New Roman" w:cs="Times New Roman"/>
              </w:rPr>
              <w:t>: rregullimi ligjor, fin</w:t>
            </w:r>
            <w:r w:rsidR="00BC5DBA" w:rsidRPr="002F24B0">
              <w:rPr>
                <w:rFonts w:ascii="Times New Roman" w:eastAsia="Times New Roman" w:hAnsi="Times New Roman" w:cs="Times New Roman"/>
              </w:rPr>
              <w:t xml:space="preserve">ancimi, korniza strategjike </w:t>
            </w:r>
            <w:proofErr w:type="spellStart"/>
            <w:r w:rsidR="00BC5DBA" w:rsidRPr="002F24B0">
              <w:rPr>
                <w:rFonts w:ascii="Times New Roman" w:eastAsia="Times New Roman" w:hAnsi="Times New Roman" w:cs="Times New Roman"/>
              </w:rPr>
              <w:t>etj</w:t>
            </w:r>
            <w:proofErr w:type="spellEnd"/>
          </w:p>
        </w:tc>
      </w:tr>
      <w:tr w:rsidR="00DC63F6" w:rsidRPr="002F24B0" w:rsidTr="00BC5DBA">
        <w:trPr>
          <w:trHeight w:val="1690"/>
        </w:trPr>
        <w:tc>
          <w:tcPr>
            <w:tcW w:w="2149" w:type="dxa"/>
            <w:vMerge w:val="restart"/>
          </w:tcPr>
          <w:p w:rsidR="00DC63F6" w:rsidRPr="002F24B0" w:rsidRDefault="00CB25B0">
            <w:r w:rsidRPr="002F24B0">
              <w:t>Përmbledhje e konsultimeve</w:t>
            </w:r>
          </w:p>
        </w:tc>
        <w:tc>
          <w:tcPr>
            <w:tcW w:w="9703" w:type="dxa"/>
          </w:tcPr>
          <w:p w:rsidR="00DC63F6" w:rsidRPr="002F24B0" w:rsidRDefault="00CB25B0">
            <w:r w:rsidRPr="002F24B0">
              <w:t>[Përshkruani këtu konkluzionet kryesore nga procesi i konsultimit ndërministror që u zhvillua për koncept  dokumentin. Në rastet kur nuk ekzistojnë mosmarrëveshje me ministritë tjera të linjës ose kur janë të gjitha mosmarrëveshjet fillestare janë të adresuara atëherë shënojeni këtë në mënyrë të qartë. Nëse ka mosmarrëveshje, listojini këtu dhe tregoni arsyet e mos adresimit të tyre.]</w:t>
            </w:r>
          </w:p>
        </w:tc>
      </w:tr>
      <w:tr w:rsidR="00DC63F6" w:rsidRPr="002F24B0" w:rsidTr="00BC5DBA">
        <w:trPr>
          <w:trHeight w:val="1420"/>
        </w:trPr>
        <w:tc>
          <w:tcPr>
            <w:tcW w:w="2149" w:type="dxa"/>
            <w:vMerge/>
          </w:tcPr>
          <w:p w:rsidR="00DC63F6" w:rsidRPr="002F24B0" w:rsidRDefault="00DC63F6">
            <w:pPr>
              <w:widowControl w:val="0"/>
              <w:pBdr>
                <w:top w:val="nil"/>
                <w:left w:val="nil"/>
                <w:bottom w:val="nil"/>
                <w:right w:val="nil"/>
                <w:between w:val="nil"/>
              </w:pBdr>
              <w:spacing w:line="276" w:lineRule="auto"/>
            </w:pPr>
          </w:p>
        </w:tc>
        <w:tc>
          <w:tcPr>
            <w:tcW w:w="9703" w:type="dxa"/>
          </w:tcPr>
          <w:p w:rsidR="00DC63F6" w:rsidRPr="002F24B0" w:rsidRDefault="00CB25B0">
            <w:r w:rsidRPr="002F24B0">
              <w:t>[Listoni aktivitetet kryesore të konsultimit publik të realizuar. Gjithashtu shënoni datën e fillimit dhe datën e përfundimit të konsultimit publik përmes internetit. Listoni numrin e organizatave që ofruan përgjigje në këtë konsultim, numrin e komenteve të marra dhe përfundimet kryesore nga procesi i konsultimit publik. Referojuni raportit për konsultimin publik që duhet të dorëzohet së bashku me koncept  dokumentin për miratim nga Qeveria.]</w:t>
            </w:r>
          </w:p>
        </w:tc>
      </w:tr>
      <w:tr w:rsidR="00DC63F6" w:rsidRPr="002F24B0" w:rsidTr="00BC5DBA">
        <w:trPr>
          <w:trHeight w:val="340"/>
        </w:trPr>
        <w:tc>
          <w:tcPr>
            <w:tcW w:w="2149" w:type="dxa"/>
          </w:tcPr>
          <w:p w:rsidR="00DC63F6" w:rsidRPr="002F24B0" w:rsidRDefault="00CB25B0">
            <w:r w:rsidRPr="002F24B0">
              <w:lastRenderedPageBreak/>
              <w:t>Opsioni i propozuar</w:t>
            </w:r>
          </w:p>
        </w:tc>
        <w:tc>
          <w:tcPr>
            <w:tcW w:w="9703" w:type="dxa"/>
          </w:tcPr>
          <w:p w:rsidR="00DC63F6" w:rsidRPr="002F24B0" w:rsidRDefault="003D3841">
            <w:r w:rsidRPr="002F24B0">
              <w:t>Opsioni 3, propozimi p</w:t>
            </w:r>
            <w:r w:rsidR="00A66338" w:rsidRPr="002F24B0">
              <w:t>ë</w:t>
            </w:r>
            <w:r w:rsidRPr="002F24B0">
              <w:t>r masa t</w:t>
            </w:r>
            <w:r w:rsidR="00A66338" w:rsidRPr="002F24B0">
              <w:t>ë</w:t>
            </w:r>
            <w:r w:rsidRPr="002F24B0">
              <w:t xml:space="preserve"> kombinuara legjislative dhe t</w:t>
            </w:r>
            <w:r w:rsidR="00A66338" w:rsidRPr="002F24B0">
              <w:t>ë</w:t>
            </w:r>
            <w:r w:rsidRPr="002F24B0">
              <w:t xml:space="preserve"> politikave publike </w:t>
            </w:r>
          </w:p>
        </w:tc>
      </w:tr>
    </w:tbl>
    <w:p w:rsidR="00DC63F6" w:rsidRPr="002F24B0" w:rsidRDefault="00DC63F6"/>
    <w:tbl>
      <w:tblPr>
        <w:tblStyle w:val="aff6"/>
        <w:tblW w:w="11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9702"/>
      </w:tblGrid>
      <w:tr w:rsidR="00DC63F6" w:rsidRPr="002F24B0" w:rsidTr="00BC5DBA">
        <w:trPr>
          <w:trHeight w:val="369"/>
        </w:trPr>
        <w:tc>
          <w:tcPr>
            <w:tcW w:w="11875" w:type="dxa"/>
            <w:gridSpan w:val="2"/>
          </w:tcPr>
          <w:p w:rsidR="00DC63F6" w:rsidRPr="002F24B0" w:rsidRDefault="00CB25B0">
            <w:pPr>
              <w:rPr>
                <w:b/>
              </w:rPr>
            </w:pPr>
            <w:r w:rsidRPr="002F24B0">
              <w:rPr>
                <w:b/>
              </w:rPr>
              <w:t>Ndikimet kryesore të pritshme</w:t>
            </w:r>
          </w:p>
        </w:tc>
      </w:tr>
      <w:tr w:rsidR="00DC63F6" w:rsidRPr="002F24B0" w:rsidTr="00BC5DBA">
        <w:trPr>
          <w:trHeight w:val="715"/>
        </w:trPr>
        <w:tc>
          <w:tcPr>
            <w:tcW w:w="2173" w:type="dxa"/>
          </w:tcPr>
          <w:p w:rsidR="00DC63F6" w:rsidRPr="002F24B0" w:rsidRDefault="00CB25B0">
            <w:r w:rsidRPr="002F24B0">
              <w:t>Ndikimet buxhetore</w:t>
            </w:r>
          </w:p>
        </w:tc>
        <w:tc>
          <w:tcPr>
            <w:tcW w:w="9702" w:type="dxa"/>
          </w:tcPr>
          <w:p w:rsidR="00DC63F6" w:rsidRPr="002F24B0" w:rsidRDefault="003D3841">
            <w:r w:rsidRPr="002F24B0">
              <w:t>Jan</w:t>
            </w:r>
            <w:r w:rsidR="00A66338" w:rsidRPr="002F24B0">
              <w:t>ë</w:t>
            </w:r>
            <w:r w:rsidRPr="002F24B0">
              <w:t xml:space="preserve"> evidentuar ndikime t</w:t>
            </w:r>
            <w:r w:rsidR="00A66338" w:rsidRPr="002F24B0">
              <w:t>ë</w:t>
            </w:r>
            <w:r w:rsidRPr="002F24B0">
              <w:t xml:space="preserve"> ul</w:t>
            </w:r>
            <w:r w:rsidR="002F24B0">
              <w:t>ë</w:t>
            </w:r>
            <w:r w:rsidRPr="002F24B0">
              <w:t xml:space="preserve">ta financiare. Ndikimet </w:t>
            </w:r>
            <w:proofErr w:type="spellStart"/>
            <w:r w:rsidRPr="002F24B0">
              <w:t>minimalisht</w:t>
            </w:r>
            <w:proofErr w:type="spellEnd"/>
            <w:r w:rsidRPr="002F24B0">
              <w:t xml:space="preserve"> dalin nga </w:t>
            </w:r>
            <w:r w:rsidR="002F24B0" w:rsidRPr="002F24B0">
              <w:t>kufijtë</w:t>
            </w:r>
            <w:r w:rsidRPr="002F24B0">
              <w:t xml:space="preserve"> aktual buxhetor</w:t>
            </w:r>
          </w:p>
        </w:tc>
      </w:tr>
      <w:tr w:rsidR="00DC63F6" w:rsidRPr="002F24B0" w:rsidTr="00BC5DBA">
        <w:trPr>
          <w:trHeight w:val="961"/>
        </w:trPr>
        <w:tc>
          <w:tcPr>
            <w:tcW w:w="2173" w:type="dxa"/>
          </w:tcPr>
          <w:p w:rsidR="00DC63F6" w:rsidRPr="002F24B0" w:rsidRDefault="00CB25B0">
            <w:r w:rsidRPr="002F24B0">
              <w:t>Ndikimet ekonomike</w:t>
            </w:r>
          </w:p>
        </w:tc>
        <w:tc>
          <w:tcPr>
            <w:tcW w:w="9702" w:type="dxa"/>
          </w:tcPr>
          <w:p w:rsidR="00DC63F6" w:rsidRPr="002F24B0" w:rsidRDefault="003D3841" w:rsidP="003D3841">
            <w:r w:rsidRPr="002F24B0">
              <w:t>Jan</w:t>
            </w:r>
            <w:r w:rsidR="00A66338" w:rsidRPr="002F24B0">
              <w:t>ë</w:t>
            </w:r>
            <w:r w:rsidRPr="002F24B0">
              <w:t xml:space="preserve"> vler</w:t>
            </w:r>
            <w:r w:rsidR="00A66338" w:rsidRPr="002F24B0">
              <w:t>ë</w:t>
            </w:r>
            <w:r w:rsidRPr="002F24B0">
              <w:t>suar ndikime t</w:t>
            </w:r>
            <w:r w:rsidR="00A66338" w:rsidRPr="002F24B0">
              <w:t>ë</w:t>
            </w:r>
            <w:r w:rsidRPr="002F24B0">
              <w:t xml:space="preserve"> moderuara n</w:t>
            </w:r>
            <w:r w:rsidR="00A66338" w:rsidRPr="002F24B0">
              <w:t>ë</w:t>
            </w:r>
            <w:r w:rsidRPr="002F24B0">
              <w:t xml:space="preserve"> tregun e pun</w:t>
            </w:r>
            <w:r w:rsidR="00A66338" w:rsidRPr="002F24B0">
              <w:t>ë</w:t>
            </w:r>
            <w:r w:rsidRPr="002F24B0">
              <w:t>s, t</w:t>
            </w:r>
            <w:r w:rsidR="00A66338" w:rsidRPr="002F24B0">
              <w:t>ë</w:t>
            </w:r>
            <w:r w:rsidRPr="002F24B0">
              <w:t xml:space="preserve"> sh</w:t>
            </w:r>
            <w:r w:rsidR="00A66338" w:rsidRPr="002F24B0">
              <w:t>ë</w:t>
            </w:r>
            <w:r w:rsidRPr="002F24B0">
              <w:t>rbimeve dhe t</w:t>
            </w:r>
            <w:r w:rsidR="00A66338" w:rsidRPr="002F24B0">
              <w:t>ë</w:t>
            </w:r>
            <w:r w:rsidRPr="002F24B0">
              <w:t xml:space="preserve"> prodhimit t</w:t>
            </w:r>
            <w:r w:rsidR="00A66338" w:rsidRPr="002F24B0">
              <w:t>ë</w:t>
            </w:r>
            <w:r w:rsidRPr="002F24B0">
              <w:t xml:space="preserve"> mallrave. Me zbatimin efektiv t</w:t>
            </w:r>
            <w:r w:rsidR="00A66338" w:rsidRPr="002F24B0">
              <w:t>ë</w:t>
            </w:r>
            <w:r w:rsidRPr="002F24B0">
              <w:t xml:space="preserve"> masave t</w:t>
            </w:r>
            <w:r w:rsidR="00A66338" w:rsidRPr="002F24B0">
              <w:t>ë</w:t>
            </w:r>
            <w:r w:rsidRPr="002F24B0">
              <w:t xml:space="preserve"> propozuara, mund t</w:t>
            </w:r>
            <w:r w:rsidR="00A66338" w:rsidRPr="002F24B0">
              <w:t>ë</w:t>
            </w:r>
            <w:r w:rsidRPr="002F24B0">
              <w:t xml:space="preserve"> priten ndikime n</w:t>
            </w:r>
            <w:r w:rsidR="00A66338" w:rsidRPr="002F24B0">
              <w:t>ë</w:t>
            </w:r>
            <w:r w:rsidRPr="002F24B0">
              <w:t xml:space="preserve"> rritje n</w:t>
            </w:r>
            <w:r w:rsidR="00A66338" w:rsidRPr="002F24B0">
              <w:t>ë</w:t>
            </w:r>
            <w:r w:rsidRPr="002F24B0">
              <w:t xml:space="preserve"> eksportin e sh</w:t>
            </w:r>
            <w:r w:rsidR="00A66338" w:rsidRPr="002F24B0">
              <w:t>ë</w:t>
            </w:r>
            <w:r w:rsidRPr="002F24B0">
              <w:t xml:space="preserve">rbimeve </w:t>
            </w:r>
            <w:r w:rsidR="002F24B0" w:rsidRPr="002F24B0">
              <w:t>veçanërisht</w:t>
            </w:r>
            <w:r w:rsidRPr="002F24B0">
              <w:t xml:space="preserve"> n</w:t>
            </w:r>
            <w:r w:rsidR="00A66338" w:rsidRPr="002F24B0">
              <w:t>ë</w:t>
            </w:r>
            <w:r w:rsidRPr="002F24B0">
              <w:t xml:space="preserve"> fush</w:t>
            </w:r>
            <w:r w:rsidR="00A66338" w:rsidRPr="002F24B0">
              <w:t>ë</w:t>
            </w:r>
            <w:r w:rsidRPr="002F24B0">
              <w:t>n e industris</w:t>
            </w:r>
            <w:r w:rsidR="00A66338" w:rsidRPr="002F24B0">
              <w:t>ë</w:t>
            </w:r>
            <w:r w:rsidRPr="002F24B0">
              <w:t xml:space="preserve"> kreative.</w:t>
            </w:r>
          </w:p>
        </w:tc>
      </w:tr>
      <w:tr w:rsidR="00DC63F6" w:rsidRPr="002F24B0" w:rsidTr="00BC5DBA">
        <w:trPr>
          <w:trHeight w:val="889"/>
        </w:trPr>
        <w:tc>
          <w:tcPr>
            <w:tcW w:w="2173" w:type="dxa"/>
          </w:tcPr>
          <w:p w:rsidR="00DC63F6" w:rsidRPr="002F24B0" w:rsidRDefault="00CB25B0">
            <w:r w:rsidRPr="002F24B0">
              <w:t>Ndikimet shoqërore</w:t>
            </w:r>
          </w:p>
        </w:tc>
        <w:tc>
          <w:tcPr>
            <w:tcW w:w="9702" w:type="dxa"/>
          </w:tcPr>
          <w:p w:rsidR="00DC63F6" w:rsidRPr="002F24B0" w:rsidRDefault="002B4084" w:rsidP="002B4084">
            <w:pPr>
              <w:jc w:val="both"/>
            </w:pPr>
            <w:r w:rsidRPr="002F24B0">
              <w:t>Priten ndikime pozitive n</w:t>
            </w:r>
            <w:r w:rsidR="00A66338" w:rsidRPr="002F24B0">
              <w:t>ë</w:t>
            </w:r>
            <w:r w:rsidRPr="002F24B0">
              <w:t xml:space="preserve"> drejtim t</w:t>
            </w:r>
            <w:r w:rsidR="00A66338" w:rsidRPr="002F24B0">
              <w:t>ë</w:t>
            </w:r>
            <w:r w:rsidRPr="002F24B0">
              <w:t xml:space="preserve"> nxitjes dhe rritjes s</w:t>
            </w:r>
            <w:r w:rsidR="00A66338" w:rsidRPr="002F24B0">
              <w:t>ë</w:t>
            </w:r>
            <w:r w:rsidRPr="002F24B0">
              <w:t xml:space="preserve"> edukimit kulturor, zgjerimit t</w:t>
            </w:r>
            <w:r w:rsidR="00A66338" w:rsidRPr="002F24B0">
              <w:t>ë</w:t>
            </w:r>
            <w:r w:rsidRPr="002F24B0">
              <w:t xml:space="preserve"> audiencave, vlerave q</w:t>
            </w:r>
            <w:r w:rsidR="00A66338" w:rsidRPr="002F24B0">
              <w:t>ë</w:t>
            </w:r>
            <w:r w:rsidRPr="002F24B0">
              <w:t xml:space="preserve"> fuqizojn</w:t>
            </w:r>
            <w:r w:rsidR="00A66338" w:rsidRPr="002F24B0">
              <w:t>ë</w:t>
            </w:r>
            <w:r w:rsidRPr="002F24B0">
              <w:t xml:space="preserve"> p</w:t>
            </w:r>
            <w:r w:rsidR="00A66338" w:rsidRPr="002F24B0">
              <w:t>ë</w:t>
            </w:r>
            <w:r w:rsidRPr="002F24B0">
              <w:t>rbashk</w:t>
            </w:r>
            <w:r w:rsidR="00A66338" w:rsidRPr="002F24B0">
              <w:t>ë</w:t>
            </w:r>
            <w:r w:rsidRPr="002F24B0">
              <w:t>sin</w:t>
            </w:r>
            <w:r w:rsidR="00A66338" w:rsidRPr="002F24B0">
              <w:t>ë</w:t>
            </w:r>
            <w:r w:rsidRPr="002F24B0">
              <w:t xml:space="preserve"> shoq</w:t>
            </w:r>
            <w:r w:rsidR="00A66338" w:rsidRPr="002F24B0">
              <w:t>ë</w:t>
            </w:r>
            <w:r w:rsidRPr="002F24B0">
              <w:t>rore, nd</w:t>
            </w:r>
            <w:r w:rsidR="00A66338" w:rsidRPr="002F24B0">
              <w:t>ë</w:t>
            </w:r>
            <w:r w:rsidRPr="002F24B0">
              <w:t xml:space="preserve">rtimin e kapaciteteve, ruajtjen dhe shprehjen e </w:t>
            </w:r>
            <w:proofErr w:type="spellStart"/>
            <w:r w:rsidRPr="002F24B0">
              <w:t>larmis</w:t>
            </w:r>
            <w:r w:rsidR="00A66338" w:rsidRPr="002F24B0">
              <w:t>ë</w:t>
            </w:r>
            <w:r w:rsidRPr="002F24B0">
              <w:t>s</w:t>
            </w:r>
            <w:r w:rsidR="00A66338" w:rsidRPr="002F24B0">
              <w:t>ë</w:t>
            </w:r>
            <w:proofErr w:type="spellEnd"/>
            <w:r w:rsidRPr="002F24B0">
              <w:t xml:space="preserve"> s</w:t>
            </w:r>
            <w:r w:rsidR="00A66338" w:rsidRPr="002F24B0">
              <w:t>ë</w:t>
            </w:r>
            <w:r w:rsidRPr="002F24B0">
              <w:t xml:space="preserve"> </w:t>
            </w:r>
            <w:proofErr w:type="spellStart"/>
            <w:r w:rsidRPr="002F24B0">
              <w:t>diversitetit</w:t>
            </w:r>
            <w:proofErr w:type="spellEnd"/>
            <w:r w:rsidRPr="002F24B0">
              <w:t xml:space="preserve"> kulturor.</w:t>
            </w:r>
          </w:p>
        </w:tc>
      </w:tr>
      <w:tr w:rsidR="002B4084" w:rsidRPr="002F24B0" w:rsidTr="00BC5DBA">
        <w:trPr>
          <w:trHeight w:val="1780"/>
        </w:trPr>
        <w:tc>
          <w:tcPr>
            <w:tcW w:w="2173" w:type="dxa"/>
          </w:tcPr>
          <w:p w:rsidR="002B4084" w:rsidRPr="002F24B0" w:rsidRDefault="002B4084" w:rsidP="002B4084">
            <w:r w:rsidRPr="002F24B0">
              <w:t>Ndikimet mjedisore</w:t>
            </w:r>
          </w:p>
        </w:tc>
        <w:tc>
          <w:tcPr>
            <w:tcW w:w="9702" w:type="dxa"/>
          </w:tcPr>
          <w:p w:rsidR="002B4084" w:rsidRPr="002F24B0" w:rsidRDefault="002B4084" w:rsidP="002B4084">
            <w:r w:rsidRPr="002F24B0">
              <w:t>P</w:t>
            </w:r>
            <w:r w:rsidR="00A66338" w:rsidRPr="002F24B0">
              <w:t>ë</w:t>
            </w:r>
            <w:r w:rsidRPr="002F24B0">
              <w:t>rzgjedhja e opsionit 3 do t</w:t>
            </w:r>
            <w:r w:rsidR="00A66338" w:rsidRPr="002F24B0">
              <w:t>ë</w:t>
            </w:r>
            <w:r w:rsidRPr="002F24B0">
              <w:t xml:space="preserve"> mund t</w:t>
            </w:r>
            <w:r w:rsidR="00A66338" w:rsidRPr="002F24B0">
              <w:t>ë</w:t>
            </w:r>
            <w:r w:rsidRPr="002F24B0">
              <w:t xml:space="preserve"> kishte ndikime si n</w:t>
            </w:r>
            <w:r w:rsidR="00A66338" w:rsidRPr="002F24B0">
              <w:t>ë</w:t>
            </w:r>
            <w:r w:rsidRPr="002F24B0">
              <w:t xml:space="preserve"> vijim:</w:t>
            </w:r>
          </w:p>
          <w:p w:rsidR="002B4084" w:rsidRPr="002F24B0" w:rsidRDefault="002B4084" w:rsidP="002B4084">
            <w:r w:rsidRPr="002F24B0">
              <w:t>Adaptimi i objekteve - evitim i përdorimit të materialeve të dëmshme nga objektet e vjetra (</w:t>
            </w:r>
            <w:r w:rsidR="002F24B0" w:rsidRPr="002F24B0">
              <w:t>posaçërisht</w:t>
            </w:r>
            <w:r w:rsidRPr="002F24B0">
              <w:t xml:space="preserve"> në ish-objekte industriale);</w:t>
            </w:r>
          </w:p>
          <w:p w:rsidR="002B4084" w:rsidRPr="002F24B0" w:rsidRDefault="002B4084" w:rsidP="002B4084">
            <w:r w:rsidRPr="002F24B0">
              <w:t xml:space="preserve">Zvogëlimi i ndotjes nga </w:t>
            </w:r>
            <w:proofErr w:type="spellStart"/>
            <w:r w:rsidRPr="002F24B0">
              <w:t>demol</w:t>
            </w:r>
            <w:r w:rsidR="00703016" w:rsidRPr="002F24B0">
              <w:t>i</w:t>
            </w:r>
            <w:r w:rsidRPr="002F24B0">
              <w:t>mi</w:t>
            </w:r>
            <w:proofErr w:type="spellEnd"/>
            <w:r w:rsidRPr="002F24B0">
              <w:t>;</w:t>
            </w:r>
          </w:p>
          <w:p w:rsidR="002B4084" w:rsidRPr="002F24B0" w:rsidRDefault="002B4084" w:rsidP="002B4084">
            <w:r w:rsidRPr="002F24B0">
              <w:t>Zvogëlimi i ndotjes dhe shpenzimit të energjisë nga ri-përdorimet dhe adaptimet e reja;</w:t>
            </w:r>
          </w:p>
          <w:p w:rsidR="002B4084" w:rsidRPr="002F24B0" w:rsidRDefault="002B4084" w:rsidP="002B4084">
            <w:r w:rsidRPr="002F24B0">
              <w:t>Zvogëlimi i përdorimit të letrës përmes inicimit të digjitalizimit.</w:t>
            </w:r>
          </w:p>
        </w:tc>
      </w:tr>
      <w:tr w:rsidR="002B4084" w:rsidRPr="002F24B0" w:rsidTr="00BC5DBA">
        <w:trPr>
          <w:trHeight w:val="601"/>
        </w:trPr>
        <w:tc>
          <w:tcPr>
            <w:tcW w:w="2173" w:type="dxa"/>
          </w:tcPr>
          <w:p w:rsidR="002B4084" w:rsidRPr="002F24B0" w:rsidRDefault="002B4084" w:rsidP="002B4084">
            <w:r w:rsidRPr="002F24B0">
              <w:t>Ndikimet ndër-sektoriale</w:t>
            </w:r>
          </w:p>
        </w:tc>
        <w:tc>
          <w:tcPr>
            <w:tcW w:w="9702" w:type="dxa"/>
          </w:tcPr>
          <w:p w:rsidR="002B4084" w:rsidRPr="002F24B0" w:rsidRDefault="002B4084" w:rsidP="002B4084">
            <w:r w:rsidRPr="002F24B0">
              <w:t>Priten ndikime t</w:t>
            </w:r>
            <w:r w:rsidR="00A66338" w:rsidRPr="002F24B0">
              <w:t>ë</w:t>
            </w:r>
            <w:r w:rsidRPr="002F24B0">
              <w:t xml:space="preserve"> caktuara nd</w:t>
            </w:r>
            <w:r w:rsidR="00A66338" w:rsidRPr="002F24B0">
              <w:t>ë</w:t>
            </w:r>
            <w:r w:rsidRPr="002F24B0">
              <w:t>r-sektoriale, konkretisht n</w:t>
            </w:r>
            <w:r w:rsidR="00A66338" w:rsidRPr="002F24B0">
              <w:t>ë</w:t>
            </w:r>
            <w:r w:rsidRPr="002F24B0">
              <w:t xml:space="preserve"> diplomacin</w:t>
            </w:r>
            <w:r w:rsidR="00A66338" w:rsidRPr="002F24B0">
              <w:t>ë</w:t>
            </w:r>
            <w:r w:rsidRPr="002F24B0">
              <w:t xml:space="preserve"> publike, politikat arsimore, skemat </w:t>
            </w:r>
            <w:proofErr w:type="spellStart"/>
            <w:r w:rsidRPr="002F24B0">
              <w:t>pensionale</w:t>
            </w:r>
            <w:proofErr w:type="spellEnd"/>
            <w:r w:rsidRPr="002F24B0">
              <w:t xml:space="preserve">, prokurimin publik, pushtetin lokal, biznese </w:t>
            </w:r>
            <w:proofErr w:type="spellStart"/>
            <w:r w:rsidRPr="002F24B0">
              <w:t>etj</w:t>
            </w:r>
            <w:proofErr w:type="spellEnd"/>
          </w:p>
        </w:tc>
      </w:tr>
      <w:tr w:rsidR="002B4084" w:rsidRPr="002F24B0" w:rsidTr="00BC5DBA">
        <w:trPr>
          <w:trHeight w:val="880"/>
        </w:trPr>
        <w:tc>
          <w:tcPr>
            <w:tcW w:w="2173" w:type="dxa"/>
          </w:tcPr>
          <w:p w:rsidR="002B4084" w:rsidRPr="002F24B0" w:rsidRDefault="002B4084" w:rsidP="002B4084">
            <w:r w:rsidRPr="002F24B0">
              <w:lastRenderedPageBreak/>
              <w:t>Ngarkesat administrative për kompanitë</w:t>
            </w:r>
          </w:p>
        </w:tc>
        <w:tc>
          <w:tcPr>
            <w:tcW w:w="9702" w:type="dxa"/>
          </w:tcPr>
          <w:p w:rsidR="002B4084" w:rsidRPr="002F24B0" w:rsidRDefault="002B4084" w:rsidP="002B4084">
            <w:r w:rsidRPr="002F24B0">
              <w:t>Nuk vlen</w:t>
            </w:r>
          </w:p>
        </w:tc>
      </w:tr>
      <w:tr w:rsidR="002B4084" w:rsidRPr="002F24B0" w:rsidTr="00BC5DBA">
        <w:trPr>
          <w:trHeight w:val="196"/>
        </w:trPr>
        <w:tc>
          <w:tcPr>
            <w:tcW w:w="2173" w:type="dxa"/>
          </w:tcPr>
          <w:p w:rsidR="002B4084" w:rsidRPr="002F24B0" w:rsidRDefault="002B4084" w:rsidP="002B4084">
            <w:r w:rsidRPr="002F24B0">
              <w:t>Testi i NVM-ve</w:t>
            </w:r>
          </w:p>
        </w:tc>
        <w:tc>
          <w:tcPr>
            <w:tcW w:w="9702" w:type="dxa"/>
          </w:tcPr>
          <w:p w:rsidR="002B4084" w:rsidRPr="002F24B0" w:rsidRDefault="00561E4F" w:rsidP="002B4084">
            <w:r w:rsidRPr="002F24B0">
              <w:t>J</w:t>
            </w:r>
            <w:r w:rsidR="004A3A49" w:rsidRPr="002F24B0">
              <w:t>o</w:t>
            </w:r>
          </w:p>
        </w:tc>
      </w:tr>
    </w:tbl>
    <w:p w:rsidR="00DC63F6" w:rsidRPr="002F24B0" w:rsidRDefault="00DC63F6"/>
    <w:tbl>
      <w:tblPr>
        <w:tblStyle w:val="aff7"/>
        <w:tblW w:w="11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080"/>
      </w:tblGrid>
      <w:tr w:rsidR="00DC63F6" w:rsidRPr="002F24B0" w:rsidTr="00BC5DBA">
        <w:tc>
          <w:tcPr>
            <w:tcW w:w="11875" w:type="dxa"/>
            <w:gridSpan w:val="2"/>
          </w:tcPr>
          <w:p w:rsidR="00DC63F6" w:rsidRPr="002F24B0" w:rsidRDefault="00CB25B0">
            <w:pPr>
              <w:rPr>
                <w:b/>
              </w:rPr>
            </w:pPr>
            <w:r w:rsidRPr="002F24B0">
              <w:rPr>
                <w:b/>
              </w:rPr>
              <w:t>Hapat e ardhshëm</w:t>
            </w:r>
          </w:p>
        </w:tc>
      </w:tr>
      <w:tr w:rsidR="00DC63F6" w:rsidRPr="002F24B0" w:rsidTr="00BC5DBA">
        <w:tc>
          <w:tcPr>
            <w:tcW w:w="1795" w:type="dxa"/>
          </w:tcPr>
          <w:p w:rsidR="00DC63F6" w:rsidRPr="002F24B0" w:rsidRDefault="00CB25B0">
            <w:r w:rsidRPr="002F24B0">
              <w:t>Afatshkurtër</w:t>
            </w:r>
          </w:p>
        </w:tc>
        <w:tc>
          <w:tcPr>
            <w:tcW w:w="10080" w:type="dxa"/>
          </w:tcPr>
          <w:p w:rsidR="00DC63F6" w:rsidRPr="002F24B0" w:rsidRDefault="00CB25B0">
            <w:pPr>
              <w:rPr>
                <w:rFonts w:ascii="Times New Roman" w:eastAsia="Times New Roman" w:hAnsi="Times New Roman" w:cs="Times New Roman"/>
              </w:rPr>
            </w:pPr>
            <w:r w:rsidRPr="002F24B0">
              <w:rPr>
                <w:rFonts w:ascii="Times New Roman" w:eastAsia="Times New Roman" w:hAnsi="Times New Roman" w:cs="Times New Roman"/>
              </w:rPr>
              <w:t xml:space="preserve">Aktivitetet më të rëndësishme që do të zhvillohen brenda një viti pas miratimit të koncept  dokumentit, janë si në vijim: </w:t>
            </w:r>
          </w:p>
          <w:p w:rsidR="00DC63F6" w:rsidRPr="002F24B0" w:rsidRDefault="00DC63F6">
            <w:pPr>
              <w:rPr>
                <w:rFonts w:ascii="Times New Roman" w:eastAsia="Times New Roman" w:hAnsi="Times New Roman" w:cs="Times New Roman"/>
              </w:rPr>
            </w:pPr>
          </w:p>
          <w:p w:rsidR="00DC63F6" w:rsidRPr="002F24B0" w:rsidRDefault="00BC3869">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sidRPr="002F24B0">
              <w:rPr>
                <w:rFonts w:ascii="Times New Roman" w:eastAsia="Times New Roman" w:hAnsi="Times New Roman" w:cs="Times New Roman"/>
                <w:color w:val="000000"/>
              </w:rPr>
              <w:t>Hartimi dhe miratimi n</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 xml:space="preserve"> Qeveri i </w:t>
            </w:r>
            <w:r w:rsidR="00561E4F" w:rsidRPr="002F24B0">
              <w:rPr>
                <w:rFonts w:ascii="Times New Roman" w:eastAsia="Times New Roman" w:hAnsi="Times New Roman" w:cs="Times New Roman"/>
                <w:color w:val="000000"/>
              </w:rPr>
              <w:t>akteve ligjore</w:t>
            </w:r>
            <w:r w:rsidRPr="002F24B0">
              <w:rPr>
                <w:rFonts w:ascii="Times New Roman" w:eastAsia="Times New Roman" w:hAnsi="Times New Roman" w:cs="Times New Roman"/>
                <w:color w:val="000000"/>
              </w:rPr>
              <w:t xml:space="preserve"> t</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 xml:space="preserve"> propozuara n</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 xml:space="preserve"> opsionin e rekomanduar;</w:t>
            </w:r>
          </w:p>
          <w:p w:rsidR="00DC63F6" w:rsidRPr="002F24B0" w:rsidRDefault="00BC3869">
            <w:pPr>
              <w:numPr>
                <w:ilvl w:val="0"/>
                <w:numId w:val="3"/>
              </w:numPr>
              <w:pBdr>
                <w:top w:val="nil"/>
                <w:left w:val="nil"/>
                <w:bottom w:val="nil"/>
                <w:right w:val="nil"/>
                <w:between w:val="nil"/>
              </w:pBdr>
              <w:spacing w:after="160" w:line="259" w:lineRule="auto"/>
            </w:pPr>
            <w:r w:rsidRPr="002F24B0">
              <w:rPr>
                <w:rFonts w:ascii="Times New Roman" w:eastAsia="Times New Roman" w:hAnsi="Times New Roman" w:cs="Times New Roman"/>
                <w:color w:val="000000"/>
              </w:rPr>
              <w:t>Hartimi i Draftit t</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 xml:space="preserve"> Strategjis</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 xml:space="preserve"> Komb</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tare p</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r Art dhe Kultur</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w:t>
            </w:r>
          </w:p>
          <w:p w:rsidR="00DC63F6" w:rsidRPr="002F24B0" w:rsidRDefault="00BC3869" w:rsidP="00BC5DBA">
            <w:pPr>
              <w:numPr>
                <w:ilvl w:val="0"/>
                <w:numId w:val="3"/>
              </w:numPr>
              <w:pBdr>
                <w:top w:val="nil"/>
                <w:left w:val="nil"/>
                <w:bottom w:val="nil"/>
                <w:right w:val="nil"/>
                <w:between w:val="nil"/>
              </w:pBdr>
              <w:spacing w:after="160" w:line="259" w:lineRule="auto"/>
            </w:pPr>
            <w:r w:rsidRPr="002F24B0">
              <w:rPr>
                <w:rFonts w:ascii="Times New Roman" w:eastAsia="Times New Roman" w:hAnsi="Times New Roman" w:cs="Times New Roman"/>
                <w:color w:val="000000"/>
              </w:rPr>
              <w:t>Rekrutimi dhe trajnimi i stafit t</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 xml:space="preserve"> </w:t>
            </w:r>
            <w:r w:rsidR="002F24B0" w:rsidRPr="002F24B0">
              <w:rPr>
                <w:rFonts w:ascii="Times New Roman" w:eastAsia="Times New Roman" w:hAnsi="Times New Roman" w:cs="Times New Roman"/>
                <w:color w:val="000000"/>
              </w:rPr>
              <w:t>nevojshëm</w:t>
            </w:r>
            <w:r w:rsidRPr="002F24B0">
              <w:rPr>
                <w:rFonts w:ascii="Times New Roman" w:eastAsia="Times New Roman" w:hAnsi="Times New Roman" w:cs="Times New Roman"/>
                <w:color w:val="000000"/>
              </w:rPr>
              <w:t xml:space="preserve"> p</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r konsolidimin dhe reformimin e brendsh</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m t</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 xml:space="preserve"> institucioneve ekzistuese t</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 xml:space="preserve"> kultur</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s;</w:t>
            </w:r>
          </w:p>
        </w:tc>
      </w:tr>
      <w:tr w:rsidR="00DC63F6" w:rsidRPr="002F24B0" w:rsidTr="00BC5DBA">
        <w:tc>
          <w:tcPr>
            <w:tcW w:w="1795" w:type="dxa"/>
          </w:tcPr>
          <w:p w:rsidR="00DC63F6" w:rsidRPr="002F24B0" w:rsidRDefault="00CB25B0">
            <w:r w:rsidRPr="002F24B0">
              <w:t>Afatmesëm</w:t>
            </w:r>
          </w:p>
        </w:tc>
        <w:tc>
          <w:tcPr>
            <w:tcW w:w="10080" w:type="dxa"/>
          </w:tcPr>
          <w:p w:rsidR="00DC63F6" w:rsidRPr="002F24B0" w:rsidRDefault="00CB25B0">
            <w:pPr>
              <w:rPr>
                <w:rFonts w:ascii="Times New Roman" w:eastAsia="Times New Roman" w:hAnsi="Times New Roman" w:cs="Times New Roman"/>
              </w:rPr>
            </w:pPr>
            <w:r w:rsidRPr="002F24B0">
              <w:rPr>
                <w:rFonts w:ascii="Times New Roman" w:eastAsia="Times New Roman" w:hAnsi="Times New Roman" w:cs="Times New Roman"/>
              </w:rPr>
              <w:t xml:space="preserve">Aktivitetet më të rëndësishme që do të zhvillohen brenda dy deri pesë vjetëve pas miratimit të koncept  dokumentit, janë si në vijim: </w:t>
            </w:r>
          </w:p>
          <w:p w:rsidR="00703016" w:rsidRPr="002F24B0" w:rsidRDefault="00703016">
            <w:pPr>
              <w:rPr>
                <w:rFonts w:ascii="Times New Roman" w:eastAsia="Times New Roman" w:hAnsi="Times New Roman" w:cs="Times New Roman"/>
              </w:rPr>
            </w:pPr>
          </w:p>
          <w:p w:rsidR="00BC3869" w:rsidRPr="002F24B0" w:rsidRDefault="00BC3869" w:rsidP="00BC3869">
            <w:pPr>
              <w:numPr>
                <w:ilvl w:val="0"/>
                <w:numId w:val="3"/>
              </w:numPr>
              <w:pBdr>
                <w:top w:val="nil"/>
                <w:left w:val="nil"/>
                <w:bottom w:val="nil"/>
                <w:right w:val="nil"/>
                <w:between w:val="nil"/>
              </w:pBdr>
              <w:spacing w:after="160" w:line="259" w:lineRule="auto"/>
              <w:rPr>
                <w:rFonts w:ascii="Times New Roman" w:hAnsi="Times New Roman" w:cs="Times New Roman"/>
              </w:rPr>
            </w:pPr>
            <w:r w:rsidRPr="002F24B0">
              <w:rPr>
                <w:rFonts w:ascii="Times New Roman" w:hAnsi="Times New Roman" w:cs="Times New Roman"/>
              </w:rPr>
              <w:t>Miratimi i Strategjis</w:t>
            </w:r>
            <w:r w:rsidR="00A66338" w:rsidRPr="002F24B0">
              <w:rPr>
                <w:rFonts w:ascii="Times New Roman" w:hAnsi="Times New Roman" w:cs="Times New Roman"/>
              </w:rPr>
              <w:t>ë</w:t>
            </w:r>
            <w:r w:rsidRPr="002F24B0">
              <w:rPr>
                <w:rFonts w:ascii="Times New Roman" w:hAnsi="Times New Roman" w:cs="Times New Roman"/>
              </w:rPr>
              <w:t xml:space="preserve"> Komb</w:t>
            </w:r>
            <w:r w:rsidR="00A66338" w:rsidRPr="002F24B0">
              <w:rPr>
                <w:rFonts w:ascii="Times New Roman" w:hAnsi="Times New Roman" w:cs="Times New Roman"/>
              </w:rPr>
              <w:t>ë</w:t>
            </w:r>
            <w:r w:rsidRPr="002F24B0">
              <w:rPr>
                <w:rFonts w:ascii="Times New Roman" w:hAnsi="Times New Roman" w:cs="Times New Roman"/>
              </w:rPr>
              <w:t>tare p</w:t>
            </w:r>
            <w:r w:rsidR="00A66338" w:rsidRPr="002F24B0">
              <w:rPr>
                <w:rFonts w:ascii="Times New Roman" w:hAnsi="Times New Roman" w:cs="Times New Roman"/>
              </w:rPr>
              <w:t>ë</w:t>
            </w:r>
            <w:r w:rsidRPr="002F24B0">
              <w:rPr>
                <w:rFonts w:ascii="Times New Roman" w:hAnsi="Times New Roman" w:cs="Times New Roman"/>
              </w:rPr>
              <w:t>r Art dhe Kultur</w:t>
            </w:r>
            <w:r w:rsidR="00A66338" w:rsidRPr="002F24B0">
              <w:rPr>
                <w:rFonts w:ascii="Times New Roman" w:hAnsi="Times New Roman" w:cs="Times New Roman"/>
              </w:rPr>
              <w:t>ë</w:t>
            </w:r>
            <w:r w:rsidRPr="002F24B0">
              <w:rPr>
                <w:rFonts w:ascii="Times New Roman" w:hAnsi="Times New Roman" w:cs="Times New Roman"/>
              </w:rPr>
              <w:t xml:space="preserve"> dhe Planit t</w:t>
            </w:r>
            <w:r w:rsidR="00A66338" w:rsidRPr="002F24B0">
              <w:rPr>
                <w:rFonts w:ascii="Times New Roman" w:hAnsi="Times New Roman" w:cs="Times New Roman"/>
              </w:rPr>
              <w:t>ë</w:t>
            </w:r>
            <w:r w:rsidRPr="002F24B0">
              <w:rPr>
                <w:rFonts w:ascii="Times New Roman" w:hAnsi="Times New Roman" w:cs="Times New Roman"/>
              </w:rPr>
              <w:t xml:space="preserve"> Veprimit; </w:t>
            </w:r>
          </w:p>
          <w:p w:rsidR="00DC63F6" w:rsidRPr="002F24B0" w:rsidRDefault="00BC3869" w:rsidP="00BC3869">
            <w:pPr>
              <w:numPr>
                <w:ilvl w:val="0"/>
                <w:numId w:val="3"/>
              </w:numPr>
              <w:pBdr>
                <w:top w:val="nil"/>
                <w:left w:val="nil"/>
                <w:bottom w:val="nil"/>
                <w:right w:val="nil"/>
                <w:between w:val="nil"/>
              </w:pBdr>
              <w:spacing w:after="160" w:line="259" w:lineRule="auto"/>
            </w:pPr>
            <w:r w:rsidRPr="002F24B0">
              <w:rPr>
                <w:rFonts w:ascii="Times New Roman" w:eastAsia="Times New Roman" w:hAnsi="Times New Roman" w:cs="Times New Roman"/>
                <w:color w:val="000000"/>
              </w:rPr>
              <w:t>Hartimi dhe miratimi i akteve n</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nligjore q</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 xml:space="preserve"> </w:t>
            </w:r>
            <w:proofErr w:type="spellStart"/>
            <w:r w:rsidRPr="002F24B0">
              <w:rPr>
                <w:rFonts w:ascii="Times New Roman" w:eastAsia="Times New Roman" w:hAnsi="Times New Roman" w:cs="Times New Roman"/>
                <w:color w:val="000000"/>
              </w:rPr>
              <w:t>derivojn</w:t>
            </w:r>
            <w:r w:rsidR="00A66338" w:rsidRPr="002F24B0">
              <w:rPr>
                <w:rFonts w:ascii="Times New Roman" w:eastAsia="Times New Roman" w:hAnsi="Times New Roman" w:cs="Times New Roman"/>
                <w:color w:val="000000"/>
              </w:rPr>
              <w:t>ë</w:t>
            </w:r>
            <w:proofErr w:type="spellEnd"/>
            <w:r w:rsidRPr="002F24B0">
              <w:rPr>
                <w:rFonts w:ascii="Times New Roman" w:eastAsia="Times New Roman" w:hAnsi="Times New Roman" w:cs="Times New Roman"/>
                <w:color w:val="000000"/>
              </w:rPr>
              <w:t xml:space="preserve"> nga ligjet e reja;</w:t>
            </w:r>
          </w:p>
          <w:p w:rsidR="00BC3869" w:rsidRPr="002F24B0" w:rsidRDefault="00BC3869" w:rsidP="00BC3869">
            <w:pPr>
              <w:numPr>
                <w:ilvl w:val="0"/>
                <w:numId w:val="3"/>
              </w:numPr>
              <w:pBdr>
                <w:top w:val="nil"/>
                <w:left w:val="nil"/>
                <w:bottom w:val="nil"/>
                <w:right w:val="nil"/>
                <w:between w:val="nil"/>
              </w:pBdr>
              <w:spacing w:after="160" w:line="259" w:lineRule="auto"/>
            </w:pPr>
            <w:r w:rsidRPr="002F24B0">
              <w:rPr>
                <w:rFonts w:ascii="Times New Roman" w:eastAsia="Times New Roman" w:hAnsi="Times New Roman" w:cs="Times New Roman"/>
                <w:color w:val="000000"/>
              </w:rPr>
              <w:t>Implementimi i programeve nd</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r-sektoriale n</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 xml:space="preserve"> fush</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n e diplomacis</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 xml:space="preserve"> publike (kulturore); t</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 xml:space="preserve"> arsimit dhe atyre q</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 xml:space="preserve"> p</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rfshijn</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 xml:space="preserve"> pushtetin lokal dhe sken</w:t>
            </w:r>
            <w:r w:rsidR="00A66338" w:rsidRPr="002F24B0">
              <w:rPr>
                <w:rFonts w:ascii="Times New Roman" w:eastAsia="Times New Roman" w:hAnsi="Times New Roman" w:cs="Times New Roman"/>
                <w:color w:val="000000"/>
              </w:rPr>
              <w:t>ë</w:t>
            </w:r>
            <w:r w:rsidRPr="002F24B0">
              <w:rPr>
                <w:rFonts w:ascii="Times New Roman" w:eastAsia="Times New Roman" w:hAnsi="Times New Roman" w:cs="Times New Roman"/>
                <w:color w:val="000000"/>
              </w:rPr>
              <w:t>n e pavarur kulturore;</w:t>
            </w:r>
          </w:p>
          <w:p w:rsidR="00BC3869" w:rsidRPr="002F24B0" w:rsidRDefault="00BC3869" w:rsidP="00BC3869">
            <w:pPr>
              <w:numPr>
                <w:ilvl w:val="0"/>
                <w:numId w:val="3"/>
              </w:numPr>
              <w:pBdr>
                <w:top w:val="nil"/>
                <w:left w:val="nil"/>
                <w:bottom w:val="nil"/>
                <w:right w:val="nil"/>
                <w:between w:val="nil"/>
              </w:pBdr>
              <w:spacing w:after="160" w:line="259" w:lineRule="auto"/>
              <w:rPr>
                <w:rFonts w:ascii="Times New Roman" w:hAnsi="Times New Roman" w:cs="Times New Roman"/>
              </w:rPr>
            </w:pPr>
            <w:r w:rsidRPr="002F24B0">
              <w:rPr>
                <w:rFonts w:ascii="Times New Roman" w:hAnsi="Times New Roman" w:cs="Times New Roman"/>
              </w:rPr>
              <w:t>Inicimi i zbatimit t</w:t>
            </w:r>
            <w:r w:rsidR="00A66338" w:rsidRPr="002F24B0">
              <w:rPr>
                <w:rFonts w:ascii="Times New Roman" w:hAnsi="Times New Roman" w:cs="Times New Roman"/>
              </w:rPr>
              <w:t>ë</w:t>
            </w:r>
            <w:r w:rsidRPr="002F24B0">
              <w:rPr>
                <w:rFonts w:ascii="Times New Roman" w:hAnsi="Times New Roman" w:cs="Times New Roman"/>
              </w:rPr>
              <w:t xml:space="preserve"> programit p</w:t>
            </w:r>
            <w:r w:rsidR="00A66338" w:rsidRPr="002F24B0">
              <w:rPr>
                <w:rFonts w:ascii="Times New Roman" w:hAnsi="Times New Roman" w:cs="Times New Roman"/>
              </w:rPr>
              <w:t>ë</w:t>
            </w:r>
            <w:r w:rsidRPr="002F24B0">
              <w:rPr>
                <w:rFonts w:ascii="Times New Roman" w:hAnsi="Times New Roman" w:cs="Times New Roman"/>
              </w:rPr>
              <w:t>r investime n</w:t>
            </w:r>
            <w:r w:rsidR="00A66338" w:rsidRPr="002F24B0">
              <w:rPr>
                <w:rFonts w:ascii="Times New Roman" w:hAnsi="Times New Roman" w:cs="Times New Roman"/>
              </w:rPr>
              <w:t>ë</w:t>
            </w:r>
            <w:r w:rsidRPr="002F24B0">
              <w:rPr>
                <w:rFonts w:ascii="Times New Roman" w:hAnsi="Times New Roman" w:cs="Times New Roman"/>
              </w:rPr>
              <w:t xml:space="preserve"> infrastruktur</w:t>
            </w:r>
            <w:r w:rsidR="00A66338" w:rsidRPr="002F24B0">
              <w:rPr>
                <w:rFonts w:ascii="Times New Roman" w:hAnsi="Times New Roman" w:cs="Times New Roman"/>
              </w:rPr>
              <w:t>ë</w:t>
            </w:r>
            <w:r w:rsidRPr="002F24B0">
              <w:rPr>
                <w:rFonts w:ascii="Times New Roman" w:hAnsi="Times New Roman" w:cs="Times New Roman"/>
              </w:rPr>
              <w:t>n fizike n</w:t>
            </w:r>
            <w:r w:rsidR="00A66338" w:rsidRPr="002F24B0">
              <w:rPr>
                <w:rFonts w:ascii="Times New Roman" w:hAnsi="Times New Roman" w:cs="Times New Roman"/>
              </w:rPr>
              <w:t>ë</w:t>
            </w:r>
            <w:r w:rsidRPr="002F24B0">
              <w:rPr>
                <w:rFonts w:ascii="Times New Roman" w:hAnsi="Times New Roman" w:cs="Times New Roman"/>
              </w:rPr>
              <w:t xml:space="preserve"> fush</w:t>
            </w:r>
            <w:r w:rsidR="00A66338" w:rsidRPr="002F24B0">
              <w:rPr>
                <w:rFonts w:ascii="Times New Roman" w:hAnsi="Times New Roman" w:cs="Times New Roman"/>
              </w:rPr>
              <w:t>ë</w:t>
            </w:r>
            <w:r w:rsidRPr="002F24B0">
              <w:rPr>
                <w:rFonts w:ascii="Times New Roman" w:hAnsi="Times New Roman" w:cs="Times New Roman"/>
              </w:rPr>
              <w:t>n e artit dhe kultur</w:t>
            </w:r>
            <w:r w:rsidR="00A66338" w:rsidRPr="002F24B0">
              <w:rPr>
                <w:rFonts w:ascii="Times New Roman" w:hAnsi="Times New Roman" w:cs="Times New Roman"/>
              </w:rPr>
              <w:t>ë</w:t>
            </w:r>
            <w:r w:rsidRPr="002F24B0">
              <w:rPr>
                <w:rFonts w:ascii="Times New Roman" w:hAnsi="Times New Roman" w:cs="Times New Roman"/>
              </w:rPr>
              <w:t>s</w:t>
            </w:r>
          </w:p>
        </w:tc>
      </w:tr>
    </w:tbl>
    <w:p w:rsidR="00DC63F6" w:rsidRPr="002F24B0" w:rsidRDefault="00DC63F6"/>
    <w:p w:rsidR="00DC63F6" w:rsidRPr="002F24B0" w:rsidRDefault="00CB25B0">
      <w:r w:rsidRPr="002F24B0">
        <w:br w:type="page"/>
      </w:r>
    </w:p>
    <w:p w:rsidR="00DC63F6" w:rsidRPr="002F24B0" w:rsidRDefault="00DC63F6"/>
    <w:p w:rsidR="00DC63F6" w:rsidRPr="002F24B0" w:rsidRDefault="00CB25B0">
      <w:pPr>
        <w:pStyle w:val="Heading1"/>
      </w:pPr>
      <w:bookmarkStart w:id="4" w:name="_heading=h.30j0zll" w:colFirst="0" w:colLast="0"/>
      <w:bookmarkEnd w:id="4"/>
      <w:r w:rsidRPr="002F24B0">
        <w:t>Hyrje</w:t>
      </w:r>
    </w:p>
    <w:p w:rsidR="00DC63F6" w:rsidRPr="002F24B0" w:rsidRDefault="00DC63F6"/>
    <w:p w:rsidR="00DC63F6" w:rsidRPr="002F24B0" w:rsidRDefault="00CB25B0">
      <w:pPr>
        <w:pBdr>
          <w:top w:val="nil"/>
          <w:left w:val="nil"/>
          <w:bottom w:val="nil"/>
          <w:right w:val="nil"/>
          <w:between w:val="nil"/>
        </w:pBdr>
        <w:spacing w:after="200" w:line="240" w:lineRule="auto"/>
        <w:rPr>
          <w:b/>
          <w:i/>
          <w:color w:val="44546A"/>
          <w:sz w:val="28"/>
          <w:szCs w:val="28"/>
        </w:rPr>
      </w:pPr>
      <w:r w:rsidRPr="002F24B0">
        <w:rPr>
          <w:i/>
          <w:color w:val="44546A"/>
          <w:sz w:val="18"/>
          <w:szCs w:val="18"/>
        </w:rPr>
        <w:t>Figura 1: Tabela me informacione të përgjithshme për koncept dokumentin</w:t>
      </w:r>
    </w:p>
    <w:tbl>
      <w:tblPr>
        <w:tblStyle w:val="aff8"/>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990"/>
      </w:tblGrid>
      <w:tr w:rsidR="00DC63F6" w:rsidRPr="002F24B0" w:rsidTr="00BC5DBA">
        <w:tc>
          <w:tcPr>
            <w:tcW w:w="1795" w:type="dxa"/>
          </w:tcPr>
          <w:p w:rsidR="00DC63F6" w:rsidRPr="002F24B0" w:rsidRDefault="00CB25B0">
            <w:r w:rsidRPr="002F24B0">
              <w:t xml:space="preserve">Titulli </w:t>
            </w:r>
          </w:p>
        </w:tc>
        <w:tc>
          <w:tcPr>
            <w:tcW w:w="9990" w:type="dxa"/>
          </w:tcPr>
          <w:p w:rsidR="00DC63F6" w:rsidRPr="002F24B0" w:rsidRDefault="00CB25B0">
            <w:pPr>
              <w:rPr>
                <w:rFonts w:ascii="Times New Roman" w:hAnsi="Times New Roman" w:cs="Times New Roman"/>
              </w:rPr>
            </w:pPr>
            <w:r w:rsidRPr="002F24B0">
              <w:rPr>
                <w:rFonts w:ascii="Times New Roman" w:hAnsi="Times New Roman" w:cs="Times New Roman"/>
              </w:rPr>
              <w:t xml:space="preserve">Koncept Dokumenti për </w:t>
            </w:r>
            <w:r w:rsidR="00BC3869" w:rsidRPr="002F24B0">
              <w:rPr>
                <w:rFonts w:ascii="Times New Roman" w:hAnsi="Times New Roman" w:cs="Times New Roman"/>
              </w:rPr>
              <w:t xml:space="preserve">Art dhe </w:t>
            </w:r>
            <w:r w:rsidRPr="002F24B0">
              <w:rPr>
                <w:rFonts w:ascii="Times New Roman" w:hAnsi="Times New Roman" w:cs="Times New Roman"/>
              </w:rPr>
              <w:t>Kulturë</w:t>
            </w:r>
          </w:p>
        </w:tc>
      </w:tr>
      <w:tr w:rsidR="00DC63F6" w:rsidRPr="002F24B0" w:rsidTr="00BC5DBA">
        <w:tc>
          <w:tcPr>
            <w:tcW w:w="1795" w:type="dxa"/>
          </w:tcPr>
          <w:p w:rsidR="00DC63F6" w:rsidRPr="002F24B0" w:rsidRDefault="00CB25B0">
            <w:r w:rsidRPr="002F24B0">
              <w:t>Ministria bartëse</w:t>
            </w:r>
          </w:p>
        </w:tc>
        <w:tc>
          <w:tcPr>
            <w:tcW w:w="9990" w:type="dxa"/>
          </w:tcPr>
          <w:p w:rsidR="00DC63F6" w:rsidRPr="002F24B0" w:rsidRDefault="00CB25B0">
            <w:pPr>
              <w:rPr>
                <w:rFonts w:ascii="Times New Roman" w:hAnsi="Times New Roman" w:cs="Times New Roman"/>
              </w:rPr>
            </w:pPr>
            <w:r w:rsidRPr="002F24B0">
              <w:rPr>
                <w:rFonts w:ascii="Times New Roman" w:hAnsi="Times New Roman" w:cs="Times New Roman"/>
              </w:rPr>
              <w:t>Ministria e Kulturës, Rinisë dhe Sportit</w:t>
            </w:r>
          </w:p>
        </w:tc>
      </w:tr>
      <w:tr w:rsidR="00DC63F6" w:rsidRPr="002F24B0" w:rsidTr="00BC5DBA">
        <w:tc>
          <w:tcPr>
            <w:tcW w:w="1795" w:type="dxa"/>
          </w:tcPr>
          <w:p w:rsidR="00DC63F6" w:rsidRPr="002F24B0" w:rsidRDefault="00CB25B0">
            <w:r w:rsidRPr="002F24B0">
              <w:t>Personi kontaktues</w:t>
            </w:r>
          </w:p>
        </w:tc>
        <w:tc>
          <w:tcPr>
            <w:tcW w:w="9990" w:type="dxa"/>
          </w:tcPr>
          <w:p w:rsidR="00DC63F6" w:rsidRPr="002F24B0" w:rsidRDefault="005F36F9" w:rsidP="00BC3869">
            <w:pPr>
              <w:rPr>
                <w:rFonts w:ascii="Times New Roman" w:hAnsi="Times New Roman" w:cs="Times New Roman"/>
              </w:rPr>
            </w:pPr>
            <w:r w:rsidRPr="002F24B0">
              <w:rPr>
                <w:rFonts w:ascii="Times New Roman" w:hAnsi="Times New Roman" w:cs="Times New Roman"/>
              </w:rPr>
              <w:t>Z</w:t>
            </w:r>
            <w:r w:rsidR="00BC5DBA" w:rsidRPr="002F24B0">
              <w:rPr>
                <w:rFonts w:ascii="Times New Roman" w:hAnsi="Times New Roman" w:cs="Times New Roman"/>
              </w:rPr>
              <w:t>oga Ç</w:t>
            </w:r>
            <w:r w:rsidR="00BC3869" w:rsidRPr="002F24B0">
              <w:rPr>
                <w:rFonts w:ascii="Times New Roman" w:hAnsi="Times New Roman" w:cs="Times New Roman"/>
              </w:rPr>
              <w:t>eta 038 200 22 316</w:t>
            </w:r>
          </w:p>
        </w:tc>
      </w:tr>
      <w:tr w:rsidR="00DC63F6" w:rsidRPr="002F24B0" w:rsidTr="00BC5DBA">
        <w:tc>
          <w:tcPr>
            <w:tcW w:w="1795" w:type="dxa"/>
          </w:tcPr>
          <w:p w:rsidR="00DC63F6" w:rsidRPr="002F24B0" w:rsidRDefault="00CB25B0">
            <w:r w:rsidRPr="002F24B0">
              <w:t>PVPQ</w:t>
            </w:r>
          </w:p>
        </w:tc>
        <w:tc>
          <w:tcPr>
            <w:tcW w:w="9990" w:type="dxa"/>
          </w:tcPr>
          <w:p w:rsidR="005F36F9" w:rsidRPr="002F24B0" w:rsidRDefault="00CB25B0">
            <w:pPr>
              <w:rPr>
                <w:rFonts w:ascii="Times New Roman" w:hAnsi="Times New Roman" w:cs="Times New Roman"/>
              </w:rPr>
            </w:pPr>
            <w:r w:rsidRPr="002F24B0">
              <w:rPr>
                <w:rFonts w:ascii="Times New Roman" w:hAnsi="Times New Roman" w:cs="Times New Roman"/>
              </w:rPr>
              <w:t xml:space="preserve">Lista e Koncept Dokumenteve për 2022 </w:t>
            </w:r>
          </w:p>
          <w:p w:rsidR="004670D1" w:rsidRPr="002F24B0" w:rsidRDefault="004670D1" w:rsidP="004670D1">
            <w:pPr>
              <w:rPr>
                <w:rFonts w:ascii="Times New Roman" w:hAnsi="Times New Roman" w:cs="Times New Roman"/>
              </w:rPr>
            </w:pPr>
            <w:r w:rsidRPr="002F24B0">
              <w:rPr>
                <w:rFonts w:ascii="Times New Roman" w:hAnsi="Times New Roman" w:cs="Times New Roman"/>
              </w:rPr>
              <w:t xml:space="preserve">Plani Strategjik </w:t>
            </w:r>
            <w:proofErr w:type="spellStart"/>
            <w:r w:rsidRPr="002F24B0">
              <w:rPr>
                <w:rFonts w:ascii="Times New Roman" w:hAnsi="Times New Roman" w:cs="Times New Roman"/>
              </w:rPr>
              <w:t>Operacional</w:t>
            </w:r>
            <w:proofErr w:type="spellEnd"/>
            <w:r w:rsidRPr="002F24B0">
              <w:rPr>
                <w:rFonts w:ascii="Times New Roman" w:hAnsi="Times New Roman" w:cs="Times New Roman"/>
              </w:rPr>
              <w:t xml:space="preserve">  2022 – 2025 </w:t>
            </w:r>
          </w:p>
          <w:p w:rsidR="004670D1" w:rsidRPr="002F24B0" w:rsidRDefault="004670D1" w:rsidP="004670D1">
            <w:pPr>
              <w:rPr>
                <w:rFonts w:ascii="Times New Roman" w:hAnsi="Times New Roman" w:cs="Times New Roman"/>
              </w:rPr>
            </w:pPr>
            <w:r w:rsidRPr="002F24B0">
              <w:rPr>
                <w:rFonts w:ascii="Times New Roman" w:hAnsi="Times New Roman" w:cs="Times New Roman"/>
              </w:rPr>
              <w:t xml:space="preserve">Nën Qëllimi Strategjik - 2.3  Përmirësimi i infrastrukturës ligjore të institucioneve kombëtare të kulturës për konsolidim të kushteve të punës dhe veprimtarisë artistike </w:t>
            </w:r>
          </w:p>
          <w:p w:rsidR="00DC63F6" w:rsidRPr="002F24B0" w:rsidRDefault="004670D1" w:rsidP="004670D1">
            <w:r w:rsidRPr="002F24B0">
              <w:rPr>
                <w:rFonts w:ascii="Times New Roman" w:hAnsi="Times New Roman" w:cs="Times New Roman"/>
              </w:rPr>
              <w:t xml:space="preserve">Objektiva </w:t>
            </w:r>
            <w:proofErr w:type="spellStart"/>
            <w:r w:rsidRPr="002F24B0">
              <w:rPr>
                <w:rFonts w:ascii="Times New Roman" w:hAnsi="Times New Roman" w:cs="Times New Roman"/>
              </w:rPr>
              <w:t>Operacionale</w:t>
            </w:r>
            <w:proofErr w:type="spellEnd"/>
            <w:r w:rsidRPr="002F24B0">
              <w:rPr>
                <w:rFonts w:ascii="Times New Roman" w:hAnsi="Times New Roman" w:cs="Times New Roman"/>
              </w:rPr>
              <w:t xml:space="preserve"> – 2.3.3 Hartimi i koncept dokumentit për kulturën</w:t>
            </w:r>
            <w:r w:rsidR="00CB25B0" w:rsidRPr="002F24B0">
              <w:t xml:space="preserve"> </w:t>
            </w:r>
          </w:p>
        </w:tc>
      </w:tr>
      <w:tr w:rsidR="00DC63F6" w:rsidRPr="002F24B0" w:rsidTr="00BC5DBA">
        <w:tc>
          <w:tcPr>
            <w:tcW w:w="1795" w:type="dxa"/>
          </w:tcPr>
          <w:p w:rsidR="00DC63F6" w:rsidRPr="002F24B0" w:rsidRDefault="00CB25B0">
            <w:r w:rsidRPr="002F24B0">
              <w:t>Prioriteti strategjik</w:t>
            </w:r>
          </w:p>
        </w:tc>
        <w:tc>
          <w:tcPr>
            <w:tcW w:w="9990" w:type="dxa"/>
          </w:tcPr>
          <w:p w:rsidR="00DC63F6" w:rsidRPr="002F24B0" w:rsidRDefault="00CB25B0">
            <w:pPr>
              <w:rPr>
                <w:rFonts w:ascii="Times New Roman" w:hAnsi="Times New Roman" w:cs="Times New Roman"/>
              </w:rPr>
            </w:pPr>
            <w:r w:rsidRPr="002F24B0">
              <w:rPr>
                <w:rFonts w:ascii="Times New Roman" w:hAnsi="Times New Roman" w:cs="Times New Roman"/>
              </w:rPr>
              <w:t xml:space="preserve">Arti dhe kultura si </w:t>
            </w:r>
            <w:r w:rsidR="002F24B0" w:rsidRPr="002F24B0">
              <w:rPr>
                <w:rFonts w:ascii="Times New Roman" w:hAnsi="Times New Roman" w:cs="Times New Roman"/>
              </w:rPr>
              <w:t>kontribuues</w:t>
            </w:r>
            <w:r w:rsidRPr="002F24B0">
              <w:rPr>
                <w:rFonts w:ascii="Times New Roman" w:hAnsi="Times New Roman" w:cs="Times New Roman"/>
              </w:rPr>
              <w:t xml:space="preserve"> qenësor në mirëqenien sociale e ekonomike të qytetarëve dhe promovimin ndërkombëtar të identitetit shtetëror</w:t>
            </w:r>
          </w:p>
        </w:tc>
      </w:tr>
      <w:tr w:rsidR="00DC63F6" w:rsidRPr="002F24B0" w:rsidTr="00BC5DBA">
        <w:tc>
          <w:tcPr>
            <w:tcW w:w="1795" w:type="dxa"/>
          </w:tcPr>
          <w:p w:rsidR="00DC63F6" w:rsidRPr="002F24B0" w:rsidRDefault="00CB25B0">
            <w:r w:rsidRPr="002F24B0">
              <w:t>Grupi punues</w:t>
            </w:r>
          </w:p>
        </w:tc>
        <w:tc>
          <w:tcPr>
            <w:tcW w:w="9990" w:type="dxa"/>
          </w:tcPr>
          <w:p w:rsidR="00DC63F6" w:rsidRPr="002F24B0" w:rsidRDefault="00CB25B0">
            <w:pPr>
              <w:rPr>
                <w:rFonts w:ascii="Times New Roman" w:eastAsia="Book Antiqua" w:hAnsi="Times New Roman" w:cs="Times New Roman"/>
              </w:rPr>
            </w:pPr>
            <w:r w:rsidRPr="002F24B0">
              <w:rPr>
                <w:rFonts w:ascii="Times New Roman" w:eastAsia="Book Antiqua" w:hAnsi="Times New Roman" w:cs="Times New Roman"/>
              </w:rPr>
              <w:t xml:space="preserve">Në grupin punues për hartimin e Koncept Dokumentit kanë marrë pjesë: </w:t>
            </w:r>
          </w:p>
          <w:p w:rsidR="00DC63F6" w:rsidRPr="002F24B0" w:rsidRDefault="00CB25B0">
            <w:pPr>
              <w:rPr>
                <w:rFonts w:ascii="Times New Roman" w:eastAsia="Book Antiqua" w:hAnsi="Times New Roman" w:cs="Times New Roman"/>
              </w:rPr>
            </w:pPr>
            <w:r w:rsidRPr="002F24B0">
              <w:rPr>
                <w:rFonts w:ascii="Times New Roman" w:eastAsia="Book Antiqua" w:hAnsi="Times New Roman" w:cs="Times New Roman"/>
              </w:rPr>
              <w:t>Përfaqësuesit e Departamentit të Ku</w:t>
            </w:r>
            <w:r w:rsidR="004670D1" w:rsidRPr="002F24B0">
              <w:rPr>
                <w:rFonts w:ascii="Times New Roman" w:eastAsia="Book Antiqua" w:hAnsi="Times New Roman" w:cs="Times New Roman"/>
              </w:rPr>
              <w:t>lturës: Zoga Çeta, Fisnik Abazi</w:t>
            </w:r>
            <w:r w:rsidRPr="002F24B0">
              <w:rPr>
                <w:rFonts w:ascii="Times New Roman" w:eastAsia="Book Antiqua" w:hAnsi="Times New Roman" w:cs="Times New Roman"/>
              </w:rPr>
              <w:t xml:space="preserve">; </w:t>
            </w:r>
          </w:p>
          <w:p w:rsidR="00DC63F6" w:rsidRPr="002F24B0" w:rsidRDefault="00CB25B0">
            <w:pPr>
              <w:rPr>
                <w:rFonts w:ascii="Times New Roman" w:eastAsia="Book Antiqua" w:hAnsi="Times New Roman" w:cs="Times New Roman"/>
              </w:rPr>
            </w:pPr>
            <w:r w:rsidRPr="002F24B0">
              <w:rPr>
                <w:rFonts w:ascii="Times New Roman" w:eastAsia="Book Antiqua" w:hAnsi="Times New Roman" w:cs="Times New Roman"/>
              </w:rPr>
              <w:t>Përfaqësuesi i Departamentit Ligjor të MKRS</w:t>
            </w:r>
            <w:r w:rsidR="004670D1" w:rsidRPr="002F24B0">
              <w:rPr>
                <w:rFonts w:ascii="Times New Roman" w:eastAsia="Book Antiqua" w:hAnsi="Times New Roman" w:cs="Times New Roman"/>
              </w:rPr>
              <w:t>:</w:t>
            </w:r>
            <w:r w:rsidRPr="002F24B0">
              <w:rPr>
                <w:rFonts w:ascii="Times New Roman" w:eastAsia="Book Antiqua" w:hAnsi="Times New Roman" w:cs="Times New Roman"/>
              </w:rPr>
              <w:t xml:space="preserve"> Hava Makolli, </w:t>
            </w:r>
          </w:p>
          <w:p w:rsidR="00DC63F6" w:rsidRPr="002F24B0" w:rsidRDefault="00CB25B0">
            <w:pPr>
              <w:rPr>
                <w:rFonts w:ascii="Times New Roman" w:eastAsia="Book Antiqua" w:hAnsi="Times New Roman" w:cs="Times New Roman"/>
              </w:rPr>
            </w:pPr>
            <w:r w:rsidRPr="002F24B0">
              <w:rPr>
                <w:rFonts w:ascii="Times New Roman" w:eastAsia="Book Antiqua" w:hAnsi="Times New Roman" w:cs="Times New Roman"/>
              </w:rPr>
              <w:t>Përfaqësuesi i DIEKP-se n</w:t>
            </w:r>
            <w:r w:rsidRPr="002F24B0">
              <w:rPr>
                <w:rFonts w:ascii="Times New Roman" w:eastAsia="Times New Roman" w:hAnsi="Times New Roman" w:cs="Times New Roman"/>
              </w:rPr>
              <w:t>ë</w:t>
            </w:r>
            <w:r w:rsidRPr="002F24B0">
              <w:rPr>
                <w:rFonts w:ascii="Times New Roman" w:eastAsia="Book Antiqua" w:hAnsi="Times New Roman" w:cs="Times New Roman"/>
              </w:rPr>
              <w:t xml:space="preserve"> MKRS</w:t>
            </w:r>
            <w:r w:rsidR="004670D1" w:rsidRPr="002F24B0">
              <w:rPr>
                <w:rFonts w:ascii="Times New Roman" w:eastAsia="Book Antiqua" w:hAnsi="Times New Roman" w:cs="Times New Roman"/>
              </w:rPr>
              <w:t>:</w:t>
            </w:r>
            <w:r w:rsidRPr="002F24B0">
              <w:rPr>
                <w:rFonts w:ascii="Times New Roman" w:eastAsia="Book Antiqua" w:hAnsi="Times New Roman" w:cs="Times New Roman"/>
              </w:rPr>
              <w:t xml:space="preserve"> Luljeta Agushi </w:t>
            </w:r>
          </w:p>
          <w:p w:rsidR="00DC63F6" w:rsidRPr="002F24B0" w:rsidRDefault="00A66338">
            <w:pPr>
              <w:rPr>
                <w:rFonts w:ascii="Times New Roman" w:eastAsia="Book Antiqua" w:hAnsi="Times New Roman" w:cs="Times New Roman"/>
              </w:rPr>
            </w:pPr>
            <w:r w:rsidRPr="002F24B0">
              <w:rPr>
                <w:rFonts w:ascii="Times New Roman" w:eastAsia="Book Antiqua" w:hAnsi="Times New Roman" w:cs="Times New Roman"/>
              </w:rPr>
              <w:t>Përfaqësuesi nga Muzeu K</w:t>
            </w:r>
            <w:r w:rsidR="00CB25B0" w:rsidRPr="002F24B0">
              <w:rPr>
                <w:rFonts w:ascii="Times New Roman" w:eastAsia="Book Antiqua" w:hAnsi="Times New Roman" w:cs="Times New Roman"/>
              </w:rPr>
              <w:t>omb</w:t>
            </w:r>
            <w:r w:rsidR="00C65833" w:rsidRPr="002F24B0">
              <w:rPr>
                <w:rFonts w:ascii="Times New Roman" w:eastAsia="Book Antiqua" w:hAnsi="Times New Roman" w:cs="Times New Roman"/>
              </w:rPr>
              <w:t>ë</w:t>
            </w:r>
            <w:r w:rsidR="00CB25B0" w:rsidRPr="002F24B0">
              <w:rPr>
                <w:rFonts w:ascii="Times New Roman" w:eastAsia="Book Antiqua" w:hAnsi="Times New Roman" w:cs="Times New Roman"/>
              </w:rPr>
              <w:t>tar</w:t>
            </w:r>
            <w:r w:rsidRPr="002F24B0">
              <w:rPr>
                <w:rFonts w:ascii="Times New Roman" w:eastAsia="Book Antiqua" w:hAnsi="Times New Roman" w:cs="Times New Roman"/>
              </w:rPr>
              <w:t xml:space="preserve"> i Kosovës</w:t>
            </w:r>
            <w:r w:rsidR="004670D1" w:rsidRPr="002F24B0">
              <w:rPr>
                <w:rFonts w:ascii="Times New Roman" w:eastAsia="Book Antiqua" w:hAnsi="Times New Roman" w:cs="Times New Roman"/>
              </w:rPr>
              <w:t>:</w:t>
            </w:r>
            <w:r w:rsidR="00CB25B0" w:rsidRPr="002F24B0">
              <w:rPr>
                <w:rFonts w:ascii="Times New Roman" w:eastAsia="Book Antiqua" w:hAnsi="Times New Roman" w:cs="Times New Roman"/>
              </w:rPr>
              <w:t xml:space="preserve"> Dafina Morina</w:t>
            </w:r>
          </w:p>
          <w:p w:rsidR="00DC63F6" w:rsidRPr="002F24B0" w:rsidRDefault="00CB25B0">
            <w:pPr>
              <w:rPr>
                <w:rFonts w:ascii="Times New Roman" w:eastAsia="Book Antiqua" w:hAnsi="Times New Roman" w:cs="Times New Roman"/>
              </w:rPr>
            </w:pPr>
            <w:r w:rsidRPr="002F24B0">
              <w:rPr>
                <w:rFonts w:ascii="Times New Roman" w:eastAsia="Book Antiqua" w:hAnsi="Times New Roman" w:cs="Times New Roman"/>
              </w:rPr>
              <w:t>Përfaqësuesi Divizionit p</w:t>
            </w:r>
            <w:r w:rsidR="00C65833" w:rsidRPr="002F24B0">
              <w:rPr>
                <w:rFonts w:ascii="Times New Roman" w:eastAsia="Book Antiqua" w:hAnsi="Times New Roman" w:cs="Times New Roman"/>
              </w:rPr>
              <w:t>ë</w:t>
            </w:r>
            <w:r w:rsidRPr="002F24B0">
              <w:rPr>
                <w:rFonts w:ascii="Times New Roman" w:eastAsia="Book Antiqua" w:hAnsi="Times New Roman" w:cs="Times New Roman"/>
              </w:rPr>
              <w:t>r komunikim me Publikun</w:t>
            </w:r>
            <w:r w:rsidR="004670D1" w:rsidRPr="002F24B0">
              <w:rPr>
                <w:rFonts w:ascii="Times New Roman" w:eastAsia="Book Antiqua" w:hAnsi="Times New Roman" w:cs="Times New Roman"/>
              </w:rPr>
              <w:t>:</w:t>
            </w:r>
            <w:r w:rsidRPr="002F24B0">
              <w:rPr>
                <w:rFonts w:ascii="Times New Roman" w:eastAsia="Book Antiqua" w:hAnsi="Times New Roman" w:cs="Times New Roman"/>
              </w:rPr>
              <w:t xml:space="preserve"> Osman Gashi</w:t>
            </w:r>
          </w:p>
          <w:p w:rsidR="00DC63F6" w:rsidRPr="002F24B0" w:rsidRDefault="004670D1">
            <w:pPr>
              <w:rPr>
                <w:rFonts w:ascii="Times New Roman" w:eastAsia="Book Antiqua" w:hAnsi="Times New Roman" w:cs="Times New Roman"/>
              </w:rPr>
            </w:pPr>
            <w:r w:rsidRPr="002F24B0">
              <w:rPr>
                <w:rFonts w:ascii="Times New Roman" w:eastAsia="Book Antiqua" w:hAnsi="Times New Roman" w:cs="Times New Roman"/>
              </w:rPr>
              <w:t>Përfaqësues nga QKK:</w:t>
            </w:r>
            <w:r w:rsidR="00CB25B0" w:rsidRPr="002F24B0">
              <w:rPr>
                <w:rFonts w:ascii="Times New Roman" w:eastAsia="Book Antiqua" w:hAnsi="Times New Roman" w:cs="Times New Roman"/>
              </w:rPr>
              <w:t xml:space="preserve"> Lum Citaku, Drilona Belallari</w:t>
            </w:r>
          </w:p>
          <w:p w:rsidR="00DC63F6" w:rsidRPr="002F24B0" w:rsidRDefault="00CB25B0">
            <w:pPr>
              <w:rPr>
                <w:rFonts w:ascii="Times New Roman" w:eastAsia="Book Antiqua" w:hAnsi="Times New Roman" w:cs="Times New Roman"/>
              </w:rPr>
            </w:pPr>
            <w:r w:rsidRPr="002F24B0">
              <w:rPr>
                <w:rFonts w:ascii="Times New Roman" w:eastAsia="Book Antiqua" w:hAnsi="Times New Roman" w:cs="Times New Roman"/>
              </w:rPr>
              <w:t>Përfaqësues të Divizionit</w:t>
            </w:r>
            <w:r w:rsidR="004670D1" w:rsidRPr="002F24B0">
              <w:rPr>
                <w:rFonts w:ascii="Times New Roman" w:eastAsia="Book Antiqua" w:hAnsi="Times New Roman" w:cs="Times New Roman"/>
              </w:rPr>
              <w:t xml:space="preserve"> për Buxhet dhe Financa në MKRS:</w:t>
            </w:r>
            <w:r w:rsidRPr="002F24B0">
              <w:rPr>
                <w:rFonts w:ascii="Times New Roman" w:eastAsia="Book Antiqua" w:hAnsi="Times New Roman" w:cs="Times New Roman"/>
              </w:rPr>
              <w:t xml:space="preserve"> Taibe Selmani</w:t>
            </w:r>
          </w:p>
          <w:p w:rsidR="00DC63F6" w:rsidRPr="002F24B0" w:rsidRDefault="00CB25B0">
            <w:pPr>
              <w:rPr>
                <w:rFonts w:ascii="Times New Roman" w:eastAsia="Book Antiqua" w:hAnsi="Times New Roman" w:cs="Times New Roman"/>
              </w:rPr>
            </w:pPr>
            <w:r w:rsidRPr="002F24B0">
              <w:rPr>
                <w:rFonts w:ascii="Times New Roman" w:eastAsia="Book Antiqua" w:hAnsi="Times New Roman" w:cs="Times New Roman"/>
              </w:rPr>
              <w:t xml:space="preserve">Përfaqësuesi </w:t>
            </w:r>
            <w:r w:rsidR="004670D1" w:rsidRPr="002F24B0">
              <w:rPr>
                <w:rFonts w:ascii="Times New Roman" w:eastAsia="Book Antiqua" w:hAnsi="Times New Roman" w:cs="Times New Roman"/>
              </w:rPr>
              <w:t xml:space="preserve">nga SKQ-së në ZKM: </w:t>
            </w:r>
            <w:r w:rsidRPr="002F24B0">
              <w:rPr>
                <w:rFonts w:ascii="Times New Roman" w:eastAsia="Book Antiqua" w:hAnsi="Times New Roman" w:cs="Times New Roman"/>
              </w:rPr>
              <w:t>Albert Selimi</w:t>
            </w:r>
          </w:p>
          <w:p w:rsidR="00DC63F6" w:rsidRPr="002F24B0" w:rsidRDefault="004670D1">
            <w:pPr>
              <w:rPr>
                <w:rFonts w:ascii="Times New Roman" w:eastAsia="Book Antiqua" w:hAnsi="Times New Roman" w:cs="Times New Roman"/>
              </w:rPr>
            </w:pPr>
            <w:r w:rsidRPr="002F24B0">
              <w:rPr>
                <w:rFonts w:ascii="Times New Roman" w:eastAsia="Book Antiqua" w:hAnsi="Times New Roman" w:cs="Times New Roman"/>
              </w:rPr>
              <w:t>Përfaqës</w:t>
            </w:r>
            <w:r w:rsidR="00DE07E4">
              <w:rPr>
                <w:rFonts w:ascii="Times New Roman" w:eastAsia="Book Antiqua" w:hAnsi="Times New Roman" w:cs="Times New Roman"/>
              </w:rPr>
              <w:t>u</w:t>
            </w:r>
            <w:r w:rsidRPr="002F24B0">
              <w:rPr>
                <w:rFonts w:ascii="Times New Roman" w:eastAsia="Book Antiqua" w:hAnsi="Times New Roman" w:cs="Times New Roman"/>
              </w:rPr>
              <w:t xml:space="preserve">esi nga MTPF-së: </w:t>
            </w:r>
            <w:r w:rsidR="00CB25B0" w:rsidRPr="002F24B0">
              <w:rPr>
                <w:rFonts w:ascii="Times New Roman" w:eastAsia="Book Antiqua" w:hAnsi="Times New Roman" w:cs="Times New Roman"/>
              </w:rPr>
              <w:t>Atifete Jakupaj</w:t>
            </w:r>
          </w:p>
          <w:p w:rsidR="00DC63F6" w:rsidRPr="002F24B0" w:rsidRDefault="00CB25B0">
            <w:pPr>
              <w:rPr>
                <w:rFonts w:ascii="Times New Roman" w:eastAsia="Book Antiqua" w:hAnsi="Times New Roman" w:cs="Times New Roman"/>
              </w:rPr>
            </w:pPr>
            <w:r w:rsidRPr="002F24B0">
              <w:rPr>
                <w:rFonts w:ascii="Times New Roman" w:eastAsia="Book Antiqua" w:hAnsi="Times New Roman" w:cs="Times New Roman"/>
              </w:rPr>
              <w:t xml:space="preserve">Koordinatori i përgjithshëm me koordinatorët sektorialë në cilësinë e ekspertëve të jashtëm; Florent Mehmeti, Ares Shporta, Vullnet </w:t>
            </w:r>
            <w:proofErr w:type="spellStart"/>
            <w:r w:rsidRPr="002F24B0">
              <w:rPr>
                <w:rFonts w:ascii="Times New Roman" w:eastAsia="Book Antiqua" w:hAnsi="Times New Roman" w:cs="Times New Roman"/>
              </w:rPr>
              <w:t>Sanaja</w:t>
            </w:r>
            <w:proofErr w:type="spellEnd"/>
            <w:r w:rsidRPr="002F24B0">
              <w:rPr>
                <w:rFonts w:ascii="Times New Roman" w:eastAsia="Book Antiqua" w:hAnsi="Times New Roman" w:cs="Times New Roman"/>
              </w:rPr>
              <w:t xml:space="preserve">, Visar </w:t>
            </w:r>
            <w:proofErr w:type="spellStart"/>
            <w:r w:rsidRPr="002F24B0">
              <w:rPr>
                <w:rFonts w:ascii="Times New Roman" w:eastAsia="Book Antiqua" w:hAnsi="Times New Roman" w:cs="Times New Roman"/>
              </w:rPr>
              <w:t>Munishi</w:t>
            </w:r>
            <w:proofErr w:type="spellEnd"/>
            <w:r w:rsidRPr="002F24B0">
              <w:rPr>
                <w:rFonts w:ascii="Times New Roman" w:eastAsia="Book Antiqua" w:hAnsi="Times New Roman" w:cs="Times New Roman"/>
              </w:rPr>
              <w:t xml:space="preserve">, </w:t>
            </w:r>
            <w:proofErr w:type="spellStart"/>
            <w:r w:rsidRPr="002F24B0">
              <w:rPr>
                <w:rFonts w:ascii="Times New Roman" w:eastAsia="Book Antiqua" w:hAnsi="Times New Roman" w:cs="Times New Roman"/>
              </w:rPr>
              <w:t>Adrian</w:t>
            </w:r>
            <w:proofErr w:type="spellEnd"/>
            <w:r w:rsidRPr="002F24B0">
              <w:rPr>
                <w:rFonts w:ascii="Times New Roman" w:eastAsia="Book Antiqua" w:hAnsi="Times New Roman" w:cs="Times New Roman"/>
              </w:rPr>
              <w:t xml:space="preserve"> Morina, </w:t>
            </w:r>
            <w:proofErr w:type="spellStart"/>
            <w:r w:rsidRPr="002F24B0">
              <w:rPr>
                <w:rFonts w:ascii="Times New Roman" w:eastAsia="Book Antiqua" w:hAnsi="Times New Roman" w:cs="Times New Roman"/>
              </w:rPr>
              <w:t>Edon</w:t>
            </w:r>
            <w:proofErr w:type="spellEnd"/>
            <w:r w:rsidRPr="002F24B0">
              <w:rPr>
                <w:rFonts w:ascii="Times New Roman" w:eastAsia="Book Antiqua" w:hAnsi="Times New Roman" w:cs="Times New Roman"/>
              </w:rPr>
              <w:t xml:space="preserve"> </w:t>
            </w:r>
            <w:proofErr w:type="spellStart"/>
            <w:r w:rsidRPr="002F24B0">
              <w:rPr>
                <w:rFonts w:ascii="Times New Roman" w:eastAsia="Book Antiqua" w:hAnsi="Times New Roman" w:cs="Times New Roman"/>
              </w:rPr>
              <w:t>Zeneli</w:t>
            </w:r>
            <w:proofErr w:type="spellEnd"/>
            <w:r w:rsidRPr="002F24B0">
              <w:rPr>
                <w:rFonts w:ascii="Times New Roman" w:eastAsia="Book Antiqua" w:hAnsi="Times New Roman" w:cs="Times New Roman"/>
              </w:rPr>
              <w:t xml:space="preserve">, Arta </w:t>
            </w:r>
            <w:proofErr w:type="spellStart"/>
            <w:r w:rsidRPr="002F24B0">
              <w:rPr>
                <w:rFonts w:ascii="Times New Roman" w:eastAsia="Book Antiqua" w:hAnsi="Times New Roman" w:cs="Times New Roman"/>
              </w:rPr>
              <w:t>Agani</w:t>
            </w:r>
            <w:proofErr w:type="spellEnd"/>
            <w:r w:rsidRPr="002F24B0">
              <w:rPr>
                <w:rFonts w:ascii="Times New Roman" w:eastAsia="Book Antiqua" w:hAnsi="Times New Roman" w:cs="Times New Roman"/>
              </w:rPr>
              <w:t>, Dardan Selimaj, Nora Prekazi</w:t>
            </w:r>
          </w:p>
          <w:p w:rsidR="005F36F9" w:rsidRPr="002F24B0" w:rsidRDefault="005F36F9">
            <w:pPr>
              <w:rPr>
                <w:rFonts w:ascii="Book Antiqua" w:eastAsia="Book Antiqua" w:hAnsi="Book Antiqua" w:cs="Book Antiqua"/>
              </w:rPr>
            </w:pPr>
          </w:p>
          <w:p w:rsidR="00DC63F6" w:rsidRPr="002F24B0" w:rsidRDefault="00DC63F6">
            <w:pPr>
              <w:rPr>
                <w:rFonts w:ascii="Book Antiqua" w:eastAsia="Book Antiqua" w:hAnsi="Book Antiqua" w:cs="Book Antiqua"/>
              </w:rPr>
            </w:pPr>
          </w:p>
          <w:p w:rsidR="00DC63F6" w:rsidRPr="002F24B0" w:rsidRDefault="00DC63F6">
            <w:pPr>
              <w:rPr>
                <w:rFonts w:ascii="Book Antiqua" w:eastAsia="Book Antiqua" w:hAnsi="Book Antiqua" w:cs="Book Antiqua"/>
              </w:rPr>
            </w:pPr>
          </w:p>
          <w:p w:rsidR="00DC63F6" w:rsidRPr="002F24B0" w:rsidRDefault="00CB25B0">
            <w:pPr>
              <w:rPr>
                <w:rFonts w:ascii="Times New Roman" w:eastAsia="Book Antiqua" w:hAnsi="Times New Roman" w:cs="Times New Roman"/>
              </w:rPr>
            </w:pPr>
            <w:r w:rsidRPr="002F24B0">
              <w:rPr>
                <w:rFonts w:ascii="Times New Roman" w:eastAsia="Book Antiqua" w:hAnsi="Times New Roman" w:cs="Times New Roman"/>
              </w:rPr>
              <w:t xml:space="preserve">Nga fillimi i procesit të hartimit të Koncept Dokumentit, janë </w:t>
            </w:r>
            <w:r w:rsidR="00D90971" w:rsidRPr="002F24B0">
              <w:rPr>
                <w:rFonts w:ascii="Times New Roman" w:eastAsia="Book Antiqua" w:hAnsi="Times New Roman" w:cs="Times New Roman"/>
              </w:rPr>
              <w:t>realizuar</w:t>
            </w:r>
            <w:r w:rsidRPr="002F24B0">
              <w:rPr>
                <w:rFonts w:ascii="Times New Roman" w:eastAsia="Book Antiqua" w:hAnsi="Times New Roman" w:cs="Times New Roman"/>
              </w:rPr>
              <w:t>:</w:t>
            </w:r>
          </w:p>
          <w:p w:rsidR="00D90971" w:rsidRPr="002F24B0" w:rsidRDefault="00D90971">
            <w:pPr>
              <w:rPr>
                <w:rFonts w:ascii="Times New Roman" w:eastAsia="Book Antiqua" w:hAnsi="Times New Roman" w:cs="Times New Roman"/>
              </w:rPr>
            </w:pPr>
          </w:p>
          <w:p w:rsidR="00DC63F6" w:rsidRPr="002F24B0" w:rsidRDefault="00CB25B0">
            <w:pPr>
              <w:numPr>
                <w:ilvl w:val="0"/>
                <w:numId w:val="3"/>
              </w:numPr>
              <w:pBdr>
                <w:top w:val="nil"/>
                <w:left w:val="nil"/>
                <w:bottom w:val="nil"/>
                <w:right w:val="nil"/>
                <w:between w:val="nil"/>
              </w:pBdr>
              <w:spacing w:line="259" w:lineRule="auto"/>
              <w:rPr>
                <w:rFonts w:ascii="Times New Roman" w:eastAsia="Book Antiqua" w:hAnsi="Times New Roman" w:cs="Times New Roman"/>
                <w:color w:val="000000"/>
              </w:rPr>
            </w:pPr>
            <w:r w:rsidRPr="002F24B0">
              <w:rPr>
                <w:rFonts w:ascii="Times New Roman" w:eastAsia="Book Antiqua" w:hAnsi="Times New Roman" w:cs="Times New Roman"/>
                <w:color w:val="000000"/>
              </w:rPr>
              <w:t>Konsultimet e Ministrit të Kulturës, Rinisë dhe Sportit me komunitetin artistik në gjithë territorin e Republikës së Kosovë</w:t>
            </w:r>
            <w:r w:rsidR="00D90971" w:rsidRPr="002F24B0">
              <w:rPr>
                <w:rFonts w:ascii="Times New Roman" w:eastAsia="Book Antiqua" w:hAnsi="Times New Roman" w:cs="Times New Roman"/>
                <w:color w:val="000000"/>
              </w:rPr>
              <w:t>s</w:t>
            </w:r>
            <w:r w:rsidR="00546FD6" w:rsidRPr="002F24B0">
              <w:rPr>
                <w:rFonts w:ascii="Times New Roman" w:eastAsia="Book Antiqua" w:hAnsi="Times New Roman" w:cs="Times New Roman"/>
                <w:color w:val="000000"/>
              </w:rPr>
              <w:t>-gjithsej 18 takime</w:t>
            </w:r>
            <w:r w:rsidRPr="002F24B0">
              <w:rPr>
                <w:rFonts w:ascii="Times New Roman" w:eastAsia="Book Antiqua" w:hAnsi="Times New Roman" w:cs="Times New Roman"/>
                <w:color w:val="000000"/>
              </w:rPr>
              <w:t>;</w:t>
            </w:r>
          </w:p>
          <w:p w:rsidR="00DC63F6" w:rsidRPr="002F24B0" w:rsidRDefault="00CB25B0">
            <w:pPr>
              <w:numPr>
                <w:ilvl w:val="0"/>
                <w:numId w:val="3"/>
              </w:numPr>
              <w:pBdr>
                <w:top w:val="nil"/>
                <w:left w:val="nil"/>
                <w:bottom w:val="nil"/>
                <w:right w:val="nil"/>
                <w:between w:val="nil"/>
              </w:pBdr>
              <w:spacing w:line="259" w:lineRule="auto"/>
              <w:rPr>
                <w:rFonts w:ascii="Times New Roman" w:eastAsia="Book Antiqua" w:hAnsi="Times New Roman" w:cs="Times New Roman"/>
                <w:color w:val="000000"/>
              </w:rPr>
            </w:pPr>
            <w:r w:rsidRPr="002F24B0">
              <w:rPr>
                <w:rFonts w:ascii="Times New Roman" w:eastAsia="Book Antiqua" w:hAnsi="Times New Roman" w:cs="Times New Roman"/>
                <w:color w:val="000000"/>
              </w:rPr>
              <w:t>Konsultimet me Institucionet Kulturore nën varësinë e MKRS-së;</w:t>
            </w:r>
          </w:p>
          <w:p w:rsidR="00DC63F6" w:rsidRPr="002F24B0" w:rsidRDefault="00CB25B0">
            <w:pPr>
              <w:numPr>
                <w:ilvl w:val="0"/>
                <w:numId w:val="3"/>
              </w:numPr>
              <w:pBdr>
                <w:top w:val="nil"/>
                <w:left w:val="nil"/>
                <w:bottom w:val="nil"/>
                <w:right w:val="nil"/>
                <w:between w:val="nil"/>
              </w:pBdr>
              <w:spacing w:line="259" w:lineRule="auto"/>
              <w:rPr>
                <w:rFonts w:ascii="Times New Roman" w:eastAsia="Book Antiqua" w:hAnsi="Times New Roman" w:cs="Times New Roman"/>
                <w:color w:val="000000"/>
              </w:rPr>
            </w:pPr>
            <w:r w:rsidRPr="002F24B0">
              <w:rPr>
                <w:rFonts w:ascii="Times New Roman" w:eastAsia="Book Antiqua" w:hAnsi="Times New Roman" w:cs="Times New Roman"/>
                <w:color w:val="000000"/>
              </w:rPr>
              <w:t>Konsultimet me Asociacionin e Komunave të Republikës së Kosovës;</w:t>
            </w:r>
          </w:p>
          <w:p w:rsidR="00DC63F6" w:rsidRPr="002F24B0" w:rsidRDefault="00CB25B0">
            <w:pPr>
              <w:numPr>
                <w:ilvl w:val="0"/>
                <w:numId w:val="3"/>
              </w:numPr>
              <w:pBdr>
                <w:top w:val="nil"/>
                <w:left w:val="nil"/>
                <w:bottom w:val="nil"/>
                <w:right w:val="nil"/>
                <w:between w:val="nil"/>
              </w:pBdr>
              <w:spacing w:line="259" w:lineRule="auto"/>
              <w:rPr>
                <w:rFonts w:ascii="Times New Roman" w:eastAsia="Book Antiqua" w:hAnsi="Times New Roman" w:cs="Times New Roman"/>
                <w:color w:val="000000"/>
              </w:rPr>
            </w:pPr>
            <w:r w:rsidRPr="002F24B0">
              <w:rPr>
                <w:rFonts w:ascii="Times New Roman" w:eastAsia="Book Antiqua" w:hAnsi="Times New Roman" w:cs="Times New Roman"/>
                <w:color w:val="000000"/>
              </w:rPr>
              <w:t xml:space="preserve">Konsultimet me </w:t>
            </w:r>
            <w:r w:rsidR="00D90971" w:rsidRPr="002F24B0">
              <w:rPr>
                <w:rFonts w:ascii="Times New Roman" w:eastAsia="Book Antiqua" w:hAnsi="Times New Roman" w:cs="Times New Roman"/>
                <w:color w:val="000000"/>
              </w:rPr>
              <w:t>Drejtorit</w:t>
            </w:r>
            <w:r w:rsidR="00A66338" w:rsidRPr="002F24B0">
              <w:rPr>
                <w:rFonts w:ascii="Times New Roman" w:eastAsia="Book Antiqua" w:hAnsi="Times New Roman" w:cs="Times New Roman"/>
                <w:color w:val="000000"/>
              </w:rPr>
              <w:t>ë</w:t>
            </w:r>
            <w:r w:rsidR="00D90971" w:rsidRPr="002F24B0">
              <w:rPr>
                <w:rFonts w:ascii="Times New Roman" w:eastAsia="Book Antiqua" w:hAnsi="Times New Roman" w:cs="Times New Roman"/>
                <w:color w:val="000000"/>
              </w:rPr>
              <w:t xml:space="preserve"> Komunale p</w:t>
            </w:r>
            <w:r w:rsidR="00A66338" w:rsidRPr="002F24B0">
              <w:rPr>
                <w:rFonts w:ascii="Times New Roman" w:eastAsia="Book Antiqua" w:hAnsi="Times New Roman" w:cs="Times New Roman"/>
                <w:color w:val="000000"/>
              </w:rPr>
              <w:t>ë</w:t>
            </w:r>
            <w:r w:rsidR="00D90971" w:rsidRPr="002F24B0">
              <w:rPr>
                <w:rFonts w:ascii="Times New Roman" w:eastAsia="Book Antiqua" w:hAnsi="Times New Roman" w:cs="Times New Roman"/>
                <w:color w:val="000000"/>
              </w:rPr>
              <w:t>r Kultur</w:t>
            </w:r>
            <w:r w:rsidR="00A66338" w:rsidRPr="002F24B0">
              <w:rPr>
                <w:rFonts w:ascii="Times New Roman" w:eastAsia="Book Antiqua" w:hAnsi="Times New Roman" w:cs="Times New Roman"/>
                <w:color w:val="000000"/>
              </w:rPr>
              <w:t>ë</w:t>
            </w:r>
            <w:r w:rsidRPr="002F24B0">
              <w:rPr>
                <w:rFonts w:ascii="Times New Roman" w:eastAsia="Book Antiqua" w:hAnsi="Times New Roman" w:cs="Times New Roman"/>
                <w:color w:val="000000"/>
              </w:rPr>
              <w:t>;</w:t>
            </w:r>
          </w:p>
          <w:p w:rsidR="00DC63F6" w:rsidRPr="002F24B0" w:rsidRDefault="00CB25B0">
            <w:pPr>
              <w:numPr>
                <w:ilvl w:val="0"/>
                <w:numId w:val="3"/>
              </w:numPr>
              <w:pBdr>
                <w:top w:val="nil"/>
                <w:left w:val="nil"/>
                <w:bottom w:val="nil"/>
                <w:right w:val="nil"/>
                <w:between w:val="nil"/>
              </w:pBdr>
              <w:spacing w:line="259" w:lineRule="auto"/>
              <w:rPr>
                <w:rFonts w:ascii="Times New Roman" w:eastAsia="Book Antiqua" w:hAnsi="Times New Roman" w:cs="Times New Roman"/>
                <w:color w:val="000000"/>
              </w:rPr>
            </w:pPr>
            <w:r w:rsidRPr="002F24B0">
              <w:rPr>
                <w:rFonts w:ascii="Times New Roman" w:eastAsia="Book Antiqua" w:hAnsi="Times New Roman" w:cs="Times New Roman"/>
                <w:color w:val="000000"/>
              </w:rPr>
              <w:t>Konsultimet me Institucionet Kulturore Komunale;</w:t>
            </w:r>
          </w:p>
          <w:p w:rsidR="00DC63F6" w:rsidRPr="002F24B0" w:rsidRDefault="00CB25B0">
            <w:pPr>
              <w:numPr>
                <w:ilvl w:val="0"/>
                <w:numId w:val="3"/>
              </w:numPr>
              <w:pBdr>
                <w:top w:val="nil"/>
                <w:left w:val="nil"/>
                <w:bottom w:val="nil"/>
                <w:right w:val="nil"/>
                <w:between w:val="nil"/>
              </w:pBdr>
              <w:spacing w:after="160" w:line="259" w:lineRule="auto"/>
              <w:rPr>
                <w:rFonts w:ascii="Book Antiqua" w:eastAsia="Book Antiqua" w:hAnsi="Book Antiqua" w:cs="Book Antiqua"/>
                <w:color w:val="000000"/>
              </w:rPr>
            </w:pPr>
            <w:r w:rsidRPr="002F24B0">
              <w:rPr>
                <w:rFonts w:ascii="Times New Roman" w:eastAsia="Book Antiqua" w:hAnsi="Times New Roman" w:cs="Times New Roman"/>
                <w:color w:val="000000"/>
              </w:rPr>
              <w:t>Konsultimet me Skenën e Pavarur</w:t>
            </w:r>
            <w:r w:rsidR="00546FD6" w:rsidRPr="002F24B0">
              <w:rPr>
                <w:rFonts w:ascii="Times New Roman" w:eastAsia="Book Antiqua" w:hAnsi="Times New Roman" w:cs="Times New Roman"/>
                <w:color w:val="000000"/>
              </w:rPr>
              <w:t>.</w:t>
            </w:r>
          </w:p>
        </w:tc>
      </w:tr>
      <w:tr w:rsidR="00DC63F6" w:rsidRPr="002F24B0" w:rsidTr="00BC5DBA">
        <w:tc>
          <w:tcPr>
            <w:tcW w:w="1795" w:type="dxa"/>
          </w:tcPr>
          <w:p w:rsidR="00DC63F6" w:rsidRPr="002F24B0" w:rsidRDefault="00CB25B0">
            <w:r w:rsidRPr="002F24B0">
              <w:lastRenderedPageBreak/>
              <w:t>Informata shtesë</w:t>
            </w:r>
          </w:p>
        </w:tc>
        <w:tc>
          <w:tcPr>
            <w:tcW w:w="9990" w:type="dxa"/>
          </w:tcPr>
          <w:p w:rsidR="00DC63F6" w:rsidRPr="002F24B0" w:rsidRDefault="00CB25B0">
            <w:r w:rsidRPr="002F24B0">
              <w:t>Nuk ka</w:t>
            </w:r>
          </w:p>
        </w:tc>
      </w:tr>
    </w:tbl>
    <w:p w:rsidR="00DC63F6" w:rsidRPr="002F24B0" w:rsidRDefault="00DC63F6"/>
    <w:p w:rsidR="002F40D9" w:rsidRPr="002F24B0" w:rsidRDefault="002F40D9"/>
    <w:p w:rsidR="00DC63F6" w:rsidRPr="002F24B0" w:rsidRDefault="00CB25B0">
      <w:pPr>
        <w:pStyle w:val="Heading1"/>
      </w:pPr>
      <w:bookmarkStart w:id="5" w:name="_heading=h.1fob9te" w:colFirst="0" w:colLast="0"/>
      <w:bookmarkEnd w:id="5"/>
      <w:r w:rsidRPr="002F24B0">
        <w:t>Kapitulli 1: Përkufizimi i problemit</w:t>
      </w:r>
    </w:p>
    <w:p w:rsidR="003A17A9" w:rsidRPr="002F24B0" w:rsidRDefault="003A17A9">
      <w:pPr>
        <w:jc w:val="both"/>
        <w:rPr>
          <w:rFonts w:ascii="Book Antiqua" w:eastAsia="Book Antiqua" w:hAnsi="Book Antiqua" w:cs="Book Antiqua"/>
        </w:rPr>
      </w:pPr>
    </w:p>
    <w:p w:rsidR="00703016" w:rsidRPr="002F24B0" w:rsidRDefault="00CB25B0">
      <w:pPr>
        <w:jc w:val="both"/>
        <w:rPr>
          <w:rFonts w:ascii="Book Antiqua" w:eastAsia="Book Antiqua" w:hAnsi="Book Antiqua" w:cs="Book Antiqua"/>
        </w:rPr>
      </w:pPr>
      <w:r w:rsidRPr="002F24B0">
        <w:rPr>
          <w:rFonts w:ascii="Book Antiqua" w:eastAsia="Book Antiqua" w:hAnsi="Book Antiqua" w:cs="Book Antiqua"/>
        </w:rPr>
        <w:t xml:space="preserve">Zhvillimi i përgjithshëm kulturor në Republikën e Kosovës, nga këndvështrimi historik ka shërbyer si një fushë me potencial vendimtar në zhvillimin e brendshëm shoqëror, rritjen e kohezionit </w:t>
      </w:r>
      <w:r w:rsidR="00546FD6" w:rsidRPr="002F24B0">
        <w:rPr>
          <w:rFonts w:ascii="Book Antiqua" w:eastAsia="Book Antiqua" w:hAnsi="Book Antiqua" w:cs="Book Antiqua"/>
        </w:rPr>
        <w:t>social</w:t>
      </w:r>
      <w:r w:rsidRPr="002F24B0">
        <w:rPr>
          <w:rFonts w:ascii="Book Antiqua" w:eastAsia="Book Antiqua" w:hAnsi="Book Antiqua" w:cs="Book Antiqua"/>
        </w:rPr>
        <w:t xml:space="preserve"> si dhe forcimin e elementeve të rëndësishme </w:t>
      </w:r>
      <w:proofErr w:type="spellStart"/>
      <w:r w:rsidRPr="002F24B0">
        <w:rPr>
          <w:rFonts w:ascii="Book Antiqua" w:eastAsia="Book Antiqua" w:hAnsi="Book Antiqua" w:cs="Book Antiqua"/>
        </w:rPr>
        <w:t>identitare</w:t>
      </w:r>
      <w:proofErr w:type="spellEnd"/>
      <w:r w:rsidRPr="002F24B0">
        <w:rPr>
          <w:rFonts w:ascii="Book Antiqua" w:eastAsia="Book Antiqua" w:hAnsi="Book Antiqua" w:cs="Book Antiqua"/>
        </w:rPr>
        <w:t xml:space="preserve"> të </w:t>
      </w:r>
      <w:r w:rsidR="00FF0882" w:rsidRPr="002F24B0">
        <w:rPr>
          <w:rFonts w:ascii="Book Antiqua" w:eastAsia="Book Antiqua" w:hAnsi="Book Antiqua" w:cs="Book Antiqua"/>
        </w:rPr>
        <w:t xml:space="preserve">shoqërisë dhe të shtetit. </w:t>
      </w:r>
      <w:r w:rsidRPr="002F24B0">
        <w:rPr>
          <w:rFonts w:ascii="Book Antiqua" w:eastAsia="Book Antiqua" w:hAnsi="Book Antiqua" w:cs="Book Antiqua"/>
        </w:rPr>
        <w:t xml:space="preserve">Në rrethanat aktuale, Republika e Kosovës, institucionet përgjegjëse dhe shoqëria civile, konstatojnë domosdoshmërinë e formulimit të një </w:t>
      </w:r>
      <w:sdt>
        <w:sdtPr>
          <w:tag w:val="goog_rdk_2"/>
          <w:id w:val="1882824590"/>
        </w:sdtPr>
        <w:sdtEndPr/>
        <w:sdtContent/>
      </w:sdt>
      <w:r w:rsidR="00546FD6" w:rsidRPr="002F24B0">
        <w:rPr>
          <w:rFonts w:ascii="Book Antiqua" w:eastAsia="Book Antiqua" w:hAnsi="Book Antiqua" w:cs="Book Antiqua"/>
        </w:rPr>
        <w:t>kornize</w:t>
      </w:r>
      <w:r w:rsidRPr="002F24B0">
        <w:rPr>
          <w:rFonts w:ascii="Book Antiqua" w:eastAsia="Book Antiqua" w:hAnsi="Book Antiqua" w:cs="Book Antiqua"/>
        </w:rPr>
        <w:t xml:space="preserve"> të re të politikave publike kulturore të cilat do të mundësojnë që kjo fushë e ndikimit të posaçëm në jetën shoqërore, ekonomike dhe politike, të realizojë plotësisht potencialin e </w:t>
      </w:r>
      <w:sdt>
        <w:sdtPr>
          <w:tag w:val="goog_rdk_3"/>
          <w:id w:val="-1512527790"/>
        </w:sdtPr>
        <w:sdtEndPr/>
        <w:sdtContent/>
      </w:sdt>
      <w:r w:rsidRPr="002F24B0">
        <w:rPr>
          <w:rFonts w:ascii="Book Antiqua" w:eastAsia="Book Antiqua" w:hAnsi="Book Antiqua" w:cs="Book Antiqua"/>
        </w:rPr>
        <w:t xml:space="preserve">vet. </w:t>
      </w:r>
    </w:p>
    <w:p w:rsidR="00DC63F6" w:rsidRPr="002F24B0" w:rsidRDefault="00CB25B0">
      <w:pPr>
        <w:jc w:val="both"/>
        <w:rPr>
          <w:rFonts w:ascii="Book Antiqua" w:eastAsia="Book Antiqua" w:hAnsi="Book Antiqua" w:cs="Book Antiqua"/>
        </w:rPr>
      </w:pPr>
      <w:r w:rsidRPr="002F24B0">
        <w:rPr>
          <w:rFonts w:ascii="Book Antiqua" w:eastAsia="Book Antiqua" w:hAnsi="Book Antiqua" w:cs="Book Antiqua"/>
        </w:rPr>
        <w:t xml:space="preserve">Republika e Kosovës, aktualisht fushën e </w:t>
      </w:r>
      <w:r w:rsidR="00546FD6" w:rsidRPr="002F24B0">
        <w:rPr>
          <w:rFonts w:ascii="Book Antiqua" w:eastAsia="Book Antiqua" w:hAnsi="Book Antiqua" w:cs="Book Antiqua"/>
        </w:rPr>
        <w:t xml:space="preserve">artit dhe </w:t>
      </w:r>
      <w:r w:rsidRPr="002F24B0">
        <w:rPr>
          <w:rFonts w:ascii="Book Antiqua" w:eastAsia="Book Antiqua" w:hAnsi="Book Antiqua" w:cs="Book Antiqua"/>
        </w:rPr>
        <w:t>kulturës, e ka të rregulluar me një strukturë</w:t>
      </w:r>
      <w:r w:rsidR="00546FD6" w:rsidRPr="002F24B0">
        <w:rPr>
          <w:rFonts w:ascii="Book Antiqua" w:eastAsia="Book Antiqua" w:hAnsi="Book Antiqua" w:cs="Book Antiqua"/>
        </w:rPr>
        <w:t xml:space="preserve"> t</w:t>
      </w:r>
      <w:r w:rsidR="00BC5DBA" w:rsidRPr="002F24B0">
        <w:rPr>
          <w:rFonts w:ascii="Book Antiqua" w:eastAsia="Book Antiqua" w:hAnsi="Book Antiqua" w:cs="Book Antiqua"/>
        </w:rPr>
        <w:t>ë</w:t>
      </w:r>
      <w:r w:rsidR="00546FD6" w:rsidRPr="002F24B0">
        <w:rPr>
          <w:rFonts w:ascii="Book Antiqua" w:eastAsia="Book Antiqua" w:hAnsi="Book Antiqua" w:cs="Book Antiqua"/>
        </w:rPr>
        <w:t xml:space="preserve"> akteve</w:t>
      </w:r>
      <w:r w:rsidRPr="002F24B0">
        <w:rPr>
          <w:rFonts w:ascii="Book Antiqua" w:eastAsia="Book Antiqua" w:hAnsi="Book Antiqua" w:cs="Book Antiqua"/>
        </w:rPr>
        <w:t xml:space="preserve"> juridike, të politikave publike, </w:t>
      </w:r>
      <w:proofErr w:type="spellStart"/>
      <w:r w:rsidRPr="002F24B0">
        <w:rPr>
          <w:rFonts w:ascii="Book Antiqua" w:eastAsia="Book Antiqua" w:hAnsi="Book Antiqua" w:cs="Book Antiqua"/>
        </w:rPr>
        <w:t>buxhetimit</w:t>
      </w:r>
      <w:proofErr w:type="spellEnd"/>
      <w:r w:rsidRPr="002F24B0">
        <w:rPr>
          <w:rFonts w:ascii="Book Antiqua" w:eastAsia="Book Antiqua" w:hAnsi="Book Antiqua" w:cs="Book Antiqua"/>
        </w:rPr>
        <w:t xml:space="preserve"> dhe të organizimit institucional të vendosur kryesisht</w:t>
      </w:r>
      <w:r w:rsidR="00546FD6" w:rsidRPr="002F24B0">
        <w:rPr>
          <w:rFonts w:ascii="Book Antiqua" w:eastAsia="Book Antiqua" w:hAnsi="Book Antiqua" w:cs="Book Antiqua"/>
        </w:rPr>
        <w:t xml:space="preserve"> para shpalljes s</w:t>
      </w:r>
      <w:r w:rsidR="00BC5DBA" w:rsidRPr="002F24B0">
        <w:rPr>
          <w:rFonts w:ascii="Book Antiqua" w:eastAsia="Book Antiqua" w:hAnsi="Book Antiqua" w:cs="Book Antiqua"/>
        </w:rPr>
        <w:t>ë</w:t>
      </w:r>
      <w:r w:rsidR="00546FD6" w:rsidRPr="002F24B0">
        <w:rPr>
          <w:rFonts w:ascii="Book Antiqua" w:eastAsia="Book Antiqua" w:hAnsi="Book Antiqua" w:cs="Book Antiqua"/>
        </w:rPr>
        <w:t xml:space="preserve"> Pavar</w:t>
      </w:r>
      <w:r w:rsidR="00BC5DBA" w:rsidRPr="002F24B0">
        <w:rPr>
          <w:rFonts w:ascii="Book Antiqua" w:eastAsia="Book Antiqua" w:hAnsi="Book Antiqua" w:cs="Book Antiqua"/>
        </w:rPr>
        <w:t>ë</w:t>
      </w:r>
      <w:r w:rsidR="00546FD6" w:rsidRPr="002F24B0">
        <w:rPr>
          <w:rFonts w:ascii="Book Antiqua" w:eastAsia="Book Antiqua" w:hAnsi="Book Antiqua" w:cs="Book Antiqua"/>
        </w:rPr>
        <w:t>sis</w:t>
      </w:r>
      <w:r w:rsidR="00BC5DBA" w:rsidRPr="002F24B0">
        <w:rPr>
          <w:rFonts w:ascii="Book Antiqua" w:eastAsia="Book Antiqua" w:hAnsi="Book Antiqua" w:cs="Book Antiqua"/>
        </w:rPr>
        <w:t>ë</w:t>
      </w:r>
      <w:r w:rsidR="00546FD6" w:rsidRPr="002F24B0">
        <w:rPr>
          <w:rFonts w:ascii="Book Antiqua" w:eastAsia="Book Antiqua" w:hAnsi="Book Antiqua" w:cs="Book Antiqua"/>
        </w:rPr>
        <w:t xml:space="preserve">, </w:t>
      </w:r>
      <w:r w:rsidRPr="002F24B0">
        <w:rPr>
          <w:rFonts w:ascii="Book Antiqua" w:eastAsia="Book Antiqua" w:hAnsi="Book Antiqua" w:cs="Book Antiqua"/>
        </w:rPr>
        <w:t>në rrethana tjera politike, juridike, ekonomike</w:t>
      </w:r>
      <w:r w:rsidR="00546FD6" w:rsidRPr="002F24B0">
        <w:rPr>
          <w:rFonts w:ascii="Book Antiqua" w:eastAsia="Book Antiqua" w:hAnsi="Book Antiqua" w:cs="Book Antiqua"/>
        </w:rPr>
        <w:t>,</w:t>
      </w:r>
      <w:r w:rsidRPr="002F24B0">
        <w:rPr>
          <w:rFonts w:ascii="Book Antiqua" w:eastAsia="Book Antiqua" w:hAnsi="Book Antiqua" w:cs="Book Antiqua"/>
        </w:rPr>
        <w:t xml:space="preserve"> shoqërore, teknike dhe teknologjike. </w:t>
      </w:r>
    </w:p>
    <w:p w:rsidR="00DC63F6" w:rsidRPr="002F24B0" w:rsidRDefault="00CB25B0">
      <w:pPr>
        <w:jc w:val="both"/>
        <w:rPr>
          <w:rFonts w:ascii="Book Antiqua" w:eastAsia="Book Antiqua" w:hAnsi="Book Antiqua" w:cs="Book Antiqua"/>
        </w:rPr>
      </w:pPr>
      <w:r w:rsidRPr="002F24B0">
        <w:rPr>
          <w:rFonts w:ascii="Book Antiqua" w:eastAsia="Book Antiqua" w:hAnsi="Book Antiqua" w:cs="Book Antiqua"/>
        </w:rPr>
        <w:t xml:space="preserve">Fushëveprimi i këtij koncept dokumenti ka shtrirje mjaft komplekse duke e marrë parasysh gjerësinë dhe </w:t>
      </w:r>
      <w:proofErr w:type="spellStart"/>
      <w:r w:rsidRPr="002F24B0">
        <w:rPr>
          <w:rFonts w:ascii="Book Antiqua" w:eastAsia="Book Antiqua" w:hAnsi="Book Antiqua" w:cs="Book Antiqua"/>
        </w:rPr>
        <w:t>kompleksitetin</w:t>
      </w:r>
      <w:proofErr w:type="spellEnd"/>
      <w:r w:rsidRPr="002F24B0">
        <w:rPr>
          <w:rFonts w:ascii="Book Antiqua" w:eastAsia="Book Antiqua" w:hAnsi="Book Antiqua" w:cs="Book Antiqua"/>
        </w:rPr>
        <w:t xml:space="preserve"> e </w:t>
      </w:r>
      <w:r w:rsidR="00546FD6" w:rsidRPr="002F24B0">
        <w:rPr>
          <w:rFonts w:ascii="Book Antiqua" w:eastAsia="Book Antiqua" w:hAnsi="Book Antiqua" w:cs="Book Antiqua"/>
        </w:rPr>
        <w:t xml:space="preserve">artit dhe </w:t>
      </w:r>
      <w:r w:rsidRPr="002F24B0">
        <w:rPr>
          <w:rFonts w:ascii="Book Antiqua" w:eastAsia="Book Antiqua" w:hAnsi="Book Antiqua" w:cs="Book Antiqua"/>
        </w:rPr>
        <w:t xml:space="preserve">kulturës, rregullimin ligjor aktual me shumë akte ligjore në fuqi si dhe me ndikimin e saj në fusha tjera të rregullimit të marrëdhënieve </w:t>
      </w:r>
      <w:r w:rsidRPr="002F24B0">
        <w:rPr>
          <w:rFonts w:ascii="Book Antiqua" w:eastAsia="Book Antiqua" w:hAnsi="Book Antiqua" w:cs="Book Antiqua"/>
        </w:rPr>
        <w:lastRenderedPageBreak/>
        <w:t>shoqërore. Legjislacioni i hartuar dhe miratuar në një di</w:t>
      </w:r>
      <w:r w:rsidR="00593392" w:rsidRPr="002F24B0">
        <w:rPr>
          <w:rFonts w:ascii="Book Antiqua" w:eastAsia="Book Antiqua" w:hAnsi="Book Antiqua" w:cs="Book Antiqua"/>
        </w:rPr>
        <w:t>stancë kohore të gjatë nga tani- m</w:t>
      </w:r>
      <w:r w:rsidR="00BC5DBA" w:rsidRPr="002F24B0">
        <w:rPr>
          <w:rFonts w:ascii="Book Antiqua" w:eastAsia="Book Antiqua" w:hAnsi="Book Antiqua" w:cs="Book Antiqua"/>
        </w:rPr>
        <w:t>ë</w:t>
      </w:r>
      <w:r w:rsidR="00593392" w:rsidRPr="002F24B0">
        <w:rPr>
          <w:rFonts w:ascii="Book Antiqua" w:eastAsia="Book Antiqua" w:hAnsi="Book Antiqua" w:cs="Book Antiqua"/>
        </w:rPr>
        <w:t xml:space="preserve"> shum</w:t>
      </w:r>
      <w:r w:rsidR="00BC5DBA" w:rsidRPr="002F24B0">
        <w:rPr>
          <w:rFonts w:ascii="Book Antiqua" w:eastAsia="Book Antiqua" w:hAnsi="Book Antiqua" w:cs="Book Antiqua"/>
        </w:rPr>
        <w:t>ë</w:t>
      </w:r>
      <w:r w:rsidR="00593392" w:rsidRPr="002F24B0">
        <w:rPr>
          <w:rFonts w:ascii="Book Antiqua" w:eastAsia="Book Antiqua" w:hAnsi="Book Antiqua" w:cs="Book Antiqua"/>
        </w:rPr>
        <w:t xml:space="preserve"> se nj</w:t>
      </w:r>
      <w:r w:rsidR="00BC5DBA" w:rsidRPr="002F24B0">
        <w:rPr>
          <w:rFonts w:ascii="Book Antiqua" w:eastAsia="Book Antiqua" w:hAnsi="Book Antiqua" w:cs="Book Antiqua"/>
        </w:rPr>
        <w:t>ë</w:t>
      </w:r>
      <w:r w:rsidR="00593392" w:rsidRPr="002F24B0">
        <w:rPr>
          <w:rFonts w:ascii="Book Antiqua" w:eastAsia="Book Antiqua" w:hAnsi="Book Antiqua" w:cs="Book Antiqua"/>
        </w:rPr>
        <w:t xml:space="preserve"> dekad</w:t>
      </w:r>
      <w:r w:rsidR="00BC5DBA" w:rsidRPr="002F24B0">
        <w:rPr>
          <w:rFonts w:ascii="Book Antiqua" w:eastAsia="Book Antiqua" w:hAnsi="Book Antiqua" w:cs="Book Antiqua"/>
        </w:rPr>
        <w:t>ë</w:t>
      </w:r>
      <w:r w:rsidRPr="002F24B0">
        <w:rPr>
          <w:rFonts w:ascii="Book Antiqua" w:eastAsia="Book Antiqua" w:hAnsi="Book Antiqua" w:cs="Book Antiqua"/>
        </w:rPr>
        <w:t xml:space="preserve">, në </w:t>
      </w:r>
      <w:r w:rsidR="00593392" w:rsidRPr="002F24B0">
        <w:rPr>
          <w:rFonts w:ascii="Book Antiqua" w:eastAsia="Book Antiqua" w:hAnsi="Book Antiqua" w:cs="Book Antiqua"/>
        </w:rPr>
        <w:t>raport me rrethanat e ndryshuara, n</w:t>
      </w:r>
      <w:r w:rsidR="00BC5DBA" w:rsidRPr="002F24B0">
        <w:rPr>
          <w:rFonts w:ascii="Book Antiqua" w:eastAsia="Book Antiqua" w:hAnsi="Book Antiqua" w:cs="Book Antiqua"/>
        </w:rPr>
        <w:t>ë</w:t>
      </w:r>
      <w:r w:rsidR="00593392" w:rsidRPr="002F24B0">
        <w:rPr>
          <w:rFonts w:ascii="Book Antiqua" w:eastAsia="Book Antiqua" w:hAnsi="Book Antiqua" w:cs="Book Antiqua"/>
        </w:rPr>
        <w:t xml:space="preserve"> </w:t>
      </w:r>
      <w:r w:rsidRPr="002F24B0">
        <w:rPr>
          <w:rFonts w:ascii="Book Antiqua" w:eastAsia="Book Antiqua" w:hAnsi="Book Antiqua" w:cs="Book Antiqua"/>
        </w:rPr>
        <w:t xml:space="preserve">mënyrë sistematike ka </w:t>
      </w:r>
      <w:r w:rsidR="00593392" w:rsidRPr="002F24B0">
        <w:rPr>
          <w:rFonts w:ascii="Book Antiqua" w:eastAsia="Book Antiqua" w:hAnsi="Book Antiqua" w:cs="Book Antiqua"/>
        </w:rPr>
        <w:t>b</w:t>
      </w:r>
      <w:r w:rsidR="00BC5DBA" w:rsidRPr="002F24B0">
        <w:rPr>
          <w:rFonts w:ascii="Book Antiqua" w:eastAsia="Book Antiqua" w:hAnsi="Book Antiqua" w:cs="Book Antiqua"/>
        </w:rPr>
        <w:t>ë</w:t>
      </w:r>
      <w:r w:rsidR="00593392" w:rsidRPr="002F24B0">
        <w:rPr>
          <w:rFonts w:ascii="Book Antiqua" w:eastAsia="Book Antiqua" w:hAnsi="Book Antiqua" w:cs="Book Antiqua"/>
        </w:rPr>
        <w:t>r</w:t>
      </w:r>
      <w:r w:rsidR="00BC5DBA" w:rsidRPr="002F24B0">
        <w:rPr>
          <w:rFonts w:ascii="Book Antiqua" w:eastAsia="Book Antiqua" w:hAnsi="Book Antiqua" w:cs="Book Antiqua"/>
        </w:rPr>
        <w:t>ë</w:t>
      </w:r>
      <w:r w:rsidR="00593392" w:rsidRPr="002F24B0">
        <w:rPr>
          <w:rFonts w:ascii="Book Antiqua" w:eastAsia="Book Antiqua" w:hAnsi="Book Antiqua" w:cs="Book Antiqua"/>
        </w:rPr>
        <w:t xml:space="preserve"> q</w:t>
      </w:r>
      <w:r w:rsidR="00BC5DBA" w:rsidRPr="002F24B0">
        <w:rPr>
          <w:rFonts w:ascii="Book Antiqua" w:eastAsia="Book Antiqua" w:hAnsi="Book Antiqua" w:cs="Book Antiqua"/>
        </w:rPr>
        <w:t>ë</w:t>
      </w:r>
      <w:r w:rsidR="00593392" w:rsidRPr="002F24B0">
        <w:rPr>
          <w:rFonts w:ascii="Book Antiqua" w:eastAsia="Book Antiqua" w:hAnsi="Book Antiqua" w:cs="Book Antiqua"/>
        </w:rPr>
        <w:t xml:space="preserve"> t</w:t>
      </w:r>
      <w:r w:rsidR="00BC5DBA" w:rsidRPr="002F24B0">
        <w:rPr>
          <w:rFonts w:ascii="Book Antiqua" w:eastAsia="Book Antiqua" w:hAnsi="Book Antiqua" w:cs="Book Antiqua"/>
        </w:rPr>
        <w:t>ë</w:t>
      </w:r>
      <w:r w:rsidR="00593392" w:rsidRPr="002F24B0">
        <w:rPr>
          <w:rFonts w:ascii="Book Antiqua" w:eastAsia="Book Antiqua" w:hAnsi="Book Antiqua" w:cs="Book Antiqua"/>
        </w:rPr>
        <w:t xml:space="preserve"> rriten</w:t>
      </w:r>
      <w:r w:rsidRPr="002F24B0">
        <w:rPr>
          <w:rFonts w:ascii="Book Antiqua" w:eastAsia="Book Antiqua" w:hAnsi="Book Antiqua" w:cs="Book Antiqua"/>
        </w:rPr>
        <w:t xml:space="preserve"> defekte</w:t>
      </w:r>
      <w:r w:rsidR="00593392" w:rsidRPr="002F24B0">
        <w:rPr>
          <w:rFonts w:ascii="Book Antiqua" w:eastAsia="Book Antiqua" w:hAnsi="Book Antiqua" w:cs="Book Antiqua"/>
        </w:rPr>
        <w:t>t</w:t>
      </w:r>
      <w:r w:rsidRPr="002F24B0">
        <w:rPr>
          <w:rFonts w:ascii="Book Antiqua" w:eastAsia="Book Antiqua" w:hAnsi="Book Antiqua" w:cs="Book Antiqua"/>
        </w:rPr>
        <w:t xml:space="preserve"> </w:t>
      </w:r>
      <w:proofErr w:type="spellStart"/>
      <w:r w:rsidRPr="002F24B0">
        <w:rPr>
          <w:rFonts w:ascii="Book Antiqua" w:eastAsia="Book Antiqua" w:hAnsi="Book Antiqua" w:cs="Book Antiqua"/>
        </w:rPr>
        <w:t>rregullative</w:t>
      </w:r>
      <w:proofErr w:type="spellEnd"/>
      <w:r w:rsidRPr="002F24B0">
        <w:rPr>
          <w:rFonts w:ascii="Book Antiqua" w:eastAsia="Book Antiqua" w:hAnsi="Book Antiqua" w:cs="Book Antiqua"/>
        </w:rPr>
        <w:t xml:space="preserve"> si dhe vështirësi</w:t>
      </w:r>
      <w:r w:rsidR="00593392" w:rsidRPr="002F24B0">
        <w:rPr>
          <w:rFonts w:ascii="Book Antiqua" w:eastAsia="Book Antiqua" w:hAnsi="Book Antiqua" w:cs="Book Antiqua"/>
        </w:rPr>
        <w:t>t</w:t>
      </w:r>
      <w:r w:rsidR="00BC5DBA" w:rsidRPr="002F24B0">
        <w:rPr>
          <w:rFonts w:ascii="Book Antiqua" w:eastAsia="Book Antiqua" w:hAnsi="Book Antiqua" w:cs="Book Antiqua"/>
        </w:rPr>
        <w:t>ë</w:t>
      </w:r>
      <w:r w:rsidRPr="002F24B0">
        <w:rPr>
          <w:rFonts w:ascii="Book Antiqua" w:eastAsia="Book Antiqua" w:hAnsi="Book Antiqua" w:cs="Book Antiqua"/>
        </w:rPr>
        <w:t xml:space="preserve"> në implementimin e politikave publike që nxisin konsolidimin e mëtejmë të jetës kulturore në Republikën e Kosovës, qoftë në sektorin publik kulturor apo në atë jo publik</w:t>
      </w:r>
      <w:r w:rsidR="00593392" w:rsidRPr="002F24B0">
        <w:rPr>
          <w:rFonts w:ascii="Book Antiqua" w:eastAsia="Book Antiqua" w:hAnsi="Book Antiqua" w:cs="Book Antiqua"/>
        </w:rPr>
        <w:t xml:space="preserve">, me gjithë arritjet e </w:t>
      </w:r>
      <w:r w:rsidR="002F24B0" w:rsidRPr="002F24B0">
        <w:rPr>
          <w:rFonts w:ascii="Book Antiqua" w:eastAsia="Book Antiqua" w:hAnsi="Book Antiqua" w:cs="Book Antiqua"/>
        </w:rPr>
        <w:t>veçuara</w:t>
      </w:r>
      <w:r w:rsidR="00593392" w:rsidRPr="002F24B0">
        <w:rPr>
          <w:rFonts w:ascii="Book Antiqua" w:eastAsia="Book Antiqua" w:hAnsi="Book Antiqua" w:cs="Book Antiqua"/>
        </w:rPr>
        <w:t xml:space="preserve"> vendore dhe nd</w:t>
      </w:r>
      <w:r w:rsidR="00BC5DBA" w:rsidRPr="002F24B0">
        <w:rPr>
          <w:rFonts w:ascii="Book Antiqua" w:eastAsia="Book Antiqua" w:hAnsi="Book Antiqua" w:cs="Book Antiqua"/>
        </w:rPr>
        <w:t>ë</w:t>
      </w:r>
      <w:r w:rsidR="00593392" w:rsidRPr="002F24B0">
        <w:rPr>
          <w:rFonts w:ascii="Book Antiqua" w:eastAsia="Book Antiqua" w:hAnsi="Book Antiqua" w:cs="Book Antiqua"/>
        </w:rPr>
        <w:t>rkomb</w:t>
      </w:r>
      <w:r w:rsidR="00BC5DBA" w:rsidRPr="002F24B0">
        <w:rPr>
          <w:rFonts w:ascii="Book Antiqua" w:eastAsia="Book Antiqua" w:hAnsi="Book Antiqua" w:cs="Book Antiqua"/>
        </w:rPr>
        <w:t>ë</w:t>
      </w:r>
      <w:r w:rsidR="00593392" w:rsidRPr="002F24B0">
        <w:rPr>
          <w:rFonts w:ascii="Book Antiqua" w:eastAsia="Book Antiqua" w:hAnsi="Book Antiqua" w:cs="Book Antiqua"/>
        </w:rPr>
        <w:t>tare</w:t>
      </w:r>
      <w:r w:rsidRPr="002F24B0">
        <w:rPr>
          <w:rFonts w:ascii="Book Antiqua" w:eastAsia="Book Antiqua" w:hAnsi="Book Antiqua" w:cs="Book Antiqua"/>
        </w:rPr>
        <w:t>.</w:t>
      </w:r>
    </w:p>
    <w:p w:rsidR="00DC63F6" w:rsidRPr="002F24B0" w:rsidRDefault="00CB25B0">
      <w:pPr>
        <w:jc w:val="both"/>
        <w:rPr>
          <w:rFonts w:ascii="Book Antiqua" w:eastAsia="Book Antiqua" w:hAnsi="Book Antiqua" w:cs="Book Antiqua"/>
        </w:rPr>
      </w:pPr>
      <w:r w:rsidRPr="002F24B0">
        <w:rPr>
          <w:rFonts w:ascii="Book Antiqua" w:eastAsia="Book Antiqua" w:hAnsi="Book Antiqua" w:cs="Book Antiqua"/>
        </w:rPr>
        <w:t xml:space="preserve">Mungesa e zhvillimit të një politike publike të integruar dhe </w:t>
      </w:r>
      <w:proofErr w:type="spellStart"/>
      <w:r w:rsidRPr="002F24B0">
        <w:rPr>
          <w:rFonts w:ascii="Book Antiqua" w:eastAsia="Book Antiqua" w:hAnsi="Book Antiqua" w:cs="Book Antiqua"/>
        </w:rPr>
        <w:t>konsistente</w:t>
      </w:r>
      <w:proofErr w:type="spellEnd"/>
      <w:r w:rsidRPr="002F24B0">
        <w:rPr>
          <w:rFonts w:ascii="Book Antiqua" w:eastAsia="Book Antiqua" w:hAnsi="Book Antiqua" w:cs="Book Antiqua"/>
        </w:rPr>
        <w:t xml:space="preserve"> si dhe orientimeve të mirëfillta strategjike të resurseve të shoqëruara me masa administrative e kapacitete të mjaftueshme </w:t>
      </w:r>
      <w:proofErr w:type="spellStart"/>
      <w:r w:rsidRPr="002F24B0">
        <w:rPr>
          <w:rFonts w:ascii="Book Antiqua" w:eastAsia="Book Antiqua" w:hAnsi="Book Antiqua" w:cs="Book Antiqua"/>
        </w:rPr>
        <w:t>menaxhuese</w:t>
      </w:r>
      <w:proofErr w:type="spellEnd"/>
      <w:r w:rsidRPr="002F24B0">
        <w:rPr>
          <w:rFonts w:ascii="Book Antiqua" w:eastAsia="Book Antiqua" w:hAnsi="Book Antiqua" w:cs="Book Antiqua"/>
        </w:rPr>
        <w:t xml:space="preserve"> efektive, në kushtet e operimit me një strukturë ligjore të pa reformuar në nj</w:t>
      </w:r>
      <w:r w:rsidR="00114DA1" w:rsidRPr="002F24B0">
        <w:rPr>
          <w:rFonts w:ascii="Book Antiqua" w:eastAsia="Book Antiqua" w:hAnsi="Book Antiqua" w:cs="Book Antiqua"/>
        </w:rPr>
        <w:t>ë kohë të gjatë, ka ndikuar në munges</w:t>
      </w:r>
      <w:r w:rsidR="00BC5DBA" w:rsidRPr="002F24B0">
        <w:rPr>
          <w:rFonts w:ascii="Book Antiqua" w:eastAsia="Book Antiqua" w:hAnsi="Book Antiqua" w:cs="Book Antiqua"/>
        </w:rPr>
        <w:t>ë</w:t>
      </w:r>
      <w:r w:rsidR="00114DA1" w:rsidRPr="002F24B0">
        <w:rPr>
          <w:rFonts w:ascii="Book Antiqua" w:eastAsia="Book Antiqua" w:hAnsi="Book Antiqua" w:cs="Book Antiqua"/>
        </w:rPr>
        <w:t>n e zhvillimit t</w:t>
      </w:r>
      <w:r w:rsidR="00BC5DBA" w:rsidRPr="002F24B0">
        <w:rPr>
          <w:rFonts w:ascii="Book Antiqua" w:eastAsia="Book Antiqua" w:hAnsi="Book Antiqua" w:cs="Book Antiqua"/>
        </w:rPr>
        <w:t>ë</w:t>
      </w:r>
      <w:r w:rsidR="00114DA1" w:rsidRPr="002F24B0">
        <w:rPr>
          <w:rFonts w:ascii="Book Antiqua" w:eastAsia="Book Antiqua" w:hAnsi="Book Antiqua" w:cs="Book Antiqua"/>
        </w:rPr>
        <w:t xml:space="preserve"> plot</w:t>
      </w:r>
      <w:r w:rsidR="00BC5DBA" w:rsidRPr="002F24B0">
        <w:rPr>
          <w:rFonts w:ascii="Book Antiqua" w:eastAsia="Book Antiqua" w:hAnsi="Book Antiqua" w:cs="Book Antiqua"/>
        </w:rPr>
        <w:t>ë</w:t>
      </w:r>
      <w:r w:rsidR="00114DA1" w:rsidRPr="002F24B0">
        <w:rPr>
          <w:rFonts w:ascii="Book Antiqua" w:eastAsia="Book Antiqua" w:hAnsi="Book Antiqua" w:cs="Book Antiqua"/>
        </w:rPr>
        <w:t xml:space="preserve"> t</w:t>
      </w:r>
      <w:r w:rsidR="00BC5DBA" w:rsidRPr="002F24B0">
        <w:rPr>
          <w:rFonts w:ascii="Book Antiqua" w:eastAsia="Book Antiqua" w:hAnsi="Book Antiqua" w:cs="Book Antiqua"/>
        </w:rPr>
        <w:t>ë</w:t>
      </w:r>
      <w:r w:rsidRPr="002F24B0">
        <w:rPr>
          <w:rFonts w:ascii="Book Antiqua" w:eastAsia="Book Antiqua" w:hAnsi="Book Antiqua" w:cs="Book Antiqua"/>
        </w:rPr>
        <w:t xml:space="preserve"> potencialit të Republikës s</w:t>
      </w:r>
      <w:r w:rsidR="003074F4" w:rsidRPr="002F24B0">
        <w:rPr>
          <w:rFonts w:ascii="Book Antiqua" w:eastAsia="Book Antiqua" w:hAnsi="Book Antiqua" w:cs="Book Antiqua"/>
        </w:rPr>
        <w:t xml:space="preserve">ë Kosovës në fushën e </w:t>
      </w:r>
      <w:r w:rsidR="003A17A9" w:rsidRPr="002F24B0">
        <w:rPr>
          <w:rFonts w:ascii="Book Antiqua" w:eastAsia="Book Antiqua" w:hAnsi="Book Antiqua" w:cs="Book Antiqua"/>
        </w:rPr>
        <w:t xml:space="preserve">artit dhe </w:t>
      </w:r>
      <w:r w:rsidR="003074F4" w:rsidRPr="002F24B0">
        <w:rPr>
          <w:rFonts w:ascii="Book Antiqua" w:eastAsia="Book Antiqua" w:hAnsi="Book Antiqua" w:cs="Book Antiqua"/>
        </w:rPr>
        <w:t>kulturës.</w:t>
      </w:r>
      <w:r w:rsidRPr="002F24B0">
        <w:rPr>
          <w:rFonts w:ascii="Book Antiqua" w:eastAsia="Book Antiqua" w:hAnsi="Book Antiqua" w:cs="Book Antiqua"/>
        </w:rPr>
        <w:t xml:space="preserve"> </w:t>
      </w:r>
    </w:p>
    <w:p w:rsidR="00FE05D8" w:rsidRPr="002F24B0" w:rsidRDefault="00CB25B0" w:rsidP="00FE05D8">
      <w:pPr>
        <w:jc w:val="both"/>
        <w:rPr>
          <w:rFonts w:ascii="Book Antiqua" w:eastAsia="Book Antiqua" w:hAnsi="Book Antiqua" w:cs="Book Antiqua"/>
        </w:rPr>
      </w:pPr>
      <w:r w:rsidRPr="002F24B0">
        <w:rPr>
          <w:rFonts w:ascii="Book Antiqua" w:eastAsia="Book Antiqua" w:hAnsi="Book Antiqua" w:cs="Book Antiqua"/>
        </w:rPr>
        <w:t>Me këtë koncept dokument, përmes shqyrtimit, vlerësimit dhe analizës së rrjedhës së deritashme të kuadrit të përgjithshëm rregullator, synohet të adresohet domosdoshmëria e një reforme të mirëfilltë, përmes një procesi analize të gjithanshme dhe në mënyrë shteruese, të kuadrit ekzistues ligjor që do të mundësonte implementimin e suksesshëm të politikave zhvil</w:t>
      </w:r>
      <w:r w:rsidR="00114DA1" w:rsidRPr="002F24B0">
        <w:rPr>
          <w:rFonts w:ascii="Book Antiqua" w:eastAsia="Book Antiqua" w:hAnsi="Book Antiqua" w:cs="Book Antiqua"/>
        </w:rPr>
        <w:t>limore si dhe përdorimin efikas</w:t>
      </w:r>
      <w:r w:rsidRPr="002F24B0">
        <w:rPr>
          <w:rFonts w:ascii="Book Antiqua" w:eastAsia="Book Antiqua" w:hAnsi="Book Antiqua" w:cs="Book Antiqua"/>
        </w:rPr>
        <w:t xml:space="preserve"> të </w:t>
      </w:r>
      <w:proofErr w:type="spellStart"/>
      <w:r w:rsidRPr="002F24B0">
        <w:rPr>
          <w:rFonts w:ascii="Book Antiqua" w:eastAsia="Book Antiqua" w:hAnsi="Book Antiqua" w:cs="Book Antiqua"/>
        </w:rPr>
        <w:t>të</w:t>
      </w:r>
      <w:proofErr w:type="spellEnd"/>
      <w:r w:rsidRPr="002F24B0">
        <w:rPr>
          <w:rFonts w:ascii="Book Antiqua" w:eastAsia="Book Antiqua" w:hAnsi="Book Antiqua" w:cs="Book Antiqua"/>
        </w:rPr>
        <w:t xml:space="preserve"> gjitha resurseve në drejtim të avancimit të mjedisit të përgjithshëm në të cilin zhvillohet jeta kulturore në Republikën e Kosovës. Koncep</w:t>
      </w:r>
      <w:r w:rsidR="00114DA1" w:rsidRPr="002F24B0">
        <w:rPr>
          <w:rFonts w:ascii="Book Antiqua" w:eastAsia="Book Antiqua" w:hAnsi="Book Antiqua" w:cs="Book Antiqua"/>
        </w:rPr>
        <w:t xml:space="preserve">t dokumenti do të përfshijë </w:t>
      </w:r>
      <w:r w:rsidRPr="002F24B0">
        <w:rPr>
          <w:rFonts w:ascii="Book Antiqua" w:eastAsia="Book Antiqua" w:hAnsi="Book Antiqua" w:cs="Book Antiqua"/>
        </w:rPr>
        <w:t xml:space="preserve"> identifikimin e problemeve, adresimi i të cilave </w:t>
      </w:r>
      <w:r w:rsidR="00114DA1" w:rsidRPr="002F24B0">
        <w:rPr>
          <w:rFonts w:ascii="Book Antiqua" w:eastAsia="Book Antiqua" w:hAnsi="Book Antiqua" w:cs="Book Antiqua"/>
        </w:rPr>
        <w:t>kërkon ndërhyrje ligjore</w:t>
      </w:r>
      <w:r w:rsidR="00FE05D8" w:rsidRPr="002F24B0">
        <w:rPr>
          <w:rFonts w:ascii="Book Antiqua" w:eastAsia="Book Antiqua" w:hAnsi="Book Antiqua" w:cs="Book Antiqua"/>
        </w:rPr>
        <w:t xml:space="preserve"> ku</w:t>
      </w:r>
      <w:r w:rsidR="00114DA1" w:rsidRPr="002F24B0">
        <w:rPr>
          <w:rFonts w:ascii="Book Antiqua" w:eastAsia="Book Antiqua" w:hAnsi="Book Antiqua" w:cs="Book Antiqua"/>
        </w:rPr>
        <w:t xml:space="preserve"> synohet  rishikimi funksional e organizativ i</w:t>
      </w:r>
      <w:r w:rsidRPr="002F24B0">
        <w:rPr>
          <w:rFonts w:ascii="Book Antiqua" w:eastAsia="Book Antiqua" w:hAnsi="Book Antiqua" w:cs="Book Antiqua"/>
        </w:rPr>
        <w:t xml:space="preserve"> kapacit</w:t>
      </w:r>
      <w:r w:rsidR="00114DA1" w:rsidRPr="002F24B0">
        <w:rPr>
          <w:rFonts w:ascii="Book Antiqua" w:eastAsia="Book Antiqua" w:hAnsi="Book Antiqua" w:cs="Book Antiqua"/>
        </w:rPr>
        <w:t xml:space="preserve">eteve </w:t>
      </w:r>
      <w:proofErr w:type="spellStart"/>
      <w:r w:rsidR="00114DA1" w:rsidRPr="002F24B0">
        <w:rPr>
          <w:rFonts w:ascii="Book Antiqua" w:eastAsia="Book Antiqua" w:hAnsi="Book Antiqua" w:cs="Book Antiqua"/>
        </w:rPr>
        <w:t>menaxhuese</w:t>
      </w:r>
      <w:proofErr w:type="spellEnd"/>
      <w:r w:rsidR="00114DA1" w:rsidRPr="002F24B0">
        <w:rPr>
          <w:rFonts w:ascii="Book Antiqua" w:eastAsia="Book Antiqua" w:hAnsi="Book Antiqua" w:cs="Book Antiqua"/>
        </w:rPr>
        <w:t xml:space="preserve"> </w:t>
      </w:r>
      <w:r w:rsidR="00FE05D8" w:rsidRPr="002F24B0">
        <w:rPr>
          <w:rFonts w:ascii="Book Antiqua" w:eastAsia="Book Antiqua" w:hAnsi="Book Antiqua" w:cs="Book Antiqua"/>
        </w:rPr>
        <w:t>institucionale, me q</w:t>
      </w:r>
      <w:r w:rsidR="00BC5DBA" w:rsidRPr="002F24B0">
        <w:rPr>
          <w:rFonts w:ascii="Book Antiqua" w:eastAsia="Book Antiqua" w:hAnsi="Book Antiqua" w:cs="Book Antiqua"/>
        </w:rPr>
        <w:t>ë</w:t>
      </w:r>
      <w:r w:rsidR="00FE05D8" w:rsidRPr="002F24B0">
        <w:rPr>
          <w:rFonts w:ascii="Book Antiqua" w:eastAsia="Book Antiqua" w:hAnsi="Book Antiqua" w:cs="Book Antiqua"/>
        </w:rPr>
        <w:t>llim t</w:t>
      </w:r>
      <w:r w:rsidR="00BC5DBA" w:rsidRPr="002F24B0">
        <w:rPr>
          <w:rFonts w:ascii="Book Antiqua" w:eastAsia="Book Antiqua" w:hAnsi="Book Antiqua" w:cs="Book Antiqua"/>
        </w:rPr>
        <w:t>ë</w:t>
      </w:r>
      <w:r w:rsidR="00FE05D8" w:rsidRPr="002F24B0">
        <w:rPr>
          <w:rFonts w:ascii="Book Antiqua" w:eastAsia="Book Antiqua" w:hAnsi="Book Antiqua" w:cs="Book Antiqua"/>
        </w:rPr>
        <w:t xml:space="preserve"> arritjes s</w:t>
      </w:r>
      <w:r w:rsidR="00BC5DBA" w:rsidRPr="002F24B0">
        <w:rPr>
          <w:rFonts w:ascii="Book Antiqua" w:eastAsia="Book Antiqua" w:hAnsi="Book Antiqua" w:cs="Book Antiqua"/>
        </w:rPr>
        <w:t>ë</w:t>
      </w:r>
      <w:r w:rsidR="00FE05D8" w:rsidRPr="002F24B0">
        <w:rPr>
          <w:rFonts w:ascii="Book Antiqua" w:eastAsia="Book Antiqua" w:hAnsi="Book Antiqua" w:cs="Book Antiqua"/>
        </w:rPr>
        <w:t xml:space="preserve"> koherenc</w:t>
      </w:r>
      <w:r w:rsidR="00BC5DBA" w:rsidRPr="002F24B0">
        <w:rPr>
          <w:rFonts w:ascii="Book Antiqua" w:eastAsia="Book Antiqua" w:hAnsi="Book Antiqua" w:cs="Book Antiqua"/>
        </w:rPr>
        <w:t>ë</w:t>
      </w:r>
      <w:r w:rsidR="00FE05D8" w:rsidRPr="002F24B0">
        <w:rPr>
          <w:rFonts w:ascii="Book Antiqua" w:eastAsia="Book Antiqua" w:hAnsi="Book Antiqua" w:cs="Book Antiqua"/>
        </w:rPr>
        <w:t>s me rrethanat aktuale shoq</w:t>
      </w:r>
      <w:r w:rsidR="00BC5DBA" w:rsidRPr="002F24B0">
        <w:rPr>
          <w:rFonts w:ascii="Book Antiqua" w:eastAsia="Book Antiqua" w:hAnsi="Book Antiqua" w:cs="Book Antiqua"/>
        </w:rPr>
        <w:t>ë</w:t>
      </w:r>
      <w:r w:rsidR="00FE05D8" w:rsidRPr="002F24B0">
        <w:rPr>
          <w:rFonts w:ascii="Book Antiqua" w:eastAsia="Book Antiqua" w:hAnsi="Book Antiqua" w:cs="Book Antiqua"/>
        </w:rPr>
        <w:t xml:space="preserve">rore dhe politikat kulturore bashkëkohore të demokracive funksionale në Evropë dhe më gjerë. </w:t>
      </w:r>
    </w:p>
    <w:p w:rsidR="0095652D" w:rsidRPr="002F24B0" w:rsidRDefault="0095652D" w:rsidP="0095652D">
      <w:pPr>
        <w:pStyle w:val="ListParagraph"/>
        <w:numPr>
          <w:ilvl w:val="1"/>
          <w:numId w:val="15"/>
        </w:numPr>
        <w:jc w:val="both"/>
        <w:rPr>
          <w:rFonts w:ascii="Book Antiqua" w:eastAsia="Book Antiqua" w:hAnsi="Book Antiqua" w:cs="Book Antiqua"/>
          <w:color w:val="000000" w:themeColor="text1"/>
        </w:rPr>
      </w:pPr>
      <w:r w:rsidRPr="002F24B0">
        <w:rPr>
          <w:rFonts w:ascii="Book Antiqua" w:eastAsia="Book Antiqua" w:hAnsi="Book Antiqua" w:cs="Book Antiqua"/>
          <w:color w:val="000000" w:themeColor="text1"/>
        </w:rPr>
        <w:t>P</w:t>
      </w:r>
      <w:r w:rsidR="00FC6858" w:rsidRPr="002F24B0">
        <w:rPr>
          <w:rFonts w:ascii="Book Antiqua" w:eastAsia="Book Antiqua" w:hAnsi="Book Antiqua" w:cs="Book Antiqua"/>
          <w:color w:val="000000" w:themeColor="text1"/>
        </w:rPr>
        <w:t>Ë</w:t>
      </w:r>
      <w:r w:rsidRPr="002F24B0">
        <w:rPr>
          <w:rFonts w:ascii="Book Antiqua" w:eastAsia="Book Antiqua" w:hAnsi="Book Antiqua" w:cs="Book Antiqua"/>
          <w:color w:val="000000" w:themeColor="text1"/>
        </w:rPr>
        <w:t>RMBLEDHJE E P</w:t>
      </w:r>
      <w:r w:rsidR="00FC6858" w:rsidRPr="002F24B0">
        <w:rPr>
          <w:rFonts w:ascii="Book Antiqua" w:eastAsia="Book Antiqua" w:hAnsi="Book Antiqua" w:cs="Book Antiqua"/>
          <w:color w:val="000000" w:themeColor="text1"/>
        </w:rPr>
        <w:t>Ë</w:t>
      </w:r>
      <w:r w:rsidRPr="002F24B0">
        <w:rPr>
          <w:rFonts w:ascii="Book Antiqua" w:eastAsia="Book Antiqua" w:hAnsi="Book Antiqua" w:cs="Book Antiqua"/>
          <w:color w:val="000000" w:themeColor="text1"/>
        </w:rPr>
        <w:t>RGJITHSHME E PROBLEMEVE LIDHUR ME KORNIZ</w:t>
      </w:r>
      <w:r w:rsidR="00FC6858" w:rsidRPr="002F24B0">
        <w:rPr>
          <w:rFonts w:ascii="Book Antiqua" w:eastAsia="Book Antiqua" w:hAnsi="Book Antiqua" w:cs="Book Antiqua"/>
          <w:color w:val="000000" w:themeColor="text1"/>
        </w:rPr>
        <w:t>Ë</w:t>
      </w:r>
      <w:r w:rsidRPr="002F24B0">
        <w:rPr>
          <w:rFonts w:ascii="Book Antiqua" w:eastAsia="Book Antiqua" w:hAnsi="Book Antiqua" w:cs="Book Antiqua"/>
          <w:color w:val="000000" w:themeColor="text1"/>
        </w:rPr>
        <w:t xml:space="preserve">N RREGULLATORE (LEGJISLACIONI, POLITIKAT PUBLIKE, ORGANIZIMI INSTITUCIONAL);  </w:t>
      </w:r>
    </w:p>
    <w:p w:rsidR="00703016" w:rsidRPr="002F24B0" w:rsidRDefault="00703016" w:rsidP="00703016">
      <w:pPr>
        <w:jc w:val="both"/>
        <w:rPr>
          <w:rFonts w:ascii="Times New Roman" w:hAnsi="Times New Roman" w:cs="Times New Roman"/>
          <w:sz w:val="24"/>
          <w:szCs w:val="24"/>
        </w:rPr>
      </w:pPr>
      <w:r w:rsidRPr="002F24B0">
        <w:rPr>
          <w:rFonts w:ascii="Times New Roman" w:hAnsi="Times New Roman" w:cs="Times New Roman"/>
          <w:sz w:val="24"/>
          <w:szCs w:val="24"/>
        </w:rPr>
        <w:t>Qeveria dhe Kuvendi i Republikës së Kosovës prej më shumë se 16 vitesh, ka</w:t>
      </w:r>
      <w:r w:rsidR="0095652D" w:rsidRPr="002F24B0">
        <w:rPr>
          <w:rFonts w:ascii="Times New Roman" w:hAnsi="Times New Roman" w:cs="Times New Roman"/>
          <w:sz w:val="24"/>
          <w:szCs w:val="24"/>
        </w:rPr>
        <w:t>në hartuar,</w:t>
      </w:r>
      <w:r w:rsidRPr="002F24B0">
        <w:rPr>
          <w:rFonts w:ascii="Times New Roman" w:hAnsi="Times New Roman" w:cs="Times New Roman"/>
          <w:sz w:val="24"/>
          <w:szCs w:val="24"/>
        </w:rPr>
        <w:t xml:space="preserve"> miratuar</w:t>
      </w:r>
      <w:r w:rsidR="0095652D" w:rsidRPr="002F24B0">
        <w:rPr>
          <w:rFonts w:ascii="Times New Roman" w:hAnsi="Times New Roman" w:cs="Times New Roman"/>
          <w:sz w:val="24"/>
          <w:szCs w:val="24"/>
        </w:rPr>
        <w:t xml:space="preserve"> e zbatuar</w:t>
      </w:r>
      <w:r w:rsidRPr="002F24B0">
        <w:rPr>
          <w:rFonts w:ascii="Times New Roman" w:hAnsi="Times New Roman" w:cs="Times New Roman"/>
          <w:sz w:val="24"/>
          <w:szCs w:val="24"/>
        </w:rPr>
        <w:t xml:space="preserve"> një bazë ligjore për rre</w:t>
      </w:r>
      <w:r w:rsidR="0095652D" w:rsidRPr="002F24B0">
        <w:rPr>
          <w:rFonts w:ascii="Times New Roman" w:hAnsi="Times New Roman" w:cs="Times New Roman"/>
          <w:sz w:val="24"/>
          <w:szCs w:val="24"/>
        </w:rPr>
        <w:t>gullimin e fushës së kulturës, e cila</w:t>
      </w:r>
      <w:r w:rsidRPr="002F24B0">
        <w:rPr>
          <w:rFonts w:ascii="Times New Roman" w:hAnsi="Times New Roman" w:cs="Times New Roman"/>
          <w:sz w:val="24"/>
          <w:szCs w:val="24"/>
        </w:rPr>
        <w:t xml:space="preserve"> ka mundësuar një nivel të caktuar të përkrahjes dhe shtrirjes së aktivitetit kulturor në Republikën e Kosovës. Ndryshimi i rrethanave politike, shoqërore dhe juridike nga koha e hartimit dhe deri më sot, konteksti i ndryshuar teknologjik dhe reformat e vazhdueshme sistemore në administratën shtetërore, kanë sjellë </w:t>
      </w:r>
      <w:proofErr w:type="spellStart"/>
      <w:r w:rsidRPr="002F24B0">
        <w:rPr>
          <w:rFonts w:ascii="Times New Roman" w:hAnsi="Times New Roman" w:cs="Times New Roman"/>
          <w:sz w:val="24"/>
          <w:szCs w:val="24"/>
        </w:rPr>
        <w:t>shpërputhje</w:t>
      </w:r>
      <w:proofErr w:type="spellEnd"/>
      <w:r w:rsidRPr="002F24B0">
        <w:rPr>
          <w:rFonts w:ascii="Times New Roman" w:hAnsi="Times New Roman" w:cs="Times New Roman"/>
          <w:sz w:val="24"/>
          <w:szCs w:val="24"/>
        </w:rPr>
        <w:t xml:space="preserve"> të </w:t>
      </w:r>
      <w:r w:rsidR="0095652D" w:rsidRPr="002F24B0">
        <w:rPr>
          <w:rFonts w:ascii="Times New Roman" w:hAnsi="Times New Roman" w:cs="Times New Roman"/>
          <w:sz w:val="24"/>
          <w:szCs w:val="24"/>
        </w:rPr>
        <w:t>rëndësishme</w:t>
      </w:r>
      <w:r w:rsidRPr="002F24B0">
        <w:rPr>
          <w:rFonts w:ascii="Times New Roman" w:hAnsi="Times New Roman" w:cs="Times New Roman"/>
          <w:sz w:val="24"/>
          <w:szCs w:val="24"/>
        </w:rPr>
        <w:t xml:space="preserve"> ndërmjet rregullimit aktual ligjor dhe rrethanave aktuale objektive krejtësisht të ndryshuara në shoqëri, e në këtë kontekst edhe në fushën e kulturës. Prandaj, transformimi i kornizës ligjore në fushën e kulturës, determinohet edhe nga faktorët zhvillimor e historik.</w:t>
      </w:r>
    </w:p>
    <w:p w:rsidR="00703016" w:rsidRPr="002F24B0" w:rsidRDefault="00703016" w:rsidP="00703016">
      <w:pPr>
        <w:jc w:val="both"/>
        <w:rPr>
          <w:rFonts w:ascii="Times New Roman" w:hAnsi="Times New Roman" w:cs="Times New Roman"/>
          <w:color w:val="FF0000"/>
          <w:sz w:val="24"/>
          <w:szCs w:val="24"/>
        </w:rPr>
      </w:pPr>
      <w:r w:rsidRPr="002F24B0">
        <w:rPr>
          <w:rFonts w:ascii="Times New Roman" w:hAnsi="Times New Roman" w:cs="Times New Roman"/>
          <w:sz w:val="24"/>
          <w:szCs w:val="24"/>
        </w:rPr>
        <w:t xml:space="preserve">Zhvillimi gradual i kapaciteteve në skenën e pavarur kulturore nga koha kur është hartuar korniza aktuale ligjore, depërtimet e rëndësishme në hartën kulturore evropiane dhe botërore përmes iniciativës së lirë të operatorëve kulturor në cilësi të subjektit të organizuar apo individuale nga Republika e Kosovës, ka </w:t>
      </w:r>
      <w:r w:rsidR="0095652D" w:rsidRPr="002F24B0">
        <w:rPr>
          <w:rFonts w:ascii="Times New Roman" w:hAnsi="Times New Roman" w:cs="Times New Roman"/>
          <w:sz w:val="24"/>
          <w:szCs w:val="24"/>
        </w:rPr>
        <w:t>përcaktuar</w:t>
      </w:r>
      <w:r w:rsidRPr="002F24B0">
        <w:rPr>
          <w:rFonts w:ascii="Times New Roman" w:hAnsi="Times New Roman" w:cs="Times New Roman"/>
          <w:sz w:val="24"/>
          <w:szCs w:val="24"/>
        </w:rPr>
        <w:t xml:space="preserve"> nevojën e rregullimit ligjor të statusit të skenës së pavarur kulturore. Ky qëllim nuk mund të arrihet pa ndërhyrje në strukturën aktuale</w:t>
      </w:r>
      <w:r w:rsidR="0095652D" w:rsidRPr="002F24B0">
        <w:rPr>
          <w:rFonts w:ascii="Times New Roman" w:hAnsi="Times New Roman" w:cs="Times New Roman"/>
          <w:sz w:val="24"/>
          <w:szCs w:val="24"/>
        </w:rPr>
        <w:t>, gjegjësisht, korniza aktuale nuk lejon arritjen e këtij qëllimi të interesit të rëndësishëm publik</w:t>
      </w:r>
      <w:r w:rsidRPr="002F24B0">
        <w:rPr>
          <w:rFonts w:ascii="Times New Roman" w:hAnsi="Times New Roman" w:cs="Times New Roman"/>
          <w:sz w:val="24"/>
          <w:szCs w:val="24"/>
        </w:rPr>
        <w:t>.</w:t>
      </w:r>
    </w:p>
    <w:p w:rsidR="00703016" w:rsidRPr="002F24B0" w:rsidRDefault="002F24B0" w:rsidP="00703016">
      <w:pPr>
        <w:jc w:val="both"/>
        <w:rPr>
          <w:rFonts w:ascii="Times New Roman" w:hAnsi="Times New Roman" w:cs="Times New Roman"/>
          <w:sz w:val="24"/>
          <w:szCs w:val="24"/>
        </w:rPr>
      </w:pPr>
      <w:r w:rsidRPr="002F24B0">
        <w:rPr>
          <w:rFonts w:ascii="Times New Roman" w:hAnsi="Times New Roman" w:cs="Times New Roman"/>
          <w:sz w:val="24"/>
          <w:szCs w:val="24"/>
        </w:rPr>
        <w:lastRenderedPageBreak/>
        <w:t>Eliminimi</w:t>
      </w:r>
      <w:r w:rsidR="00703016" w:rsidRPr="002F24B0">
        <w:rPr>
          <w:rFonts w:ascii="Times New Roman" w:hAnsi="Times New Roman" w:cs="Times New Roman"/>
          <w:sz w:val="24"/>
          <w:szCs w:val="24"/>
        </w:rPr>
        <w:t xml:space="preserve"> i dispozitave të tepërta dhe të pazbatueshme, rregullimet kufiz</w:t>
      </w:r>
      <w:r w:rsidR="00B0408B" w:rsidRPr="002F24B0">
        <w:rPr>
          <w:rFonts w:ascii="Times New Roman" w:hAnsi="Times New Roman" w:cs="Times New Roman"/>
          <w:sz w:val="24"/>
          <w:szCs w:val="24"/>
        </w:rPr>
        <w:t>u</w:t>
      </w:r>
      <w:r w:rsidR="00703016" w:rsidRPr="002F24B0">
        <w:rPr>
          <w:rFonts w:ascii="Times New Roman" w:hAnsi="Times New Roman" w:cs="Times New Roman"/>
          <w:sz w:val="24"/>
          <w:szCs w:val="24"/>
        </w:rPr>
        <w:t>ese e të p</w:t>
      </w:r>
      <w:r w:rsidR="00B0408B" w:rsidRPr="002F24B0">
        <w:rPr>
          <w:rFonts w:ascii="Times New Roman" w:hAnsi="Times New Roman" w:cs="Times New Roman"/>
          <w:sz w:val="24"/>
          <w:szCs w:val="24"/>
        </w:rPr>
        <w:t>ajustifikueshme si dhe domosdosh</w:t>
      </w:r>
      <w:r w:rsidR="00703016" w:rsidRPr="002F24B0">
        <w:rPr>
          <w:rFonts w:ascii="Times New Roman" w:hAnsi="Times New Roman" w:cs="Times New Roman"/>
          <w:sz w:val="24"/>
          <w:szCs w:val="24"/>
        </w:rPr>
        <w:t xml:space="preserve">mëria për </w:t>
      </w:r>
      <w:proofErr w:type="spellStart"/>
      <w:r w:rsidR="00703016" w:rsidRPr="002F24B0">
        <w:rPr>
          <w:rFonts w:ascii="Times New Roman" w:hAnsi="Times New Roman" w:cs="Times New Roman"/>
          <w:sz w:val="24"/>
          <w:szCs w:val="24"/>
        </w:rPr>
        <w:t>derregullim</w:t>
      </w:r>
      <w:proofErr w:type="spellEnd"/>
      <w:r w:rsidR="00703016" w:rsidRPr="002F24B0">
        <w:rPr>
          <w:rFonts w:ascii="Times New Roman" w:hAnsi="Times New Roman" w:cs="Times New Roman"/>
          <w:sz w:val="24"/>
          <w:szCs w:val="24"/>
        </w:rPr>
        <w:t xml:space="preserve"> të </w:t>
      </w:r>
      <w:r w:rsidRPr="002F24B0">
        <w:rPr>
          <w:rFonts w:ascii="Times New Roman" w:hAnsi="Times New Roman" w:cs="Times New Roman"/>
          <w:sz w:val="24"/>
          <w:szCs w:val="24"/>
        </w:rPr>
        <w:t>çështjeve</w:t>
      </w:r>
      <w:r w:rsidR="00703016" w:rsidRPr="002F24B0">
        <w:rPr>
          <w:rFonts w:ascii="Times New Roman" w:hAnsi="Times New Roman" w:cs="Times New Roman"/>
          <w:sz w:val="24"/>
          <w:szCs w:val="24"/>
        </w:rPr>
        <w:t xml:space="preserve"> të caktuara në këtë fushë, gjithashtu nuk mund të arrihet pa një rishikim e reformë të strukturës së ligjeve që prekin kulturën dhe muzetë.  </w:t>
      </w:r>
    </w:p>
    <w:p w:rsidR="00703016" w:rsidRPr="002F24B0" w:rsidRDefault="00703016" w:rsidP="00703016">
      <w:pPr>
        <w:jc w:val="both"/>
        <w:rPr>
          <w:rFonts w:ascii="Times New Roman" w:hAnsi="Times New Roman" w:cs="Times New Roman"/>
          <w:sz w:val="24"/>
          <w:szCs w:val="24"/>
        </w:rPr>
      </w:pPr>
      <w:r w:rsidRPr="002F24B0">
        <w:rPr>
          <w:rFonts w:ascii="Times New Roman" w:hAnsi="Times New Roman" w:cs="Times New Roman"/>
          <w:sz w:val="24"/>
          <w:szCs w:val="24"/>
        </w:rPr>
        <w:t xml:space="preserve">Dhënia e statusit, gjegjësisht përcaktimi i nivelit të strukturës së institucioneve duke i klasifikuar ato sipas kryerjes së funksioneve si pjesë e administratës shtetërore, në kuptim të nenit 2 (paragrafi 2.2) lidhur me nenin 13 të Ligjit Nr.06/L – 113 për Organizimin dhe Funksionimin e Administratës Shtetërore dhe agjencive të pavarura, pastaj krijimi i bazës ligjore për organizimin dhe funksionimin e brendshëm të institucioneve i cili nuk ka ekzistuar deri më tani, nuk është i mundur me rregullimin aktual dhe rrjedhimisht vështirësohet aplikimi i masave tjera për rritjen e qëndrueshmërisë, përmirësimin e funksionimit, kontrollit e menaxhimit efektiv të resurseve si dhe kryerjen me sukses të veprimtarisë e mandatit të tyre bazik si institucione publike të kulturës, të rëndësisë së </w:t>
      </w:r>
      <w:r w:rsidR="002F24B0" w:rsidRPr="002F24B0">
        <w:rPr>
          <w:rFonts w:ascii="Times New Roman" w:hAnsi="Times New Roman" w:cs="Times New Roman"/>
          <w:sz w:val="24"/>
          <w:szCs w:val="24"/>
        </w:rPr>
        <w:t>veçantë</w:t>
      </w:r>
      <w:r w:rsidRPr="002F24B0">
        <w:rPr>
          <w:rFonts w:ascii="Times New Roman" w:hAnsi="Times New Roman" w:cs="Times New Roman"/>
          <w:sz w:val="24"/>
          <w:szCs w:val="24"/>
        </w:rPr>
        <w:t>.</w:t>
      </w:r>
    </w:p>
    <w:p w:rsidR="00703016" w:rsidRPr="002F24B0" w:rsidRDefault="00703016" w:rsidP="00703016">
      <w:pPr>
        <w:jc w:val="both"/>
        <w:rPr>
          <w:rFonts w:ascii="Times New Roman" w:hAnsi="Times New Roman" w:cs="Times New Roman"/>
          <w:sz w:val="24"/>
          <w:szCs w:val="24"/>
        </w:rPr>
      </w:pPr>
      <w:r w:rsidRPr="002F24B0">
        <w:rPr>
          <w:rFonts w:ascii="Times New Roman" w:hAnsi="Times New Roman" w:cs="Times New Roman"/>
          <w:sz w:val="24"/>
          <w:szCs w:val="24"/>
        </w:rPr>
        <w:t xml:space="preserve">Gjithnjë bazuar në Ligjin 06 /L – 113 për Organizimin dhe Funksionimin e Administratës Shtetërore dhe agjencive të pavarura ku përcaktohet se themelimi, bashkimi apo shuarja e njësive apo institucioneve të shërbimit publik, bëhet vetëm me ligj sektorial, atëherë, njësitë apo institucionet që i mungojnë strukturës aktuale të institucioneve publike, sikurse është Muzeu i Artit Bashkëkohor apo Qendra që do të ketë përgjegjësinë për dokumentim, hulumtim dhe promovim kulturor, nuk do të mund të themeloheshin sikurse as njësitë tjera që nuk ka </w:t>
      </w:r>
      <w:proofErr w:type="spellStart"/>
      <w:r w:rsidRPr="002F24B0">
        <w:rPr>
          <w:rFonts w:ascii="Times New Roman" w:hAnsi="Times New Roman" w:cs="Times New Roman"/>
          <w:sz w:val="24"/>
          <w:szCs w:val="24"/>
        </w:rPr>
        <w:t>arsyeshmëri</w:t>
      </w:r>
      <w:proofErr w:type="spellEnd"/>
      <w:r w:rsidRPr="002F24B0">
        <w:rPr>
          <w:rFonts w:ascii="Times New Roman" w:hAnsi="Times New Roman" w:cs="Times New Roman"/>
          <w:sz w:val="24"/>
          <w:szCs w:val="24"/>
        </w:rPr>
        <w:t xml:space="preserve"> të funksionojnë si të ndara nuk do të mund të bashkoheshin, pa masa legjislative. </w:t>
      </w:r>
    </w:p>
    <w:p w:rsidR="00703016" w:rsidRPr="002F24B0" w:rsidRDefault="00703016" w:rsidP="00703016">
      <w:pPr>
        <w:jc w:val="both"/>
        <w:rPr>
          <w:rFonts w:ascii="Times New Roman" w:hAnsi="Times New Roman" w:cs="Times New Roman"/>
          <w:sz w:val="24"/>
          <w:szCs w:val="24"/>
        </w:rPr>
      </w:pPr>
      <w:r w:rsidRPr="002F24B0">
        <w:rPr>
          <w:rFonts w:ascii="Times New Roman" w:hAnsi="Times New Roman" w:cs="Times New Roman"/>
          <w:sz w:val="24"/>
          <w:szCs w:val="24"/>
        </w:rPr>
        <w:t xml:space="preserve">Konflikti i kompetencave ndërmjet organeve drejtuese të institucioneve publike të kulturës, duke përfshirë por mos u kufizuar në relacionin: këshill drejtues, drejtor dhe udhëheqës artistik, mospërputhshmëria ndërmjet kritereve të kualifikimit të bartësve të funksioneve me detyrat dhe përgjegjësitë e mandatin e tyre, nuk mund të adresohet për zgjidhje me asnjë nga opsionet paraprake. </w:t>
      </w:r>
    </w:p>
    <w:p w:rsidR="00703016" w:rsidRPr="002F24B0" w:rsidRDefault="00703016" w:rsidP="00703016">
      <w:pPr>
        <w:jc w:val="both"/>
        <w:rPr>
          <w:rFonts w:ascii="Times New Roman" w:hAnsi="Times New Roman" w:cs="Times New Roman"/>
          <w:sz w:val="24"/>
          <w:szCs w:val="24"/>
        </w:rPr>
      </w:pPr>
      <w:proofErr w:type="spellStart"/>
      <w:r w:rsidRPr="002F24B0">
        <w:rPr>
          <w:rFonts w:ascii="Times New Roman" w:hAnsi="Times New Roman" w:cs="Times New Roman"/>
          <w:sz w:val="24"/>
          <w:szCs w:val="24"/>
        </w:rPr>
        <w:t>Transpozimi</w:t>
      </w:r>
      <w:proofErr w:type="spellEnd"/>
      <w:r w:rsidRPr="002F24B0">
        <w:rPr>
          <w:rFonts w:ascii="Times New Roman" w:hAnsi="Times New Roman" w:cs="Times New Roman"/>
          <w:sz w:val="24"/>
          <w:szCs w:val="24"/>
        </w:rPr>
        <w:t xml:space="preserve"> i legjislacionit të BE –së brenda sistemit ligjor të Republikës së Kosovës që rregullon fushat që përfshihen në fushëveprimin e këtij koncept dokumenti, duke përfshirë edhe kinematografinë dhe organizimin e veprimtarinë e muzeve, nuk mund të arrihet me opsionet tjera për shkak të rrezikut për kolizion ndërmjet akteve juridike dytësore me ligjet aktuale në fuqi.   </w:t>
      </w:r>
    </w:p>
    <w:p w:rsidR="00703016" w:rsidRPr="002F24B0" w:rsidRDefault="00703016" w:rsidP="00703016">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Analiza e faktorëve që </w:t>
      </w:r>
      <w:proofErr w:type="spellStart"/>
      <w:r w:rsidRPr="002F24B0">
        <w:rPr>
          <w:rFonts w:ascii="Times New Roman" w:eastAsia="Book Antiqua" w:hAnsi="Times New Roman" w:cs="Times New Roman"/>
          <w:color w:val="000000"/>
          <w:sz w:val="24"/>
          <w:szCs w:val="24"/>
        </w:rPr>
        <w:t>gjenerojnë</w:t>
      </w:r>
      <w:proofErr w:type="spellEnd"/>
      <w:r w:rsidRPr="002F24B0">
        <w:rPr>
          <w:rFonts w:ascii="Times New Roman" w:eastAsia="Book Antiqua" w:hAnsi="Times New Roman" w:cs="Times New Roman"/>
          <w:color w:val="000000"/>
          <w:sz w:val="24"/>
          <w:szCs w:val="24"/>
        </w:rPr>
        <w:t xml:space="preserve"> probleme me ndikim negativ në përpjekjet për të avancuar e zhvilluar mjedis të përshtatshëm për kulturën është rregullimi ligjor i gabuar i pensionimit të parakohshëm të  trupave artistike që punojnë në sektorin publik kulturor, në nivelin qendror apo atë lokal. </w:t>
      </w:r>
    </w:p>
    <w:p w:rsidR="00703016" w:rsidRPr="002F24B0" w:rsidRDefault="00703016" w:rsidP="00703016">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rsidR="00703016" w:rsidRPr="002F24B0" w:rsidRDefault="00703016" w:rsidP="00703016">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Trupat artistike të Baletit Kombëtar të Kosovës, </w:t>
      </w:r>
      <w:proofErr w:type="spellStart"/>
      <w:r w:rsidRPr="002F24B0">
        <w:rPr>
          <w:rFonts w:ascii="Times New Roman" w:eastAsia="Book Antiqua" w:hAnsi="Times New Roman" w:cs="Times New Roman"/>
          <w:color w:val="000000"/>
          <w:sz w:val="24"/>
          <w:szCs w:val="24"/>
        </w:rPr>
        <w:t>Filharmonisë</w:t>
      </w:r>
      <w:proofErr w:type="spellEnd"/>
      <w:r w:rsidRPr="002F24B0">
        <w:rPr>
          <w:rFonts w:ascii="Times New Roman" w:eastAsia="Book Antiqua" w:hAnsi="Times New Roman" w:cs="Times New Roman"/>
          <w:color w:val="000000"/>
          <w:sz w:val="24"/>
          <w:szCs w:val="24"/>
        </w:rPr>
        <w:t xml:space="preserve"> së Kosovës, Operës, Ansamblit Kombëtar të Këngëve dhe Valleve “Shota”, ansambleve të qyteteve apo institucione të </w:t>
      </w:r>
      <w:r w:rsidR="002F24B0" w:rsidRPr="002F24B0">
        <w:rPr>
          <w:rFonts w:ascii="Times New Roman" w:eastAsia="Book Antiqua" w:hAnsi="Times New Roman" w:cs="Times New Roman"/>
          <w:color w:val="000000"/>
          <w:sz w:val="24"/>
          <w:szCs w:val="24"/>
        </w:rPr>
        <w:t>ngjashme</w:t>
      </w:r>
      <w:r w:rsidRPr="002F24B0">
        <w:rPr>
          <w:rFonts w:ascii="Times New Roman" w:eastAsia="Book Antiqua" w:hAnsi="Times New Roman" w:cs="Times New Roman"/>
          <w:color w:val="000000"/>
          <w:sz w:val="24"/>
          <w:szCs w:val="24"/>
        </w:rPr>
        <w:t xml:space="preserve"> të këtyre sektorëve të kulturës dhe të artit që mund të themelohen më vonë, kanë kërkesa të veçanta për sa i përket aftësive </w:t>
      </w:r>
      <w:proofErr w:type="spellStart"/>
      <w:r w:rsidRPr="002F24B0">
        <w:rPr>
          <w:rFonts w:ascii="Times New Roman" w:eastAsia="Book Antiqua" w:hAnsi="Times New Roman" w:cs="Times New Roman"/>
          <w:color w:val="000000"/>
          <w:sz w:val="24"/>
          <w:szCs w:val="24"/>
        </w:rPr>
        <w:t>psiko</w:t>
      </w:r>
      <w:proofErr w:type="spellEnd"/>
      <w:r w:rsidRPr="002F24B0">
        <w:rPr>
          <w:rFonts w:ascii="Times New Roman" w:eastAsia="Book Antiqua" w:hAnsi="Times New Roman" w:cs="Times New Roman"/>
          <w:color w:val="000000"/>
          <w:sz w:val="24"/>
          <w:szCs w:val="24"/>
        </w:rPr>
        <w:t xml:space="preserve"> fizike të ushtrimit të profesionit të balerinit, valltarit, llojeve të caktuara të instrumentistëve si p.sh frymorët etj. Këto kërkesa të veçanta lidhen </w:t>
      </w:r>
      <w:proofErr w:type="spellStart"/>
      <w:r w:rsidRPr="002F24B0">
        <w:rPr>
          <w:rFonts w:ascii="Times New Roman" w:eastAsia="Book Antiqua" w:hAnsi="Times New Roman" w:cs="Times New Roman"/>
          <w:color w:val="000000"/>
          <w:sz w:val="24"/>
          <w:szCs w:val="24"/>
        </w:rPr>
        <w:t>korrelativisht</w:t>
      </w:r>
      <w:proofErr w:type="spellEnd"/>
      <w:r w:rsidRPr="002F24B0">
        <w:rPr>
          <w:rFonts w:ascii="Times New Roman" w:eastAsia="Book Antiqua" w:hAnsi="Times New Roman" w:cs="Times New Roman"/>
          <w:color w:val="000000"/>
          <w:sz w:val="24"/>
          <w:szCs w:val="24"/>
        </w:rPr>
        <w:t xml:space="preserve"> me moshën dhe aftësitë </w:t>
      </w:r>
      <w:proofErr w:type="spellStart"/>
      <w:r w:rsidRPr="002F24B0">
        <w:rPr>
          <w:rFonts w:ascii="Times New Roman" w:eastAsia="Book Antiqua" w:hAnsi="Times New Roman" w:cs="Times New Roman"/>
          <w:color w:val="000000"/>
          <w:sz w:val="24"/>
          <w:szCs w:val="24"/>
        </w:rPr>
        <w:t>psiko</w:t>
      </w:r>
      <w:proofErr w:type="spellEnd"/>
      <w:r w:rsidRPr="002F24B0">
        <w:rPr>
          <w:rFonts w:ascii="Times New Roman" w:eastAsia="Book Antiqua" w:hAnsi="Times New Roman" w:cs="Times New Roman"/>
          <w:color w:val="000000"/>
          <w:sz w:val="24"/>
          <w:szCs w:val="24"/>
        </w:rPr>
        <w:t xml:space="preserve"> fizike. Në përputhje me standardet dhe praktikat ndërkombëtare, këto profesione gëzojnë të drejtën e pensionimit të parakohshëm në moshën 45 (balerinët </w:t>
      </w:r>
      <w:r w:rsidRPr="002F24B0">
        <w:rPr>
          <w:rFonts w:ascii="Times New Roman" w:eastAsia="Book Antiqua" w:hAnsi="Times New Roman" w:cs="Times New Roman"/>
          <w:color w:val="000000"/>
          <w:sz w:val="24"/>
          <w:szCs w:val="24"/>
        </w:rPr>
        <w:lastRenderedPageBreak/>
        <w:t xml:space="preserve">dhe valltarët), 50 (meshkujt) dhe 55 </w:t>
      </w:r>
      <w:r w:rsidR="002F24B0" w:rsidRPr="002F24B0">
        <w:rPr>
          <w:rFonts w:ascii="Times New Roman" w:eastAsia="Book Antiqua" w:hAnsi="Times New Roman" w:cs="Times New Roman"/>
          <w:color w:val="000000"/>
          <w:sz w:val="24"/>
          <w:szCs w:val="24"/>
        </w:rPr>
        <w:t>vjeç</w:t>
      </w:r>
      <w:r w:rsidRPr="002F24B0">
        <w:rPr>
          <w:rFonts w:ascii="Times New Roman" w:eastAsia="Book Antiqua" w:hAnsi="Times New Roman" w:cs="Times New Roman"/>
          <w:color w:val="000000"/>
          <w:sz w:val="24"/>
          <w:szCs w:val="24"/>
        </w:rPr>
        <w:t xml:space="preserve"> (kategoritë e caktuara të instrumentistëve). Aktualisht, në rastin e </w:t>
      </w:r>
      <w:r w:rsidR="002F24B0" w:rsidRPr="002F24B0">
        <w:rPr>
          <w:rFonts w:ascii="Times New Roman" w:eastAsia="Book Antiqua" w:hAnsi="Times New Roman" w:cs="Times New Roman"/>
          <w:color w:val="000000"/>
          <w:sz w:val="24"/>
          <w:szCs w:val="24"/>
        </w:rPr>
        <w:t>valltarëve</w:t>
      </w:r>
      <w:r w:rsidRPr="002F24B0">
        <w:rPr>
          <w:rFonts w:ascii="Times New Roman" w:eastAsia="Book Antiqua" w:hAnsi="Times New Roman" w:cs="Times New Roman"/>
          <w:color w:val="000000"/>
          <w:sz w:val="24"/>
          <w:szCs w:val="24"/>
        </w:rPr>
        <w:t xml:space="preserve"> të AKKV “Shota” dhe ansambleve të qyteteve, kjo </w:t>
      </w:r>
      <w:r w:rsidR="002F24B0" w:rsidRPr="002F24B0">
        <w:rPr>
          <w:rFonts w:ascii="Times New Roman" w:eastAsia="Book Antiqua" w:hAnsi="Times New Roman" w:cs="Times New Roman"/>
          <w:color w:val="000000"/>
          <w:sz w:val="24"/>
          <w:szCs w:val="24"/>
        </w:rPr>
        <w:t>çështje</w:t>
      </w:r>
      <w:r w:rsidRPr="002F24B0">
        <w:rPr>
          <w:rFonts w:ascii="Times New Roman" w:eastAsia="Book Antiqua" w:hAnsi="Times New Roman" w:cs="Times New Roman"/>
          <w:color w:val="000000"/>
          <w:sz w:val="24"/>
          <w:szCs w:val="24"/>
        </w:rPr>
        <w:t xml:space="preserve"> është e rregulluar gabimisht në Ligjin Nr.04/L – 164 për Ansamblin Kombëtar të Këngëve dhe Valleve “Shota” dhe ansamblet tjera. Sipas këtij ligji, </w:t>
      </w:r>
      <w:r w:rsidR="002F24B0" w:rsidRPr="002F24B0">
        <w:rPr>
          <w:rFonts w:ascii="Times New Roman" w:eastAsia="Book Antiqua" w:hAnsi="Times New Roman" w:cs="Times New Roman"/>
          <w:color w:val="000000"/>
          <w:sz w:val="24"/>
          <w:szCs w:val="24"/>
        </w:rPr>
        <w:t>valltarët</w:t>
      </w:r>
      <w:r w:rsidRPr="002F24B0">
        <w:rPr>
          <w:rFonts w:ascii="Times New Roman" w:eastAsia="Book Antiqua" w:hAnsi="Times New Roman" w:cs="Times New Roman"/>
          <w:color w:val="000000"/>
          <w:sz w:val="24"/>
          <w:szCs w:val="24"/>
        </w:rPr>
        <w:t xml:space="preserve"> e arrijnë moshën e pensionimit të parakohshëm në moshën 45 respektivisht 50 </w:t>
      </w:r>
      <w:r w:rsidR="002F24B0" w:rsidRPr="002F24B0">
        <w:rPr>
          <w:rFonts w:ascii="Times New Roman" w:eastAsia="Book Antiqua" w:hAnsi="Times New Roman" w:cs="Times New Roman"/>
          <w:color w:val="000000"/>
          <w:sz w:val="24"/>
          <w:szCs w:val="24"/>
        </w:rPr>
        <w:t>vjeçare</w:t>
      </w:r>
      <w:r w:rsidRPr="002F24B0">
        <w:rPr>
          <w:rFonts w:ascii="Times New Roman" w:eastAsia="Book Antiqua" w:hAnsi="Times New Roman" w:cs="Times New Roman"/>
          <w:color w:val="000000"/>
          <w:sz w:val="24"/>
          <w:szCs w:val="24"/>
        </w:rPr>
        <w:t xml:space="preserve">. Megjithatë, kjo dispozitë asnjëherë nuk është zbatuar ngase rregulli i tillë nuk është parashikuar/rregulluar në </w:t>
      </w:r>
      <w:r w:rsidRPr="002F24B0">
        <w:rPr>
          <w:rFonts w:ascii="Times New Roman" w:eastAsia="Book Antiqua" w:hAnsi="Times New Roman" w:cs="Times New Roman"/>
          <w:sz w:val="24"/>
          <w:szCs w:val="24"/>
        </w:rPr>
        <w:t>akt</w:t>
      </w:r>
      <w:r w:rsidR="00EB35D8" w:rsidRPr="002F24B0">
        <w:rPr>
          <w:rFonts w:ascii="Times New Roman" w:eastAsia="Book Antiqua" w:hAnsi="Times New Roman" w:cs="Times New Roman"/>
          <w:sz w:val="24"/>
          <w:szCs w:val="24"/>
        </w:rPr>
        <w:t>in</w:t>
      </w:r>
      <w:r w:rsidR="00EB35D8" w:rsidRPr="002F24B0">
        <w:rPr>
          <w:rFonts w:ascii="Times New Roman" w:eastAsia="Book Antiqua" w:hAnsi="Times New Roman" w:cs="Times New Roman"/>
          <w:color w:val="000000"/>
          <w:sz w:val="24"/>
          <w:szCs w:val="24"/>
        </w:rPr>
        <w:t xml:space="preserve"> </w:t>
      </w:r>
      <w:r w:rsidRPr="002F24B0">
        <w:rPr>
          <w:rFonts w:ascii="Times New Roman" w:eastAsia="Book Antiqua" w:hAnsi="Times New Roman" w:cs="Times New Roman"/>
          <w:color w:val="000000"/>
          <w:sz w:val="24"/>
          <w:szCs w:val="24"/>
        </w:rPr>
        <w:t xml:space="preserve">juridik përkatës që e rregullon politikën e shtetit në fushën e pensioneve, mirëpo, Ligji  Nr.04/L – 164 për Ansamblin Kombëtar të Këngëve dhe Valleve “Shota” dhe ansamblet tjera, </w:t>
      </w:r>
      <w:proofErr w:type="spellStart"/>
      <w:r w:rsidRPr="002F24B0">
        <w:rPr>
          <w:rFonts w:ascii="Times New Roman" w:eastAsia="Book Antiqua" w:hAnsi="Times New Roman" w:cs="Times New Roman"/>
          <w:color w:val="000000"/>
          <w:sz w:val="24"/>
          <w:szCs w:val="24"/>
        </w:rPr>
        <w:t>efektivisht</w:t>
      </w:r>
      <w:proofErr w:type="spellEnd"/>
      <w:r w:rsidRPr="002F24B0">
        <w:rPr>
          <w:rFonts w:ascii="Times New Roman" w:eastAsia="Book Antiqua" w:hAnsi="Times New Roman" w:cs="Times New Roman"/>
          <w:color w:val="000000"/>
          <w:sz w:val="24"/>
          <w:szCs w:val="24"/>
        </w:rPr>
        <w:t xml:space="preserve"> ka ndërhyrë në fushëveprim të një ligji tjetër dhe MKRS</w:t>
      </w:r>
      <w:r w:rsidR="00EB35D8" w:rsidRPr="002F24B0">
        <w:rPr>
          <w:rFonts w:ascii="Times New Roman" w:eastAsia="Book Antiqua" w:hAnsi="Times New Roman" w:cs="Times New Roman"/>
          <w:color w:val="000000"/>
          <w:sz w:val="24"/>
          <w:szCs w:val="24"/>
        </w:rPr>
        <w:t>,</w:t>
      </w:r>
      <w:r w:rsidRPr="002F24B0">
        <w:rPr>
          <w:rFonts w:ascii="Times New Roman" w:eastAsia="Book Antiqua" w:hAnsi="Times New Roman" w:cs="Times New Roman"/>
          <w:color w:val="000000"/>
          <w:sz w:val="24"/>
          <w:szCs w:val="24"/>
        </w:rPr>
        <w:t xml:space="preserve"> si institucion </w:t>
      </w:r>
      <w:proofErr w:type="spellStart"/>
      <w:r w:rsidRPr="002F24B0">
        <w:rPr>
          <w:rFonts w:ascii="Times New Roman" w:eastAsia="Book Antiqua" w:hAnsi="Times New Roman" w:cs="Times New Roman"/>
          <w:color w:val="000000"/>
          <w:sz w:val="24"/>
          <w:szCs w:val="24"/>
        </w:rPr>
        <w:t>sponsorizues</w:t>
      </w:r>
      <w:proofErr w:type="spellEnd"/>
      <w:r w:rsidRPr="002F24B0">
        <w:rPr>
          <w:rFonts w:ascii="Times New Roman" w:eastAsia="Book Antiqua" w:hAnsi="Times New Roman" w:cs="Times New Roman"/>
          <w:color w:val="000000"/>
          <w:sz w:val="24"/>
          <w:szCs w:val="24"/>
        </w:rPr>
        <w:t xml:space="preserve"> dhe përgjegjës për zbatim të këtij ligji, ka tejkaluar fushën e saj të përgjegjësisë administrative për shkak </w:t>
      </w:r>
      <w:r w:rsidRPr="002F24B0">
        <w:rPr>
          <w:rFonts w:ascii="Times New Roman" w:eastAsia="Book Antiqua" w:hAnsi="Times New Roman" w:cs="Times New Roman"/>
          <w:sz w:val="24"/>
          <w:szCs w:val="24"/>
        </w:rPr>
        <w:t>se</w:t>
      </w:r>
      <w:r w:rsidRPr="002F24B0">
        <w:rPr>
          <w:rFonts w:ascii="Times New Roman" w:eastAsia="Book Antiqua" w:hAnsi="Times New Roman" w:cs="Times New Roman"/>
          <w:color w:val="FFFF00"/>
          <w:sz w:val="24"/>
          <w:szCs w:val="24"/>
        </w:rPr>
        <w:t xml:space="preserve"> </w:t>
      </w:r>
      <w:r w:rsidRPr="002F24B0">
        <w:rPr>
          <w:rFonts w:ascii="Times New Roman" w:eastAsia="Book Antiqua" w:hAnsi="Times New Roman" w:cs="Times New Roman"/>
          <w:sz w:val="24"/>
          <w:szCs w:val="24"/>
        </w:rPr>
        <w:t xml:space="preserve">MKRS nuk </w:t>
      </w:r>
      <w:r w:rsidRPr="002F24B0">
        <w:rPr>
          <w:rFonts w:ascii="Times New Roman" w:eastAsia="Book Antiqua" w:hAnsi="Times New Roman" w:cs="Times New Roman"/>
          <w:color w:val="000000"/>
          <w:sz w:val="24"/>
          <w:szCs w:val="24"/>
        </w:rPr>
        <w:t xml:space="preserve">ka një mandat të përcaktuar për të sponsorizuar legjislacion apo politika publike që e ndikojnë fushën e pensioneve. </w:t>
      </w:r>
    </w:p>
    <w:p w:rsidR="00703016" w:rsidRPr="002F24B0" w:rsidRDefault="00703016" w:rsidP="00703016">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rsidR="00703016" w:rsidRPr="002F24B0" w:rsidRDefault="00703016" w:rsidP="00703016">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Moszbatimi i këtij rregulli, për shkak të keq</w:t>
      </w:r>
      <w:r w:rsidR="002F24B0">
        <w:rPr>
          <w:rFonts w:ascii="Times New Roman" w:eastAsia="Book Antiqua" w:hAnsi="Times New Roman" w:cs="Times New Roman"/>
          <w:color w:val="000000"/>
          <w:sz w:val="24"/>
          <w:szCs w:val="24"/>
        </w:rPr>
        <w:t>-</w:t>
      </w:r>
      <w:r w:rsidRPr="002F24B0">
        <w:rPr>
          <w:rFonts w:ascii="Times New Roman" w:eastAsia="Book Antiqua" w:hAnsi="Times New Roman" w:cs="Times New Roman"/>
          <w:color w:val="000000"/>
          <w:sz w:val="24"/>
          <w:szCs w:val="24"/>
        </w:rPr>
        <w:t xml:space="preserve">rregullimit, ka prodhuar anomali sipas të cilave punonjës të shumtë arrijnë moshën kur shëndeti dhe aftësitë psikofizike nuk ua lejojnë ushtrimin e profesionit të balerinit, </w:t>
      </w:r>
      <w:r w:rsidR="002F24B0" w:rsidRPr="002F24B0">
        <w:rPr>
          <w:rFonts w:ascii="Times New Roman" w:eastAsia="Book Antiqua" w:hAnsi="Times New Roman" w:cs="Times New Roman"/>
          <w:color w:val="000000"/>
          <w:sz w:val="24"/>
          <w:szCs w:val="24"/>
        </w:rPr>
        <w:t>valltarit</w:t>
      </w:r>
      <w:r w:rsidRPr="002F24B0">
        <w:rPr>
          <w:rFonts w:ascii="Times New Roman" w:eastAsia="Book Antiqua" w:hAnsi="Times New Roman" w:cs="Times New Roman"/>
          <w:color w:val="000000"/>
          <w:sz w:val="24"/>
          <w:szCs w:val="24"/>
        </w:rPr>
        <w:t xml:space="preserve"> apo instrumentistit dhe nga ana tjetër nuk ka mundësi të nxirren në pension sepse Ministria përgjegjëse që zbaton skemën </w:t>
      </w:r>
      <w:proofErr w:type="spellStart"/>
      <w:r w:rsidRPr="002F24B0">
        <w:rPr>
          <w:rFonts w:ascii="Times New Roman" w:eastAsia="Book Antiqua" w:hAnsi="Times New Roman" w:cs="Times New Roman"/>
          <w:color w:val="000000"/>
          <w:sz w:val="24"/>
          <w:szCs w:val="24"/>
        </w:rPr>
        <w:t>pensionale</w:t>
      </w:r>
      <w:proofErr w:type="spellEnd"/>
      <w:r w:rsidRPr="002F24B0">
        <w:rPr>
          <w:rFonts w:ascii="Times New Roman" w:eastAsia="Book Antiqua" w:hAnsi="Times New Roman" w:cs="Times New Roman"/>
          <w:color w:val="000000"/>
          <w:sz w:val="24"/>
          <w:szCs w:val="24"/>
        </w:rPr>
        <w:t xml:space="preserve"> të financuar nga shteti, refuzon zbatimin me arsyetimin se ata janë përgjegjës për zbatim të Ligjit Nr.04/L – për Skemat </w:t>
      </w:r>
      <w:proofErr w:type="spellStart"/>
      <w:r w:rsidRPr="002F24B0">
        <w:rPr>
          <w:rFonts w:ascii="Times New Roman" w:eastAsia="Book Antiqua" w:hAnsi="Times New Roman" w:cs="Times New Roman"/>
          <w:color w:val="000000"/>
          <w:sz w:val="24"/>
          <w:szCs w:val="24"/>
        </w:rPr>
        <w:t>Pensionale</w:t>
      </w:r>
      <w:proofErr w:type="spellEnd"/>
      <w:r w:rsidRPr="002F24B0">
        <w:rPr>
          <w:rFonts w:ascii="Times New Roman" w:eastAsia="Book Antiqua" w:hAnsi="Times New Roman" w:cs="Times New Roman"/>
          <w:color w:val="000000"/>
          <w:sz w:val="24"/>
          <w:szCs w:val="24"/>
        </w:rPr>
        <w:t xml:space="preserve"> të Financuara nga Shteti, i cili ligj, nuk parasheh pension të tillë. Në këto kushte, trupat artistike përgjysmohen derisa vendet e punës nuk mund të plotësohen sepse nuk ekziston bazë ligjore e zbatueshme për lirimin e vendeve të punës me anëtarë të trupës që nuk kanë mundësi të kryejnë detyrat e tyre.  </w:t>
      </w:r>
    </w:p>
    <w:p w:rsidR="00B0408B" w:rsidRPr="002F24B0" w:rsidRDefault="00B0408B" w:rsidP="00703016">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rsidR="00703016" w:rsidRPr="002F24B0" w:rsidRDefault="00703016" w:rsidP="00B0408B">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color w:val="000000"/>
          <w:sz w:val="24"/>
          <w:szCs w:val="24"/>
        </w:rPr>
        <w:t xml:space="preserve">Në përvojën mbi 20 </w:t>
      </w:r>
      <w:proofErr w:type="spellStart"/>
      <w:r w:rsidRPr="002F24B0">
        <w:rPr>
          <w:rFonts w:ascii="Times New Roman" w:eastAsia="Book Antiqua" w:hAnsi="Times New Roman" w:cs="Times New Roman"/>
          <w:color w:val="000000"/>
          <w:sz w:val="24"/>
          <w:szCs w:val="24"/>
        </w:rPr>
        <w:t>vjecare</w:t>
      </w:r>
      <w:proofErr w:type="spellEnd"/>
      <w:r w:rsidRPr="002F24B0">
        <w:rPr>
          <w:rFonts w:ascii="Times New Roman" w:eastAsia="Book Antiqua" w:hAnsi="Times New Roman" w:cs="Times New Roman"/>
          <w:color w:val="000000"/>
          <w:sz w:val="24"/>
          <w:szCs w:val="24"/>
        </w:rPr>
        <w:t xml:space="preserve"> të funksionimit të institucioneve publike të kulturës, mund të konstatohet nga shumë burime si: intervistat me komunitetin e punonjësve kulturor, raportet hulumtuese që kanë vlerësuar punën dhe aktivitetin e institucioneve, raportet e </w:t>
      </w:r>
      <w:proofErr w:type="spellStart"/>
      <w:r w:rsidRPr="002F24B0">
        <w:rPr>
          <w:rFonts w:ascii="Times New Roman" w:eastAsia="Book Antiqua" w:hAnsi="Times New Roman" w:cs="Times New Roman"/>
          <w:color w:val="000000"/>
          <w:sz w:val="24"/>
          <w:szCs w:val="24"/>
        </w:rPr>
        <w:t>auditimit</w:t>
      </w:r>
      <w:proofErr w:type="spellEnd"/>
      <w:r w:rsidRPr="002F24B0">
        <w:rPr>
          <w:rFonts w:ascii="Times New Roman" w:eastAsia="Book Antiqua" w:hAnsi="Times New Roman" w:cs="Times New Roman"/>
          <w:color w:val="000000"/>
          <w:sz w:val="24"/>
          <w:szCs w:val="24"/>
        </w:rPr>
        <w:t>, raportet financiare të institucioneve, se përfshirja në kuadër të fushëveprimit të Ligjit për Prokurimin Publik e kontraktimit të shërbimeve apo furnizimeve me përmbajtje artistike që ndërlidhen (i) me aftësi apo zgjidhje teknike, profesionale e artistike dhe (</w:t>
      </w:r>
      <w:proofErr w:type="spellStart"/>
      <w:r w:rsidRPr="002F24B0">
        <w:rPr>
          <w:rFonts w:ascii="Times New Roman" w:eastAsia="Book Antiqua" w:hAnsi="Times New Roman" w:cs="Times New Roman"/>
          <w:color w:val="000000"/>
          <w:sz w:val="24"/>
          <w:szCs w:val="24"/>
        </w:rPr>
        <w:t>ii</w:t>
      </w:r>
      <w:proofErr w:type="spellEnd"/>
      <w:r w:rsidRPr="002F24B0">
        <w:rPr>
          <w:rFonts w:ascii="Times New Roman" w:eastAsia="Book Antiqua" w:hAnsi="Times New Roman" w:cs="Times New Roman"/>
          <w:color w:val="000000"/>
          <w:sz w:val="24"/>
          <w:szCs w:val="24"/>
        </w:rPr>
        <w:t xml:space="preserve">) ato që kufizohen nga fakti i përmbajtjes së të drejtave autoriale mbi shërbimin/furnizimin, e ka penguar e prolonguar në mënyrë sistematike </w:t>
      </w:r>
      <w:proofErr w:type="spellStart"/>
      <w:r w:rsidRPr="002F24B0">
        <w:rPr>
          <w:rFonts w:ascii="Times New Roman" w:eastAsia="Book Antiqua" w:hAnsi="Times New Roman" w:cs="Times New Roman"/>
          <w:color w:val="000000"/>
          <w:sz w:val="24"/>
          <w:szCs w:val="24"/>
        </w:rPr>
        <w:t>mobilitetin</w:t>
      </w:r>
      <w:proofErr w:type="spellEnd"/>
      <w:r w:rsidRPr="002F24B0">
        <w:rPr>
          <w:rFonts w:ascii="Times New Roman" w:eastAsia="Book Antiqua" w:hAnsi="Times New Roman" w:cs="Times New Roman"/>
          <w:color w:val="000000"/>
          <w:sz w:val="24"/>
          <w:szCs w:val="24"/>
        </w:rPr>
        <w:t xml:space="preserve">/volumin e shkëmbimit kulturor e artistik duke e frenuar në mënyrë të pajustifikuar, </w:t>
      </w:r>
      <w:proofErr w:type="spellStart"/>
      <w:r w:rsidRPr="002F24B0">
        <w:rPr>
          <w:rFonts w:ascii="Times New Roman" w:eastAsia="Book Antiqua" w:hAnsi="Times New Roman" w:cs="Times New Roman"/>
          <w:color w:val="000000"/>
          <w:sz w:val="24"/>
          <w:szCs w:val="24"/>
        </w:rPr>
        <w:t>dinamizimin</w:t>
      </w:r>
      <w:proofErr w:type="spellEnd"/>
      <w:r w:rsidRPr="002F24B0">
        <w:rPr>
          <w:rFonts w:ascii="Times New Roman" w:eastAsia="Book Antiqua" w:hAnsi="Times New Roman" w:cs="Times New Roman"/>
          <w:color w:val="000000"/>
          <w:sz w:val="24"/>
          <w:szCs w:val="24"/>
        </w:rPr>
        <w:t xml:space="preserve"> e proceseve e aktiviteteve të </w:t>
      </w:r>
      <w:r w:rsidR="002F24B0" w:rsidRPr="002F24B0">
        <w:rPr>
          <w:rFonts w:ascii="Times New Roman" w:eastAsia="Book Antiqua" w:hAnsi="Times New Roman" w:cs="Times New Roman"/>
          <w:color w:val="000000"/>
          <w:sz w:val="24"/>
          <w:szCs w:val="24"/>
        </w:rPr>
        <w:t>rëndësishme</w:t>
      </w:r>
      <w:r w:rsidRPr="002F24B0">
        <w:rPr>
          <w:rFonts w:ascii="Times New Roman" w:eastAsia="Book Antiqua" w:hAnsi="Times New Roman" w:cs="Times New Roman"/>
          <w:color w:val="000000"/>
          <w:sz w:val="24"/>
          <w:szCs w:val="24"/>
        </w:rPr>
        <w:t xml:space="preserve"> kulturore e artistike. Megjithëse Ligji për Prokurimin Publik, </w:t>
      </w:r>
      <w:r w:rsidR="002F24B0" w:rsidRPr="002F24B0">
        <w:rPr>
          <w:rFonts w:ascii="Times New Roman" w:eastAsia="Book Antiqua" w:hAnsi="Times New Roman" w:cs="Times New Roman"/>
          <w:color w:val="000000"/>
          <w:sz w:val="24"/>
          <w:szCs w:val="24"/>
        </w:rPr>
        <w:t>shërbime</w:t>
      </w:r>
      <w:r w:rsidRPr="002F24B0">
        <w:rPr>
          <w:rFonts w:ascii="Times New Roman" w:eastAsia="Book Antiqua" w:hAnsi="Times New Roman" w:cs="Times New Roman"/>
          <w:color w:val="000000"/>
          <w:sz w:val="24"/>
          <w:szCs w:val="24"/>
        </w:rPr>
        <w:t xml:space="preserve">/furnizimet e tilla i cilëson si bazë për përdorimin e procedurës së negociuar pa publikim, përsëri barra administrative – </w:t>
      </w:r>
      <w:proofErr w:type="spellStart"/>
      <w:r w:rsidRPr="002F24B0">
        <w:rPr>
          <w:rFonts w:ascii="Times New Roman" w:eastAsia="Book Antiqua" w:hAnsi="Times New Roman" w:cs="Times New Roman"/>
          <w:color w:val="000000"/>
          <w:sz w:val="24"/>
          <w:szCs w:val="24"/>
        </w:rPr>
        <w:t>byrokracia</w:t>
      </w:r>
      <w:proofErr w:type="spellEnd"/>
      <w:r w:rsidRPr="002F24B0">
        <w:rPr>
          <w:rFonts w:ascii="Times New Roman" w:eastAsia="Book Antiqua" w:hAnsi="Times New Roman" w:cs="Times New Roman"/>
          <w:color w:val="000000"/>
          <w:sz w:val="24"/>
          <w:szCs w:val="24"/>
        </w:rPr>
        <w:t xml:space="preserve"> e ngadalshme e strukturave </w:t>
      </w:r>
      <w:proofErr w:type="spellStart"/>
      <w:r w:rsidRPr="002F24B0">
        <w:rPr>
          <w:rFonts w:ascii="Times New Roman" w:eastAsia="Book Antiqua" w:hAnsi="Times New Roman" w:cs="Times New Roman"/>
          <w:color w:val="000000"/>
          <w:sz w:val="24"/>
          <w:szCs w:val="24"/>
        </w:rPr>
        <w:t>rregullatore</w:t>
      </w:r>
      <w:proofErr w:type="spellEnd"/>
      <w:r w:rsidRPr="002F24B0">
        <w:rPr>
          <w:rFonts w:ascii="Times New Roman" w:eastAsia="Book Antiqua" w:hAnsi="Times New Roman" w:cs="Times New Roman"/>
          <w:color w:val="000000"/>
          <w:sz w:val="24"/>
          <w:szCs w:val="24"/>
        </w:rPr>
        <w:t xml:space="preserve"> në prokurimin publik ku zhvillohen njoftimet e merren aprovimet për procedurën e prokurimit si të tillë, duke i shtuar me këtë rast </w:t>
      </w:r>
      <w:proofErr w:type="spellStart"/>
      <w:r w:rsidRPr="002F24B0">
        <w:rPr>
          <w:rFonts w:ascii="Times New Roman" w:eastAsia="Book Antiqua" w:hAnsi="Times New Roman" w:cs="Times New Roman"/>
          <w:color w:val="000000"/>
          <w:sz w:val="24"/>
          <w:szCs w:val="24"/>
        </w:rPr>
        <w:t>potencialitetin</w:t>
      </w:r>
      <w:proofErr w:type="spellEnd"/>
      <w:r w:rsidRPr="002F24B0">
        <w:rPr>
          <w:rFonts w:ascii="Times New Roman" w:eastAsia="Book Antiqua" w:hAnsi="Times New Roman" w:cs="Times New Roman"/>
          <w:color w:val="000000"/>
          <w:sz w:val="24"/>
          <w:szCs w:val="24"/>
        </w:rPr>
        <w:t xml:space="preserve"> e mungesës së aftësive e njohurive të strukturave administrative të prokurimit publik lidhur me natyrën e </w:t>
      </w:r>
      <w:r w:rsidR="002F24B0" w:rsidRPr="002F24B0">
        <w:rPr>
          <w:rFonts w:ascii="Times New Roman" w:eastAsia="Book Antiqua" w:hAnsi="Times New Roman" w:cs="Times New Roman"/>
          <w:color w:val="000000"/>
          <w:sz w:val="24"/>
          <w:szCs w:val="24"/>
        </w:rPr>
        <w:t>veçantë</w:t>
      </w:r>
      <w:r w:rsidRPr="002F24B0">
        <w:rPr>
          <w:rFonts w:ascii="Times New Roman" w:eastAsia="Book Antiqua" w:hAnsi="Times New Roman" w:cs="Times New Roman"/>
          <w:color w:val="000000"/>
          <w:sz w:val="24"/>
          <w:szCs w:val="24"/>
        </w:rPr>
        <w:t xml:space="preserve"> të këtyre shërbimeve/furnizimeve me </w:t>
      </w:r>
      <w:proofErr w:type="spellStart"/>
      <w:r w:rsidRPr="002F24B0">
        <w:rPr>
          <w:rFonts w:ascii="Times New Roman" w:eastAsia="Book Antiqua" w:hAnsi="Times New Roman" w:cs="Times New Roman"/>
          <w:color w:val="000000"/>
          <w:sz w:val="24"/>
          <w:szCs w:val="24"/>
        </w:rPr>
        <w:t>ç’rast</w:t>
      </w:r>
      <w:proofErr w:type="spellEnd"/>
      <w:r w:rsidRPr="002F24B0">
        <w:rPr>
          <w:rFonts w:ascii="Times New Roman" w:eastAsia="Book Antiqua" w:hAnsi="Times New Roman" w:cs="Times New Roman"/>
          <w:color w:val="000000"/>
          <w:sz w:val="24"/>
          <w:szCs w:val="24"/>
        </w:rPr>
        <w:t xml:space="preserve"> shpesh ka ndodhur që të mos kuptohet kjo natyrë e </w:t>
      </w:r>
      <w:r w:rsidR="002F24B0" w:rsidRPr="002F24B0">
        <w:rPr>
          <w:rFonts w:ascii="Times New Roman" w:eastAsia="Book Antiqua" w:hAnsi="Times New Roman" w:cs="Times New Roman"/>
          <w:color w:val="000000"/>
          <w:sz w:val="24"/>
          <w:szCs w:val="24"/>
        </w:rPr>
        <w:t>veçantë</w:t>
      </w:r>
      <w:r w:rsidRPr="002F24B0">
        <w:rPr>
          <w:rFonts w:ascii="Times New Roman" w:eastAsia="Book Antiqua" w:hAnsi="Times New Roman" w:cs="Times New Roman"/>
          <w:color w:val="000000"/>
          <w:sz w:val="24"/>
          <w:szCs w:val="24"/>
        </w:rPr>
        <w:t xml:space="preserve">, justifikon plotësisht argumentin se kjo kategori duhet të përfshihet tek regjistri i furnizimeve/shërbimeve </w:t>
      </w:r>
      <w:r w:rsidR="00B0408B" w:rsidRPr="002F24B0">
        <w:rPr>
          <w:rFonts w:ascii="Times New Roman" w:eastAsia="Book Antiqua" w:hAnsi="Times New Roman" w:cs="Times New Roman"/>
          <w:color w:val="000000"/>
          <w:sz w:val="24"/>
          <w:szCs w:val="24"/>
        </w:rPr>
        <w:t xml:space="preserve">që nuk kërkojnë prokurim </w:t>
      </w:r>
      <w:r w:rsidR="00B0408B" w:rsidRPr="002F24B0">
        <w:rPr>
          <w:rFonts w:ascii="Times New Roman" w:eastAsia="Book Antiqua" w:hAnsi="Times New Roman" w:cs="Times New Roman"/>
          <w:sz w:val="24"/>
          <w:szCs w:val="24"/>
        </w:rPr>
        <w:t>publik dhe se n</w:t>
      </w:r>
      <w:r w:rsidR="00FC6858" w:rsidRPr="002F24B0">
        <w:rPr>
          <w:rFonts w:ascii="Times New Roman" w:eastAsia="Book Antiqua" w:hAnsi="Times New Roman" w:cs="Times New Roman"/>
          <w:sz w:val="24"/>
          <w:szCs w:val="24"/>
        </w:rPr>
        <w:t>ë</w:t>
      </w:r>
      <w:r w:rsidR="00B0408B" w:rsidRPr="002F24B0">
        <w:rPr>
          <w:rFonts w:ascii="Times New Roman" w:eastAsia="Book Antiqua" w:hAnsi="Times New Roman" w:cs="Times New Roman"/>
          <w:sz w:val="24"/>
          <w:szCs w:val="24"/>
        </w:rPr>
        <w:t xml:space="preserve"> k</w:t>
      </w:r>
      <w:r w:rsidR="00FC6858" w:rsidRPr="002F24B0">
        <w:rPr>
          <w:rFonts w:ascii="Times New Roman" w:eastAsia="Book Antiqua" w:hAnsi="Times New Roman" w:cs="Times New Roman"/>
          <w:sz w:val="24"/>
          <w:szCs w:val="24"/>
        </w:rPr>
        <w:t>ë</w:t>
      </w:r>
      <w:r w:rsidR="00B0408B" w:rsidRPr="002F24B0">
        <w:rPr>
          <w:rFonts w:ascii="Times New Roman" w:eastAsia="Book Antiqua" w:hAnsi="Times New Roman" w:cs="Times New Roman"/>
          <w:sz w:val="24"/>
          <w:szCs w:val="24"/>
        </w:rPr>
        <w:t>t</w:t>
      </w:r>
      <w:r w:rsidR="00FC6858" w:rsidRPr="002F24B0">
        <w:rPr>
          <w:rFonts w:ascii="Times New Roman" w:eastAsia="Book Antiqua" w:hAnsi="Times New Roman" w:cs="Times New Roman"/>
          <w:sz w:val="24"/>
          <w:szCs w:val="24"/>
        </w:rPr>
        <w:t>ë</w:t>
      </w:r>
      <w:r w:rsidR="00B0408B" w:rsidRPr="002F24B0">
        <w:rPr>
          <w:rFonts w:ascii="Times New Roman" w:eastAsia="Book Antiqua" w:hAnsi="Times New Roman" w:cs="Times New Roman"/>
          <w:sz w:val="24"/>
          <w:szCs w:val="24"/>
        </w:rPr>
        <w:t xml:space="preserve"> drejtim </w:t>
      </w:r>
      <w:r w:rsidR="00FC6858" w:rsidRPr="002F24B0">
        <w:rPr>
          <w:rFonts w:ascii="Times New Roman" w:eastAsia="Book Antiqua" w:hAnsi="Times New Roman" w:cs="Times New Roman"/>
          <w:sz w:val="24"/>
          <w:szCs w:val="24"/>
        </w:rPr>
        <w:t>ë</w:t>
      </w:r>
      <w:r w:rsidR="00B0408B" w:rsidRPr="002F24B0">
        <w:rPr>
          <w:rFonts w:ascii="Times New Roman" w:eastAsia="Book Antiqua" w:hAnsi="Times New Roman" w:cs="Times New Roman"/>
          <w:sz w:val="24"/>
          <w:szCs w:val="24"/>
        </w:rPr>
        <w:t>sht</w:t>
      </w:r>
      <w:r w:rsidR="00FC6858" w:rsidRPr="002F24B0">
        <w:rPr>
          <w:rFonts w:ascii="Times New Roman" w:eastAsia="Book Antiqua" w:hAnsi="Times New Roman" w:cs="Times New Roman"/>
          <w:sz w:val="24"/>
          <w:szCs w:val="24"/>
        </w:rPr>
        <w:t>ë</w:t>
      </w:r>
      <w:r w:rsidR="00B0408B" w:rsidRPr="002F24B0">
        <w:rPr>
          <w:rFonts w:ascii="Times New Roman" w:eastAsia="Book Antiqua" w:hAnsi="Times New Roman" w:cs="Times New Roman"/>
          <w:sz w:val="24"/>
          <w:szCs w:val="24"/>
        </w:rPr>
        <w:t xml:space="preserve"> identifikuar burim i gjenerimit t</w:t>
      </w:r>
      <w:r w:rsidR="00FC6858" w:rsidRPr="002F24B0">
        <w:rPr>
          <w:rFonts w:ascii="Times New Roman" w:eastAsia="Book Antiqua" w:hAnsi="Times New Roman" w:cs="Times New Roman"/>
          <w:sz w:val="24"/>
          <w:szCs w:val="24"/>
        </w:rPr>
        <w:t>ë</w:t>
      </w:r>
      <w:r w:rsidR="00B0408B" w:rsidRPr="002F24B0">
        <w:rPr>
          <w:rFonts w:ascii="Times New Roman" w:eastAsia="Book Antiqua" w:hAnsi="Times New Roman" w:cs="Times New Roman"/>
          <w:sz w:val="24"/>
          <w:szCs w:val="24"/>
        </w:rPr>
        <w:t xml:space="preserve"> problemeve sistemore. </w:t>
      </w:r>
    </w:p>
    <w:p w:rsidR="00B0408B" w:rsidRPr="002F24B0" w:rsidRDefault="00B0408B" w:rsidP="00B0408B">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rsidR="00DC63F6" w:rsidRPr="002F24B0" w:rsidRDefault="00CB25B0">
      <w:pPr>
        <w:jc w:val="both"/>
        <w:rPr>
          <w:rFonts w:ascii="Book Antiqua" w:eastAsia="Book Antiqua" w:hAnsi="Book Antiqua" w:cs="Book Antiqua"/>
        </w:rPr>
      </w:pPr>
      <w:r w:rsidRPr="002F24B0">
        <w:rPr>
          <w:rFonts w:ascii="Book Antiqua" w:eastAsia="Book Antiqua" w:hAnsi="Book Antiqua" w:cs="Book Antiqua"/>
        </w:rPr>
        <w:t xml:space="preserve">Përmes </w:t>
      </w:r>
      <w:r w:rsidR="00B0408B" w:rsidRPr="002F24B0">
        <w:rPr>
          <w:rFonts w:ascii="Book Antiqua" w:eastAsia="Book Antiqua" w:hAnsi="Book Antiqua" w:cs="Book Antiqua"/>
        </w:rPr>
        <w:t>analiz</w:t>
      </w:r>
      <w:r w:rsidR="00FC6858" w:rsidRPr="002F24B0">
        <w:rPr>
          <w:rFonts w:ascii="Book Antiqua" w:eastAsia="Book Antiqua" w:hAnsi="Book Antiqua" w:cs="Book Antiqua"/>
        </w:rPr>
        <w:t>ë</w:t>
      </w:r>
      <w:r w:rsidR="00B0408B" w:rsidRPr="002F24B0">
        <w:rPr>
          <w:rFonts w:ascii="Book Antiqua" w:eastAsia="Book Antiqua" w:hAnsi="Book Antiqua" w:cs="Book Antiqua"/>
        </w:rPr>
        <w:t>s s</w:t>
      </w:r>
      <w:r w:rsidR="00FC6858" w:rsidRPr="002F24B0">
        <w:rPr>
          <w:rFonts w:ascii="Book Antiqua" w:eastAsia="Book Antiqua" w:hAnsi="Book Antiqua" w:cs="Book Antiqua"/>
        </w:rPr>
        <w:t>ë</w:t>
      </w:r>
      <w:r w:rsidR="00B0408B" w:rsidRPr="002F24B0">
        <w:rPr>
          <w:rFonts w:ascii="Book Antiqua" w:eastAsia="Book Antiqua" w:hAnsi="Book Antiqua" w:cs="Book Antiqua"/>
        </w:rPr>
        <w:t xml:space="preserve"> problemit n</w:t>
      </w:r>
      <w:r w:rsidR="00FC6858" w:rsidRPr="002F24B0">
        <w:rPr>
          <w:rFonts w:ascii="Book Antiqua" w:eastAsia="Book Antiqua" w:hAnsi="Book Antiqua" w:cs="Book Antiqua"/>
        </w:rPr>
        <w:t>ë</w:t>
      </w:r>
      <w:r w:rsidR="00B0408B" w:rsidRPr="002F24B0">
        <w:rPr>
          <w:rFonts w:ascii="Book Antiqua" w:eastAsia="Book Antiqua" w:hAnsi="Book Antiqua" w:cs="Book Antiqua"/>
        </w:rPr>
        <w:t xml:space="preserve"> kuad</w:t>
      </w:r>
      <w:r w:rsidR="00FC6858" w:rsidRPr="002F24B0">
        <w:rPr>
          <w:rFonts w:ascii="Book Antiqua" w:eastAsia="Book Antiqua" w:hAnsi="Book Antiqua" w:cs="Book Antiqua"/>
        </w:rPr>
        <w:t>ë</w:t>
      </w:r>
      <w:r w:rsidR="00B0408B" w:rsidRPr="002F24B0">
        <w:rPr>
          <w:rFonts w:ascii="Book Antiqua" w:eastAsia="Book Antiqua" w:hAnsi="Book Antiqua" w:cs="Book Antiqua"/>
        </w:rPr>
        <w:t>r t</w:t>
      </w:r>
      <w:r w:rsidR="00FC6858" w:rsidRPr="002F24B0">
        <w:rPr>
          <w:rFonts w:ascii="Book Antiqua" w:eastAsia="Book Antiqua" w:hAnsi="Book Antiqua" w:cs="Book Antiqua"/>
        </w:rPr>
        <w:t>ë</w:t>
      </w:r>
      <w:r w:rsidR="00B0408B" w:rsidRPr="002F24B0">
        <w:rPr>
          <w:rFonts w:ascii="Book Antiqua" w:eastAsia="Book Antiqua" w:hAnsi="Book Antiqua" w:cs="Book Antiqua"/>
        </w:rPr>
        <w:t xml:space="preserve"> k</w:t>
      </w:r>
      <w:r w:rsidR="00FC6858" w:rsidRPr="002F24B0">
        <w:rPr>
          <w:rFonts w:ascii="Book Antiqua" w:eastAsia="Book Antiqua" w:hAnsi="Book Antiqua" w:cs="Book Antiqua"/>
        </w:rPr>
        <w:t>ë</w:t>
      </w:r>
      <w:r w:rsidR="00B0408B" w:rsidRPr="002F24B0">
        <w:rPr>
          <w:rFonts w:ascii="Book Antiqua" w:eastAsia="Book Antiqua" w:hAnsi="Book Antiqua" w:cs="Book Antiqua"/>
        </w:rPr>
        <w:t>tij koncept dokumenti</w:t>
      </w:r>
      <w:r w:rsidRPr="002F24B0">
        <w:rPr>
          <w:rFonts w:ascii="Book Antiqua" w:eastAsia="Book Antiqua" w:hAnsi="Book Antiqua" w:cs="Book Antiqua"/>
        </w:rPr>
        <w:t>, është identifikuar</w:t>
      </w:r>
      <w:r w:rsidR="002F361A" w:rsidRPr="002F24B0">
        <w:rPr>
          <w:rFonts w:ascii="Book Antiqua" w:eastAsia="Book Antiqua" w:hAnsi="Book Antiqua" w:cs="Book Antiqua"/>
        </w:rPr>
        <w:t xml:space="preserve"> gjithashtu edhe</w:t>
      </w:r>
      <w:r w:rsidRPr="002F24B0">
        <w:rPr>
          <w:rFonts w:ascii="Book Antiqua" w:eastAsia="Book Antiqua" w:hAnsi="Book Antiqua" w:cs="Book Antiqua"/>
        </w:rPr>
        <w:t xml:space="preserve"> problemi me resurset humane qoftë të nivelit profesional e artistik apo administrativ, në strukturën e të punësuarve të institucioneve publike kulturore, probleme këto që shfaqen kryesisht në formë të:</w:t>
      </w:r>
    </w:p>
    <w:p w:rsidR="00DC63F6" w:rsidRPr="002F24B0" w:rsidRDefault="00CB25B0">
      <w:pPr>
        <w:numPr>
          <w:ilvl w:val="0"/>
          <w:numId w:val="2"/>
        </w:numPr>
        <w:pBdr>
          <w:top w:val="nil"/>
          <w:left w:val="nil"/>
          <w:bottom w:val="nil"/>
          <w:right w:val="nil"/>
          <w:between w:val="nil"/>
        </w:pBdr>
        <w:spacing w:after="0"/>
        <w:jc w:val="both"/>
        <w:rPr>
          <w:rFonts w:ascii="Book Antiqua" w:eastAsia="Book Antiqua" w:hAnsi="Book Antiqua" w:cs="Book Antiqua"/>
          <w:color w:val="000000"/>
        </w:rPr>
      </w:pPr>
      <w:r w:rsidRPr="002F24B0">
        <w:rPr>
          <w:rFonts w:ascii="Book Antiqua" w:eastAsia="Book Antiqua" w:hAnsi="Book Antiqua" w:cs="Book Antiqua"/>
          <w:color w:val="000000"/>
        </w:rPr>
        <w:lastRenderedPageBreak/>
        <w:t>Planifikimit jo të duhur të burimeve njerëzore për të siguruar mbështetje adekuate të shërbimeve profesionale, artistike si dhe atyre të brendshme administrative, teknike dhe logjistike, që janë të domosdoshme për të zbatuar mandatin dhe misionin e institucionit, e nga ana tjetër, ka të punësuar që nuk përmbushin kërkesat funksionale apo profesionale të pozitave brenda institucioneve dhe për rrjedhojë nuk ofrojnë shërbim profesional apo administrativ duke shkaktu</w:t>
      </w:r>
      <w:r w:rsidR="00477A78" w:rsidRPr="002F24B0">
        <w:rPr>
          <w:rFonts w:ascii="Book Antiqua" w:eastAsia="Book Antiqua" w:hAnsi="Book Antiqua" w:cs="Book Antiqua"/>
          <w:color w:val="000000"/>
        </w:rPr>
        <w:t>ar kështu shpenzime</w:t>
      </w:r>
      <w:r w:rsidRPr="002F24B0">
        <w:rPr>
          <w:rFonts w:ascii="Book Antiqua" w:eastAsia="Book Antiqua" w:hAnsi="Book Antiqua" w:cs="Book Antiqua"/>
          <w:color w:val="000000"/>
        </w:rPr>
        <w:t xml:space="preserve"> për fondet publike; </w:t>
      </w:r>
    </w:p>
    <w:p w:rsidR="00DC63F6" w:rsidRPr="002F24B0" w:rsidRDefault="00CB25B0">
      <w:pPr>
        <w:numPr>
          <w:ilvl w:val="0"/>
          <w:numId w:val="2"/>
        </w:numPr>
        <w:pBdr>
          <w:top w:val="nil"/>
          <w:left w:val="nil"/>
          <w:bottom w:val="nil"/>
          <w:right w:val="nil"/>
          <w:between w:val="nil"/>
        </w:pBdr>
        <w:jc w:val="both"/>
        <w:rPr>
          <w:rFonts w:ascii="Book Antiqua" w:eastAsia="Book Antiqua" w:hAnsi="Book Antiqua" w:cs="Book Antiqua"/>
          <w:color w:val="000000"/>
        </w:rPr>
      </w:pPr>
      <w:r w:rsidRPr="002F24B0">
        <w:rPr>
          <w:rFonts w:ascii="Book Antiqua" w:eastAsia="Book Antiqua" w:hAnsi="Book Antiqua" w:cs="Book Antiqua"/>
          <w:color w:val="000000"/>
        </w:rPr>
        <w:t>Mungesë e resurseve njerëzore të kualifikuar</w:t>
      </w:r>
      <w:r w:rsidR="00926D30" w:rsidRPr="002F24B0">
        <w:rPr>
          <w:rFonts w:ascii="Book Antiqua" w:eastAsia="Book Antiqua" w:hAnsi="Book Antiqua" w:cs="Book Antiqua"/>
          <w:color w:val="000000"/>
        </w:rPr>
        <w:t>a</w:t>
      </w:r>
      <w:r w:rsidRPr="002F24B0">
        <w:rPr>
          <w:rFonts w:ascii="Book Antiqua" w:eastAsia="Book Antiqua" w:hAnsi="Book Antiqua" w:cs="Book Antiqua"/>
          <w:color w:val="000000"/>
        </w:rPr>
        <w:t xml:space="preserve"> dhe me cilësi për të kryer detyrat që e përmbushin kërkesën e institucionit për menaxhim dhe promovim; </w:t>
      </w:r>
    </w:p>
    <w:p w:rsidR="00DC63F6" w:rsidRPr="002F24B0" w:rsidRDefault="00CB25B0">
      <w:pPr>
        <w:jc w:val="both"/>
        <w:rPr>
          <w:rFonts w:ascii="Book Antiqua" w:eastAsia="Book Antiqua" w:hAnsi="Book Antiqua" w:cs="Book Antiqua"/>
        </w:rPr>
      </w:pPr>
      <w:r w:rsidRPr="002F24B0">
        <w:rPr>
          <w:rFonts w:ascii="Book Antiqua" w:eastAsia="Book Antiqua" w:hAnsi="Book Antiqua" w:cs="Book Antiqua"/>
        </w:rPr>
        <w:t>Resurset e planifikuara në mënyrë jo të duhur ose të pamjaftueshme, konsiderohet se shkaktojnë ndikime mjaftë negative në një pjesë të rëndësishme të problemit me funksionimin jo të plotë të institucioneve, duke i prolonguar shumë nga proceset që lidhen me administrimin me kohë dhe</w:t>
      </w:r>
      <w:r w:rsidR="00121EE8" w:rsidRPr="002F24B0">
        <w:rPr>
          <w:rFonts w:ascii="Book Antiqua" w:eastAsia="Book Antiqua" w:hAnsi="Book Antiqua" w:cs="Book Antiqua"/>
        </w:rPr>
        <w:t xml:space="preserve"> sakt</w:t>
      </w:r>
      <w:r w:rsidR="00BC5DBA" w:rsidRPr="002F24B0">
        <w:rPr>
          <w:rFonts w:ascii="Book Antiqua" w:eastAsia="Book Antiqua" w:hAnsi="Book Antiqua" w:cs="Book Antiqua"/>
        </w:rPr>
        <w:t>ë</w:t>
      </w:r>
      <w:r w:rsidR="00121EE8" w:rsidRPr="002F24B0">
        <w:rPr>
          <w:rFonts w:ascii="Book Antiqua" w:eastAsia="Book Antiqua" w:hAnsi="Book Antiqua" w:cs="Book Antiqua"/>
        </w:rPr>
        <w:t xml:space="preserve">si </w:t>
      </w:r>
      <w:r w:rsidRPr="002F24B0">
        <w:rPr>
          <w:rFonts w:ascii="Book Antiqua" w:eastAsia="Book Antiqua" w:hAnsi="Book Antiqua" w:cs="Book Antiqua"/>
        </w:rPr>
        <w:t>të procedurave, menaxhimit të brendshëm të resurseve, planifikimin e buxhetit, efikasitetin e shpenzimit të buxhetit, eliminimin e praktikave të shkeljeve të rregullave të procedurës etj.</w:t>
      </w:r>
    </w:p>
    <w:p w:rsidR="00DC63F6" w:rsidRPr="002F24B0" w:rsidRDefault="00CB25B0">
      <w:pPr>
        <w:spacing w:line="240" w:lineRule="auto"/>
        <w:jc w:val="both"/>
        <w:rPr>
          <w:rFonts w:ascii="Book Antiqua" w:eastAsia="Book Antiqua" w:hAnsi="Book Antiqua" w:cs="Book Antiqua"/>
        </w:rPr>
      </w:pPr>
      <w:r w:rsidRPr="002F24B0">
        <w:rPr>
          <w:rFonts w:ascii="Book Antiqua" w:eastAsia="Book Antiqua" w:hAnsi="Book Antiqua" w:cs="Book Antiqua"/>
        </w:rPr>
        <w:t>Shtrirja e fushëveprimit të këtij koncept dokumenti tek analiza dhe përfshirja e çështjeve të rëndësishme që ndërlidhen me kinematografinë dhe me muzetë, rezulton me ndërlidhje të trajtimit të një numri të rëndësishëm të akteve juridike të Bashkimit Evropian. Përkundër faktit që Republika e Kosovës ka marrë përsipër harmonizimin e legjislacionit vendor me atë të BE-së me nën</w:t>
      </w:r>
      <w:r w:rsidR="00926D30" w:rsidRPr="002F24B0">
        <w:rPr>
          <w:rFonts w:ascii="Book Antiqua" w:eastAsia="Book Antiqua" w:hAnsi="Book Antiqua" w:cs="Book Antiqua"/>
        </w:rPr>
        <w:t>shkrimin dhe ratifikimin e MSA-së nga viti 2016</w:t>
      </w:r>
      <w:r w:rsidRPr="002F24B0">
        <w:rPr>
          <w:rFonts w:ascii="Book Antiqua" w:eastAsia="Book Antiqua" w:hAnsi="Book Antiqua" w:cs="Book Antiqua"/>
        </w:rPr>
        <w:t xml:space="preserve">, </w:t>
      </w:r>
      <w:r w:rsidR="002F24B0" w:rsidRPr="002F24B0">
        <w:rPr>
          <w:rFonts w:ascii="Book Antiqua" w:eastAsia="Book Antiqua" w:hAnsi="Book Antiqua" w:cs="Book Antiqua"/>
        </w:rPr>
        <w:t>legjislacioni</w:t>
      </w:r>
      <w:r w:rsidRPr="002F24B0">
        <w:rPr>
          <w:rFonts w:ascii="Book Antiqua" w:eastAsia="Book Antiqua" w:hAnsi="Book Antiqua" w:cs="Book Antiqua"/>
        </w:rPr>
        <w:t xml:space="preserve"> vendor i trajtuar në këtë koncept dokument rezulton që një pjesë të jetë më i vjetër se viti </w:t>
      </w:r>
      <w:r w:rsidR="00926D30" w:rsidRPr="002F24B0">
        <w:rPr>
          <w:rFonts w:ascii="Book Antiqua" w:eastAsia="Book Antiqua" w:hAnsi="Book Antiqua" w:cs="Book Antiqua"/>
        </w:rPr>
        <w:t xml:space="preserve">i </w:t>
      </w:r>
      <w:r w:rsidR="002F24B0" w:rsidRPr="002F24B0">
        <w:rPr>
          <w:rFonts w:ascii="Book Antiqua" w:eastAsia="Book Antiqua" w:hAnsi="Book Antiqua" w:cs="Book Antiqua"/>
        </w:rPr>
        <w:t>lartshënuar</w:t>
      </w:r>
      <w:r w:rsidR="00926D30" w:rsidRPr="002F24B0">
        <w:rPr>
          <w:rFonts w:ascii="Book Antiqua" w:eastAsia="Book Antiqua" w:hAnsi="Book Antiqua" w:cs="Book Antiqua"/>
        </w:rPr>
        <w:t xml:space="preserve"> dhe një pjesë tje</w:t>
      </w:r>
      <w:r w:rsidRPr="002F24B0">
        <w:rPr>
          <w:rFonts w:ascii="Book Antiqua" w:eastAsia="Book Antiqua" w:hAnsi="Book Antiqua" w:cs="Book Antiqua"/>
        </w:rPr>
        <w:t xml:space="preserve">tër aspak e </w:t>
      </w:r>
      <w:proofErr w:type="spellStart"/>
      <w:r w:rsidRPr="002F24B0">
        <w:rPr>
          <w:rFonts w:ascii="Book Antiqua" w:eastAsia="Book Antiqua" w:hAnsi="Book Antiqua" w:cs="Book Antiqua"/>
        </w:rPr>
        <w:t>transpozuar</w:t>
      </w:r>
      <w:proofErr w:type="spellEnd"/>
      <w:r w:rsidRPr="002F24B0">
        <w:rPr>
          <w:rFonts w:ascii="Book Antiqua" w:eastAsia="Book Antiqua" w:hAnsi="Book Antiqua" w:cs="Book Antiqua"/>
        </w:rPr>
        <w:t xml:space="preserve"> sikurse</w:t>
      </w:r>
      <w:r w:rsidR="00B0408B" w:rsidRPr="002F24B0">
        <w:rPr>
          <w:rFonts w:ascii="Book Antiqua" w:eastAsia="Book Antiqua" w:hAnsi="Book Antiqua" w:cs="Book Antiqua"/>
        </w:rPr>
        <w:t xml:space="preserve"> p.sh</w:t>
      </w:r>
      <w:r w:rsidRPr="002F24B0">
        <w:rPr>
          <w:rFonts w:ascii="Book Antiqua" w:eastAsia="Book Antiqua" w:hAnsi="Book Antiqua" w:cs="Book Antiqua"/>
        </w:rPr>
        <w:t xml:space="preserve"> tek fush</w:t>
      </w:r>
      <w:r w:rsidR="00703016" w:rsidRPr="002F24B0">
        <w:rPr>
          <w:rFonts w:ascii="Book Antiqua" w:eastAsia="Book Antiqua" w:hAnsi="Book Antiqua" w:cs="Book Antiqua"/>
        </w:rPr>
        <w:t>ë</w:t>
      </w:r>
      <w:r w:rsidRPr="002F24B0">
        <w:rPr>
          <w:rFonts w:ascii="Book Antiqua" w:eastAsia="Book Antiqua" w:hAnsi="Book Antiqua" w:cs="Book Antiqua"/>
        </w:rPr>
        <w:t>veprimi i muzeve.</w:t>
      </w:r>
    </w:p>
    <w:p w:rsidR="00DC63F6" w:rsidRPr="002F24B0" w:rsidRDefault="00CB25B0">
      <w:pPr>
        <w:jc w:val="both"/>
        <w:rPr>
          <w:rFonts w:ascii="Book Antiqua" w:eastAsia="Times New Roman" w:hAnsi="Book Antiqua" w:cs="Times New Roman"/>
          <w:color w:val="000000"/>
        </w:rPr>
      </w:pPr>
      <w:r w:rsidRPr="002F24B0">
        <w:rPr>
          <w:rFonts w:ascii="Book Antiqua" w:eastAsia="Times New Roman" w:hAnsi="Book Antiqua" w:cs="Times New Roman"/>
        </w:rPr>
        <w:t xml:space="preserve">Sa i takon fushës së Kinematografisë, legjislacioni aktual në fuqi bie ndesh me </w:t>
      </w:r>
      <w:proofErr w:type="spellStart"/>
      <w:r w:rsidRPr="002F24B0">
        <w:rPr>
          <w:rFonts w:ascii="Book Antiqua" w:eastAsia="Times New Roman" w:hAnsi="Book Antiqua" w:cs="Times New Roman"/>
        </w:rPr>
        <w:t>rregullativën</w:t>
      </w:r>
      <w:proofErr w:type="spellEnd"/>
      <w:r w:rsidRPr="002F24B0">
        <w:rPr>
          <w:rFonts w:ascii="Book Antiqua" w:eastAsia="Times New Roman" w:hAnsi="Book Antiqua" w:cs="Times New Roman"/>
        </w:rPr>
        <w:t xml:space="preserve"> E</w:t>
      </w:r>
      <w:r w:rsidR="00703016" w:rsidRPr="002F24B0">
        <w:rPr>
          <w:rFonts w:ascii="Book Antiqua" w:eastAsia="Times New Roman" w:hAnsi="Book Antiqua" w:cs="Times New Roman"/>
        </w:rPr>
        <w:t>v</w:t>
      </w:r>
      <w:r w:rsidRPr="002F24B0">
        <w:rPr>
          <w:rFonts w:ascii="Book Antiqua" w:eastAsia="Times New Roman" w:hAnsi="Book Antiqua" w:cs="Times New Roman"/>
        </w:rPr>
        <w:t>ropiane të Konventës së Këshillit të E</w:t>
      </w:r>
      <w:r w:rsidR="00703016" w:rsidRPr="002F24B0">
        <w:rPr>
          <w:rFonts w:ascii="Book Antiqua" w:eastAsia="Times New Roman" w:hAnsi="Book Antiqua" w:cs="Times New Roman"/>
        </w:rPr>
        <w:t>v</w:t>
      </w:r>
      <w:r w:rsidRPr="002F24B0">
        <w:rPr>
          <w:rFonts w:ascii="Book Antiqua" w:eastAsia="Times New Roman" w:hAnsi="Book Antiqua" w:cs="Times New Roman"/>
        </w:rPr>
        <w:t>ropës për Bashkëprodhim Kinematografik, që ka pamundësuar në shumë raste marrëveshje me</w:t>
      </w:r>
      <w:r w:rsidR="00B0408B" w:rsidRPr="002F24B0">
        <w:rPr>
          <w:rFonts w:ascii="Book Antiqua" w:eastAsia="Times New Roman" w:hAnsi="Book Antiqua" w:cs="Times New Roman"/>
        </w:rPr>
        <w:t xml:space="preserve"> qendra </w:t>
      </w:r>
      <w:proofErr w:type="spellStart"/>
      <w:r w:rsidR="00B0408B" w:rsidRPr="002F24B0">
        <w:rPr>
          <w:rFonts w:ascii="Book Antiqua" w:eastAsia="Times New Roman" w:hAnsi="Book Antiqua" w:cs="Times New Roman"/>
        </w:rPr>
        <w:t>filmike</w:t>
      </w:r>
      <w:proofErr w:type="spellEnd"/>
      <w:r w:rsidR="00B0408B" w:rsidRPr="002F24B0">
        <w:rPr>
          <w:rFonts w:ascii="Book Antiqua" w:eastAsia="Times New Roman" w:hAnsi="Book Antiqua" w:cs="Times New Roman"/>
        </w:rPr>
        <w:t xml:space="preserve"> e</w:t>
      </w:r>
      <w:r w:rsidR="00926D30" w:rsidRPr="002F24B0">
        <w:rPr>
          <w:rFonts w:ascii="Book Antiqua" w:eastAsia="Times New Roman" w:hAnsi="Book Antiqua" w:cs="Times New Roman"/>
        </w:rPr>
        <w:t>v</w:t>
      </w:r>
      <w:r w:rsidRPr="002F24B0">
        <w:rPr>
          <w:rFonts w:ascii="Book Antiqua" w:eastAsia="Times New Roman" w:hAnsi="Book Antiqua" w:cs="Times New Roman"/>
        </w:rPr>
        <w:t>ropi</w:t>
      </w:r>
      <w:r w:rsidR="00926D30" w:rsidRPr="002F24B0">
        <w:rPr>
          <w:rFonts w:ascii="Book Antiqua" w:eastAsia="Times New Roman" w:hAnsi="Book Antiqua" w:cs="Times New Roman"/>
        </w:rPr>
        <w:t>a</w:t>
      </w:r>
      <w:r w:rsidRPr="002F24B0">
        <w:rPr>
          <w:rFonts w:ascii="Book Antiqua" w:eastAsia="Times New Roman" w:hAnsi="Book Antiqua" w:cs="Times New Roman"/>
        </w:rPr>
        <w:t xml:space="preserve">ne. Në këtë koncept dokument </w:t>
      </w:r>
      <w:r w:rsidR="00926D30" w:rsidRPr="002F24B0">
        <w:rPr>
          <w:rFonts w:ascii="Book Antiqua" w:eastAsia="Times New Roman" w:hAnsi="Book Antiqua" w:cs="Times New Roman"/>
        </w:rPr>
        <w:t>synohet trajtimi</w:t>
      </w:r>
      <w:r w:rsidRPr="002F24B0">
        <w:rPr>
          <w:rFonts w:ascii="Book Antiqua" w:eastAsia="Times New Roman" w:hAnsi="Book Antiqua" w:cs="Times New Roman"/>
        </w:rPr>
        <w:t xml:space="preserve"> </w:t>
      </w:r>
      <w:r w:rsidR="00926D30" w:rsidRPr="002F24B0">
        <w:rPr>
          <w:rFonts w:ascii="Book Antiqua" w:eastAsia="Times New Roman" w:hAnsi="Book Antiqua" w:cs="Times New Roman"/>
        </w:rPr>
        <w:t>i k</w:t>
      </w:r>
      <w:r w:rsidR="00BC5DBA" w:rsidRPr="002F24B0">
        <w:rPr>
          <w:rFonts w:ascii="Book Antiqua" w:eastAsia="Times New Roman" w:hAnsi="Book Antiqua" w:cs="Times New Roman"/>
        </w:rPr>
        <w:t>ë</w:t>
      </w:r>
      <w:r w:rsidR="00926D30" w:rsidRPr="002F24B0">
        <w:rPr>
          <w:rFonts w:ascii="Book Antiqua" w:eastAsia="Times New Roman" w:hAnsi="Book Antiqua" w:cs="Times New Roman"/>
        </w:rPr>
        <w:t xml:space="preserve">tij </w:t>
      </w:r>
      <w:r w:rsidRPr="002F24B0">
        <w:rPr>
          <w:rFonts w:ascii="Book Antiqua" w:eastAsia="Times New Roman" w:hAnsi="Book Antiqua" w:cs="Times New Roman"/>
        </w:rPr>
        <w:t xml:space="preserve"> problem</w:t>
      </w:r>
      <w:r w:rsidR="00B0408B" w:rsidRPr="002F24B0">
        <w:rPr>
          <w:rFonts w:ascii="Book Antiqua" w:eastAsia="Times New Roman" w:hAnsi="Book Antiqua" w:cs="Times New Roman"/>
        </w:rPr>
        <w:t>i si dhe rregullimi</w:t>
      </w:r>
      <w:r w:rsidR="00926D30" w:rsidRPr="002F24B0">
        <w:rPr>
          <w:rFonts w:ascii="Book Antiqua" w:eastAsia="Times New Roman" w:hAnsi="Book Antiqua" w:cs="Times New Roman"/>
        </w:rPr>
        <w:t xml:space="preserve"> </w:t>
      </w:r>
      <w:r w:rsidR="00B0408B" w:rsidRPr="002F24B0">
        <w:rPr>
          <w:rFonts w:ascii="Book Antiqua" w:eastAsia="Times New Roman" w:hAnsi="Book Antiqua" w:cs="Times New Roman"/>
        </w:rPr>
        <w:t>i</w:t>
      </w:r>
      <w:r w:rsidR="00926D30" w:rsidRPr="002F24B0">
        <w:rPr>
          <w:rFonts w:ascii="Book Antiqua" w:eastAsia="Times New Roman" w:hAnsi="Book Antiqua" w:cs="Times New Roman"/>
        </w:rPr>
        <w:t xml:space="preserve"> çështjeve</w:t>
      </w:r>
      <w:r w:rsidRPr="002F24B0">
        <w:rPr>
          <w:rFonts w:ascii="Book Antiqua" w:eastAsia="Times New Roman" w:hAnsi="Book Antiqua" w:cs="Times New Roman"/>
        </w:rPr>
        <w:t xml:space="preserve"> si: </w:t>
      </w:r>
      <w:r w:rsidR="00926D30" w:rsidRPr="002F24B0">
        <w:rPr>
          <w:rFonts w:ascii="Book Antiqua" w:eastAsia="Times New Roman" w:hAnsi="Book Antiqua" w:cs="Times New Roman"/>
          <w:color w:val="000000"/>
        </w:rPr>
        <w:t>p</w:t>
      </w:r>
      <w:r w:rsidR="00BC5DBA" w:rsidRPr="002F24B0">
        <w:rPr>
          <w:rFonts w:ascii="Book Antiqua" w:eastAsia="Times New Roman" w:hAnsi="Book Antiqua" w:cs="Times New Roman"/>
          <w:color w:val="000000"/>
        </w:rPr>
        <w:t>ë</w:t>
      </w:r>
      <w:r w:rsidR="00926D30" w:rsidRPr="002F24B0">
        <w:rPr>
          <w:rFonts w:ascii="Book Antiqua" w:eastAsia="Times New Roman" w:hAnsi="Book Antiqua" w:cs="Times New Roman"/>
          <w:color w:val="000000"/>
        </w:rPr>
        <w:t>rqindjet, definicionet, t</w:t>
      </w:r>
      <w:r w:rsidR="00BC5DBA" w:rsidRPr="002F24B0">
        <w:rPr>
          <w:rFonts w:ascii="Book Antiqua" w:eastAsia="Times New Roman" w:hAnsi="Book Antiqua" w:cs="Times New Roman"/>
          <w:color w:val="000000"/>
        </w:rPr>
        <w:t>ë</w:t>
      </w:r>
      <w:r w:rsidRPr="002F24B0">
        <w:rPr>
          <w:rFonts w:ascii="Book Antiqua" w:eastAsia="Times New Roman" w:hAnsi="Book Antiqua" w:cs="Times New Roman"/>
          <w:color w:val="000000"/>
        </w:rPr>
        <w:t xml:space="preserve"> drejtat e </w:t>
      </w:r>
      <w:proofErr w:type="spellStart"/>
      <w:r w:rsidRPr="002F24B0">
        <w:rPr>
          <w:rFonts w:ascii="Book Antiqua" w:eastAsia="Times New Roman" w:hAnsi="Book Antiqua" w:cs="Times New Roman"/>
          <w:color w:val="000000"/>
        </w:rPr>
        <w:t>bashkëprodhuesve</w:t>
      </w:r>
      <w:proofErr w:type="spellEnd"/>
      <w:r w:rsidRPr="002F24B0">
        <w:rPr>
          <w:rFonts w:ascii="Book Antiqua" w:eastAsia="Times New Roman" w:hAnsi="Book Antiqua" w:cs="Times New Roman"/>
          <w:color w:val="000000"/>
        </w:rPr>
        <w:t xml:space="preserve">, pjesëmarrjen autoriale dhe modalitetet e arritjes së ekuilibrit në mes shteteve </w:t>
      </w:r>
      <w:proofErr w:type="spellStart"/>
      <w:r w:rsidRPr="002F24B0">
        <w:rPr>
          <w:rFonts w:ascii="Book Antiqua" w:eastAsia="Times New Roman" w:hAnsi="Book Antiqua" w:cs="Times New Roman"/>
          <w:color w:val="000000"/>
        </w:rPr>
        <w:t>bashkëprodhuese</w:t>
      </w:r>
      <w:proofErr w:type="spellEnd"/>
      <w:r w:rsidRPr="002F24B0">
        <w:rPr>
          <w:rFonts w:ascii="Book Antiqua" w:eastAsia="Times New Roman" w:hAnsi="Book Antiqua" w:cs="Times New Roman"/>
          <w:color w:val="000000"/>
        </w:rPr>
        <w:t xml:space="preserve"> sipas konventës së </w:t>
      </w:r>
      <w:proofErr w:type="spellStart"/>
      <w:r w:rsidRPr="002F24B0">
        <w:rPr>
          <w:rFonts w:ascii="Book Antiqua" w:eastAsia="Times New Roman" w:hAnsi="Book Antiqua" w:cs="Times New Roman"/>
          <w:color w:val="000000"/>
        </w:rPr>
        <w:t>lartëshënuar</w:t>
      </w:r>
      <w:proofErr w:type="spellEnd"/>
      <w:r w:rsidRPr="002F24B0">
        <w:rPr>
          <w:rFonts w:ascii="Book Antiqua" w:eastAsia="Times New Roman" w:hAnsi="Book Antiqua" w:cs="Times New Roman"/>
          <w:color w:val="000000"/>
        </w:rPr>
        <w:t>.</w:t>
      </w:r>
    </w:p>
    <w:p w:rsidR="00A21384" w:rsidRPr="002F24B0" w:rsidRDefault="00A21384" w:rsidP="00A21384">
      <w:pPr>
        <w:pBdr>
          <w:top w:val="nil"/>
          <w:left w:val="nil"/>
          <w:bottom w:val="nil"/>
          <w:right w:val="nil"/>
          <w:between w:val="nil"/>
        </w:pBdr>
        <w:jc w:val="both"/>
        <w:rPr>
          <w:rFonts w:ascii="Book Antiqua" w:eastAsia="Book Antiqua" w:hAnsi="Book Antiqua" w:cs="Book Antiqua"/>
          <w:color w:val="000000"/>
        </w:rPr>
      </w:pPr>
      <w:r w:rsidRPr="002F24B0">
        <w:rPr>
          <w:rFonts w:ascii="Book Antiqua" w:eastAsia="Book Antiqua" w:hAnsi="Book Antiqua" w:cs="Book Antiqua"/>
          <w:color w:val="000000"/>
        </w:rPr>
        <w:t xml:space="preserve">Ky koncept dokument synon që të adresojë sfidat e veprimtarisë botuese dhe librit që ndikojnë në zbatimin jo të kënaqshëm të masave </w:t>
      </w:r>
      <w:r w:rsidR="002F24B0" w:rsidRPr="002F24B0">
        <w:rPr>
          <w:rFonts w:ascii="Book Antiqua" w:eastAsia="Book Antiqua" w:hAnsi="Book Antiqua" w:cs="Book Antiqua"/>
          <w:color w:val="000000"/>
        </w:rPr>
        <w:t>q</w:t>
      </w:r>
      <w:r w:rsidR="002F24B0">
        <w:rPr>
          <w:rFonts w:ascii="Book Antiqua" w:eastAsia="Book Antiqua" w:hAnsi="Book Antiqua" w:cs="Book Antiqua"/>
          <w:color w:val="000000"/>
        </w:rPr>
        <w:t xml:space="preserve">ë </w:t>
      </w:r>
      <w:r w:rsidR="002F24B0" w:rsidRPr="002F24B0">
        <w:rPr>
          <w:rFonts w:ascii="Book Antiqua" w:eastAsia="Book Antiqua" w:hAnsi="Book Antiqua" w:cs="Book Antiqua"/>
          <w:color w:val="000000"/>
        </w:rPr>
        <w:t>mbështesin</w:t>
      </w:r>
      <w:r w:rsidRPr="002F24B0">
        <w:rPr>
          <w:rFonts w:ascii="Book Antiqua" w:eastAsia="Book Antiqua" w:hAnsi="Book Antiqua" w:cs="Book Antiqua"/>
          <w:color w:val="000000"/>
        </w:rPr>
        <w:t xml:space="preserve"> veprimtarinë botuese. Marrë parasysh zhvillimin e përgjithshëm teknologjik të shoqërisë, është e nevojshme të rregullohet edhe forma e funksionimit të librit elektronik. Nga zbatimi në praktikë i veprimtarisë botuese është parë e nevojshme të rishikohen institucionet / trupat përgjegjëse për menaxhimin e veprimtarisë botuese.</w:t>
      </w:r>
    </w:p>
    <w:p w:rsidR="00A21384" w:rsidRPr="002F24B0" w:rsidRDefault="00A21384" w:rsidP="00A21384">
      <w:pPr>
        <w:pBdr>
          <w:top w:val="nil"/>
          <w:left w:val="nil"/>
          <w:bottom w:val="nil"/>
          <w:right w:val="nil"/>
          <w:between w:val="nil"/>
        </w:pBdr>
        <w:jc w:val="both"/>
        <w:rPr>
          <w:rFonts w:ascii="Book Antiqua" w:eastAsia="Book Antiqua" w:hAnsi="Book Antiqua" w:cs="Book Antiqua"/>
        </w:rPr>
      </w:pPr>
      <w:r w:rsidRPr="002F24B0">
        <w:rPr>
          <w:rFonts w:ascii="Book Antiqua" w:eastAsia="Book Antiqua" w:hAnsi="Book Antiqua" w:cs="Book Antiqua"/>
        </w:rPr>
        <w:t>N</w:t>
      </w:r>
      <w:r w:rsidR="00FC6858" w:rsidRPr="002F24B0">
        <w:rPr>
          <w:rFonts w:ascii="Book Antiqua" w:eastAsia="Book Antiqua" w:hAnsi="Book Antiqua" w:cs="Book Antiqua"/>
        </w:rPr>
        <w:t>ë</w:t>
      </w:r>
      <w:r w:rsidRPr="002F24B0">
        <w:rPr>
          <w:rFonts w:ascii="Book Antiqua" w:eastAsia="Book Antiqua" w:hAnsi="Book Antiqua" w:cs="Book Antiqua"/>
        </w:rPr>
        <w:t xml:space="preserve"> nj</w:t>
      </w:r>
      <w:r w:rsidR="00FC6858" w:rsidRPr="002F24B0">
        <w:rPr>
          <w:rFonts w:ascii="Book Antiqua" w:eastAsia="Book Antiqua" w:hAnsi="Book Antiqua" w:cs="Book Antiqua"/>
        </w:rPr>
        <w:t>ë</w:t>
      </w:r>
      <w:r w:rsidRPr="002F24B0">
        <w:rPr>
          <w:rFonts w:ascii="Book Antiqua" w:eastAsia="Book Antiqua" w:hAnsi="Book Antiqua" w:cs="Book Antiqua"/>
        </w:rPr>
        <w:t xml:space="preserve"> mas</w:t>
      </w:r>
      <w:r w:rsidR="00FC6858" w:rsidRPr="002F24B0">
        <w:rPr>
          <w:rFonts w:ascii="Book Antiqua" w:eastAsia="Book Antiqua" w:hAnsi="Book Antiqua" w:cs="Book Antiqua"/>
        </w:rPr>
        <w:t>ë</w:t>
      </w:r>
      <w:r w:rsidRPr="002F24B0">
        <w:rPr>
          <w:rFonts w:ascii="Book Antiqua" w:eastAsia="Book Antiqua" w:hAnsi="Book Antiqua" w:cs="Book Antiqua"/>
        </w:rPr>
        <w:t xml:space="preserve"> t</w:t>
      </w:r>
      <w:r w:rsidR="00FC6858" w:rsidRPr="002F24B0">
        <w:rPr>
          <w:rFonts w:ascii="Book Antiqua" w:eastAsia="Book Antiqua" w:hAnsi="Book Antiqua" w:cs="Book Antiqua"/>
        </w:rPr>
        <w:t>ë</w:t>
      </w:r>
      <w:r w:rsidRPr="002F24B0">
        <w:rPr>
          <w:rFonts w:ascii="Book Antiqua" w:eastAsia="Book Antiqua" w:hAnsi="Book Antiqua" w:cs="Book Antiqua"/>
        </w:rPr>
        <w:t xml:space="preserve"> konsiderueshme arritja e shkall</w:t>
      </w:r>
      <w:r w:rsidR="00FC6858" w:rsidRPr="002F24B0">
        <w:rPr>
          <w:rFonts w:ascii="Book Antiqua" w:eastAsia="Book Antiqua" w:hAnsi="Book Antiqua" w:cs="Book Antiqua"/>
        </w:rPr>
        <w:t>ë</w:t>
      </w:r>
      <w:r w:rsidRPr="002F24B0">
        <w:rPr>
          <w:rFonts w:ascii="Book Antiqua" w:eastAsia="Book Antiqua" w:hAnsi="Book Antiqua" w:cs="Book Antiqua"/>
        </w:rPr>
        <w:t>s s</w:t>
      </w:r>
      <w:r w:rsidR="00FC6858" w:rsidRPr="002F24B0">
        <w:rPr>
          <w:rFonts w:ascii="Book Antiqua" w:eastAsia="Book Antiqua" w:hAnsi="Book Antiqua" w:cs="Book Antiqua"/>
        </w:rPr>
        <w:t>ë</w:t>
      </w:r>
      <w:r w:rsidRPr="002F24B0">
        <w:rPr>
          <w:rFonts w:ascii="Book Antiqua" w:eastAsia="Book Antiqua" w:hAnsi="Book Antiqua" w:cs="Book Antiqua"/>
        </w:rPr>
        <w:t xml:space="preserve"> realizimit t</w:t>
      </w:r>
      <w:r w:rsidR="00FC6858" w:rsidRPr="002F24B0">
        <w:rPr>
          <w:rFonts w:ascii="Book Antiqua" w:eastAsia="Book Antiqua" w:hAnsi="Book Antiqua" w:cs="Book Antiqua"/>
        </w:rPr>
        <w:t>ë</w:t>
      </w:r>
      <w:r w:rsidRPr="002F24B0">
        <w:rPr>
          <w:rFonts w:ascii="Book Antiqua" w:eastAsia="Book Antiqua" w:hAnsi="Book Antiqua" w:cs="Book Antiqua"/>
        </w:rPr>
        <w:t xml:space="preserve"> plot</w:t>
      </w:r>
      <w:r w:rsidR="00FC6858" w:rsidRPr="002F24B0">
        <w:rPr>
          <w:rFonts w:ascii="Book Antiqua" w:eastAsia="Book Antiqua" w:hAnsi="Book Antiqua" w:cs="Book Antiqua"/>
        </w:rPr>
        <w:t>ë</w:t>
      </w:r>
      <w:r w:rsidRPr="002F24B0">
        <w:rPr>
          <w:rFonts w:ascii="Book Antiqua" w:eastAsia="Book Antiqua" w:hAnsi="Book Antiqua" w:cs="Book Antiqua"/>
        </w:rPr>
        <w:t xml:space="preserve"> t</w:t>
      </w:r>
      <w:r w:rsidR="00FC6858" w:rsidRPr="002F24B0">
        <w:rPr>
          <w:rFonts w:ascii="Book Antiqua" w:eastAsia="Book Antiqua" w:hAnsi="Book Antiqua" w:cs="Book Antiqua"/>
        </w:rPr>
        <w:t>ë</w:t>
      </w:r>
      <w:r w:rsidRPr="002F24B0">
        <w:rPr>
          <w:rFonts w:ascii="Book Antiqua" w:eastAsia="Book Antiqua" w:hAnsi="Book Antiqua" w:cs="Book Antiqua"/>
        </w:rPr>
        <w:t xml:space="preserve"> potencialeve n</w:t>
      </w:r>
      <w:r w:rsidR="00FC6858" w:rsidRPr="002F24B0">
        <w:rPr>
          <w:rFonts w:ascii="Book Antiqua" w:eastAsia="Book Antiqua" w:hAnsi="Book Antiqua" w:cs="Book Antiqua"/>
        </w:rPr>
        <w:t>ë</w:t>
      </w:r>
      <w:r w:rsidRPr="002F24B0">
        <w:rPr>
          <w:rFonts w:ascii="Book Antiqua" w:eastAsia="Book Antiqua" w:hAnsi="Book Antiqua" w:cs="Book Antiqua"/>
        </w:rPr>
        <w:t xml:space="preserve"> art dhe kultur</w:t>
      </w:r>
      <w:r w:rsidR="00FC6858" w:rsidRPr="002F24B0">
        <w:rPr>
          <w:rFonts w:ascii="Book Antiqua" w:eastAsia="Book Antiqua" w:hAnsi="Book Antiqua" w:cs="Book Antiqua"/>
        </w:rPr>
        <w:t>ë</w:t>
      </w:r>
      <w:r w:rsidRPr="002F24B0">
        <w:rPr>
          <w:rFonts w:ascii="Book Antiqua" w:eastAsia="Book Antiqua" w:hAnsi="Book Antiqua" w:cs="Book Antiqua"/>
        </w:rPr>
        <w:t>, ndikohet nga mungesa e korniz</w:t>
      </w:r>
      <w:r w:rsidR="00FC6858" w:rsidRPr="002F24B0">
        <w:rPr>
          <w:rFonts w:ascii="Book Antiqua" w:eastAsia="Book Antiqua" w:hAnsi="Book Antiqua" w:cs="Book Antiqua"/>
        </w:rPr>
        <w:t>ë</w:t>
      </w:r>
      <w:r w:rsidRPr="002F24B0">
        <w:rPr>
          <w:rFonts w:ascii="Book Antiqua" w:eastAsia="Book Antiqua" w:hAnsi="Book Antiqua" w:cs="Book Antiqua"/>
        </w:rPr>
        <w:t>s strategjike t</w:t>
      </w:r>
      <w:r w:rsidR="00FC6858" w:rsidRPr="002F24B0">
        <w:rPr>
          <w:rFonts w:ascii="Book Antiqua" w:eastAsia="Book Antiqua" w:hAnsi="Book Antiqua" w:cs="Book Antiqua"/>
        </w:rPr>
        <w:t>ë</w:t>
      </w:r>
      <w:r w:rsidRPr="002F24B0">
        <w:rPr>
          <w:rFonts w:ascii="Book Antiqua" w:eastAsia="Book Antiqua" w:hAnsi="Book Antiqua" w:cs="Book Antiqua"/>
        </w:rPr>
        <w:t xml:space="preserve"> politikave e masave zbatuese dhe q</w:t>
      </w:r>
      <w:r w:rsidR="00FC6858" w:rsidRPr="002F24B0">
        <w:rPr>
          <w:rFonts w:ascii="Book Antiqua" w:eastAsia="Book Antiqua" w:hAnsi="Book Antiqua" w:cs="Book Antiqua"/>
        </w:rPr>
        <w:t>ë</w:t>
      </w:r>
      <w:r w:rsidRPr="002F24B0">
        <w:rPr>
          <w:rFonts w:ascii="Book Antiqua" w:eastAsia="Book Antiqua" w:hAnsi="Book Antiqua" w:cs="Book Antiqua"/>
        </w:rPr>
        <w:t xml:space="preserve"> k</w:t>
      </w:r>
      <w:r w:rsidR="00FC6858" w:rsidRPr="002F24B0">
        <w:rPr>
          <w:rFonts w:ascii="Book Antiqua" w:eastAsia="Book Antiqua" w:hAnsi="Book Antiqua" w:cs="Book Antiqua"/>
        </w:rPr>
        <w:t>ë</w:t>
      </w:r>
      <w:r w:rsidRPr="002F24B0">
        <w:rPr>
          <w:rFonts w:ascii="Book Antiqua" w:eastAsia="Book Antiqua" w:hAnsi="Book Antiqua" w:cs="Book Antiqua"/>
        </w:rPr>
        <w:t>rkojn</w:t>
      </w:r>
      <w:r w:rsidR="00FC6858" w:rsidRPr="002F24B0">
        <w:rPr>
          <w:rFonts w:ascii="Book Antiqua" w:eastAsia="Book Antiqua" w:hAnsi="Book Antiqua" w:cs="Book Antiqua"/>
        </w:rPr>
        <w:t>ë</w:t>
      </w:r>
      <w:r w:rsidRPr="002F24B0">
        <w:rPr>
          <w:rFonts w:ascii="Book Antiqua" w:eastAsia="Book Antiqua" w:hAnsi="Book Antiqua" w:cs="Book Antiqua"/>
        </w:rPr>
        <w:t xml:space="preserve"> mb</w:t>
      </w:r>
      <w:r w:rsidR="00FC6858" w:rsidRPr="002F24B0">
        <w:rPr>
          <w:rFonts w:ascii="Book Antiqua" w:eastAsia="Book Antiqua" w:hAnsi="Book Antiqua" w:cs="Book Antiqua"/>
        </w:rPr>
        <w:t>ë</w:t>
      </w:r>
      <w:r w:rsidRPr="002F24B0">
        <w:rPr>
          <w:rFonts w:ascii="Book Antiqua" w:eastAsia="Book Antiqua" w:hAnsi="Book Antiqua" w:cs="Book Antiqua"/>
        </w:rPr>
        <w:t>shtetjen e institucioneve t</w:t>
      </w:r>
      <w:r w:rsidR="00FC6858" w:rsidRPr="002F24B0">
        <w:rPr>
          <w:rFonts w:ascii="Book Antiqua" w:eastAsia="Book Antiqua" w:hAnsi="Book Antiqua" w:cs="Book Antiqua"/>
        </w:rPr>
        <w:t>ë</w:t>
      </w:r>
      <w:r w:rsidRPr="002F24B0">
        <w:rPr>
          <w:rFonts w:ascii="Book Antiqua" w:eastAsia="Book Antiqua" w:hAnsi="Book Antiqua" w:cs="Book Antiqua"/>
        </w:rPr>
        <w:t xml:space="preserve"> fushave tjera t</w:t>
      </w:r>
      <w:r w:rsidR="00FC6858" w:rsidRPr="002F24B0">
        <w:rPr>
          <w:rFonts w:ascii="Book Antiqua" w:eastAsia="Book Antiqua" w:hAnsi="Book Antiqua" w:cs="Book Antiqua"/>
        </w:rPr>
        <w:t>ë</w:t>
      </w:r>
      <w:r w:rsidRPr="002F24B0">
        <w:rPr>
          <w:rFonts w:ascii="Book Antiqua" w:eastAsia="Book Antiqua" w:hAnsi="Book Antiqua" w:cs="Book Antiqua"/>
        </w:rPr>
        <w:t xml:space="preserve"> p</w:t>
      </w:r>
      <w:r w:rsidR="00FC6858" w:rsidRPr="002F24B0">
        <w:rPr>
          <w:rFonts w:ascii="Book Antiqua" w:eastAsia="Book Antiqua" w:hAnsi="Book Antiqua" w:cs="Book Antiqua"/>
        </w:rPr>
        <w:t>ë</w:t>
      </w:r>
      <w:r w:rsidRPr="002F24B0">
        <w:rPr>
          <w:rFonts w:ascii="Book Antiqua" w:eastAsia="Book Antiqua" w:hAnsi="Book Antiqua" w:cs="Book Antiqua"/>
        </w:rPr>
        <w:t>rgjegj</w:t>
      </w:r>
      <w:r w:rsidR="00FC6858" w:rsidRPr="002F24B0">
        <w:rPr>
          <w:rFonts w:ascii="Book Antiqua" w:eastAsia="Book Antiqua" w:hAnsi="Book Antiqua" w:cs="Book Antiqua"/>
        </w:rPr>
        <w:t>ë</w:t>
      </w:r>
      <w:r w:rsidRPr="002F24B0">
        <w:rPr>
          <w:rFonts w:ascii="Book Antiqua" w:eastAsia="Book Antiqua" w:hAnsi="Book Antiqua" w:cs="Book Antiqua"/>
        </w:rPr>
        <w:t>sis</w:t>
      </w:r>
      <w:r w:rsidR="00FC6858" w:rsidRPr="002F24B0">
        <w:rPr>
          <w:rFonts w:ascii="Book Antiqua" w:eastAsia="Book Antiqua" w:hAnsi="Book Antiqua" w:cs="Book Antiqua"/>
        </w:rPr>
        <w:t>ë</w:t>
      </w:r>
      <w:r w:rsidRPr="002F24B0">
        <w:rPr>
          <w:rFonts w:ascii="Book Antiqua" w:eastAsia="Book Antiqua" w:hAnsi="Book Antiqua" w:cs="Book Antiqua"/>
        </w:rPr>
        <w:t xml:space="preserve"> administrative dhe t</w:t>
      </w:r>
      <w:r w:rsidR="00FC6858" w:rsidRPr="002F24B0">
        <w:rPr>
          <w:rFonts w:ascii="Book Antiqua" w:eastAsia="Book Antiqua" w:hAnsi="Book Antiqua" w:cs="Book Antiqua"/>
        </w:rPr>
        <w:t>ë</w:t>
      </w:r>
      <w:r w:rsidRPr="002F24B0">
        <w:rPr>
          <w:rFonts w:ascii="Book Antiqua" w:eastAsia="Book Antiqua" w:hAnsi="Book Antiqua" w:cs="Book Antiqua"/>
        </w:rPr>
        <w:t xml:space="preserve"> pushtetit lokal. Orientimi </w:t>
      </w:r>
      <w:proofErr w:type="spellStart"/>
      <w:r w:rsidRPr="002F24B0">
        <w:rPr>
          <w:rFonts w:ascii="Book Antiqua" w:eastAsia="Book Antiqua" w:hAnsi="Book Antiqua" w:cs="Book Antiqua"/>
        </w:rPr>
        <w:t>koheziv</w:t>
      </w:r>
      <w:proofErr w:type="spellEnd"/>
      <w:r w:rsidRPr="002F24B0">
        <w:rPr>
          <w:rFonts w:ascii="Book Antiqua" w:eastAsia="Book Antiqua" w:hAnsi="Book Antiqua" w:cs="Book Antiqua"/>
        </w:rPr>
        <w:t xml:space="preserve"> e strategjik i masave zbatuese, siguron politik</w:t>
      </w:r>
      <w:r w:rsidR="00FC6858" w:rsidRPr="002F24B0">
        <w:rPr>
          <w:rFonts w:ascii="Book Antiqua" w:eastAsia="Book Antiqua" w:hAnsi="Book Antiqua" w:cs="Book Antiqua"/>
        </w:rPr>
        <w:t>ë</w:t>
      </w:r>
      <w:r w:rsidRPr="002F24B0">
        <w:rPr>
          <w:rFonts w:ascii="Book Antiqua" w:eastAsia="Book Antiqua" w:hAnsi="Book Antiqua" w:cs="Book Antiqua"/>
        </w:rPr>
        <w:t xml:space="preserve"> publike </w:t>
      </w:r>
      <w:proofErr w:type="spellStart"/>
      <w:r w:rsidRPr="002F24B0">
        <w:rPr>
          <w:rFonts w:ascii="Book Antiqua" w:eastAsia="Book Antiqua" w:hAnsi="Book Antiqua" w:cs="Book Antiqua"/>
        </w:rPr>
        <w:t>kohezive</w:t>
      </w:r>
      <w:proofErr w:type="spellEnd"/>
      <w:r w:rsidRPr="002F24B0">
        <w:rPr>
          <w:rFonts w:ascii="Book Antiqua" w:eastAsia="Book Antiqua" w:hAnsi="Book Antiqua" w:cs="Book Antiqua"/>
        </w:rPr>
        <w:t xml:space="preserve"> dhe </w:t>
      </w:r>
      <w:r w:rsidR="00FC6858" w:rsidRPr="002F24B0">
        <w:rPr>
          <w:rFonts w:ascii="Book Antiqua" w:eastAsia="Book Antiqua" w:hAnsi="Book Antiqua" w:cs="Book Antiqua"/>
        </w:rPr>
        <w:t>ë</w:t>
      </w:r>
      <w:r w:rsidRPr="002F24B0">
        <w:rPr>
          <w:rFonts w:ascii="Book Antiqua" w:eastAsia="Book Antiqua" w:hAnsi="Book Antiqua" w:cs="Book Antiqua"/>
        </w:rPr>
        <w:t>sht</w:t>
      </w:r>
      <w:r w:rsidR="00FC6858" w:rsidRPr="002F24B0">
        <w:rPr>
          <w:rFonts w:ascii="Book Antiqua" w:eastAsia="Book Antiqua" w:hAnsi="Book Antiqua" w:cs="Book Antiqua"/>
        </w:rPr>
        <w:t>ë</w:t>
      </w:r>
      <w:r w:rsidRPr="002F24B0">
        <w:rPr>
          <w:rFonts w:ascii="Book Antiqua" w:eastAsia="Book Antiqua" w:hAnsi="Book Antiqua" w:cs="Book Antiqua"/>
        </w:rPr>
        <w:t xml:space="preserve"> kusht p</w:t>
      </w:r>
      <w:r w:rsidR="00FC6858" w:rsidRPr="002F24B0">
        <w:rPr>
          <w:rFonts w:ascii="Book Antiqua" w:eastAsia="Book Antiqua" w:hAnsi="Book Antiqua" w:cs="Book Antiqua"/>
        </w:rPr>
        <w:t>ë</w:t>
      </w:r>
      <w:r w:rsidRPr="002F24B0">
        <w:rPr>
          <w:rFonts w:ascii="Book Antiqua" w:eastAsia="Book Antiqua" w:hAnsi="Book Antiqua" w:cs="Book Antiqua"/>
        </w:rPr>
        <w:t>r adresimin me sukses t</w:t>
      </w:r>
      <w:r w:rsidR="00FC6858" w:rsidRPr="002F24B0">
        <w:rPr>
          <w:rFonts w:ascii="Book Antiqua" w:eastAsia="Book Antiqua" w:hAnsi="Book Antiqua" w:cs="Book Antiqua"/>
        </w:rPr>
        <w:t>ë</w:t>
      </w:r>
      <w:r w:rsidRPr="002F24B0">
        <w:rPr>
          <w:rFonts w:ascii="Book Antiqua" w:eastAsia="Book Antiqua" w:hAnsi="Book Antiqua" w:cs="Book Antiqua"/>
        </w:rPr>
        <w:t xml:space="preserve"> sfidave.  </w:t>
      </w:r>
    </w:p>
    <w:p w:rsidR="009718ED" w:rsidRPr="002F24B0" w:rsidRDefault="009718ED" w:rsidP="009718ED">
      <w:pPr>
        <w:spacing w:line="240" w:lineRule="auto"/>
        <w:jc w:val="both"/>
        <w:rPr>
          <w:rFonts w:ascii="Book Antiqua" w:eastAsia="Book Antiqua" w:hAnsi="Book Antiqua" w:cs="Book Antiqua"/>
        </w:rPr>
      </w:pPr>
      <w:r w:rsidRPr="002F24B0">
        <w:rPr>
          <w:rFonts w:ascii="Book Antiqua" w:eastAsia="Book Antiqua" w:hAnsi="Book Antiqua" w:cs="Book Antiqua"/>
        </w:rPr>
        <w:lastRenderedPageBreak/>
        <w:t>Koncept dokumenti për kulturën, gjithashtu synon të adresojë aspekte të rëndësishme që nuk kërkojnë ndërhyrje legjislative por janë masa zbatuese</w:t>
      </w:r>
      <w:r w:rsidR="00A21384" w:rsidRPr="002F24B0">
        <w:rPr>
          <w:rFonts w:ascii="Book Antiqua" w:eastAsia="Book Antiqua" w:hAnsi="Book Antiqua" w:cs="Book Antiqua"/>
        </w:rPr>
        <w:t xml:space="preserve"> administrative si dhe vendime institucionale deri edhe n</w:t>
      </w:r>
      <w:r w:rsidR="00FC6858" w:rsidRPr="002F24B0">
        <w:rPr>
          <w:rFonts w:ascii="Book Antiqua" w:eastAsia="Book Antiqua" w:hAnsi="Book Antiqua" w:cs="Book Antiqua"/>
        </w:rPr>
        <w:t>ë</w:t>
      </w:r>
      <w:r w:rsidR="00A21384" w:rsidRPr="002F24B0">
        <w:rPr>
          <w:rFonts w:ascii="Book Antiqua" w:eastAsia="Book Antiqua" w:hAnsi="Book Antiqua" w:cs="Book Antiqua"/>
        </w:rPr>
        <w:t xml:space="preserve"> qeveritare</w:t>
      </w:r>
      <w:r w:rsidRPr="002F24B0">
        <w:rPr>
          <w:rFonts w:ascii="Book Antiqua" w:eastAsia="Book Antiqua" w:hAnsi="Book Antiqua" w:cs="Book Antiqua"/>
        </w:rPr>
        <w:t xml:space="preserve"> e që e ndikojnë në mënyrë të </w:t>
      </w:r>
      <w:r w:rsidR="0027251C" w:rsidRPr="002F24B0">
        <w:rPr>
          <w:rFonts w:ascii="Book Antiqua" w:eastAsia="Book Antiqua" w:hAnsi="Book Antiqua" w:cs="Book Antiqua"/>
        </w:rPr>
        <w:t>drejtpërdrejtë</w:t>
      </w:r>
      <w:r w:rsidRPr="002F24B0">
        <w:rPr>
          <w:rFonts w:ascii="Book Antiqua" w:eastAsia="Book Antiqua" w:hAnsi="Book Antiqua" w:cs="Book Antiqua"/>
        </w:rPr>
        <w:t xml:space="preserve"> arritjen e një shkalle më të lartë të shfrytëzimit më efektiv të burimeve financiare dhe jo financiare publike që i vihen në </w:t>
      </w:r>
      <w:proofErr w:type="spellStart"/>
      <w:r w:rsidRPr="002F24B0">
        <w:rPr>
          <w:rFonts w:ascii="Book Antiqua" w:eastAsia="Book Antiqua" w:hAnsi="Book Antiqua" w:cs="Book Antiqua"/>
        </w:rPr>
        <w:t>dipozicion</w:t>
      </w:r>
      <w:proofErr w:type="spellEnd"/>
      <w:r w:rsidRPr="002F24B0">
        <w:rPr>
          <w:rFonts w:ascii="Book Antiqua" w:eastAsia="Book Antiqua" w:hAnsi="Book Antiqua" w:cs="Book Antiqua"/>
        </w:rPr>
        <w:t xml:space="preserve"> kësaj fushe. Problemet që janë identifikuar dhe që synohet të adresohen në këtë kapitull janë: </w:t>
      </w:r>
    </w:p>
    <w:p w:rsidR="009718ED" w:rsidRPr="002F24B0" w:rsidRDefault="009718ED" w:rsidP="009718ED">
      <w:pPr>
        <w:numPr>
          <w:ilvl w:val="0"/>
          <w:numId w:val="2"/>
        </w:numPr>
        <w:pBdr>
          <w:top w:val="nil"/>
          <w:left w:val="nil"/>
          <w:bottom w:val="nil"/>
          <w:right w:val="nil"/>
          <w:between w:val="nil"/>
        </w:pBdr>
        <w:spacing w:after="0"/>
        <w:jc w:val="both"/>
        <w:rPr>
          <w:rFonts w:ascii="Book Antiqua" w:eastAsia="Book Antiqua" w:hAnsi="Book Antiqua" w:cs="Book Antiqua"/>
          <w:color w:val="000000"/>
        </w:rPr>
      </w:pPr>
      <w:r w:rsidRPr="002F24B0">
        <w:rPr>
          <w:rFonts w:ascii="Book Antiqua" w:eastAsia="Book Antiqua" w:hAnsi="Book Antiqua" w:cs="Book Antiqua"/>
          <w:color w:val="000000"/>
        </w:rPr>
        <w:t xml:space="preserve">Ndarja e buxhetit pa një proces paraprak të vlerësimit të nevojave </w:t>
      </w:r>
      <w:proofErr w:type="spellStart"/>
      <w:r w:rsidRPr="002F24B0">
        <w:rPr>
          <w:rFonts w:ascii="Book Antiqua" w:eastAsia="Book Antiqua" w:hAnsi="Book Antiqua" w:cs="Book Antiqua"/>
          <w:color w:val="000000"/>
        </w:rPr>
        <w:t>prioritare</w:t>
      </w:r>
      <w:proofErr w:type="spellEnd"/>
      <w:r w:rsidRPr="002F24B0">
        <w:rPr>
          <w:rFonts w:ascii="Book Antiqua" w:eastAsia="Book Antiqua" w:hAnsi="Book Antiqua" w:cs="Book Antiqua"/>
          <w:color w:val="000000"/>
        </w:rPr>
        <w:t>;</w:t>
      </w:r>
    </w:p>
    <w:p w:rsidR="009718ED" w:rsidRPr="002F24B0" w:rsidRDefault="009718ED" w:rsidP="009718ED">
      <w:pPr>
        <w:numPr>
          <w:ilvl w:val="0"/>
          <w:numId w:val="2"/>
        </w:numPr>
        <w:pBdr>
          <w:top w:val="nil"/>
          <w:left w:val="nil"/>
          <w:bottom w:val="nil"/>
          <w:right w:val="nil"/>
          <w:between w:val="nil"/>
        </w:pBdr>
        <w:spacing w:after="0"/>
        <w:jc w:val="both"/>
        <w:rPr>
          <w:rFonts w:ascii="Book Antiqua" w:eastAsia="Book Antiqua" w:hAnsi="Book Antiqua" w:cs="Book Antiqua"/>
          <w:color w:val="000000"/>
        </w:rPr>
      </w:pPr>
      <w:r w:rsidRPr="002F24B0">
        <w:rPr>
          <w:rFonts w:ascii="Book Antiqua" w:eastAsia="Book Antiqua" w:hAnsi="Book Antiqua" w:cs="Book Antiqua"/>
          <w:color w:val="000000"/>
        </w:rPr>
        <w:t xml:space="preserve">Centralizimi i administrimit të buxhetit të institucioneve kulturore në MKRS dhe në komuna; </w:t>
      </w:r>
    </w:p>
    <w:p w:rsidR="009718ED" w:rsidRPr="002F24B0" w:rsidRDefault="009718ED" w:rsidP="009718ED">
      <w:pPr>
        <w:numPr>
          <w:ilvl w:val="0"/>
          <w:numId w:val="2"/>
        </w:numPr>
        <w:pBdr>
          <w:top w:val="nil"/>
          <w:left w:val="nil"/>
          <w:bottom w:val="nil"/>
          <w:right w:val="nil"/>
          <w:between w:val="nil"/>
        </w:pBdr>
        <w:spacing w:after="0"/>
        <w:jc w:val="both"/>
        <w:rPr>
          <w:rFonts w:ascii="Book Antiqua" w:eastAsia="Book Antiqua" w:hAnsi="Book Antiqua" w:cs="Book Antiqua"/>
          <w:color w:val="000000"/>
        </w:rPr>
      </w:pPr>
      <w:r w:rsidRPr="002F24B0">
        <w:rPr>
          <w:rFonts w:ascii="Book Antiqua" w:eastAsia="Book Antiqua" w:hAnsi="Book Antiqua" w:cs="Book Antiqua"/>
          <w:color w:val="000000"/>
        </w:rPr>
        <w:t xml:space="preserve">Mungesa e kapaciteteve administrative për të mundësuar decentralizim të menaxhimit të brendshëm të </w:t>
      </w:r>
      <w:proofErr w:type="spellStart"/>
      <w:r w:rsidRPr="002F24B0">
        <w:rPr>
          <w:rFonts w:ascii="Book Antiqua" w:eastAsia="Book Antiqua" w:hAnsi="Book Antiqua" w:cs="Book Antiqua"/>
          <w:color w:val="000000"/>
        </w:rPr>
        <w:t>financiave</w:t>
      </w:r>
      <w:proofErr w:type="spellEnd"/>
      <w:r w:rsidRPr="002F24B0">
        <w:rPr>
          <w:rFonts w:ascii="Book Antiqua" w:eastAsia="Book Antiqua" w:hAnsi="Book Antiqua" w:cs="Book Antiqua"/>
          <w:color w:val="000000"/>
        </w:rPr>
        <w:t xml:space="preserve"> neper institucione kulturore; </w:t>
      </w:r>
    </w:p>
    <w:p w:rsidR="009718ED" w:rsidRPr="002F24B0" w:rsidRDefault="009718ED" w:rsidP="009718ED">
      <w:pPr>
        <w:numPr>
          <w:ilvl w:val="0"/>
          <w:numId w:val="2"/>
        </w:numPr>
        <w:pBdr>
          <w:top w:val="nil"/>
          <w:left w:val="nil"/>
          <w:bottom w:val="nil"/>
          <w:right w:val="nil"/>
          <w:between w:val="nil"/>
        </w:pBdr>
        <w:spacing w:after="0"/>
        <w:jc w:val="both"/>
        <w:rPr>
          <w:rFonts w:ascii="Book Antiqua" w:eastAsia="Book Antiqua" w:hAnsi="Book Antiqua" w:cs="Book Antiqua"/>
          <w:color w:val="000000"/>
        </w:rPr>
      </w:pPr>
      <w:r w:rsidRPr="002F24B0">
        <w:rPr>
          <w:rFonts w:ascii="Book Antiqua" w:eastAsia="Book Antiqua" w:hAnsi="Book Antiqua" w:cs="Book Antiqua"/>
          <w:color w:val="000000"/>
        </w:rPr>
        <w:t xml:space="preserve">Shfrytëzim jo efikas  i kapacitetit të institucioneve dhe hapësirave publike kulturore për të hyra </w:t>
      </w:r>
      <w:proofErr w:type="spellStart"/>
      <w:r w:rsidRPr="002F24B0">
        <w:rPr>
          <w:rFonts w:ascii="Book Antiqua" w:eastAsia="Book Antiqua" w:hAnsi="Book Antiqua" w:cs="Book Antiqua"/>
          <w:color w:val="000000"/>
        </w:rPr>
        <w:t>vetanake</w:t>
      </w:r>
      <w:proofErr w:type="spellEnd"/>
      <w:r w:rsidRPr="002F24B0">
        <w:rPr>
          <w:rFonts w:ascii="Book Antiqua" w:eastAsia="Book Antiqua" w:hAnsi="Book Antiqua" w:cs="Book Antiqua"/>
          <w:color w:val="000000"/>
        </w:rPr>
        <w:t xml:space="preserve"> dhe krijim i hapësirës për përdorim joadekuat me resurset publike të destinuara për fushën e artit dhe kulturës; </w:t>
      </w:r>
    </w:p>
    <w:p w:rsidR="009718ED" w:rsidRPr="002F24B0" w:rsidRDefault="009718ED" w:rsidP="009718ED">
      <w:pPr>
        <w:numPr>
          <w:ilvl w:val="0"/>
          <w:numId w:val="2"/>
        </w:numPr>
        <w:pBdr>
          <w:top w:val="nil"/>
          <w:left w:val="nil"/>
          <w:bottom w:val="nil"/>
          <w:right w:val="nil"/>
          <w:between w:val="nil"/>
        </w:pBdr>
        <w:spacing w:after="0"/>
        <w:jc w:val="both"/>
        <w:rPr>
          <w:rFonts w:ascii="Book Antiqua" w:eastAsia="Book Antiqua" w:hAnsi="Book Antiqua" w:cs="Book Antiqua"/>
          <w:color w:val="000000"/>
        </w:rPr>
      </w:pPr>
      <w:r w:rsidRPr="002F24B0">
        <w:rPr>
          <w:rFonts w:ascii="Book Antiqua" w:eastAsia="Book Antiqua" w:hAnsi="Book Antiqua" w:cs="Book Antiqua"/>
          <w:color w:val="000000"/>
        </w:rPr>
        <w:t xml:space="preserve">Mungesë e  politikës kulturore për menaxhim efikas dhe kualitativ të </w:t>
      </w:r>
      <w:r w:rsidR="00F77482">
        <w:rPr>
          <w:rFonts w:ascii="Book Antiqua" w:eastAsia="Book Antiqua" w:hAnsi="Book Antiqua" w:cs="Book Antiqua"/>
          <w:color w:val="000000"/>
        </w:rPr>
        <w:t xml:space="preserve"> institucioneve </w:t>
      </w:r>
      <w:r w:rsidRPr="002F24B0">
        <w:rPr>
          <w:rFonts w:ascii="Book Antiqua" w:eastAsia="Book Antiqua" w:hAnsi="Book Antiqua" w:cs="Book Antiqua"/>
          <w:color w:val="000000"/>
        </w:rPr>
        <w:t xml:space="preserve"> dhe programeve artistike e kulturore bazuar në politikat nxitëse dhe rritje të buxhetit në bazë të rritjes së përqindjes së të hyrave </w:t>
      </w:r>
      <w:proofErr w:type="spellStart"/>
      <w:r w:rsidRPr="002F24B0">
        <w:rPr>
          <w:rFonts w:ascii="Book Antiqua" w:eastAsia="Book Antiqua" w:hAnsi="Book Antiqua" w:cs="Book Antiqua"/>
          <w:color w:val="000000"/>
        </w:rPr>
        <w:t>vetanake</w:t>
      </w:r>
      <w:proofErr w:type="spellEnd"/>
      <w:r w:rsidRPr="002F24B0">
        <w:rPr>
          <w:rFonts w:ascii="Book Antiqua" w:eastAsia="Book Antiqua" w:hAnsi="Book Antiqua" w:cs="Book Antiqua"/>
          <w:color w:val="000000"/>
        </w:rPr>
        <w:t xml:space="preserve"> nga ana e </w:t>
      </w:r>
      <w:r w:rsidR="00F77482" w:rsidRPr="002F24B0">
        <w:rPr>
          <w:rFonts w:ascii="Book Antiqua" w:eastAsia="Book Antiqua" w:hAnsi="Book Antiqua" w:cs="Book Antiqua"/>
          <w:color w:val="000000"/>
        </w:rPr>
        <w:t>institucioneve</w:t>
      </w:r>
      <w:r w:rsidRPr="002F24B0">
        <w:rPr>
          <w:rFonts w:ascii="Book Antiqua" w:eastAsia="Book Antiqua" w:hAnsi="Book Antiqua" w:cs="Book Antiqua"/>
          <w:color w:val="000000"/>
        </w:rPr>
        <w:t xml:space="preserve"> të kulturës e cila ka rezultuar në </w:t>
      </w:r>
      <w:proofErr w:type="spellStart"/>
      <w:r w:rsidRPr="002F24B0">
        <w:rPr>
          <w:rFonts w:ascii="Book Antiqua" w:eastAsia="Book Antiqua" w:hAnsi="Book Antiqua" w:cs="Book Antiqua"/>
          <w:color w:val="000000"/>
        </w:rPr>
        <w:t>menaxhmente</w:t>
      </w:r>
      <w:proofErr w:type="spellEnd"/>
      <w:r w:rsidRPr="002F24B0">
        <w:rPr>
          <w:rFonts w:ascii="Book Antiqua" w:eastAsia="Book Antiqua" w:hAnsi="Book Antiqua" w:cs="Book Antiqua"/>
          <w:color w:val="000000"/>
        </w:rPr>
        <w:t xml:space="preserve"> jo efikase; </w:t>
      </w:r>
    </w:p>
    <w:p w:rsidR="009718ED" w:rsidRPr="002F24B0" w:rsidRDefault="009718ED" w:rsidP="009718ED">
      <w:pPr>
        <w:numPr>
          <w:ilvl w:val="0"/>
          <w:numId w:val="2"/>
        </w:numPr>
        <w:pBdr>
          <w:top w:val="nil"/>
          <w:left w:val="nil"/>
          <w:bottom w:val="nil"/>
          <w:right w:val="nil"/>
          <w:between w:val="nil"/>
        </w:pBdr>
        <w:spacing w:after="0"/>
        <w:jc w:val="both"/>
        <w:rPr>
          <w:rFonts w:ascii="Book Antiqua" w:eastAsia="Book Antiqua" w:hAnsi="Book Antiqua" w:cs="Book Antiqua"/>
          <w:color w:val="000000"/>
        </w:rPr>
      </w:pPr>
      <w:r w:rsidRPr="002F24B0">
        <w:rPr>
          <w:rFonts w:ascii="Book Antiqua" w:eastAsia="Book Antiqua" w:hAnsi="Book Antiqua" w:cs="Book Antiqua"/>
          <w:color w:val="000000"/>
        </w:rPr>
        <w:t xml:space="preserve">Planifikim jo efektiv dhe me kohë i buxhetit te institucionet kulturore; </w:t>
      </w:r>
    </w:p>
    <w:p w:rsidR="009718ED" w:rsidRPr="002F24B0" w:rsidRDefault="009718ED" w:rsidP="009718ED">
      <w:pPr>
        <w:numPr>
          <w:ilvl w:val="0"/>
          <w:numId w:val="2"/>
        </w:numPr>
        <w:pBdr>
          <w:top w:val="nil"/>
          <w:left w:val="nil"/>
          <w:bottom w:val="nil"/>
          <w:right w:val="nil"/>
          <w:between w:val="nil"/>
        </w:pBdr>
        <w:jc w:val="both"/>
        <w:rPr>
          <w:rFonts w:ascii="Book Antiqua" w:eastAsia="Book Antiqua" w:hAnsi="Book Antiqua" w:cs="Book Antiqua"/>
          <w:color w:val="000000"/>
        </w:rPr>
      </w:pPr>
      <w:r w:rsidRPr="002F24B0">
        <w:rPr>
          <w:rFonts w:ascii="Book Antiqua" w:eastAsia="Book Antiqua" w:hAnsi="Book Antiqua" w:cs="Book Antiqua"/>
          <w:color w:val="000000"/>
        </w:rPr>
        <w:t>Planifikim jo efektiv dhe me kohë i kryerjes së procedurave për shfrytëzimin e buxhetit;</w:t>
      </w:r>
    </w:p>
    <w:p w:rsidR="009718ED" w:rsidRPr="002F24B0" w:rsidRDefault="009718ED">
      <w:pPr>
        <w:jc w:val="both"/>
        <w:rPr>
          <w:rFonts w:ascii="Book Antiqua" w:eastAsia="Times New Roman" w:hAnsi="Book Antiqua" w:cs="Times New Roman"/>
        </w:rPr>
      </w:pPr>
    </w:p>
    <w:p w:rsidR="00DC63F6" w:rsidRPr="002F24B0" w:rsidRDefault="00DC63F6">
      <w:pPr>
        <w:spacing w:line="240" w:lineRule="auto"/>
        <w:jc w:val="both"/>
        <w:rPr>
          <w:rFonts w:ascii="Book Antiqua" w:eastAsia="Book Antiqua" w:hAnsi="Book Antiqua" w:cs="Book Antiqua"/>
        </w:rPr>
      </w:pPr>
    </w:p>
    <w:p w:rsidR="009D11E6" w:rsidRPr="002F24B0" w:rsidRDefault="009D11E6">
      <w:pPr>
        <w:spacing w:line="240" w:lineRule="auto"/>
        <w:jc w:val="both"/>
        <w:rPr>
          <w:rFonts w:ascii="Book Antiqua" w:eastAsia="Book Antiqua" w:hAnsi="Book Antiqua" w:cs="Book Antiqua"/>
        </w:rPr>
      </w:pPr>
    </w:p>
    <w:p w:rsidR="00031798" w:rsidRDefault="00031798">
      <w:pPr>
        <w:spacing w:after="0"/>
        <w:jc w:val="both"/>
      </w:pPr>
    </w:p>
    <w:p w:rsidR="00F77482" w:rsidRPr="002F24B0" w:rsidRDefault="00F77482">
      <w:pPr>
        <w:spacing w:after="0"/>
        <w:jc w:val="both"/>
      </w:pPr>
    </w:p>
    <w:p w:rsidR="00031798" w:rsidRPr="002F24B0" w:rsidRDefault="00031798">
      <w:pPr>
        <w:spacing w:after="0"/>
        <w:jc w:val="both"/>
      </w:pPr>
    </w:p>
    <w:p w:rsidR="00DC63F6" w:rsidRPr="002F24B0" w:rsidRDefault="00DC63F6">
      <w:pPr>
        <w:jc w:val="both"/>
        <w:rPr>
          <w:rFonts w:ascii="Book Antiqua" w:eastAsia="Book Antiqua" w:hAnsi="Book Antiqua" w:cs="Book Antiqua"/>
          <w:color w:val="FF0000"/>
        </w:rPr>
      </w:pPr>
    </w:p>
    <w:p w:rsidR="00DC63F6" w:rsidRPr="002F24B0" w:rsidRDefault="00CB25B0" w:rsidP="00031798">
      <w:pPr>
        <w:pBdr>
          <w:top w:val="nil"/>
          <w:left w:val="nil"/>
          <w:bottom w:val="nil"/>
          <w:right w:val="nil"/>
          <w:between w:val="nil"/>
        </w:pBdr>
        <w:spacing w:after="200" w:line="240" w:lineRule="auto"/>
        <w:rPr>
          <w:i/>
          <w:color w:val="44546A"/>
          <w:sz w:val="18"/>
          <w:szCs w:val="18"/>
        </w:rPr>
      </w:pPr>
      <w:r w:rsidRPr="002F24B0">
        <w:rPr>
          <w:i/>
          <w:color w:val="44546A"/>
          <w:sz w:val="18"/>
          <w:szCs w:val="18"/>
        </w:rPr>
        <w:t>Figura 2: Dokumentet përkatëse të politik</w:t>
      </w:r>
      <w:r w:rsidR="00031798" w:rsidRPr="002F24B0">
        <w:rPr>
          <w:i/>
          <w:color w:val="44546A"/>
          <w:sz w:val="18"/>
          <w:szCs w:val="18"/>
        </w:rPr>
        <w:t>ave, ligjet dhe aktet nënligjore</w:t>
      </w:r>
    </w:p>
    <w:tbl>
      <w:tblPr>
        <w:tblW w:w="5512"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368"/>
        <w:gridCol w:w="2559"/>
        <w:gridCol w:w="6887"/>
      </w:tblGrid>
      <w:tr w:rsidR="00F67B0A" w:rsidRPr="002F24B0" w:rsidTr="000D158D">
        <w:tc>
          <w:tcPr>
            <w:tcW w:w="862" w:type="pct"/>
          </w:tcPr>
          <w:p w:rsidR="00F67B0A" w:rsidRPr="002F24B0" w:rsidRDefault="00F67B0A" w:rsidP="000D158D">
            <w:pPr>
              <w:spacing w:after="0" w:line="240" w:lineRule="auto"/>
              <w:rPr>
                <w:rFonts w:ascii="Book Antiqua" w:hAnsi="Book Antiqua"/>
                <w:sz w:val="24"/>
                <w:szCs w:val="24"/>
              </w:rPr>
            </w:pPr>
            <w:r w:rsidRPr="002F24B0">
              <w:rPr>
                <w:rFonts w:ascii="Book Antiqua" w:hAnsi="Book Antiqua"/>
                <w:sz w:val="24"/>
                <w:szCs w:val="24"/>
              </w:rPr>
              <w:t>Dokument i politikave, ligj ose akti nën-ligjor</w:t>
            </w:r>
          </w:p>
        </w:tc>
        <w:tc>
          <w:tcPr>
            <w:tcW w:w="829" w:type="pct"/>
          </w:tcPr>
          <w:p w:rsidR="00F67B0A" w:rsidRPr="002F24B0" w:rsidRDefault="00F67B0A" w:rsidP="000D158D">
            <w:pPr>
              <w:spacing w:after="0" w:line="240" w:lineRule="auto"/>
              <w:rPr>
                <w:rFonts w:ascii="Book Antiqua" w:hAnsi="Book Antiqua"/>
                <w:sz w:val="24"/>
                <w:szCs w:val="24"/>
              </w:rPr>
            </w:pPr>
            <w:r w:rsidRPr="002F24B0">
              <w:rPr>
                <w:rFonts w:ascii="Book Antiqua" w:hAnsi="Book Antiqua"/>
                <w:sz w:val="24"/>
                <w:szCs w:val="24"/>
              </w:rPr>
              <w:t xml:space="preserve">Lidhja me politikën apo dokumentin planifikues përmes internetit ose me </w:t>
            </w:r>
            <w:r w:rsidRPr="002F24B0">
              <w:rPr>
                <w:rFonts w:ascii="Book Antiqua" w:hAnsi="Book Antiqua"/>
                <w:sz w:val="24"/>
                <w:szCs w:val="24"/>
              </w:rPr>
              <w:lastRenderedPageBreak/>
              <w:t>aktet ligjore në Gazetën Zyrtare</w:t>
            </w:r>
          </w:p>
        </w:tc>
        <w:tc>
          <w:tcPr>
            <w:tcW w:w="896" w:type="pct"/>
          </w:tcPr>
          <w:p w:rsidR="00F67B0A" w:rsidRPr="002F24B0" w:rsidRDefault="00F67B0A" w:rsidP="000D158D">
            <w:pPr>
              <w:spacing w:after="0" w:line="240" w:lineRule="auto"/>
              <w:rPr>
                <w:rFonts w:ascii="Book Antiqua" w:hAnsi="Book Antiqua"/>
                <w:sz w:val="24"/>
                <w:szCs w:val="24"/>
              </w:rPr>
            </w:pPr>
            <w:r w:rsidRPr="002F24B0">
              <w:rPr>
                <w:rFonts w:ascii="Book Antiqua" w:hAnsi="Book Antiqua"/>
                <w:sz w:val="24"/>
                <w:szCs w:val="24"/>
              </w:rPr>
              <w:lastRenderedPageBreak/>
              <w:t>Institucioni(-et) shtetëror (e) përgjegjës(e) për zbatim</w:t>
            </w:r>
          </w:p>
        </w:tc>
        <w:tc>
          <w:tcPr>
            <w:tcW w:w="2412" w:type="pct"/>
          </w:tcPr>
          <w:p w:rsidR="00F67B0A" w:rsidRPr="002F24B0" w:rsidRDefault="00F67B0A" w:rsidP="000D158D">
            <w:pPr>
              <w:spacing w:after="0" w:line="240" w:lineRule="auto"/>
              <w:rPr>
                <w:rFonts w:ascii="Book Antiqua" w:hAnsi="Book Antiqua"/>
                <w:sz w:val="24"/>
                <w:szCs w:val="24"/>
                <w:highlight w:val="yellow"/>
              </w:rPr>
            </w:pPr>
            <w:r w:rsidRPr="002F24B0">
              <w:rPr>
                <w:rFonts w:ascii="Book Antiqua" w:hAnsi="Book Antiqua"/>
                <w:sz w:val="24"/>
                <w:szCs w:val="24"/>
              </w:rPr>
              <w:t>Roli dhe detyrat e Institucionit</w:t>
            </w:r>
            <w:r w:rsidR="00F77482">
              <w:rPr>
                <w:rFonts w:ascii="Book Antiqua" w:hAnsi="Book Antiqua"/>
                <w:sz w:val="24"/>
                <w:szCs w:val="24"/>
              </w:rPr>
              <w:t xml:space="preserve"> </w:t>
            </w:r>
            <w:r w:rsidRPr="002F24B0">
              <w:rPr>
                <w:rFonts w:ascii="Book Antiqua" w:hAnsi="Book Antiqua"/>
                <w:sz w:val="24"/>
                <w:szCs w:val="24"/>
              </w:rPr>
              <w:t>(-eve)</w:t>
            </w:r>
          </w:p>
        </w:tc>
      </w:tr>
      <w:tr w:rsidR="00F67B0A" w:rsidRPr="002F24B0" w:rsidTr="00D430B5">
        <w:trPr>
          <w:trHeight w:val="70"/>
        </w:trPr>
        <w:tc>
          <w:tcPr>
            <w:tcW w:w="862" w:type="pct"/>
            <w:shd w:val="clear" w:color="auto" w:fill="auto"/>
          </w:tcPr>
          <w:p w:rsidR="00F67B0A" w:rsidRPr="002F24B0" w:rsidRDefault="00F67B0A" w:rsidP="000D158D">
            <w:pPr>
              <w:spacing w:after="0" w:line="240" w:lineRule="auto"/>
              <w:rPr>
                <w:rFonts w:ascii="Book Antiqua" w:hAnsi="Book Antiqua"/>
                <w:sz w:val="24"/>
                <w:szCs w:val="24"/>
              </w:rPr>
            </w:pPr>
            <w:r w:rsidRPr="002F24B0">
              <w:rPr>
                <w:rFonts w:ascii="Times New Roman" w:hAnsi="Times New Roman" w:cs="Times New Roman"/>
                <w:b/>
                <w:sz w:val="24"/>
                <w:szCs w:val="24"/>
              </w:rPr>
              <w:lastRenderedPageBreak/>
              <w:t>Ligji Nr. 06/L -113 Për Organizimin Dhe Funksionimin E Administratës Shtetërore Dhe Të Agjencive Të Pavarura</w:t>
            </w: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r w:rsidRPr="002F24B0">
              <w:rPr>
                <w:rFonts w:ascii="Times New Roman" w:hAnsi="Times New Roman" w:cs="Times New Roman"/>
                <w:b/>
                <w:sz w:val="24"/>
                <w:szCs w:val="24"/>
              </w:rPr>
              <w:t>Ligji Nr. 06/L - 114 Për Zyrtarët Publikë</w:t>
            </w: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r w:rsidRPr="002F24B0">
              <w:rPr>
                <w:rFonts w:ascii="Times New Roman" w:hAnsi="Times New Roman" w:cs="Times New Roman"/>
                <w:b/>
                <w:sz w:val="24"/>
                <w:szCs w:val="24"/>
              </w:rPr>
              <w:t xml:space="preserve">Ligji Nr. 04/L-131 Për Skemat </w:t>
            </w:r>
            <w:proofErr w:type="spellStart"/>
            <w:r w:rsidRPr="002F24B0">
              <w:rPr>
                <w:rFonts w:ascii="Times New Roman" w:hAnsi="Times New Roman" w:cs="Times New Roman"/>
                <w:b/>
                <w:sz w:val="24"/>
                <w:szCs w:val="24"/>
              </w:rPr>
              <w:lastRenderedPageBreak/>
              <w:t>Pensionale</w:t>
            </w:r>
            <w:proofErr w:type="spellEnd"/>
            <w:r w:rsidRPr="002F24B0">
              <w:rPr>
                <w:rFonts w:ascii="Times New Roman" w:hAnsi="Times New Roman" w:cs="Times New Roman"/>
                <w:b/>
                <w:sz w:val="24"/>
                <w:szCs w:val="24"/>
              </w:rPr>
              <w:t xml:space="preserve"> Të Financuara Nga Shteti</w:t>
            </w: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8"/>
                <w:szCs w:val="24"/>
              </w:rPr>
            </w:pPr>
            <w:r w:rsidRPr="002F24B0">
              <w:rPr>
                <w:rFonts w:ascii="Times New Roman" w:hAnsi="Times New Roman" w:cs="Times New Roman"/>
                <w:b/>
                <w:sz w:val="24"/>
              </w:rPr>
              <w:t>Ligji Nr. 03/L-048 Për Menaxhimin E Financave Publike Dhe Përgjegjësitë</w:t>
            </w: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031798" w:rsidRPr="002F24B0" w:rsidRDefault="00031798"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r w:rsidRPr="002F24B0">
              <w:rPr>
                <w:rFonts w:ascii="Times New Roman" w:hAnsi="Times New Roman" w:cs="Times New Roman"/>
                <w:b/>
                <w:sz w:val="24"/>
                <w:szCs w:val="24"/>
              </w:rPr>
              <w:t>Ligji Nr. 05/L -020 Për Barazi Gjinore</w:t>
            </w: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r w:rsidRPr="002F24B0">
              <w:rPr>
                <w:rFonts w:ascii="Times New Roman" w:hAnsi="Times New Roman" w:cs="Times New Roman"/>
                <w:b/>
                <w:sz w:val="24"/>
                <w:szCs w:val="24"/>
              </w:rPr>
              <w:lastRenderedPageBreak/>
              <w:t>Ligji Nr. 04/L-065 Për Të Drejtat E Autorit Dhe Të Drejtat E Përafërta</w:t>
            </w: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r w:rsidRPr="002F24B0">
              <w:rPr>
                <w:rFonts w:ascii="Times New Roman" w:hAnsi="Times New Roman" w:cs="Times New Roman"/>
                <w:b/>
                <w:sz w:val="24"/>
                <w:szCs w:val="24"/>
              </w:rPr>
              <w:t>LIGJI Nr. 03/L-212 I PUNËS</w:t>
            </w: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700286" w:rsidP="000D158D">
            <w:pPr>
              <w:spacing w:after="0" w:line="240" w:lineRule="auto"/>
              <w:rPr>
                <w:rFonts w:ascii="Times New Roman" w:hAnsi="Times New Roman" w:cs="Times New Roman"/>
                <w:b/>
                <w:sz w:val="24"/>
                <w:szCs w:val="24"/>
              </w:rPr>
            </w:pPr>
            <w:hyperlink r:id="rId10" w:history="1">
              <w:r w:rsidR="00F67B0A" w:rsidRPr="002F24B0">
                <w:rPr>
                  <w:rStyle w:val="Hyperlink"/>
                  <w:rFonts w:ascii="Times New Roman" w:hAnsi="Times New Roman" w:cs="Times New Roman"/>
                  <w:b/>
                  <w:bCs/>
                  <w:color w:val="000000" w:themeColor="text1"/>
                  <w:sz w:val="24"/>
                  <w:szCs w:val="24"/>
                  <w:u w:val="none"/>
                  <w:shd w:val="clear" w:color="auto" w:fill="FFFFFF"/>
                </w:rPr>
                <w:t>Ligji Nr. 02/L-59 Për Filarmoninë, Operën dhe Baletin e Kosovës</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F67B0A" w:rsidP="000D158D">
            <w:pPr>
              <w:spacing w:after="0" w:line="240" w:lineRule="auto"/>
              <w:rPr>
                <w:rFonts w:ascii="Book Antiqua" w:hAnsi="Book Antiqua" w:cs="Times New Roman"/>
                <w:sz w:val="24"/>
                <w:szCs w:val="24"/>
              </w:rPr>
            </w:pPr>
          </w:p>
          <w:p w:rsidR="00F67B0A" w:rsidRPr="002F24B0" w:rsidRDefault="00031798"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Rregullore Nr. 01/2018 Për </w:t>
            </w:r>
            <w:proofErr w:type="spellStart"/>
            <w:r w:rsidRPr="002F24B0">
              <w:rPr>
                <w:rFonts w:ascii="Times New Roman" w:hAnsi="Times New Roman" w:cs="Times New Roman"/>
                <w:b/>
                <w:sz w:val="24"/>
                <w:szCs w:val="24"/>
              </w:rPr>
              <w:t>Audicion</w:t>
            </w:r>
            <w:proofErr w:type="spellEnd"/>
            <w:r w:rsidRPr="002F24B0">
              <w:rPr>
                <w:rFonts w:ascii="Times New Roman" w:hAnsi="Times New Roman" w:cs="Times New Roman"/>
                <w:b/>
                <w:sz w:val="24"/>
                <w:szCs w:val="24"/>
              </w:rPr>
              <w:t xml:space="preserve"> Në </w:t>
            </w:r>
            <w:proofErr w:type="spellStart"/>
            <w:r w:rsidRPr="002F24B0">
              <w:rPr>
                <w:rFonts w:ascii="Times New Roman" w:hAnsi="Times New Roman" w:cs="Times New Roman"/>
                <w:b/>
                <w:sz w:val="24"/>
                <w:szCs w:val="24"/>
              </w:rPr>
              <w:t>Filharmoninë</w:t>
            </w:r>
            <w:proofErr w:type="spellEnd"/>
            <w:r w:rsidRPr="002F24B0">
              <w:rPr>
                <w:rFonts w:ascii="Times New Roman" w:hAnsi="Times New Roman" w:cs="Times New Roman"/>
                <w:b/>
                <w:sz w:val="24"/>
                <w:szCs w:val="24"/>
              </w:rPr>
              <w:t xml:space="preserve"> E Kosovës</w:t>
            </w:r>
          </w:p>
          <w:p w:rsidR="00F67B0A" w:rsidRPr="002F24B0" w:rsidRDefault="00F67B0A" w:rsidP="000D158D">
            <w:pPr>
              <w:spacing w:line="240" w:lineRule="auto"/>
              <w:textAlignment w:val="baseline"/>
              <w:rPr>
                <w:rFonts w:ascii="Book Antiqua" w:hAnsi="Book Antiqua" w:cs="Times New Roman"/>
                <w:b/>
                <w:sz w:val="24"/>
                <w:szCs w:val="24"/>
              </w:rPr>
            </w:pPr>
          </w:p>
          <w:p w:rsidR="00F67B0A" w:rsidRPr="002F24B0" w:rsidRDefault="00F67B0A" w:rsidP="000D158D">
            <w:pPr>
              <w:spacing w:line="240" w:lineRule="auto"/>
              <w:textAlignment w:val="baseline"/>
              <w:rPr>
                <w:rFonts w:ascii="Book Antiqua" w:hAnsi="Book Antiqua" w:cs="Times New Roman"/>
                <w:b/>
                <w:sz w:val="24"/>
                <w:szCs w:val="24"/>
              </w:rPr>
            </w:pPr>
          </w:p>
          <w:p w:rsidR="00F67B0A" w:rsidRPr="002F24B0" w:rsidRDefault="00F67B0A" w:rsidP="000D158D">
            <w:pPr>
              <w:spacing w:after="0"/>
              <w:rPr>
                <w:rFonts w:ascii="Book Antiqua" w:hAnsi="Book Antiqua"/>
                <w:b/>
                <w:color w:val="000000" w:themeColor="text1"/>
                <w:sz w:val="24"/>
                <w:szCs w:val="24"/>
              </w:rPr>
            </w:pPr>
          </w:p>
          <w:p w:rsidR="00F67B0A" w:rsidRPr="002F24B0" w:rsidRDefault="00F67B0A" w:rsidP="000D158D">
            <w:pPr>
              <w:spacing w:after="0"/>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 xml:space="preserve">Rregullore Nr. 02/2018 Për Punën e Këshillit Drejtues të </w:t>
            </w:r>
            <w:proofErr w:type="spellStart"/>
            <w:r w:rsidRPr="002F24B0">
              <w:rPr>
                <w:rFonts w:ascii="Times New Roman" w:hAnsi="Times New Roman" w:cs="Times New Roman"/>
                <w:b/>
                <w:color w:val="000000" w:themeColor="text1"/>
                <w:sz w:val="24"/>
                <w:szCs w:val="24"/>
              </w:rPr>
              <w:t>Filharmonisë</w:t>
            </w:r>
            <w:proofErr w:type="spellEnd"/>
            <w:r w:rsidRPr="002F24B0">
              <w:rPr>
                <w:rFonts w:ascii="Times New Roman" w:hAnsi="Times New Roman" w:cs="Times New Roman"/>
                <w:b/>
                <w:color w:val="000000" w:themeColor="text1"/>
                <w:sz w:val="24"/>
                <w:szCs w:val="24"/>
              </w:rPr>
              <w:t xml:space="preserve"> së Kosovës</w:t>
            </w:r>
          </w:p>
          <w:p w:rsidR="00F67B0A" w:rsidRPr="002F24B0" w:rsidRDefault="00F67B0A" w:rsidP="000D158D">
            <w:pPr>
              <w:rPr>
                <w:rFonts w:ascii="Book Antiqua" w:hAnsi="Book Antiqua"/>
                <w:color w:val="FF0000"/>
                <w:sz w:val="24"/>
                <w:szCs w:val="24"/>
              </w:rPr>
            </w:pPr>
          </w:p>
          <w:p w:rsidR="00F67B0A" w:rsidRPr="002F24B0" w:rsidRDefault="00F67B0A" w:rsidP="000D158D">
            <w:pPr>
              <w:rPr>
                <w:rFonts w:ascii="Book Antiqua" w:hAnsi="Book Antiqua"/>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Book Antiqua" w:hAnsi="Book Antiqua"/>
                <w:b/>
                <w:color w:val="FF0000"/>
                <w:sz w:val="24"/>
                <w:szCs w:val="24"/>
              </w:rPr>
            </w:pPr>
          </w:p>
          <w:p w:rsidR="00F67B0A" w:rsidRPr="002F24B0" w:rsidRDefault="00F67B0A" w:rsidP="000D158D">
            <w:pPr>
              <w:rPr>
                <w:rFonts w:ascii="Times New Roman" w:hAnsi="Times New Roman" w:cs="Times New Roman"/>
                <w:b/>
                <w:color w:val="FF0000"/>
                <w:sz w:val="24"/>
                <w:szCs w:val="24"/>
              </w:rPr>
            </w:pPr>
          </w:p>
          <w:p w:rsidR="00F67B0A" w:rsidRPr="002F24B0" w:rsidRDefault="00F67B0A" w:rsidP="000D158D">
            <w:pPr>
              <w:spacing w:after="0"/>
              <w:rPr>
                <w:rFonts w:ascii="Times New Roman" w:hAnsi="Times New Roman" w:cs="Times New Roman"/>
                <w:b/>
                <w:sz w:val="24"/>
                <w:szCs w:val="24"/>
              </w:rPr>
            </w:pPr>
            <w:r w:rsidRPr="002F24B0">
              <w:rPr>
                <w:rFonts w:ascii="Times New Roman" w:hAnsi="Times New Roman" w:cs="Times New Roman"/>
                <w:b/>
                <w:sz w:val="24"/>
                <w:szCs w:val="24"/>
              </w:rPr>
              <w:t xml:space="preserve">Rregullore Nr. 03/2018 Për </w:t>
            </w:r>
            <w:r w:rsidRPr="002F24B0">
              <w:rPr>
                <w:rFonts w:ascii="Times New Roman" w:hAnsi="Times New Roman" w:cs="Times New Roman"/>
                <w:b/>
                <w:sz w:val="24"/>
                <w:szCs w:val="24"/>
              </w:rPr>
              <w:lastRenderedPageBreak/>
              <w:t>Funksionimin e Brendshëm të  Filarmonisë se Kosovës</w:t>
            </w:r>
          </w:p>
          <w:p w:rsidR="00F67B0A" w:rsidRPr="002F24B0" w:rsidRDefault="00F67B0A" w:rsidP="000D158D">
            <w:pPr>
              <w:spacing w:after="0"/>
              <w:rPr>
                <w:rFonts w:ascii="Book Antiqua" w:hAnsi="Book Antiqua"/>
                <w:b/>
                <w:sz w:val="24"/>
                <w:szCs w:val="24"/>
              </w:rPr>
            </w:pPr>
          </w:p>
          <w:p w:rsidR="00F67B0A" w:rsidRPr="002F24B0" w:rsidRDefault="00F67B0A" w:rsidP="000D158D">
            <w:pPr>
              <w:spacing w:after="0"/>
              <w:rPr>
                <w:rFonts w:ascii="Book Antiqua" w:hAnsi="Book Antiqua"/>
                <w:b/>
                <w:sz w:val="24"/>
                <w:szCs w:val="24"/>
              </w:rPr>
            </w:pPr>
          </w:p>
          <w:p w:rsidR="00F67B0A" w:rsidRPr="002F24B0" w:rsidRDefault="00F67B0A" w:rsidP="000D158D">
            <w:pPr>
              <w:spacing w:after="0"/>
              <w:rPr>
                <w:rFonts w:ascii="Book Antiqua" w:hAnsi="Book Antiqua"/>
                <w:b/>
                <w:sz w:val="24"/>
                <w:szCs w:val="24"/>
              </w:rPr>
            </w:pPr>
          </w:p>
          <w:p w:rsidR="00F67B0A" w:rsidRPr="002F24B0" w:rsidRDefault="00F67B0A" w:rsidP="000D158D">
            <w:pPr>
              <w:spacing w:after="0"/>
              <w:rPr>
                <w:rFonts w:ascii="Book Antiqua" w:hAnsi="Book Antiqua"/>
                <w:b/>
                <w:sz w:val="24"/>
                <w:szCs w:val="24"/>
              </w:rPr>
            </w:pPr>
          </w:p>
          <w:p w:rsidR="00F67B0A" w:rsidRPr="002F24B0" w:rsidRDefault="00F67B0A" w:rsidP="000D158D">
            <w:pPr>
              <w:spacing w:after="0"/>
              <w:rPr>
                <w:rFonts w:ascii="Book Antiqua" w:hAnsi="Book Antiqua"/>
                <w:b/>
                <w:sz w:val="24"/>
                <w:szCs w:val="24"/>
              </w:rPr>
            </w:pPr>
          </w:p>
          <w:p w:rsidR="00F67B0A" w:rsidRPr="002F24B0" w:rsidRDefault="00F67B0A" w:rsidP="000D158D">
            <w:pPr>
              <w:spacing w:after="0"/>
              <w:rPr>
                <w:rFonts w:ascii="Book Antiqua" w:hAnsi="Book Antiqua"/>
                <w:b/>
                <w:sz w:val="24"/>
                <w:szCs w:val="24"/>
              </w:rPr>
            </w:pPr>
          </w:p>
          <w:p w:rsidR="00F67B0A" w:rsidRPr="002F24B0" w:rsidRDefault="00F67B0A" w:rsidP="000D158D">
            <w:pPr>
              <w:spacing w:after="0"/>
              <w:rPr>
                <w:rFonts w:ascii="Book Antiqua" w:hAnsi="Book Antiqua"/>
                <w:b/>
                <w:sz w:val="24"/>
                <w:szCs w:val="24"/>
              </w:rPr>
            </w:pPr>
          </w:p>
          <w:p w:rsidR="00F67B0A" w:rsidRPr="002F24B0" w:rsidRDefault="00F67B0A" w:rsidP="000D158D">
            <w:pPr>
              <w:spacing w:after="0"/>
              <w:rPr>
                <w:rFonts w:ascii="Book Antiqua" w:hAnsi="Book Antiqua"/>
                <w:b/>
                <w:sz w:val="24"/>
                <w:szCs w:val="24"/>
              </w:rPr>
            </w:pPr>
          </w:p>
          <w:p w:rsidR="00F67B0A" w:rsidRPr="002F24B0" w:rsidRDefault="00F67B0A" w:rsidP="000D158D">
            <w:pPr>
              <w:spacing w:after="0"/>
              <w:rPr>
                <w:rFonts w:ascii="Book Antiqua" w:hAnsi="Book Antiqua"/>
                <w:b/>
                <w:sz w:val="24"/>
                <w:szCs w:val="24"/>
              </w:rPr>
            </w:pPr>
          </w:p>
          <w:p w:rsidR="00F67B0A" w:rsidRPr="002F24B0" w:rsidRDefault="00F67B0A" w:rsidP="000D158D">
            <w:pPr>
              <w:spacing w:after="0"/>
              <w:rPr>
                <w:rFonts w:ascii="Book Antiqua" w:hAnsi="Book Antiqua"/>
                <w:b/>
                <w:sz w:val="24"/>
                <w:szCs w:val="24"/>
              </w:rPr>
            </w:pPr>
          </w:p>
          <w:p w:rsidR="00F67B0A" w:rsidRPr="002F24B0" w:rsidRDefault="00F67B0A" w:rsidP="000D158D">
            <w:pPr>
              <w:spacing w:after="0"/>
              <w:rPr>
                <w:rFonts w:ascii="Book Antiqua" w:hAnsi="Book Antiqua"/>
                <w:b/>
                <w:sz w:val="24"/>
                <w:szCs w:val="24"/>
              </w:rPr>
            </w:pPr>
          </w:p>
          <w:p w:rsidR="00031798" w:rsidRPr="002F24B0" w:rsidRDefault="00031798" w:rsidP="000D158D">
            <w:pPr>
              <w:rPr>
                <w:rFonts w:ascii="Times New Roman" w:hAnsi="Times New Roman" w:cs="Times New Roman"/>
                <w:b/>
                <w:color w:val="000000" w:themeColor="text1"/>
                <w:sz w:val="24"/>
                <w:szCs w:val="24"/>
              </w:rPr>
            </w:pPr>
          </w:p>
          <w:p w:rsidR="00F67B0A" w:rsidRPr="002F24B0" w:rsidRDefault="00F67B0A" w:rsidP="000D158D">
            <w:pPr>
              <w:spacing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sidRPr="002F24B0">
              <w:rPr>
                <w:rFonts w:ascii="Times New Roman" w:eastAsia="Times New Roman" w:hAnsi="Times New Roman" w:cs="Times New Roman"/>
                <w:b/>
                <w:bCs/>
                <w:color w:val="000000" w:themeColor="text1"/>
                <w:sz w:val="24"/>
                <w:szCs w:val="24"/>
                <w:bdr w:val="none" w:sz="0" w:space="0" w:color="auto" w:frame="1"/>
              </w:rPr>
              <w:t>Rregullore (FK) Nr. 04/2018 Për Pagesat Shtesë të Artistëve dhe Stafit Tekniko-Artistik TËFK-së dhe Pagesat e të Angazhuarve të Tjerë në Koncertet e Filarmonisë së Kosovës</w:t>
            </w:r>
          </w:p>
          <w:p w:rsidR="00F67B0A" w:rsidRPr="002F24B0" w:rsidRDefault="00F67B0A" w:rsidP="000D158D">
            <w:pPr>
              <w:spacing w:line="240" w:lineRule="auto"/>
              <w:textAlignment w:val="baseline"/>
              <w:rPr>
                <w:rFonts w:ascii="Book Antiqua" w:eastAsia="Times New Roman" w:hAnsi="Book Antiqua" w:cs="Times New Roman"/>
                <w:b/>
                <w:bCs/>
                <w:color w:val="000000" w:themeColor="text1"/>
                <w:sz w:val="24"/>
                <w:szCs w:val="24"/>
                <w:bdr w:val="none" w:sz="0" w:space="0" w:color="auto" w:frame="1"/>
              </w:rPr>
            </w:pPr>
          </w:p>
          <w:p w:rsidR="00F67B0A" w:rsidRPr="002F24B0" w:rsidRDefault="00F67B0A" w:rsidP="000D158D">
            <w:pPr>
              <w:spacing w:line="240" w:lineRule="auto"/>
              <w:textAlignment w:val="baseline"/>
              <w:rPr>
                <w:rFonts w:ascii="Book Antiqua" w:eastAsia="Times New Roman" w:hAnsi="Book Antiqua" w:cs="Times New Roman"/>
                <w:b/>
                <w:bCs/>
                <w:color w:val="000000" w:themeColor="text1"/>
                <w:sz w:val="24"/>
                <w:szCs w:val="24"/>
                <w:bdr w:val="none" w:sz="0" w:space="0" w:color="auto" w:frame="1"/>
              </w:rPr>
            </w:pPr>
          </w:p>
          <w:p w:rsidR="00F67B0A" w:rsidRPr="002F24B0" w:rsidRDefault="00F67B0A" w:rsidP="000D158D">
            <w:pPr>
              <w:rPr>
                <w:rFonts w:ascii="Book Antiqua" w:hAnsi="Book Antiqua"/>
                <w:b/>
                <w:sz w:val="24"/>
                <w:szCs w:val="24"/>
              </w:rPr>
            </w:pPr>
          </w:p>
          <w:p w:rsidR="00F67B0A" w:rsidRPr="002F24B0" w:rsidRDefault="00F67B0A" w:rsidP="000D158D">
            <w:pPr>
              <w:rPr>
                <w:rFonts w:ascii="Book Antiqua" w:hAnsi="Book Antiqua"/>
                <w:b/>
                <w:sz w:val="24"/>
                <w:szCs w:val="24"/>
              </w:rPr>
            </w:pPr>
          </w:p>
          <w:p w:rsidR="00F67B0A" w:rsidRPr="002F24B0" w:rsidRDefault="00F67B0A" w:rsidP="000D158D">
            <w:pPr>
              <w:rPr>
                <w:rFonts w:ascii="Book Antiqua" w:hAnsi="Book Antiqua"/>
                <w:b/>
                <w:sz w:val="24"/>
                <w:szCs w:val="24"/>
              </w:rPr>
            </w:pPr>
          </w:p>
          <w:p w:rsidR="00F67B0A" w:rsidRPr="002F24B0" w:rsidRDefault="00700286" w:rsidP="000D158D">
            <w:pPr>
              <w:rPr>
                <w:rFonts w:ascii="Times New Roman" w:hAnsi="Times New Roman" w:cs="Times New Roman"/>
                <w:b/>
                <w:sz w:val="24"/>
                <w:szCs w:val="24"/>
              </w:rPr>
            </w:pPr>
            <w:hyperlink r:id="rId11" w:history="1">
              <w:r w:rsidR="00F67B0A" w:rsidRPr="002F24B0">
                <w:rPr>
                  <w:rStyle w:val="Hyperlink"/>
                  <w:rFonts w:ascii="Times New Roman" w:hAnsi="Times New Roman" w:cs="Times New Roman"/>
                  <w:b/>
                  <w:bCs/>
                  <w:color w:val="000000" w:themeColor="text1"/>
                  <w:sz w:val="24"/>
                  <w:szCs w:val="24"/>
                  <w:u w:val="none"/>
                  <w:shd w:val="clear" w:color="auto" w:fill="FFFFFF"/>
                </w:rPr>
                <w:t>Rregullore për Ndarjen e Çmimeve për Muzik</w:t>
              </w:r>
            </w:hyperlink>
            <w:r w:rsidR="00F67B0A" w:rsidRPr="002F24B0">
              <w:rPr>
                <w:rFonts w:ascii="Times New Roman" w:hAnsi="Times New Roman" w:cs="Times New Roman"/>
                <w:b/>
                <w:color w:val="000000" w:themeColor="text1"/>
                <w:sz w:val="24"/>
                <w:szCs w:val="24"/>
              </w:rPr>
              <w:t>ë</w:t>
            </w:r>
            <w:r w:rsidR="00F67B0A" w:rsidRPr="002F24B0">
              <w:rPr>
                <w:rFonts w:ascii="Times New Roman" w:hAnsi="Times New Roman" w:cs="Times New Roman"/>
                <w:b/>
                <w:sz w:val="24"/>
                <w:szCs w:val="24"/>
              </w:rPr>
              <w:t xml:space="preserve"> me numër të protokollit 2892/2014 të datës 30.06.2014 </w:t>
            </w:r>
          </w:p>
          <w:p w:rsidR="00F67B0A" w:rsidRPr="002F24B0" w:rsidRDefault="00F67B0A" w:rsidP="000D158D">
            <w:pPr>
              <w:rPr>
                <w:rFonts w:ascii="Book Antiqua" w:hAnsi="Book Antiqua"/>
                <w:b/>
                <w:bCs/>
                <w:color w:val="000000" w:themeColor="text1"/>
                <w:shd w:val="clear" w:color="auto" w:fill="FFFFFF"/>
              </w:rPr>
            </w:pPr>
          </w:p>
          <w:p w:rsidR="00031798" w:rsidRPr="002F24B0" w:rsidRDefault="00031798" w:rsidP="000D158D">
            <w:pPr>
              <w:rPr>
                <w:rFonts w:ascii="Book Antiqua" w:hAnsi="Book Antiqua"/>
                <w:b/>
                <w:bCs/>
                <w:color w:val="000000" w:themeColor="text1"/>
                <w:shd w:val="clear" w:color="auto" w:fill="FFFFFF"/>
              </w:rPr>
            </w:pPr>
          </w:p>
          <w:p w:rsidR="00031798" w:rsidRPr="002F24B0" w:rsidRDefault="00031798" w:rsidP="000D158D">
            <w:pPr>
              <w:rPr>
                <w:rFonts w:ascii="Book Antiqua" w:hAnsi="Book Antiqua"/>
                <w:b/>
                <w:bCs/>
                <w:color w:val="000000" w:themeColor="text1"/>
                <w:shd w:val="clear" w:color="auto" w:fill="FFFFFF"/>
              </w:rPr>
            </w:pPr>
          </w:p>
          <w:p w:rsidR="00F67B0A" w:rsidRPr="002F24B0" w:rsidRDefault="00F67B0A" w:rsidP="000D158D">
            <w:pPr>
              <w:spacing w:after="0"/>
              <w:rPr>
                <w:rFonts w:ascii="Times New Roman" w:hAnsi="Times New Roman" w:cs="Times New Roman"/>
                <w:b/>
                <w:bCs/>
                <w:color w:val="000000" w:themeColor="text1"/>
                <w:shd w:val="clear" w:color="auto" w:fill="FFFFFF"/>
              </w:rPr>
            </w:pPr>
            <w:r w:rsidRPr="002F24B0">
              <w:rPr>
                <w:rFonts w:ascii="Times New Roman" w:hAnsi="Times New Roman" w:cs="Times New Roman"/>
                <w:b/>
                <w:bCs/>
                <w:color w:val="000000" w:themeColor="text1"/>
                <w:shd w:val="clear" w:color="auto" w:fill="FFFFFF"/>
              </w:rPr>
              <w:t>Rregullore</w:t>
            </w:r>
          </w:p>
          <w:p w:rsidR="00F67B0A" w:rsidRPr="002F24B0" w:rsidRDefault="00F67B0A" w:rsidP="000D158D">
            <w:pPr>
              <w:spacing w:after="0"/>
              <w:rPr>
                <w:rFonts w:ascii="Times New Roman" w:hAnsi="Times New Roman" w:cs="Times New Roman"/>
                <w:b/>
                <w:color w:val="000000" w:themeColor="text1"/>
                <w:sz w:val="24"/>
                <w:szCs w:val="24"/>
              </w:rPr>
            </w:pPr>
            <w:r w:rsidRPr="002F24B0">
              <w:rPr>
                <w:rFonts w:ascii="Times New Roman" w:hAnsi="Times New Roman" w:cs="Times New Roman"/>
                <w:b/>
                <w:bCs/>
                <w:color w:val="000000" w:themeColor="text1"/>
                <w:shd w:val="clear" w:color="auto" w:fill="FFFFFF"/>
              </w:rPr>
              <w:t>(MKRS) Nr. 10/2015 Për Dhënien e Çmimit Kombëtar për Veprimtari Jetësore “</w:t>
            </w:r>
            <w:proofErr w:type="spellStart"/>
            <w:r w:rsidRPr="002F24B0">
              <w:rPr>
                <w:rFonts w:ascii="Times New Roman" w:hAnsi="Times New Roman" w:cs="Times New Roman"/>
                <w:b/>
                <w:bCs/>
                <w:color w:val="000000" w:themeColor="text1"/>
                <w:shd w:val="clear" w:color="auto" w:fill="FFFFFF"/>
              </w:rPr>
              <w:t>Niketë</w:t>
            </w:r>
            <w:proofErr w:type="spellEnd"/>
            <w:r w:rsidRPr="002F24B0">
              <w:rPr>
                <w:rFonts w:ascii="Times New Roman" w:hAnsi="Times New Roman" w:cs="Times New Roman"/>
                <w:b/>
                <w:bCs/>
                <w:color w:val="000000" w:themeColor="text1"/>
                <w:shd w:val="clear" w:color="auto" w:fill="FFFFFF"/>
              </w:rPr>
              <w:t xml:space="preserve"> Dardani” si dhe Çmimeve për Vepra Muzikore</w:t>
            </w: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b/>
                <w:sz w:val="24"/>
                <w:szCs w:val="24"/>
              </w:rPr>
            </w:pPr>
          </w:p>
          <w:p w:rsidR="00F67B0A" w:rsidRPr="002F24B0" w:rsidRDefault="00F67B0A" w:rsidP="000D158D">
            <w:pPr>
              <w:rPr>
                <w:rFonts w:ascii="Times New Roman" w:hAnsi="Times New Roman" w:cs="Times New Roman"/>
                <w:b/>
                <w:sz w:val="24"/>
                <w:szCs w:val="24"/>
              </w:rPr>
            </w:pPr>
            <w:r w:rsidRPr="002F24B0">
              <w:rPr>
                <w:rFonts w:ascii="Times New Roman" w:hAnsi="Times New Roman" w:cs="Times New Roman"/>
                <w:b/>
                <w:sz w:val="24"/>
                <w:szCs w:val="24"/>
              </w:rPr>
              <w:lastRenderedPageBreak/>
              <w:t xml:space="preserve">Statuti i </w:t>
            </w:r>
            <w:proofErr w:type="spellStart"/>
            <w:r w:rsidRPr="002F24B0">
              <w:rPr>
                <w:rFonts w:ascii="Times New Roman" w:hAnsi="Times New Roman" w:cs="Times New Roman"/>
                <w:b/>
                <w:sz w:val="24"/>
                <w:szCs w:val="24"/>
              </w:rPr>
              <w:t>Filarmonisësë</w:t>
            </w:r>
            <w:proofErr w:type="spellEnd"/>
            <w:r w:rsidRPr="002F24B0">
              <w:rPr>
                <w:rFonts w:ascii="Times New Roman" w:hAnsi="Times New Roman" w:cs="Times New Roman"/>
                <w:b/>
                <w:sz w:val="24"/>
                <w:szCs w:val="24"/>
              </w:rPr>
              <w:t xml:space="preserve"> Kosovës</w:t>
            </w:r>
          </w:p>
          <w:p w:rsidR="00F67B0A" w:rsidRPr="002F24B0" w:rsidRDefault="00F67B0A" w:rsidP="000D158D">
            <w:pPr>
              <w:rPr>
                <w:rFonts w:ascii="Sylfaen" w:hAnsi="Sylfaen"/>
                <w:b/>
                <w:sz w:val="24"/>
                <w:szCs w:val="24"/>
              </w:rPr>
            </w:pPr>
          </w:p>
          <w:p w:rsidR="00F67B0A" w:rsidRPr="002F24B0" w:rsidRDefault="00F67B0A" w:rsidP="000D158D">
            <w:pPr>
              <w:rPr>
                <w:rFonts w:ascii="Sylfaen" w:hAnsi="Sylfaen"/>
                <w:b/>
                <w:sz w:val="24"/>
                <w:szCs w:val="24"/>
              </w:rPr>
            </w:pPr>
          </w:p>
          <w:p w:rsidR="00F67B0A" w:rsidRPr="002F24B0" w:rsidRDefault="00F67B0A" w:rsidP="000D158D">
            <w:pPr>
              <w:rPr>
                <w:rFonts w:ascii="Times New Roman" w:hAnsi="Times New Roman" w:cs="Times New Roman"/>
                <w:b/>
                <w:sz w:val="24"/>
                <w:szCs w:val="24"/>
              </w:rPr>
            </w:pPr>
            <w:r w:rsidRPr="002F24B0">
              <w:rPr>
                <w:rFonts w:ascii="Times New Roman" w:hAnsi="Times New Roman" w:cs="Times New Roman"/>
                <w:b/>
                <w:color w:val="000000" w:themeColor="text1"/>
                <w:sz w:val="24"/>
                <w:szCs w:val="24"/>
              </w:rPr>
              <w:t xml:space="preserve">Rregullore (OK) Nr. 03/2021 Për Themelimin e Marrëdhënies së Punës për Punonjësit e Rregullt dhe </w:t>
            </w:r>
            <w:r w:rsidR="00AA5A26" w:rsidRPr="002F24B0">
              <w:rPr>
                <w:rFonts w:ascii="Times New Roman" w:hAnsi="Times New Roman" w:cs="Times New Roman"/>
                <w:b/>
                <w:color w:val="000000" w:themeColor="text1"/>
                <w:sz w:val="24"/>
                <w:szCs w:val="24"/>
              </w:rPr>
              <w:t>Angazhim</w:t>
            </w:r>
            <w:r w:rsidR="00AA5A26">
              <w:rPr>
                <w:rFonts w:ascii="Times New Roman" w:hAnsi="Times New Roman" w:cs="Times New Roman"/>
                <w:b/>
                <w:color w:val="000000" w:themeColor="text1"/>
                <w:sz w:val="24"/>
                <w:szCs w:val="24"/>
              </w:rPr>
              <w:t xml:space="preserve">in e </w:t>
            </w:r>
            <w:r w:rsidRPr="002F24B0">
              <w:rPr>
                <w:rFonts w:ascii="Times New Roman" w:hAnsi="Times New Roman" w:cs="Times New Roman"/>
                <w:b/>
                <w:color w:val="000000" w:themeColor="text1"/>
                <w:sz w:val="24"/>
                <w:szCs w:val="24"/>
              </w:rPr>
              <w:t xml:space="preserve"> Bashkëpunëtorëve të Jashtëm në Operën e Kosovës</w:t>
            </w: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b/>
                <w:color w:val="000000" w:themeColor="text1"/>
                <w:sz w:val="24"/>
                <w:szCs w:val="24"/>
              </w:rPr>
            </w:pPr>
          </w:p>
          <w:p w:rsidR="00F67B0A" w:rsidRPr="002F24B0" w:rsidRDefault="00F67B0A" w:rsidP="000D158D">
            <w:pPr>
              <w:rPr>
                <w:rFonts w:ascii="Book Antiqua" w:hAnsi="Book Antiqua"/>
                <w:b/>
                <w:color w:val="000000" w:themeColor="text1"/>
                <w:sz w:val="24"/>
                <w:szCs w:val="24"/>
              </w:rPr>
            </w:pPr>
          </w:p>
          <w:p w:rsidR="00F67B0A" w:rsidRPr="002F24B0" w:rsidRDefault="00700286" w:rsidP="000D158D">
            <w:pPr>
              <w:rPr>
                <w:rFonts w:ascii="Times New Roman" w:hAnsi="Times New Roman" w:cs="Times New Roman"/>
                <w:sz w:val="24"/>
                <w:szCs w:val="24"/>
              </w:rPr>
            </w:pPr>
            <w:hyperlink r:id="rId12" w:history="1">
              <w:r w:rsidR="00F67B0A" w:rsidRPr="002F24B0">
                <w:rPr>
                  <w:rStyle w:val="Hyperlink"/>
                  <w:rFonts w:ascii="Times New Roman" w:hAnsi="Times New Roman" w:cs="Times New Roman"/>
                  <w:b/>
                  <w:bCs/>
                  <w:color w:val="000000" w:themeColor="text1"/>
                  <w:sz w:val="24"/>
                  <w:szCs w:val="24"/>
                  <w:u w:val="none"/>
                  <w:shd w:val="clear" w:color="auto" w:fill="FFFFFF"/>
                </w:rPr>
                <w:t>Statuti i Operës Së Kosovës</w:t>
              </w:r>
            </w:hyperlink>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b/>
                <w:color w:val="000000" w:themeColor="text1"/>
                <w:sz w:val="24"/>
                <w:szCs w:val="24"/>
              </w:rPr>
            </w:pPr>
          </w:p>
          <w:p w:rsidR="00031798" w:rsidRPr="002F24B0" w:rsidRDefault="00031798" w:rsidP="000D158D">
            <w:pPr>
              <w:rPr>
                <w:rFonts w:ascii="Book Antiqua" w:hAnsi="Book Antiqua"/>
                <w:b/>
                <w:color w:val="000000" w:themeColor="text1"/>
                <w:sz w:val="24"/>
                <w:szCs w:val="24"/>
              </w:rPr>
            </w:pPr>
          </w:p>
          <w:p w:rsidR="00F67B0A" w:rsidRPr="002F24B0" w:rsidRDefault="00700286" w:rsidP="000D158D">
            <w:pPr>
              <w:rPr>
                <w:rFonts w:ascii="Times New Roman" w:hAnsi="Times New Roman" w:cs="Times New Roman"/>
                <w:sz w:val="24"/>
                <w:szCs w:val="24"/>
              </w:rPr>
            </w:pPr>
            <w:hyperlink r:id="rId13" w:history="1">
              <w:r w:rsidR="00F67B0A" w:rsidRPr="002F24B0">
                <w:rPr>
                  <w:rStyle w:val="Hyperlink"/>
                  <w:rFonts w:ascii="Times New Roman" w:hAnsi="Times New Roman" w:cs="Times New Roman"/>
                  <w:b/>
                  <w:bCs/>
                  <w:color w:val="000000" w:themeColor="text1"/>
                  <w:sz w:val="24"/>
                  <w:szCs w:val="24"/>
                  <w:u w:val="none"/>
                  <w:shd w:val="clear" w:color="auto" w:fill="FFFFFF"/>
                </w:rPr>
                <w:t>Rregullore Nr. 01/2015 Për Pagesat Shtesë të Artistëve dhe Stafit Tekniko-Artistik të BKK dhe Pagesat  e të Angazhuarve Tjerë në Shfaqjet e Baletit Kombëtar të Kosovës</w:t>
              </w:r>
            </w:hyperlink>
          </w:p>
          <w:p w:rsidR="00F67B0A" w:rsidRPr="002F24B0" w:rsidRDefault="00F67B0A" w:rsidP="000D158D">
            <w:pPr>
              <w:rPr>
                <w:rFonts w:ascii="Book Antiqua" w:hAnsi="Book Antiqua"/>
                <w:color w:val="000000" w:themeColor="text1"/>
                <w:sz w:val="24"/>
                <w:szCs w:val="24"/>
              </w:rPr>
            </w:pPr>
          </w:p>
          <w:p w:rsidR="00F67B0A" w:rsidRPr="002F24B0" w:rsidRDefault="00F67B0A" w:rsidP="000D158D">
            <w:pPr>
              <w:rPr>
                <w:rFonts w:ascii="Book Antiqua" w:hAnsi="Book Antiqua"/>
                <w:color w:val="000000" w:themeColor="text1"/>
                <w:sz w:val="24"/>
                <w:szCs w:val="24"/>
              </w:rPr>
            </w:pPr>
          </w:p>
          <w:p w:rsidR="00F67B0A" w:rsidRPr="002F24B0" w:rsidRDefault="00F67B0A" w:rsidP="000D158D">
            <w:pPr>
              <w:rPr>
                <w:rFonts w:ascii="Book Antiqua" w:hAnsi="Book Antiqua"/>
                <w:b/>
                <w:color w:val="000000" w:themeColor="text1"/>
                <w:sz w:val="24"/>
                <w:szCs w:val="24"/>
              </w:rPr>
            </w:pPr>
          </w:p>
          <w:p w:rsidR="00F67B0A" w:rsidRPr="002F24B0" w:rsidRDefault="00F67B0A" w:rsidP="000D158D">
            <w:pPr>
              <w:rPr>
                <w:rFonts w:ascii="Times New Roman" w:hAnsi="Times New Roman" w:cs="Times New Roman"/>
                <w:b/>
                <w:color w:val="ED7D31" w:themeColor="accent2"/>
              </w:rPr>
            </w:pPr>
            <w:r w:rsidRPr="002F24B0">
              <w:rPr>
                <w:rFonts w:ascii="Times New Roman" w:hAnsi="Times New Roman" w:cs="Times New Roman"/>
                <w:b/>
                <w:color w:val="000000" w:themeColor="text1"/>
                <w:sz w:val="24"/>
                <w:szCs w:val="24"/>
              </w:rPr>
              <w:t>Rregullore (MKRS) Nr. 02/2021 Për Ndryshimin dhe Plotësimin e Rregullores (MKRS) Nr. 01/2015 Për Pagesat Shtesë të Artistëve dhe Stafit Tekniko Artistik të BKK Dhe Pagesat e të Angazhuarve Tjerë në Shfaqjet e Baletit Kombëtar të Kosovë</w:t>
            </w:r>
            <w:r w:rsidRPr="002F24B0">
              <w:rPr>
                <w:rFonts w:ascii="Times New Roman" w:hAnsi="Times New Roman" w:cs="Times New Roman"/>
                <w:b/>
                <w:color w:val="000000" w:themeColor="text1"/>
              </w:rPr>
              <w:t>s</w:t>
            </w:r>
          </w:p>
          <w:p w:rsidR="00F67B0A" w:rsidRPr="002F24B0" w:rsidRDefault="00F67B0A" w:rsidP="000D158D">
            <w:pPr>
              <w:rPr>
                <w:rFonts w:ascii="Book Antiqua" w:hAnsi="Book Antiqua"/>
                <w:sz w:val="24"/>
                <w:szCs w:val="24"/>
              </w:rPr>
            </w:pPr>
          </w:p>
          <w:p w:rsidR="00F67B0A" w:rsidRPr="002F24B0" w:rsidRDefault="00F67B0A" w:rsidP="000D158D">
            <w:pPr>
              <w:rPr>
                <w:b/>
              </w:rPr>
            </w:pPr>
          </w:p>
          <w:p w:rsidR="00F67B0A" w:rsidRPr="002F24B0" w:rsidRDefault="00F67B0A" w:rsidP="000D158D">
            <w:pPr>
              <w:rPr>
                <w:b/>
              </w:rPr>
            </w:pPr>
          </w:p>
          <w:p w:rsidR="00F67B0A" w:rsidRPr="002F24B0" w:rsidRDefault="00F67B0A" w:rsidP="000D158D">
            <w:pPr>
              <w:rPr>
                <w:b/>
              </w:rPr>
            </w:pPr>
          </w:p>
          <w:p w:rsidR="00F67B0A" w:rsidRPr="002F24B0" w:rsidRDefault="00F67B0A" w:rsidP="000D158D">
            <w:pPr>
              <w:rPr>
                <w:b/>
              </w:rPr>
            </w:pPr>
          </w:p>
          <w:p w:rsidR="00F67B0A" w:rsidRPr="002F24B0" w:rsidRDefault="00F67B0A" w:rsidP="000D158D">
            <w:pPr>
              <w:rPr>
                <w:b/>
              </w:rPr>
            </w:pPr>
          </w:p>
          <w:p w:rsidR="00F67B0A" w:rsidRPr="002F24B0" w:rsidRDefault="00F67B0A" w:rsidP="000D158D">
            <w:pPr>
              <w:rPr>
                <w:b/>
              </w:rPr>
            </w:pPr>
          </w:p>
          <w:p w:rsidR="00F67B0A" w:rsidRPr="002F24B0" w:rsidRDefault="00F67B0A" w:rsidP="000D158D">
            <w:pPr>
              <w:rPr>
                <w:b/>
              </w:rPr>
            </w:pPr>
          </w:p>
          <w:p w:rsidR="00F67B0A" w:rsidRPr="002F24B0" w:rsidRDefault="00F67B0A" w:rsidP="000D158D">
            <w:pPr>
              <w:rPr>
                <w:b/>
              </w:rPr>
            </w:pPr>
          </w:p>
          <w:p w:rsidR="00F67B0A" w:rsidRPr="002F24B0" w:rsidRDefault="00F67B0A" w:rsidP="000D158D">
            <w:pPr>
              <w:rPr>
                <w:b/>
              </w:rPr>
            </w:pPr>
          </w:p>
          <w:p w:rsidR="00F67B0A" w:rsidRPr="002F24B0" w:rsidRDefault="00F67B0A" w:rsidP="000D158D">
            <w:pPr>
              <w:rPr>
                <w:b/>
              </w:rPr>
            </w:pPr>
          </w:p>
          <w:p w:rsidR="00F67B0A" w:rsidRPr="002F24B0" w:rsidRDefault="00F67B0A" w:rsidP="000D158D">
            <w:pPr>
              <w:rPr>
                <w:b/>
              </w:rPr>
            </w:pPr>
          </w:p>
          <w:p w:rsidR="00F67B0A" w:rsidRPr="002F24B0" w:rsidRDefault="00F67B0A" w:rsidP="000D158D">
            <w:pPr>
              <w:rPr>
                <w:b/>
              </w:rPr>
            </w:pPr>
          </w:p>
          <w:p w:rsidR="00F67B0A" w:rsidRPr="002F24B0" w:rsidRDefault="00F67B0A" w:rsidP="000D158D">
            <w:pPr>
              <w:rPr>
                <w:rFonts w:ascii="Book Antiqua" w:hAnsi="Book Antiqua"/>
                <w:b/>
                <w:color w:val="000000" w:themeColor="text1"/>
                <w:sz w:val="24"/>
                <w:szCs w:val="24"/>
              </w:rPr>
            </w:pPr>
          </w:p>
          <w:p w:rsidR="000D158D" w:rsidRPr="002F24B0" w:rsidRDefault="000D158D" w:rsidP="000D158D">
            <w:pPr>
              <w:rPr>
                <w:sz w:val="24"/>
                <w:szCs w:val="24"/>
              </w:rPr>
            </w:pPr>
          </w:p>
          <w:p w:rsidR="00F67B0A" w:rsidRPr="002F24B0" w:rsidRDefault="00700286" w:rsidP="000D158D">
            <w:pPr>
              <w:rPr>
                <w:rFonts w:ascii="Times New Roman" w:hAnsi="Times New Roman" w:cs="Times New Roman"/>
                <w:b/>
                <w:color w:val="000000" w:themeColor="text1"/>
                <w:sz w:val="24"/>
                <w:szCs w:val="24"/>
              </w:rPr>
            </w:pPr>
            <w:hyperlink r:id="rId14" w:history="1">
              <w:r w:rsidR="00F67B0A" w:rsidRPr="002F24B0">
                <w:rPr>
                  <w:rStyle w:val="Hyperlink"/>
                  <w:rFonts w:ascii="Times New Roman" w:hAnsi="Times New Roman" w:cs="Times New Roman"/>
                  <w:b/>
                  <w:bCs/>
                  <w:color w:val="000000" w:themeColor="text1"/>
                  <w:sz w:val="24"/>
                  <w:szCs w:val="24"/>
                  <w:u w:val="none"/>
                  <w:shd w:val="clear" w:color="auto" w:fill="FFFFFF"/>
                </w:rPr>
                <w:t>Statuti i Baletit Kombëtar të Kosovës</w:t>
              </w:r>
            </w:hyperlink>
          </w:p>
          <w:p w:rsidR="00F67B0A" w:rsidRPr="002F24B0" w:rsidRDefault="00F67B0A" w:rsidP="000D158D">
            <w:pPr>
              <w:rPr>
                <w:b/>
              </w:rPr>
            </w:pPr>
          </w:p>
          <w:p w:rsidR="00F67B0A" w:rsidRPr="002F24B0" w:rsidRDefault="00F67B0A" w:rsidP="000D158D">
            <w:pPr>
              <w:rPr>
                <w:b/>
              </w:rPr>
            </w:pPr>
          </w:p>
          <w:p w:rsidR="00F67B0A" w:rsidRPr="002F24B0" w:rsidRDefault="00F67B0A" w:rsidP="000D158D">
            <w:pPr>
              <w:rPr>
                <w:rFonts w:ascii="Book Antiqua" w:hAnsi="Book Antiqua"/>
                <w:b/>
                <w:color w:val="000000" w:themeColor="text1"/>
                <w:sz w:val="24"/>
                <w:szCs w:val="24"/>
              </w:rPr>
            </w:pPr>
          </w:p>
          <w:p w:rsidR="00F67B0A" w:rsidRPr="002F24B0" w:rsidRDefault="00F67B0A" w:rsidP="000D158D">
            <w:pPr>
              <w:rPr>
                <w:rFonts w:ascii="Book Antiqua" w:hAnsi="Book Antiqua"/>
                <w:b/>
                <w:color w:val="000000" w:themeColor="text1"/>
                <w:sz w:val="24"/>
                <w:szCs w:val="24"/>
              </w:rPr>
            </w:pPr>
          </w:p>
          <w:p w:rsidR="00F67B0A" w:rsidRPr="002F24B0" w:rsidRDefault="00F67B0A" w:rsidP="000D158D">
            <w:pPr>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 xml:space="preserve">Ligji Nr. 04/L 106 Për Teatrot  </w:t>
            </w:r>
          </w:p>
          <w:p w:rsidR="00F67B0A" w:rsidRPr="002F24B0" w:rsidRDefault="00F67B0A" w:rsidP="000D158D">
            <w:pPr>
              <w:rPr>
                <w:rFonts w:ascii="Book Antiqua" w:hAnsi="Book Antiqua"/>
                <w:sz w:val="24"/>
                <w:szCs w:val="24"/>
              </w:rPr>
            </w:pPr>
          </w:p>
          <w:p w:rsidR="00F67B0A" w:rsidRPr="002F24B0" w:rsidRDefault="00F67B0A" w:rsidP="000D158D">
            <w:pPr>
              <w:shd w:val="clear" w:color="auto" w:fill="FFFFFF"/>
              <w:textAlignment w:val="baseline"/>
              <w:rPr>
                <w:rFonts w:ascii="Book Antiqua" w:hAnsi="Book Antiqua" w:cs="Times New Roman"/>
                <w:b/>
                <w:sz w:val="24"/>
                <w:szCs w:val="24"/>
              </w:rPr>
            </w:pPr>
          </w:p>
          <w:p w:rsidR="003E7028" w:rsidRPr="002F24B0" w:rsidRDefault="003E7028" w:rsidP="000D158D">
            <w:pPr>
              <w:shd w:val="clear" w:color="auto" w:fill="FFFFFF"/>
              <w:textAlignment w:val="baseline"/>
              <w:rPr>
                <w:rFonts w:ascii="Book Antiqua" w:hAnsi="Book Antiqua" w:cs="Times New Roman"/>
                <w:b/>
                <w:sz w:val="24"/>
                <w:szCs w:val="24"/>
              </w:rPr>
            </w:pPr>
          </w:p>
          <w:p w:rsidR="00F67B0A" w:rsidRPr="002F24B0" w:rsidRDefault="00F67B0A" w:rsidP="000D158D">
            <w:pPr>
              <w:shd w:val="clear" w:color="auto" w:fill="FFFFFF"/>
              <w:textAlignment w:val="baseline"/>
              <w:rPr>
                <w:rFonts w:ascii="Times New Roman" w:hAnsi="Times New Roman" w:cs="Times New Roman"/>
                <w:b/>
                <w:sz w:val="24"/>
                <w:szCs w:val="24"/>
              </w:rPr>
            </w:pPr>
            <w:r w:rsidRPr="002F24B0">
              <w:rPr>
                <w:rFonts w:ascii="Times New Roman" w:hAnsi="Times New Roman" w:cs="Times New Roman"/>
                <w:b/>
                <w:sz w:val="24"/>
                <w:szCs w:val="24"/>
              </w:rPr>
              <w:t>Rregullorja Për Ndarjen e  Çmimeve për Teatër me numër të protokollit 2890/2014 të datës 30.06.2014</w:t>
            </w:r>
          </w:p>
          <w:p w:rsidR="00F67B0A" w:rsidRPr="002F24B0" w:rsidRDefault="00F67B0A" w:rsidP="000D158D">
            <w:pPr>
              <w:shd w:val="clear" w:color="auto" w:fill="FFFFFF"/>
              <w:textAlignment w:val="baseline"/>
              <w:rPr>
                <w:rFonts w:ascii="Book Antiqua" w:hAnsi="Book Antiqua" w:cs="Times New Roman"/>
                <w:b/>
                <w:sz w:val="24"/>
                <w:szCs w:val="24"/>
              </w:rPr>
            </w:pPr>
          </w:p>
          <w:p w:rsidR="00F67B0A" w:rsidRPr="002F24B0" w:rsidRDefault="00F67B0A" w:rsidP="000D158D">
            <w:pPr>
              <w:shd w:val="clear" w:color="auto" w:fill="FFFFFF"/>
              <w:textAlignment w:val="baseline"/>
              <w:rPr>
                <w:rFonts w:ascii="Book Antiqua" w:hAnsi="Book Antiqua" w:cs="Times New Roman"/>
                <w:b/>
                <w:color w:val="000000" w:themeColor="text1"/>
                <w:sz w:val="24"/>
                <w:szCs w:val="24"/>
              </w:rPr>
            </w:pPr>
          </w:p>
          <w:p w:rsidR="000D158D" w:rsidRPr="002F24B0" w:rsidRDefault="000D158D" w:rsidP="000D158D">
            <w:pPr>
              <w:shd w:val="clear" w:color="auto" w:fill="FFFFFF"/>
              <w:textAlignment w:val="baseline"/>
              <w:rPr>
                <w:rFonts w:ascii="Book Antiqua" w:hAnsi="Book Antiqua" w:cs="Times New Roman"/>
                <w:b/>
                <w:color w:val="000000" w:themeColor="text1"/>
                <w:sz w:val="24"/>
                <w:szCs w:val="24"/>
              </w:rPr>
            </w:pPr>
          </w:p>
          <w:p w:rsidR="000D158D" w:rsidRPr="002F24B0" w:rsidRDefault="000D158D" w:rsidP="000D158D">
            <w:pPr>
              <w:shd w:val="clear" w:color="auto" w:fill="FFFFFF"/>
              <w:textAlignment w:val="baseline"/>
              <w:rPr>
                <w:rFonts w:ascii="Book Antiqua" w:hAnsi="Book Antiqua" w:cs="Times New Roman"/>
                <w:b/>
                <w:color w:val="000000" w:themeColor="text1"/>
                <w:sz w:val="24"/>
                <w:szCs w:val="24"/>
              </w:rPr>
            </w:pPr>
          </w:p>
          <w:p w:rsidR="000D158D" w:rsidRPr="002F24B0" w:rsidRDefault="000D158D" w:rsidP="000D158D">
            <w:pPr>
              <w:shd w:val="clear" w:color="auto" w:fill="FFFFFF"/>
              <w:textAlignment w:val="baseline"/>
              <w:rPr>
                <w:rFonts w:ascii="Book Antiqua" w:hAnsi="Book Antiqua" w:cs="Times New Roman"/>
                <w:b/>
                <w:color w:val="000000" w:themeColor="text1"/>
                <w:sz w:val="24"/>
                <w:szCs w:val="24"/>
              </w:rPr>
            </w:pPr>
          </w:p>
          <w:p w:rsidR="00F67B0A" w:rsidRPr="002F24B0" w:rsidRDefault="00F67B0A" w:rsidP="000D158D">
            <w:pPr>
              <w:shd w:val="clear" w:color="auto" w:fill="FFFFFF"/>
              <w:textAlignment w:val="baseline"/>
              <w:rPr>
                <w:rFonts w:ascii="Times New Roman" w:hAnsi="Times New Roman" w:cs="Times New Roman"/>
                <w:b/>
                <w:color w:val="000000" w:themeColor="text1"/>
                <w:sz w:val="24"/>
                <w:szCs w:val="24"/>
              </w:rPr>
            </w:pPr>
            <w:r w:rsidRPr="002F24B0">
              <w:rPr>
                <w:rFonts w:ascii="Book Antiqua" w:hAnsi="Book Antiqua" w:cs="Times New Roman"/>
                <w:b/>
                <w:color w:val="000000" w:themeColor="text1"/>
                <w:sz w:val="24"/>
                <w:szCs w:val="24"/>
              </w:rPr>
              <w:t xml:space="preserve"> </w:t>
            </w:r>
            <w:r w:rsidRPr="002F24B0">
              <w:rPr>
                <w:rFonts w:ascii="Times New Roman" w:hAnsi="Times New Roman" w:cs="Times New Roman"/>
                <w:b/>
                <w:bCs/>
                <w:color w:val="000000" w:themeColor="text1"/>
                <w:sz w:val="24"/>
                <w:szCs w:val="24"/>
                <w:shd w:val="clear" w:color="auto" w:fill="FFFFFF"/>
              </w:rPr>
              <w:t xml:space="preserve">Rregullore Nr. 05/2013 Për Ndarjen e Çmimeve për Dramë Origjinale Shqipe “Katarina </w:t>
            </w:r>
            <w:proofErr w:type="spellStart"/>
            <w:r w:rsidRPr="002F24B0">
              <w:rPr>
                <w:rFonts w:ascii="Times New Roman" w:hAnsi="Times New Roman" w:cs="Times New Roman"/>
                <w:b/>
                <w:bCs/>
                <w:color w:val="000000" w:themeColor="text1"/>
                <w:sz w:val="24"/>
                <w:szCs w:val="24"/>
                <w:shd w:val="clear" w:color="auto" w:fill="FFFFFF"/>
              </w:rPr>
              <w:t>Josipi</w:t>
            </w:r>
            <w:proofErr w:type="spellEnd"/>
            <w:r w:rsidRPr="002F24B0">
              <w:rPr>
                <w:rFonts w:ascii="Times New Roman" w:hAnsi="Times New Roman" w:cs="Times New Roman"/>
                <w:b/>
                <w:bCs/>
                <w:color w:val="000000" w:themeColor="text1"/>
                <w:sz w:val="24"/>
                <w:szCs w:val="24"/>
                <w:shd w:val="clear" w:color="auto" w:fill="FFFFFF"/>
              </w:rPr>
              <w:t>”</w:t>
            </w:r>
          </w:p>
          <w:p w:rsidR="00F67B0A" w:rsidRPr="002F24B0" w:rsidRDefault="00F67B0A" w:rsidP="000D158D">
            <w:pPr>
              <w:shd w:val="clear" w:color="auto" w:fill="FFFFFF"/>
              <w:textAlignment w:val="baseline"/>
              <w:rPr>
                <w:rFonts w:ascii="Book Antiqua" w:hAnsi="Book Antiqua" w:cs="Times New Roman"/>
                <w:sz w:val="24"/>
                <w:szCs w:val="24"/>
              </w:rPr>
            </w:pPr>
          </w:p>
          <w:p w:rsidR="00F67B0A" w:rsidRPr="002F24B0" w:rsidRDefault="00F67B0A" w:rsidP="000D158D">
            <w:pPr>
              <w:shd w:val="clear" w:color="auto" w:fill="FFFFFF"/>
              <w:textAlignment w:val="baseline"/>
              <w:rPr>
                <w:rFonts w:ascii="Book Antiqua" w:hAnsi="Book Antiqua" w:cs="Times New Roman"/>
                <w:sz w:val="24"/>
                <w:szCs w:val="24"/>
              </w:rPr>
            </w:pPr>
          </w:p>
          <w:p w:rsidR="00F67B0A" w:rsidRPr="002F24B0" w:rsidRDefault="00F67B0A" w:rsidP="000D158D">
            <w:pPr>
              <w:shd w:val="clear" w:color="auto" w:fill="FFFFFF"/>
              <w:textAlignment w:val="baseline"/>
              <w:rPr>
                <w:rFonts w:ascii="Times New Roman" w:hAnsi="Times New Roman" w:cs="Times New Roman"/>
                <w:b/>
                <w:color w:val="000000" w:themeColor="text1"/>
                <w:sz w:val="24"/>
                <w:szCs w:val="24"/>
              </w:rPr>
            </w:pPr>
          </w:p>
          <w:p w:rsidR="00F67B0A" w:rsidRPr="002F24B0" w:rsidRDefault="00F67B0A" w:rsidP="000D158D">
            <w:pPr>
              <w:shd w:val="clear" w:color="auto" w:fill="FFFFFF"/>
              <w:textAlignment w:val="baseline"/>
              <w:rPr>
                <w:rFonts w:ascii="Times New Roman" w:hAnsi="Times New Roman" w:cs="Times New Roman"/>
                <w:b/>
                <w:bCs/>
                <w:color w:val="000000" w:themeColor="text1"/>
                <w:sz w:val="24"/>
                <w:szCs w:val="24"/>
                <w:shd w:val="clear" w:color="auto" w:fill="FFFFFF"/>
              </w:rPr>
            </w:pPr>
            <w:r w:rsidRPr="002F24B0">
              <w:rPr>
                <w:rFonts w:ascii="Times New Roman" w:hAnsi="Times New Roman" w:cs="Times New Roman"/>
                <w:b/>
                <w:bCs/>
                <w:color w:val="000000" w:themeColor="text1"/>
                <w:sz w:val="24"/>
                <w:szCs w:val="24"/>
                <w:shd w:val="clear" w:color="auto" w:fill="FFFFFF"/>
              </w:rPr>
              <w:lastRenderedPageBreak/>
              <w:t>Rregulloren Nr. 04/2015 (MKRS) Për Kushtet dhe Kriteret e Themelimit të Teatrove Kombëtare dhe të Qyteteve</w:t>
            </w: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z w:val="24"/>
                <w:szCs w:val="24"/>
                <w:shd w:val="clear" w:color="auto" w:fill="FFFFFF"/>
              </w:rPr>
            </w:pPr>
          </w:p>
          <w:p w:rsidR="00F67B0A" w:rsidRPr="002F24B0" w:rsidRDefault="00F67B0A" w:rsidP="000D158D">
            <w:pPr>
              <w:shd w:val="clear" w:color="auto" w:fill="FFFFFF"/>
              <w:textAlignment w:val="baseline"/>
              <w:rPr>
                <w:rFonts w:ascii="Times New Roman" w:hAnsi="Times New Roman" w:cs="Times New Roman"/>
                <w:b/>
                <w:bCs/>
                <w:color w:val="000000" w:themeColor="text1"/>
                <w:sz w:val="24"/>
                <w:szCs w:val="24"/>
                <w:shd w:val="clear" w:color="auto" w:fill="FFFFFF"/>
              </w:rPr>
            </w:pPr>
            <w:r w:rsidRPr="002F24B0">
              <w:rPr>
                <w:rFonts w:ascii="Times New Roman" w:hAnsi="Times New Roman" w:cs="Times New Roman"/>
                <w:b/>
                <w:bCs/>
                <w:color w:val="000000" w:themeColor="text1"/>
                <w:sz w:val="24"/>
                <w:szCs w:val="24"/>
                <w:shd w:val="clear" w:color="auto" w:fill="FFFFFF"/>
              </w:rPr>
              <w:t>Rregullore (</w:t>
            </w:r>
            <w:proofErr w:type="spellStart"/>
            <w:r w:rsidRPr="002F24B0">
              <w:rPr>
                <w:rFonts w:ascii="Times New Roman" w:hAnsi="Times New Roman" w:cs="Times New Roman"/>
                <w:b/>
                <w:bCs/>
                <w:color w:val="000000" w:themeColor="text1"/>
                <w:sz w:val="24"/>
                <w:szCs w:val="24"/>
                <w:shd w:val="clear" w:color="auto" w:fill="FFFFFF"/>
              </w:rPr>
              <w:t>Mkrs</w:t>
            </w:r>
            <w:proofErr w:type="spellEnd"/>
            <w:r w:rsidRPr="002F24B0">
              <w:rPr>
                <w:rFonts w:ascii="Times New Roman" w:hAnsi="Times New Roman" w:cs="Times New Roman"/>
                <w:b/>
                <w:bCs/>
                <w:color w:val="000000" w:themeColor="text1"/>
                <w:sz w:val="24"/>
                <w:szCs w:val="24"/>
                <w:shd w:val="clear" w:color="auto" w:fill="FFFFFF"/>
              </w:rPr>
              <w:t>) Nr. 04/2016 Për Punën e Këshillit Drejtues të Teatrit Kombëtar të Kosovës</w:t>
            </w: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F67B0A" w:rsidRPr="002F24B0" w:rsidRDefault="00F67B0A" w:rsidP="000D158D">
            <w:pPr>
              <w:shd w:val="clear" w:color="auto" w:fill="FFFFFF"/>
              <w:textAlignment w:val="baseline"/>
              <w:rPr>
                <w:rFonts w:ascii="Palatino Linotype" w:hAnsi="Palatino Linotype"/>
                <w:b/>
                <w:bCs/>
                <w:color w:val="000000" w:themeColor="text1"/>
                <w:shd w:val="clear" w:color="auto" w:fill="FFFFFF"/>
              </w:rPr>
            </w:pPr>
          </w:p>
          <w:p w:rsidR="00500363" w:rsidRPr="002F24B0" w:rsidRDefault="00500363" w:rsidP="000D158D">
            <w:pPr>
              <w:shd w:val="clear" w:color="auto" w:fill="FFFFFF"/>
              <w:textAlignment w:val="baseline"/>
              <w:rPr>
                <w:rFonts w:ascii="Book Antiqua" w:hAnsi="Book Antiqua"/>
                <w:b/>
                <w:bCs/>
                <w:color w:val="000000" w:themeColor="text1"/>
                <w:sz w:val="24"/>
                <w:szCs w:val="24"/>
                <w:shd w:val="clear" w:color="auto" w:fill="FFFFFF"/>
              </w:rPr>
            </w:pPr>
          </w:p>
          <w:p w:rsidR="00F67B0A" w:rsidRPr="002F24B0" w:rsidRDefault="00700286" w:rsidP="000D158D">
            <w:pPr>
              <w:shd w:val="clear" w:color="auto" w:fill="FFFFFF"/>
              <w:textAlignment w:val="baseline"/>
              <w:rPr>
                <w:rFonts w:ascii="Times New Roman" w:hAnsi="Times New Roman" w:cs="Times New Roman"/>
                <w:b/>
                <w:color w:val="000000" w:themeColor="text1"/>
                <w:sz w:val="24"/>
                <w:szCs w:val="24"/>
              </w:rPr>
            </w:pPr>
            <w:hyperlink r:id="rId15" w:history="1">
              <w:r w:rsidR="00F67B0A" w:rsidRPr="002F24B0">
                <w:rPr>
                  <w:rStyle w:val="Hyperlink"/>
                  <w:rFonts w:ascii="Times New Roman" w:hAnsi="Times New Roman" w:cs="Times New Roman"/>
                  <w:b/>
                  <w:bCs/>
                  <w:color w:val="000000" w:themeColor="text1"/>
                  <w:sz w:val="24"/>
                  <w:szCs w:val="24"/>
                  <w:u w:val="none"/>
                  <w:shd w:val="clear" w:color="auto" w:fill="FFFFFF"/>
                </w:rPr>
                <w:t>Rregullore (MKRS) Nr. O4/2019 Për Themelimin dhe Funksionimin e Ansamblit Rezident të Aktorëve të Teatrit Kombëtar dhe Teatrove të Qyteteve</w:t>
              </w:r>
            </w:hyperlink>
          </w:p>
          <w:p w:rsidR="00F67B0A" w:rsidRPr="002F24B0" w:rsidRDefault="00F67B0A" w:rsidP="000D158D">
            <w:pPr>
              <w:shd w:val="clear" w:color="auto" w:fill="FFFFFF"/>
              <w:textAlignment w:val="baseline"/>
              <w:rPr>
                <w:rFonts w:ascii="Book Antiqua" w:hAnsi="Book Antiqua"/>
                <w:b/>
                <w:color w:val="000000" w:themeColor="text1"/>
              </w:rPr>
            </w:pPr>
          </w:p>
          <w:p w:rsidR="00F67B0A" w:rsidRPr="002F24B0" w:rsidRDefault="00F67B0A" w:rsidP="000D158D">
            <w:pPr>
              <w:shd w:val="clear" w:color="auto" w:fill="FFFFFF"/>
              <w:textAlignment w:val="baseline"/>
              <w:rPr>
                <w:rFonts w:ascii="Book Antiqua" w:hAnsi="Book Antiqua"/>
                <w:b/>
                <w:color w:val="000000" w:themeColor="text1"/>
                <w:sz w:val="24"/>
                <w:szCs w:val="24"/>
              </w:rPr>
            </w:pPr>
          </w:p>
          <w:p w:rsidR="00F67B0A" w:rsidRPr="002F24B0" w:rsidRDefault="00F67B0A" w:rsidP="000D158D">
            <w:pPr>
              <w:shd w:val="clear" w:color="auto" w:fill="FFFFFF"/>
              <w:textAlignment w:val="baseline"/>
              <w:rPr>
                <w:rFonts w:ascii="Book Antiqua" w:hAnsi="Book Antiqua"/>
                <w:b/>
                <w:color w:val="000000" w:themeColor="text1"/>
                <w:sz w:val="24"/>
                <w:szCs w:val="24"/>
              </w:rPr>
            </w:pPr>
          </w:p>
          <w:p w:rsidR="00F67B0A" w:rsidRPr="002F24B0" w:rsidRDefault="00F67B0A" w:rsidP="000D158D">
            <w:pPr>
              <w:shd w:val="clear" w:color="auto" w:fill="FFFFFF"/>
              <w:textAlignment w:val="baseline"/>
              <w:rPr>
                <w:rFonts w:ascii="Book Antiqua" w:hAnsi="Book Antiqua"/>
                <w:b/>
                <w:color w:val="000000" w:themeColor="text1"/>
                <w:sz w:val="24"/>
                <w:szCs w:val="24"/>
              </w:rPr>
            </w:pPr>
          </w:p>
          <w:p w:rsidR="00F67B0A" w:rsidRPr="002F24B0" w:rsidRDefault="00700286" w:rsidP="000D158D">
            <w:pPr>
              <w:shd w:val="clear" w:color="auto" w:fill="FFFFFF"/>
              <w:textAlignment w:val="baseline"/>
              <w:rPr>
                <w:rFonts w:ascii="Times New Roman" w:hAnsi="Times New Roman" w:cs="Times New Roman"/>
                <w:color w:val="000000" w:themeColor="text1"/>
                <w:sz w:val="24"/>
                <w:szCs w:val="24"/>
              </w:rPr>
            </w:pPr>
            <w:hyperlink r:id="rId16" w:history="1">
              <w:r w:rsidR="00F67B0A" w:rsidRPr="002F24B0">
                <w:rPr>
                  <w:rStyle w:val="Hyperlink"/>
                  <w:rFonts w:ascii="Times New Roman" w:hAnsi="Times New Roman" w:cs="Times New Roman"/>
                  <w:b/>
                  <w:bCs/>
                  <w:color w:val="000000" w:themeColor="text1"/>
                  <w:sz w:val="24"/>
                  <w:szCs w:val="24"/>
                  <w:u w:val="none"/>
                  <w:bdr w:val="none" w:sz="0" w:space="0" w:color="auto" w:frame="1"/>
                </w:rPr>
                <w:t xml:space="preserve">Rregullore (MKRS) Nr. 03/2019 Për Skenën e Vogël të </w:t>
              </w:r>
              <w:r w:rsidR="00F67B0A" w:rsidRPr="002F24B0">
                <w:rPr>
                  <w:rStyle w:val="Hyperlink"/>
                  <w:rFonts w:ascii="Times New Roman" w:hAnsi="Times New Roman" w:cs="Times New Roman"/>
                  <w:b/>
                  <w:bCs/>
                  <w:color w:val="000000" w:themeColor="text1"/>
                  <w:sz w:val="24"/>
                  <w:szCs w:val="24"/>
                  <w:u w:val="none"/>
                  <w:bdr w:val="none" w:sz="0" w:space="0" w:color="auto" w:frame="1"/>
                </w:rPr>
                <w:lastRenderedPageBreak/>
                <w:t>Teatrit Kombëtar të Kosovës</w:t>
              </w:r>
            </w:hyperlink>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rPr>
                <w:b/>
                <w:sz w:val="24"/>
                <w:szCs w:val="24"/>
              </w:rPr>
            </w:pPr>
          </w:p>
          <w:p w:rsidR="00F67B0A" w:rsidRPr="002F24B0" w:rsidRDefault="00F67B0A" w:rsidP="000D158D">
            <w:pPr>
              <w:shd w:val="clear" w:color="auto" w:fill="FFFFFF"/>
              <w:textAlignment w:val="baseline"/>
              <w:rPr>
                <w:rFonts w:ascii="Book Antiqua" w:hAnsi="Book Antiqua"/>
                <w:b/>
                <w:bCs/>
                <w:color w:val="000000" w:themeColor="text1"/>
                <w:sz w:val="24"/>
                <w:szCs w:val="24"/>
                <w:u w:val="single"/>
                <w:shd w:val="clear" w:color="auto" w:fill="FFFFFF"/>
              </w:rPr>
            </w:pPr>
            <w:r w:rsidRPr="002F24B0">
              <w:rPr>
                <w:rFonts w:ascii="Times New Roman" w:hAnsi="Times New Roman" w:cs="Times New Roman"/>
                <w:b/>
                <w:bCs/>
                <w:color w:val="000000" w:themeColor="text1"/>
                <w:sz w:val="24"/>
                <w:szCs w:val="24"/>
                <w:shd w:val="clear" w:color="auto" w:fill="FFFFFF"/>
              </w:rPr>
              <w:t>Rregullore (MKRS) Nr. 04/2021 Për Ndryshimin dhe Plotësimin e Rregullores MKRS) Nr. 04/2019 Për Themelimin dhe Funksionimin e Ansamblit Rezident të Aktorëve të Teatrit Kombëtar</w:t>
            </w:r>
            <w:r w:rsidRPr="002F24B0">
              <w:rPr>
                <w:rFonts w:ascii="Book Antiqua" w:hAnsi="Book Antiqua"/>
                <w:b/>
                <w:bCs/>
                <w:color w:val="000000" w:themeColor="text1"/>
                <w:sz w:val="24"/>
                <w:szCs w:val="24"/>
                <w:shd w:val="clear" w:color="auto" w:fill="FFFFFF"/>
              </w:rPr>
              <w:t xml:space="preserve"> dhe Teatrove të Qyteteve</w:t>
            </w:r>
          </w:p>
          <w:p w:rsidR="00F67B0A" w:rsidRPr="002F24B0" w:rsidRDefault="00F67B0A" w:rsidP="000D158D">
            <w:pPr>
              <w:shd w:val="clear" w:color="auto" w:fill="FFFFFF"/>
              <w:textAlignment w:val="baseline"/>
              <w:rPr>
                <w:rFonts w:ascii="Book Antiqua" w:hAnsi="Book Antiqua" w:cs="Times New Roman"/>
                <w:b/>
                <w:color w:val="000000" w:themeColor="text1"/>
                <w:sz w:val="24"/>
                <w:szCs w:val="24"/>
              </w:rPr>
            </w:pPr>
          </w:p>
          <w:p w:rsidR="00F67B0A" w:rsidRPr="002F24B0" w:rsidRDefault="00F67B0A" w:rsidP="000D158D">
            <w:pPr>
              <w:shd w:val="clear" w:color="auto" w:fill="FFFFFF"/>
              <w:textAlignment w:val="baseline"/>
              <w:rPr>
                <w:rFonts w:ascii="Book Antiqua" w:hAnsi="Book Antiqua" w:cs="Times New Roman"/>
                <w:b/>
                <w:color w:val="000000" w:themeColor="text1"/>
                <w:sz w:val="24"/>
                <w:szCs w:val="24"/>
              </w:rPr>
            </w:pPr>
          </w:p>
          <w:p w:rsidR="00F67B0A" w:rsidRPr="002F24B0" w:rsidRDefault="00F67B0A" w:rsidP="000D158D">
            <w:pPr>
              <w:shd w:val="clear" w:color="auto" w:fill="FFFFFF"/>
              <w:textAlignment w:val="baseline"/>
              <w:rPr>
                <w:rFonts w:ascii="Book Antiqua" w:hAnsi="Book Antiqua" w:cs="Times New Roman"/>
                <w:b/>
                <w:color w:val="000000" w:themeColor="text1"/>
                <w:sz w:val="24"/>
                <w:szCs w:val="24"/>
              </w:rPr>
            </w:pPr>
          </w:p>
          <w:p w:rsidR="00F67B0A" w:rsidRPr="002F24B0" w:rsidRDefault="00F67B0A" w:rsidP="000D158D">
            <w:pPr>
              <w:shd w:val="clear" w:color="auto" w:fill="FFFFFF"/>
              <w:textAlignment w:val="baseline"/>
              <w:rPr>
                <w:rFonts w:ascii="Book Antiqua" w:hAnsi="Book Antiqua" w:cs="Times New Roman"/>
                <w:b/>
                <w:color w:val="000000" w:themeColor="text1"/>
                <w:sz w:val="24"/>
                <w:szCs w:val="24"/>
              </w:rPr>
            </w:pPr>
          </w:p>
          <w:p w:rsidR="00F67B0A" w:rsidRPr="002F24B0" w:rsidRDefault="00F67B0A" w:rsidP="000D158D">
            <w:pPr>
              <w:shd w:val="clear" w:color="auto" w:fill="FFFFFF"/>
              <w:textAlignment w:val="baseline"/>
              <w:rPr>
                <w:rFonts w:ascii="Book Antiqua" w:hAnsi="Book Antiqua" w:cs="Times New Roman"/>
                <w:sz w:val="24"/>
                <w:szCs w:val="24"/>
              </w:rPr>
            </w:pPr>
          </w:p>
          <w:p w:rsidR="00F67B0A" w:rsidRPr="002F24B0" w:rsidRDefault="00F67B0A" w:rsidP="000D158D">
            <w:pPr>
              <w:shd w:val="clear" w:color="auto" w:fill="FFFFFF"/>
              <w:textAlignment w:val="baseline"/>
              <w:rPr>
                <w:rFonts w:ascii="Book Antiqua" w:hAnsi="Book Antiqua" w:cs="Times New Roman"/>
                <w:sz w:val="24"/>
                <w:szCs w:val="24"/>
              </w:rPr>
            </w:pPr>
          </w:p>
          <w:p w:rsidR="00F67B0A" w:rsidRPr="002F24B0" w:rsidRDefault="00F67B0A" w:rsidP="000D158D">
            <w:pPr>
              <w:shd w:val="clear" w:color="auto" w:fill="FFFFFF"/>
              <w:textAlignment w:val="baseline"/>
              <w:rPr>
                <w:rFonts w:ascii="Book Antiqua" w:hAnsi="Book Antiqua" w:cs="Times New Roman"/>
                <w:sz w:val="24"/>
                <w:szCs w:val="24"/>
              </w:rPr>
            </w:pPr>
          </w:p>
          <w:p w:rsidR="00F67B0A" w:rsidRPr="002F24B0" w:rsidRDefault="00F67B0A" w:rsidP="000D158D">
            <w:pPr>
              <w:shd w:val="clear" w:color="auto" w:fill="FFFFFF"/>
              <w:textAlignment w:val="baseline"/>
              <w:rPr>
                <w:rFonts w:ascii="Book Antiqua" w:hAnsi="Book Antiqua" w:cs="Times New Roman"/>
                <w:sz w:val="24"/>
                <w:szCs w:val="24"/>
              </w:rPr>
            </w:pPr>
          </w:p>
          <w:p w:rsidR="00F67B0A" w:rsidRPr="002F24B0" w:rsidRDefault="00F67B0A" w:rsidP="000D158D">
            <w:pPr>
              <w:shd w:val="clear" w:color="auto" w:fill="FFFFFF"/>
              <w:textAlignment w:val="baseline"/>
              <w:rPr>
                <w:rFonts w:ascii="Book Antiqua" w:hAnsi="Book Antiqua" w:cs="Times New Roman"/>
                <w:sz w:val="24"/>
                <w:szCs w:val="24"/>
              </w:rPr>
            </w:pPr>
          </w:p>
          <w:p w:rsidR="00F67B0A" w:rsidRPr="002F24B0" w:rsidRDefault="00F67B0A" w:rsidP="000D158D">
            <w:pPr>
              <w:shd w:val="clear" w:color="auto" w:fill="FFFFFF"/>
              <w:textAlignment w:val="baseline"/>
              <w:rPr>
                <w:rFonts w:ascii="Book Antiqua" w:hAnsi="Book Antiqua" w:cs="Times New Roman"/>
                <w:sz w:val="24"/>
                <w:szCs w:val="24"/>
              </w:rPr>
            </w:pPr>
          </w:p>
          <w:p w:rsidR="00F67B0A" w:rsidRPr="002F24B0" w:rsidRDefault="00F67B0A" w:rsidP="000D158D">
            <w:pPr>
              <w:shd w:val="clear" w:color="auto" w:fill="FFFFFF"/>
              <w:textAlignment w:val="baseline"/>
              <w:rPr>
                <w:rFonts w:ascii="Book Antiqua" w:hAnsi="Book Antiqua" w:cs="Times New Roman"/>
                <w:sz w:val="24"/>
                <w:szCs w:val="24"/>
              </w:rPr>
            </w:pPr>
          </w:p>
          <w:p w:rsidR="00F67B0A" w:rsidRPr="002F24B0" w:rsidRDefault="00F67B0A" w:rsidP="000D158D">
            <w:pPr>
              <w:shd w:val="clear" w:color="auto" w:fill="FFFFFF"/>
              <w:textAlignment w:val="baseline"/>
              <w:rPr>
                <w:rFonts w:ascii="Book Antiqua" w:hAnsi="Book Antiqua" w:cs="Times New Roman"/>
                <w:sz w:val="24"/>
                <w:szCs w:val="24"/>
              </w:rPr>
            </w:pPr>
          </w:p>
          <w:p w:rsidR="00F67B0A" w:rsidRPr="002F24B0" w:rsidRDefault="00F67B0A" w:rsidP="000D158D">
            <w:pPr>
              <w:shd w:val="clear" w:color="auto" w:fill="FFFFFF"/>
              <w:textAlignment w:val="baseline"/>
              <w:rPr>
                <w:rFonts w:ascii="Book Antiqua" w:hAnsi="Book Antiqua" w:cs="Times New Roman"/>
                <w:sz w:val="24"/>
                <w:szCs w:val="24"/>
              </w:rPr>
            </w:pPr>
          </w:p>
          <w:p w:rsidR="00F67B0A" w:rsidRPr="002F24B0" w:rsidRDefault="00F67B0A" w:rsidP="000D158D">
            <w:pPr>
              <w:shd w:val="clear" w:color="auto" w:fill="FFFFFF"/>
              <w:textAlignment w:val="baseline"/>
              <w:rPr>
                <w:rFonts w:ascii="Book Antiqua" w:hAnsi="Book Antiqua" w:cs="Times New Roman"/>
                <w:sz w:val="24"/>
                <w:szCs w:val="24"/>
              </w:rPr>
            </w:pPr>
          </w:p>
          <w:p w:rsidR="00F67B0A" w:rsidRPr="002F24B0" w:rsidRDefault="00F67B0A" w:rsidP="000D158D">
            <w:pPr>
              <w:shd w:val="clear" w:color="auto" w:fill="FFFFFF"/>
              <w:textAlignment w:val="baseline"/>
              <w:rPr>
                <w:rFonts w:ascii="Book Antiqua" w:hAnsi="Book Antiqua" w:cs="Times New Roman"/>
                <w:sz w:val="24"/>
                <w:szCs w:val="24"/>
              </w:rPr>
            </w:pPr>
          </w:p>
          <w:p w:rsidR="00F67B0A" w:rsidRPr="002F24B0" w:rsidRDefault="00F67B0A" w:rsidP="000D158D">
            <w:pPr>
              <w:shd w:val="clear" w:color="auto" w:fill="FFFFFF"/>
              <w:textAlignment w:val="baseline"/>
              <w:rPr>
                <w:rFonts w:ascii="Times New Roman" w:hAnsi="Times New Roman" w:cs="Times New Roman"/>
                <w:b/>
                <w:color w:val="000000" w:themeColor="text1"/>
                <w:sz w:val="24"/>
                <w:szCs w:val="24"/>
              </w:rPr>
            </w:pPr>
          </w:p>
          <w:p w:rsidR="00F67B0A" w:rsidRPr="002F24B0" w:rsidRDefault="00F67B0A" w:rsidP="000D158D">
            <w:pPr>
              <w:shd w:val="clear" w:color="auto" w:fill="FFFFFF"/>
              <w:textAlignment w:val="baseline"/>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 xml:space="preserve">Statuti i Teatrit Kombëtar të Kosovës </w:t>
            </w:r>
          </w:p>
          <w:p w:rsidR="00F67B0A" w:rsidRPr="002F24B0" w:rsidRDefault="00F67B0A" w:rsidP="000D158D">
            <w:pPr>
              <w:shd w:val="clear" w:color="auto" w:fill="FFFFFF"/>
              <w:textAlignment w:val="baseline"/>
              <w:rPr>
                <w:rFonts w:ascii="Book Antiqua" w:hAnsi="Book Antiqua" w:cs="Times New Roman"/>
                <w:b/>
                <w:color w:val="000000" w:themeColor="text1"/>
                <w:sz w:val="24"/>
                <w:szCs w:val="24"/>
              </w:rPr>
            </w:pPr>
          </w:p>
          <w:p w:rsidR="00500363" w:rsidRPr="002F24B0" w:rsidRDefault="00500363" w:rsidP="000D158D">
            <w:pPr>
              <w:shd w:val="clear" w:color="auto" w:fill="FFFFFF"/>
              <w:textAlignment w:val="baseline"/>
              <w:rPr>
                <w:rFonts w:ascii="Book Antiqua" w:hAnsi="Book Antiqua" w:cs="Times New Roman"/>
                <w:b/>
                <w:color w:val="000000" w:themeColor="text1"/>
                <w:sz w:val="24"/>
                <w:szCs w:val="24"/>
              </w:rPr>
            </w:pPr>
          </w:p>
          <w:p w:rsidR="00F67B0A" w:rsidRPr="002F24B0" w:rsidRDefault="00700286" w:rsidP="000D158D">
            <w:pPr>
              <w:shd w:val="clear" w:color="auto" w:fill="FFFFFF"/>
              <w:textAlignment w:val="baseline"/>
              <w:rPr>
                <w:rFonts w:ascii="Times New Roman" w:hAnsi="Times New Roman" w:cs="Times New Roman"/>
                <w:b/>
                <w:color w:val="000000" w:themeColor="text1"/>
                <w:sz w:val="24"/>
                <w:szCs w:val="24"/>
              </w:rPr>
            </w:pPr>
            <w:hyperlink r:id="rId17" w:history="1">
              <w:r w:rsidR="00F67B0A" w:rsidRPr="002F24B0">
                <w:rPr>
                  <w:rStyle w:val="Hyperlink"/>
                  <w:rFonts w:ascii="Times New Roman" w:hAnsi="Times New Roman" w:cs="Times New Roman"/>
                  <w:b/>
                  <w:bCs/>
                  <w:color w:val="000000" w:themeColor="text1"/>
                  <w:sz w:val="24"/>
                  <w:szCs w:val="24"/>
                  <w:u w:val="none"/>
                  <w:shd w:val="clear" w:color="auto" w:fill="FFFFFF"/>
                </w:rPr>
                <w:t>Ligji Nr. 02/L-57 Për Institucionet  e Kulturës</w:t>
              </w:r>
            </w:hyperlink>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rPr>
                <w:rFonts w:ascii="Book Antiqua" w:hAnsi="Book Antiqua"/>
                <w:b/>
                <w:color w:val="000000" w:themeColor="text1"/>
                <w:sz w:val="24"/>
                <w:szCs w:val="24"/>
              </w:rPr>
            </w:pPr>
          </w:p>
          <w:p w:rsidR="00F67B0A" w:rsidRPr="002F24B0" w:rsidRDefault="00700286" w:rsidP="000D158D">
            <w:pPr>
              <w:shd w:val="clear" w:color="auto" w:fill="FFFFFF"/>
              <w:textAlignment w:val="baseline"/>
              <w:rPr>
                <w:rFonts w:ascii="Times New Roman" w:hAnsi="Times New Roman" w:cs="Times New Roman"/>
                <w:b/>
                <w:color w:val="000000" w:themeColor="text1"/>
                <w:sz w:val="24"/>
                <w:szCs w:val="24"/>
              </w:rPr>
            </w:pPr>
            <w:hyperlink r:id="rId18" w:history="1">
              <w:r w:rsidR="00F67B0A" w:rsidRPr="002F24B0">
                <w:rPr>
                  <w:rStyle w:val="Hyperlink"/>
                  <w:rFonts w:ascii="Times New Roman" w:hAnsi="Times New Roman" w:cs="Times New Roman"/>
                  <w:b/>
                  <w:bCs/>
                  <w:color w:val="000000" w:themeColor="text1"/>
                  <w:sz w:val="24"/>
                  <w:szCs w:val="24"/>
                  <w:u w:val="none"/>
                  <w:shd w:val="clear" w:color="auto" w:fill="FFFFFF"/>
                </w:rPr>
                <w:t>Rregullore (MKRS) Nr. 02/2016 Për Punën e Këshillit Drejtues të Galerisë Kombëtare të Kosovës</w:t>
              </w:r>
            </w:hyperlink>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rPr>
                <w:color w:val="000000" w:themeColor="text1"/>
              </w:rPr>
            </w:pPr>
          </w:p>
          <w:p w:rsidR="00F67B0A" w:rsidRPr="002F24B0" w:rsidRDefault="00F67B0A" w:rsidP="000D158D">
            <w:pPr>
              <w:shd w:val="clear" w:color="auto" w:fill="FFFFFF"/>
              <w:textAlignment w:val="baseline"/>
              <w:rPr>
                <w:color w:val="000000" w:themeColor="text1"/>
              </w:rPr>
            </w:pPr>
          </w:p>
          <w:p w:rsidR="00F67B0A" w:rsidRPr="002F24B0" w:rsidRDefault="00F67B0A" w:rsidP="000D158D">
            <w:pPr>
              <w:shd w:val="clear" w:color="auto" w:fill="FFFFFF"/>
              <w:textAlignment w:val="baseline"/>
              <w:rPr>
                <w:color w:val="000000" w:themeColor="text1"/>
              </w:rPr>
            </w:pPr>
          </w:p>
          <w:p w:rsidR="00F67B0A" w:rsidRPr="002F24B0" w:rsidRDefault="00F67B0A" w:rsidP="000D158D">
            <w:pPr>
              <w:shd w:val="clear" w:color="auto" w:fill="FFFFFF"/>
              <w:textAlignment w:val="baseline"/>
              <w:rPr>
                <w:color w:val="000000" w:themeColor="text1"/>
              </w:rPr>
            </w:pPr>
          </w:p>
          <w:p w:rsidR="00F67B0A" w:rsidRPr="002F24B0" w:rsidRDefault="00F67B0A" w:rsidP="000D158D">
            <w:pPr>
              <w:shd w:val="clear" w:color="auto" w:fill="FFFFFF"/>
              <w:textAlignment w:val="baseline"/>
              <w:rPr>
                <w:color w:val="000000" w:themeColor="text1"/>
              </w:rPr>
            </w:pPr>
          </w:p>
          <w:p w:rsidR="00F67B0A" w:rsidRPr="002F24B0" w:rsidRDefault="00F67B0A" w:rsidP="000D158D">
            <w:pPr>
              <w:shd w:val="clear" w:color="auto" w:fill="FFFFFF"/>
              <w:textAlignment w:val="baseline"/>
              <w:rPr>
                <w:color w:val="000000" w:themeColor="text1"/>
              </w:rPr>
            </w:pPr>
          </w:p>
          <w:p w:rsidR="00F67B0A" w:rsidRPr="002F24B0" w:rsidRDefault="00F67B0A" w:rsidP="000D158D">
            <w:pPr>
              <w:shd w:val="clear" w:color="auto" w:fill="FFFFFF"/>
              <w:textAlignment w:val="baseline"/>
              <w:rPr>
                <w:color w:val="000000" w:themeColor="text1"/>
              </w:rPr>
            </w:pPr>
          </w:p>
          <w:p w:rsidR="00F67B0A" w:rsidRPr="002F24B0" w:rsidRDefault="00F67B0A" w:rsidP="000D158D">
            <w:pPr>
              <w:shd w:val="clear" w:color="auto" w:fill="FFFFFF"/>
              <w:textAlignment w:val="baseline"/>
              <w:rPr>
                <w:color w:val="000000" w:themeColor="text1"/>
              </w:rPr>
            </w:pPr>
          </w:p>
          <w:p w:rsidR="00F67B0A" w:rsidRPr="002F24B0" w:rsidRDefault="00F67B0A" w:rsidP="000D158D">
            <w:pPr>
              <w:shd w:val="clear" w:color="auto" w:fill="FFFFFF"/>
              <w:textAlignment w:val="baseline"/>
              <w:rPr>
                <w:color w:val="000000" w:themeColor="text1"/>
              </w:rPr>
            </w:pPr>
          </w:p>
          <w:p w:rsidR="00F67B0A" w:rsidRPr="002F24B0" w:rsidRDefault="00F67B0A" w:rsidP="000D158D">
            <w:pPr>
              <w:shd w:val="clear" w:color="auto" w:fill="FFFFFF"/>
              <w:textAlignment w:val="baseline"/>
              <w:rPr>
                <w:color w:val="000000" w:themeColor="text1"/>
              </w:rPr>
            </w:pPr>
          </w:p>
          <w:p w:rsidR="00F67B0A" w:rsidRPr="002F24B0" w:rsidRDefault="00F67B0A" w:rsidP="000D158D">
            <w:pPr>
              <w:shd w:val="clear" w:color="auto" w:fill="FFFFFF"/>
              <w:textAlignment w:val="baseline"/>
              <w:rPr>
                <w:color w:val="000000" w:themeColor="text1"/>
              </w:rPr>
            </w:pPr>
          </w:p>
          <w:p w:rsidR="00F67B0A" w:rsidRPr="002F24B0" w:rsidRDefault="00F67B0A" w:rsidP="000D158D">
            <w:pPr>
              <w:shd w:val="clear" w:color="auto" w:fill="FFFFFF"/>
              <w:textAlignment w:val="baseline"/>
              <w:rPr>
                <w:color w:val="000000" w:themeColor="text1"/>
              </w:rPr>
            </w:pPr>
          </w:p>
          <w:p w:rsidR="00F67B0A" w:rsidRPr="002F24B0" w:rsidRDefault="00F67B0A" w:rsidP="000D158D">
            <w:pPr>
              <w:shd w:val="clear" w:color="auto" w:fill="FFFFFF"/>
              <w:textAlignment w:val="baseline"/>
              <w:rPr>
                <w:color w:val="000000" w:themeColor="text1"/>
              </w:rPr>
            </w:pPr>
          </w:p>
          <w:p w:rsidR="00F67B0A" w:rsidRPr="002F24B0" w:rsidRDefault="00F67B0A" w:rsidP="000D158D">
            <w:pPr>
              <w:shd w:val="clear" w:color="auto" w:fill="FFFFFF"/>
              <w:textAlignment w:val="baseline"/>
              <w:rPr>
                <w:color w:val="000000" w:themeColor="text1"/>
              </w:rPr>
            </w:pPr>
          </w:p>
          <w:p w:rsidR="00F67B0A" w:rsidRPr="002F24B0" w:rsidRDefault="00700286" w:rsidP="000D158D">
            <w:pPr>
              <w:shd w:val="clear" w:color="auto" w:fill="FFFFFF"/>
              <w:textAlignment w:val="baseline"/>
              <w:rPr>
                <w:rFonts w:ascii="Times New Roman" w:hAnsi="Times New Roman" w:cs="Times New Roman"/>
                <w:b/>
                <w:color w:val="000000" w:themeColor="text1"/>
                <w:sz w:val="24"/>
                <w:szCs w:val="24"/>
              </w:rPr>
            </w:pPr>
            <w:hyperlink r:id="rId19" w:history="1">
              <w:r w:rsidR="00F67B0A" w:rsidRPr="002F24B0">
                <w:rPr>
                  <w:rStyle w:val="Hyperlink"/>
                  <w:rFonts w:ascii="Times New Roman" w:hAnsi="Times New Roman" w:cs="Times New Roman"/>
                  <w:b/>
                  <w:bCs/>
                  <w:color w:val="000000" w:themeColor="text1"/>
                  <w:sz w:val="24"/>
                  <w:szCs w:val="24"/>
                  <w:u w:val="none"/>
                  <w:bdr w:val="none" w:sz="0" w:space="0" w:color="auto" w:frame="1"/>
                </w:rPr>
                <w:t>Statuti i Galerisë Kombëtare të Kosovës</w:t>
              </w:r>
            </w:hyperlink>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pPr>
          </w:p>
          <w:p w:rsidR="00F67B0A" w:rsidRPr="002F24B0" w:rsidRDefault="00700286" w:rsidP="000D158D">
            <w:pPr>
              <w:shd w:val="clear" w:color="auto" w:fill="FFFFFF"/>
              <w:spacing w:after="0"/>
              <w:textAlignment w:val="baseline"/>
              <w:rPr>
                <w:rFonts w:ascii="Times New Roman" w:hAnsi="Times New Roman" w:cs="Times New Roman"/>
                <w:b/>
                <w:color w:val="000000" w:themeColor="text1"/>
                <w:sz w:val="24"/>
                <w:szCs w:val="24"/>
              </w:rPr>
            </w:pPr>
            <w:hyperlink r:id="rId20" w:history="1">
              <w:r w:rsidR="00F67B0A" w:rsidRPr="002F24B0">
                <w:rPr>
                  <w:rStyle w:val="Hyperlink"/>
                  <w:rFonts w:ascii="Times New Roman" w:hAnsi="Times New Roman" w:cs="Times New Roman"/>
                  <w:b/>
                  <w:bCs/>
                  <w:color w:val="000000" w:themeColor="text1"/>
                  <w:sz w:val="24"/>
                  <w:szCs w:val="24"/>
                  <w:u w:val="none"/>
                  <w:shd w:val="clear" w:color="auto" w:fill="FFFFFF"/>
                </w:rPr>
                <w:t>Ligji Nr. 04/L-097 Për Bibliotekat</w:t>
              </w:r>
            </w:hyperlink>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pPr>
          </w:p>
          <w:p w:rsidR="00500363" w:rsidRPr="002F24B0" w:rsidRDefault="00500363" w:rsidP="000D158D">
            <w:pPr>
              <w:shd w:val="clear" w:color="auto" w:fill="FFFFFF"/>
              <w:textAlignment w:val="baseline"/>
            </w:pPr>
          </w:p>
          <w:p w:rsidR="00F67B0A" w:rsidRPr="002F24B0" w:rsidRDefault="00F67B0A" w:rsidP="000D158D">
            <w:pPr>
              <w:shd w:val="clear" w:color="auto" w:fill="FFFFFF"/>
              <w:textAlignment w:val="baseline"/>
              <w:rPr>
                <w:b/>
                <w:color w:val="000000" w:themeColor="text1"/>
                <w:sz w:val="24"/>
                <w:szCs w:val="24"/>
              </w:rPr>
            </w:pPr>
          </w:p>
          <w:p w:rsidR="00F67B0A" w:rsidRPr="002F24B0" w:rsidRDefault="00700286" w:rsidP="000D158D">
            <w:pPr>
              <w:shd w:val="clear" w:color="auto" w:fill="FFFFFF"/>
              <w:textAlignment w:val="baseline"/>
              <w:rPr>
                <w:rFonts w:ascii="Times New Roman" w:hAnsi="Times New Roman" w:cs="Times New Roman"/>
                <w:sz w:val="24"/>
                <w:szCs w:val="24"/>
              </w:rPr>
            </w:pPr>
            <w:hyperlink r:id="rId21" w:history="1">
              <w:r w:rsidR="00F67B0A" w:rsidRPr="002F24B0">
                <w:rPr>
                  <w:rStyle w:val="Hyperlink"/>
                  <w:rFonts w:ascii="Times New Roman" w:hAnsi="Times New Roman" w:cs="Times New Roman"/>
                  <w:b/>
                  <w:bCs/>
                  <w:color w:val="000000" w:themeColor="text1"/>
                  <w:sz w:val="24"/>
                  <w:szCs w:val="24"/>
                  <w:u w:val="none"/>
                  <w:shd w:val="clear" w:color="auto" w:fill="FFFFFF"/>
                </w:rPr>
                <w:t>Rregulloren Nr. 02/2015(MKRS) për Kushtet dhe Kriteret e Themelimit dhe Funksionimit të Bibliotekave</w:t>
              </w:r>
            </w:hyperlink>
          </w:p>
          <w:p w:rsidR="00F67B0A" w:rsidRPr="002F24B0" w:rsidRDefault="00F67B0A" w:rsidP="000D158D">
            <w:pPr>
              <w:shd w:val="clear" w:color="auto" w:fill="FFFFFF"/>
              <w:textAlignment w:val="baseline"/>
            </w:pPr>
          </w:p>
          <w:p w:rsidR="000D158D" w:rsidRPr="002F24B0" w:rsidRDefault="000D158D" w:rsidP="000D158D">
            <w:pPr>
              <w:shd w:val="clear" w:color="auto" w:fill="FFFFFF"/>
              <w:textAlignment w:val="baseline"/>
              <w:rPr>
                <w:b/>
                <w:color w:val="000000" w:themeColor="text1"/>
                <w:sz w:val="24"/>
                <w:szCs w:val="24"/>
              </w:rPr>
            </w:pPr>
          </w:p>
          <w:p w:rsidR="000D158D" w:rsidRPr="002F24B0" w:rsidRDefault="000D158D" w:rsidP="000D158D">
            <w:pPr>
              <w:shd w:val="clear" w:color="auto" w:fill="FFFFFF"/>
              <w:textAlignment w:val="baseline"/>
              <w:rPr>
                <w:b/>
                <w:color w:val="000000" w:themeColor="text1"/>
                <w:sz w:val="24"/>
                <w:szCs w:val="24"/>
              </w:rPr>
            </w:pPr>
          </w:p>
          <w:p w:rsidR="000D158D" w:rsidRPr="002F24B0" w:rsidRDefault="000D158D" w:rsidP="000D158D">
            <w:pPr>
              <w:shd w:val="clear" w:color="auto" w:fill="FFFFFF"/>
              <w:textAlignment w:val="baseline"/>
              <w:rPr>
                <w:b/>
                <w:color w:val="000000" w:themeColor="text1"/>
                <w:sz w:val="24"/>
                <w:szCs w:val="24"/>
              </w:rPr>
            </w:pPr>
          </w:p>
          <w:p w:rsidR="00F67B0A" w:rsidRPr="002F24B0" w:rsidRDefault="00700286" w:rsidP="000D158D">
            <w:pPr>
              <w:shd w:val="clear" w:color="auto" w:fill="FFFFFF"/>
              <w:textAlignment w:val="baseline"/>
              <w:rPr>
                <w:rFonts w:ascii="Times New Roman" w:hAnsi="Times New Roman" w:cs="Times New Roman"/>
                <w:sz w:val="24"/>
                <w:szCs w:val="24"/>
              </w:rPr>
            </w:pPr>
            <w:hyperlink r:id="rId22" w:history="1">
              <w:r w:rsidR="00F67B0A" w:rsidRPr="002F24B0">
                <w:rPr>
                  <w:rStyle w:val="Hyperlink"/>
                  <w:rFonts w:ascii="Times New Roman" w:hAnsi="Times New Roman" w:cs="Times New Roman"/>
                  <w:b/>
                  <w:bCs/>
                  <w:color w:val="000000" w:themeColor="text1"/>
                  <w:sz w:val="24"/>
                  <w:szCs w:val="24"/>
                  <w:u w:val="none"/>
                  <w:shd w:val="clear" w:color="auto" w:fill="FFFFFF"/>
                </w:rPr>
                <w:t>Rregullore (MKRS) - Nr. 03 / 2015 Për Revizion, Spastrim dhe Çregjistrim të Koleksioneve dhe Materialeve Bibliotekare</w:t>
              </w:r>
            </w:hyperlink>
          </w:p>
          <w:p w:rsidR="00F67B0A" w:rsidRPr="002F24B0" w:rsidRDefault="00F67B0A" w:rsidP="000D158D">
            <w:pPr>
              <w:shd w:val="clear" w:color="auto" w:fill="FFFFFF"/>
              <w:textAlignment w:val="baseline"/>
            </w:pPr>
          </w:p>
          <w:p w:rsidR="00F67B0A" w:rsidRPr="002F24B0" w:rsidRDefault="00F67B0A" w:rsidP="000D158D">
            <w:pPr>
              <w:shd w:val="clear" w:color="auto" w:fill="FFFFFF"/>
              <w:textAlignment w:val="baseline"/>
              <w:rPr>
                <w:b/>
                <w:color w:val="000000" w:themeColor="text1"/>
                <w:sz w:val="24"/>
                <w:szCs w:val="24"/>
              </w:rPr>
            </w:pPr>
          </w:p>
          <w:p w:rsidR="00F67B0A" w:rsidRPr="002F24B0" w:rsidRDefault="00F67B0A" w:rsidP="00D430B5">
            <w:pPr>
              <w:shd w:val="clear" w:color="auto" w:fill="FFFFFF"/>
              <w:textAlignment w:val="baseline"/>
              <w:rPr>
                <w:rFonts w:ascii="Times New Roman" w:hAnsi="Times New Roman" w:cs="Times New Roman"/>
                <w:b/>
                <w:bCs/>
                <w:color w:val="000000" w:themeColor="text1"/>
                <w:sz w:val="24"/>
                <w:szCs w:val="24"/>
                <w:shd w:val="clear" w:color="auto" w:fill="FFFFFF"/>
              </w:rPr>
            </w:pPr>
            <w:r w:rsidRPr="002F24B0">
              <w:rPr>
                <w:rFonts w:ascii="Times New Roman" w:hAnsi="Times New Roman" w:cs="Times New Roman"/>
                <w:b/>
                <w:bCs/>
                <w:color w:val="000000" w:themeColor="text1"/>
                <w:sz w:val="24"/>
                <w:szCs w:val="24"/>
                <w:shd w:val="clear" w:color="auto" w:fill="FFFFFF"/>
              </w:rPr>
              <w:t>Rregullore Nr. 05/2015 (MKRS) për Ruajtjen dhe Mbrojtjen e Materialeve Bibliotekare</w:t>
            </w:r>
          </w:p>
          <w:p w:rsidR="00F67B0A" w:rsidRPr="002F24B0" w:rsidRDefault="00700286" w:rsidP="000D158D">
            <w:pPr>
              <w:rPr>
                <w:rStyle w:val="Hyperlink"/>
                <w:rFonts w:ascii="Times New Roman" w:hAnsi="Times New Roman" w:cs="Times New Roman"/>
                <w:b/>
                <w:bCs/>
                <w:color w:val="000000" w:themeColor="text1"/>
                <w:sz w:val="24"/>
                <w:szCs w:val="24"/>
                <w:u w:val="none"/>
                <w:shd w:val="clear" w:color="auto" w:fill="FFFFFF"/>
              </w:rPr>
            </w:pPr>
            <w:hyperlink r:id="rId23" w:history="1">
              <w:r w:rsidR="00F67B0A" w:rsidRPr="002F24B0">
                <w:rPr>
                  <w:rStyle w:val="Hyperlink"/>
                  <w:rFonts w:ascii="Times New Roman" w:hAnsi="Times New Roman" w:cs="Times New Roman"/>
                  <w:b/>
                  <w:bCs/>
                  <w:color w:val="000000" w:themeColor="text1"/>
                  <w:sz w:val="24"/>
                  <w:szCs w:val="24"/>
                  <w:u w:val="none"/>
                  <w:shd w:val="clear" w:color="auto" w:fill="FFFFFF"/>
                </w:rPr>
                <w:t>Statuti i Bibliotekës Kombëtare të Kosovës “</w:t>
              </w:r>
              <w:proofErr w:type="spellStart"/>
              <w:r w:rsidR="00F67B0A" w:rsidRPr="002F24B0">
                <w:rPr>
                  <w:rStyle w:val="Hyperlink"/>
                  <w:rFonts w:ascii="Times New Roman" w:hAnsi="Times New Roman" w:cs="Times New Roman"/>
                  <w:b/>
                  <w:bCs/>
                  <w:color w:val="000000" w:themeColor="text1"/>
                  <w:sz w:val="24"/>
                  <w:szCs w:val="24"/>
                  <w:u w:val="none"/>
                  <w:shd w:val="clear" w:color="auto" w:fill="FFFFFF"/>
                </w:rPr>
                <w:t>Pjetër</w:t>
              </w:r>
              <w:proofErr w:type="spellEnd"/>
              <w:r w:rsidR="00F67B0A" w:rsidRPr="002F24B0">
                <w:rPr>
                  <w:rStyle w:val="Hyperlink"/>
                  <w:rFonts w:ascii="Times New Roman" w:hAnsi="Times New Roman" w:cs="Times New Roman"/>
                  <w:b/>
                  <w:bCs/>
                  <w:color w:val="000000" w:themeColor="text1"/>
                  <w:sz w:val="24"/>
                  <w:szCs w:val="24"/>
                  <w:u w:val="none"/>
                  <w:shd w:val="clear" w:color="auto" w:fill="FFFFFF"/>
                </w:rPr>
                <w:t xml:space="preserve"> </w:t>
              </w:r>
              <w:proofErr w:type="spellStart"/>
              <w:r w:rsidR="00F67B0A" w:rsidRPr="002F24B0">
                <w:rPr>
                  <w:rStyle w:val="Hyperlink"/>
                  <w:rFonts w:ascii="Times New Roman" w:hAnsi="Times New Roman" w:cs="Times New Roman"/>
                  <w:b/>
                  <w:bCs/>
                  <w:color w:val="000000" w:themeColor="text1"/>
                  <w:sz w:val="24"/>
                  <w:szCs w:val="24"/>
                  <w:u w:val="none"/>
                  <w:shd w:val="clear" w:color="auto" w:fill="FFFFFF"/>
                </w:rPr>
                <w:t>Bogdani</w:t>
              </w:r>
              <w:proofErr w:type="spellEnd"/>
              <w:r w:rsidR="00F67B0A" w:rsidRPr="002F24B0">
                <w:rPr>
                  <w:rStyle w:val="Hyperlink"/>
                  <w:rFonts w:ascii="Times New Roman" w:hAnsi="Times New Roman" w:cs="Times New Roman"/>
                  <w:b/>
                  <w:bCs/>
                  <w:color w:val="000000" w:themeColor="text1"/>
                  <w:sz w:val="24"/>
                  <w:szCs w:val="24"/>
                  <w:u w:val="none"/>
                  <w:shd w:val="clear" w:color="auto" w:fill="FFFFFF"/>
                </w:rPr>
                <w:t>”</w:t>
              </w:r>
            </w:hyperlink>
          </w:p>
          <w:p w:rsidR="00F67B0A" w:rsidRPr="002F24B0" w:rsidRDefault="00F67B0A" w:rsidP="000D158D">
            <w:pPr>
              <w:rPr>
                <w:rStyle w:val="Hyperlink"/>
                <w:rFonts w:ascii="Book Antiqua" w:hAnsi="Book Antiqua"/>
                <w:b/>
                <w:bCs/>
                <w:color w:val="000000" w:themeColor="text1"/>
                <w:sz w:val="24"/>
                <w:szCs w:val="24"/>
                <w:shd w:val="clear" w:color="auto" w:fill="FFFFFF"/>
              </w:rPr>
            </w:pPr>
          </w:p>
          <w:p w:rsidR="00F67B0A" w:rsidRPr="002F24B0" w:rsidRDefault="00F67B0A" w:rsidP="000D158D">
            <w:pPr>
              <w:rPr>
                <w:rFonts w:ascii="Book Antiqua" w:hAnsi="Book Antiqua"/>
                <w:b/>
                <w:sz w:val="24"/>
                <w:szCs w:val="24"/>
              </w:rPr>
            </w:pPr>
          </w:p>
          <w:p w:rsidR="00F67B0A" w:rsidRPr="002F24B0" w:rsidRDefault="00700286" w:rsidP="000D158D">
            <w:pPr>
              <w:rPr>
                <w:rFonts w:ascii="Times New Roman" w:hAnsi="Times New Roman" w:cs="Times New Roman"/>
              </w:rPr>
            </w:pPr>
            <w:hyperlink r:id="rId24" w:history="1">
              <w:r w:rsidR="00F67B0A" w:rsidRPr="002F24B0">
                <w:rPr>
                  <w:rStyle w:val="Hyperlink"/>
                  <w:rFonts w:ascii="Times New Roman" w:hAnsi="Times New Roman" w:cs="Times New Roman"/>
                  <w:b/>
                  <w:bCs/>
                  <w:color w:val="auto"/>
                  <w:sz w:val="24"/>
                  <w:szCs w:val="24"/>
                  <w:u w:val="none"/>
                  <w:shd w:val="clear" w:color="auto" w:fill="FFFFFF"/>
                </w:rPr>
                <w:t>Ligji Nr. 02/l-51 Për Veprimtarinë Botuese dhe Librin</w:t>
              </w:r>
            </w:hyperlink>
          </w:p>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0D158D" w:rsidRPr="002F24B0" w:rsidRDefault="000D158D" w:rsidP="000D158D"/>
          <w:p w:rsidR="000D158D" w:rsidRPr="002F24B0" w:rsidRDefault="000D158D" w:rsidP="000D158D"/>
          <w:p w:rsidR="00F67B0A" w:rsidRPr="002F24B0" w:rsidRDefault="00700286" w:rsidP="000D158D">
            <w:pPr>
              <w:rPr>
                <w:rFonts w:ascii="Times New Roman" w:hAnsi="Times New Roman" w:cs="Times New Roman"/>
                <w:b/>
                <w:color w:val="000000" w:themeColor="text1"/>
                <w:sz w:val="24"/>
                <w:szCs w:val="24"/>
              </w:rPr>
            </w:pPr>
            <w:hyperlink r:id="rId25" w:history="1">
              <w:r w:rsidR="00F67B0A" w:rsidRPr="002F24B0">
                <w:rPr>
                  <w:rStyle w:val="Hyperlink"/>
                  <w:rFonts w:ascii="Times New Roman" w:hAnsi="Times New Roman" w:cs="Times New Roman"/>
                  <w:b/>
                  <w:bCs/>
                  <w:color w:val="000000" w:themeColor="text1"/>
                  <w:sz w:val="24"/>
                  <w:szCs w:val="24"/>
                  <w:u w:val="none"/>
                  <w:shd w:val="clear" w:color="auto" w:fill="FFFFFF"/>
                </w:rPr>
                <w:t>Rregullore Nr. 03/2009 Për Licencimin dhe Regjistrimin e Shtëpive Botuese në Kosovë</w:t>
              </w:r>
            </w:hyperlink>
          </w:p>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Pr>
              <w:rPr>
                <w:rFonts w:ascii="Book Antiqua" w:hAnsi="Book Antiqua"/>
                <w:b/>
                <w:color w:val="000000" w:themeColor="text1"/>
                <w:sz w:val="24"/>
                <w:szCs w:val="24"/>
              </w:rPr>
            </w:pPr>
          </w:p>
          <w:p w:rsidR="00F67B0A" w:rsidRPr="002F24B0" w:rsidRDefault="00F67B0A" w:rsidP="000D158D">
            <w:pPr>
              <w:rPr>
                <w:rFonts w:ascii="Book Antiqua" w:hAnsi="Book Antiqua"/>
                <w:b/>
                <w:color w:val="000000" w:themeColor="text1"/>
                <w:sz w:val="24"/>
                <w:szCs w:val="24"/>
              </w:rPr>
            </w:pPr>
          </w:p>
          <w:p w:rsidR="00F67B0A" w:rsidRPr="002F24B0" w:rsidRDefault="00F67B0A" w:rsidP="000D158D">
            <w:pPr>
              <w:rPr>
                <w:rFonts w:ascii="Book Antiqua" w:hAnsi="Book Antiqua"/>
                <w:b/>
                <w:color w:val="000000" w:themeColor="text1"/>
                <w:sz w:val="24"/>
                <w:szCs w:val="24"/>
              </w:rPr>
            </w:pPr>
          </w:p>
          <w:p w:rsidR="00F67B0A" w:rsidRPr="002F24B0" w:rsidRDefault="00700286" w:rsidP="000D158D">
            <w:pPr>
              <w:rPr>
                <w:rFonts w:ascii="Times New Roman" w:hAnsi="Times New Roman" w:cs="Times New Roman"/>
                <w:b/>
                <w:color w:val="000000" w:themeColor="text1"/>
                <w:sz w:val="24"/>
                <w:szCs w:val="24"/>
              </w:rPr>
            </w:pPr>
            <w:hyperlink r:id="rId26" w:history="1">
              <w:r w:rsidR="00F67B0A" w:rsidRPr="002F24B0">
                <w:rPr>
                  <w:rStyle w:val="Hyperlink"/>
                  <w:rFonts w:ascii="Times New Roman" w:hAnsi="Times New Roman" w:cs="Times New Roman"/>
                  <w:b/>
                  <w:bCs/>
                  <w:color w:val="000000" w:themeColor="text1"/>
                  <w:sz w:val="24"/>
                  <w:szCs w:val="24"/>
                  <w:u w:val="none"/>
                  <w:shd w:val="clear" w:color="auto" w:fill="FFFFFF"/>
                </w:rPr>
                <w:t xml:space="preserve">Rregullorja </w:t>
              </w:r>
              <w:proofErr w:type="spellStart"/>
              <w:r w:rsidR="00F67B0A" w:rsidRPr="002F24B0">
                <w:rPr>
                  <w:rStyle w:val="Hyperlink"/>
                  <w:rFonts w:ascii="Times New Roman" w:hAnsi="Times New Roman" w:cs="Times New Roman"/>
                  <w:b/>
                  <w:bCs/>
                  <w:color w:val="000000" w:themeColor="text1"/>
                  <w:sz w:val="24"/>
                  <w:szCs w:val="24"/>
                  <w:u w:val="none"/>
                  <w:shd w:val="clear" w:color="auto" w:fill="FFFFFF"/>
                </w:rPr>
                <w:t>Nr</w:t>
              </w:r>
              <w:proofErr w:type="spellEnd"/>
              <w:r w:rsidR="00F67B0A" w:rsidRPr="002F24B0">
                <w:rPr>
                  <w:rStyle w:val="Hyperlink"/>
                  <w:rFonts w:ascii="Times New Roman" w:hAnsi="Times New Roman" w:cs="Times New Roman"/>
                  <w:b/>
                  <w:bCs/>
                  <w:color w:val="000000" w:themeColor="text1"/>
                  <w:sz w:val="24"/>
                  <w:szCs w:val="24"/>
                  <w:u w:val="none"/>
                  <w:shd w:val="clear" w:color="auto" w:fill="FFFFFF"/>
                </w:rPr>
                <w:t xml:space="preserve"> .02/2012 Për Punën 1: këshillit te librit</w:t>
              </w:r>
            </w:hyperlink>
          </w:p>
          <w:p w:rsidR="00F67B0A" w:rsidRPr="002F24B0" w:rsidRDefault="00F67B0A" w:rsidP="000D158D">
            <w:pPr>
              <w:rPr>
                <w:rFonts w:ascii="Book Antiqua" w:hAnsi="Book Antiqua"/>
                <w:b/>
                <w:color w:val="000000" w:themeColor="text1"/>
              </w:rPr>
            </w:pPr>
          </w:p>
          <w:p w:rsidR="00F67B0A" w:rsidRPr="002F24B0" w:rsidRDefault="00F67B0A" w:rsidP="000D158D">
            <w:pPr>
              <w:rPr>
                <w:rFonts w:ascii="Book Antiqua" w:hAnsi="Book Antiqua"/>
                <w:b/>
                <w:color w:val="000000" w:themeColor="text1"/>
              </w:rPr>
            </w:pPr>
          </w:p>
          <w:p w:rsidR="00F67B0A" w:rsidRPr="002F24B0" w:rsidRDefault="00F67B0A" w:rsidP="000D158D">
            <w:pPr>
              <w:rPr>
                <w:rFonts w:ascii="Book Antiqua" w:hAnsi="Book Antiqua"/>
                <w:b/>
                <w:color w:val="000000" w:themeColor="text1"/>
              </w:rPr>
            </w:pPr>
          </w:p>
          <w:p w:rsidR="00F67B0A" w:rsidRPr="002F24B0" w:rsidRDefault="00700286" w:rsidP="000D158D">
            <w:pPr>
              <w:rPr>
                <w:rFonts w:ascii="Times New Roman" w:hAnsi="Times New Roman" w:cs="Times New Roman"/>
                <w:sz w:val="24"/>
              </w:rPr>
            </w:pPr>
            <w:hyperlink r:id="rId27" w:history="1">
              <w:r w:rsidR="00F67B0A" w:rsidRPr="002F24B0">
                <w:rPr>
                  <w:rStyle w:val="Hyperlink"/>
                  <w:rFonts w:ascii="Times New Roman" w:hAnsi="Times New Roman" w:cs="Times New Roman"/>
                  <w:b/>
                  <w:bCs/>
                  <w:color w:val="000000" w:themeColor="text1"/>
                  <w:sz w:val="24"/>
                  <w:u w:val="none"/>
                  <w:shd w:val="clear" w:color="auto" w:fill="FFFFFF"/>
                </w:rPr>
                <w:t>Rregullore Nr. 06/2015 Për Çmimin Kombëtar Letrar për Vepër Jetësore "</w:t>
              </w:r>
              <w:proofErr w:type="spellStart"/>
              <w:r w:rsidR="00F67B0A" w:rsidRPr="002F24B0">
                <w:rPr>
                  <w:rStyle w:val="Hyperlink"/>
                  <w:rFonts w:ascii="Times New Roman" w:hAnsi="Times New Roman" w:cs="Times New Roman"/>
                  <w:b/>
                  <w:bCs/>
                  <w:color w:val="000000" w:themeColor="text1"/>
                  <w:sz w:val="24"/>
                  <w:u w:val="none"/>
                  <w:shd w:val="clear" w:color="auto" w:fill="FFFFFF"/>
                </w:rPr>
                <w:t>Azem</w:t>
              </w:r>
              <w:proofErr w:type="spellEnd"/>
              <w:r w:rsidR="00F67B0A" w:rsidRPr="002F24B0">
                <w:rPr>
                  <w:rStyle w:val="Hyperlink"/>
                  <w:rFonts w:ascii="Times New Roman" w:hAnsi="Times New Roman" w:cs="Times New Roman"/>
                  <w:b/>
                  <w:bCs/>
                  <w:color w:val="000000" w:themeColor="text1"/>
                  <w:sz w:val="24"/>
                  <w:u w:val="none"/>
                  <w:shd w:val="clear" w:color="auto" w:fill="FFFFFF"/>
                </w:rPr>
                <w:t xml:space="preserve"> Shkreli" dhe për çmimet Vjetore për Letërsi</w:t>
              </w:r>
            </w:hyperlink>
          </w:p>
          <w:p w:rsidR="00F67B0A" w:rsidRPr="002F24B0" w:rsidRDefault="00F67B0A" w:rsidP="000D158D"/>
          <w:p w:rsidR="00F67B0A" w:rsidRPr="002F24B0" w:rsidRDefault="00F67B0A" w:rsidP="000D158D"/>
          <w:p w:rsidR="00E87F55" w:rsidRPr="002F24B0" w:rsidRDefault="00E87F55" w:rsidP="000D158D"/>
          <w:p w:rsidR="00D430B5" w:rsidRPr="002F24B0" w:rsidRDefault="00D430B5" w:rsidP="000D158D"/>
          <w:p w:rsidR="00E87F55" w:rsidRPr="002F24B0" w:rsidRDefault="00E87F55" w:rsidP="000D158D">
            <w:pPr>
              <w:rPr>
                <w:rFonts w:ascii="Book Antiqua" w:hAnsi="Book Antiqua" w:cs="Times New Roman"/>
                <w:sz w:val="24"/>
                <w:szCs w:val="24"/>
              </w:rPr>
            </w:pPr>
          </w:p>
          <w:p w:rsidR="00F67B0A" w:rsidRPr="002F24B0" w:rsidRDefault="00F67B0A" w:rsidP="000D158D">
            <w:pPr>
              <w:rPr>
                <w:rFonts w:ascii="Times New Roman" w:hAnsi="Times New Roman" w:cs="Times New Roman"/>
              </w:rPr>
            </w:pPr>
            <w:r w:rsidRPr="002F24B0">
              <w:rPr>
                <w:rFonts w:ascii="Times New Roman" w:hAnsi="Times New Roman" w:cs="Times New Roman"/>
                <w:b/>
                <w:sz w:val="24"/>
                <w:szCs w:val="24"/>
              </w:rPr>
              <w:t xml:space="preserve">Rregullore (MKRS) Nr. 03/2017 Për Ndryshimin Dhe </w:t>
            </w:r>
            <w:r w:rsidRPr="002F24B0">
              <w:rPr>
                <w:rFonts w:ascii="Times New Roman" w:hAnsi="Times New Roman" w:cs="Times New Roman"/>
                <w:b/>
                <w:sz w:val="24"/>
                <w:szCs w:val="24"/>
              </w:rPr>
              <w:lastRenderedPageBreak/>
              <w:t>Plotësimin E Rregullores Nr. 06/2015 Për Çmimin Kombëtar Letrar Për Vepër Jetësore "</w:t>
            </w:r>
            <w:proofErr w:type="spellStart"/>
            <w:r w:rsidRPr="002F24B0">
              <w:rPr>
                <w:rFonts w:ascii="Times New Roman" w:hAnsi="Times New Roman" w:cs="Times New Roman"/>
                <w:b/>
                <w:sz w:val="24"/>
                <w:szCs w:val="24"/>
              </w:rPr>
              <w:t>Azem</w:t>
            </w:r>
            <w:proofErr w:type="spellEnd"/>
            <w:r w:rsidRPr="002F24B0">
              <w:rPr>
                <w:rFonts w:ascii="Times New Roman" w:hAnsi="Times New Roman" w:cs="Times New Roman"/>
                <w:b/>
                <w:sz w:val="24"/>
                <w:szCs w:val="24"/>
              </w:rPr>
              <w:t xml:space="preserve"> Shkreli" Dhe Çmimet Vjetore Për Letërsi</w:t>
            </w: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Times New Roman" w:hAnsi="Times New Roman" w:cs="Times New Roman"/>
                <w:sz w:val="24"/>
                <w:szCs w:val="24"/>
              </w:rPr>
            </w:pPr>
            <w:r w:rsidRPr="002F24B0">
              <w:rPr>
                <w:rFonts w:ascii="Times New Roman" w:hAnsi="Times New Roman" w:cs="Times New Roman"/>
                <w:b/>
                <w:color w:val="000000" w:themeColor="text1"/>
                <w:sz w:val="24"/>
                <w:szCs w:val="24"/>
              </w:rPr>
              <w:t xml:space="preserve"> </w:t>
            </w:r>
            <w:hyperlink r:id="rId28" w:history="1">
              <w:r w:rsidRPr="002F24B0">
                <w:rPr>
                  <w:rStyle w:val="Hyperlink"/>
                  <w:rFonts w:ascii="Times New Roman" w:hAnsi="Times New Roman" w:cs="Times New Roman"/>
                  <w:b/>
                  <w:bCs/>
                  <w:color w:val="000000" w:themeColor="text1"/>
                  <w:sz w:val="24"/>
                  <w:szCs w:val="24"/>
                  <w:u w:val="none"/>
                  <w:shd w:val="clear" w:color="auto" w:fill="FFFFFF"/>
                </w:rPr>
                <w:t>Ligji Nr. 04/L-164 Për Ansamblin Kombëtar të Këngëve dhe Valleve “Shota” dhe Për Ansamblet e Tjera</w:t>
              </w:r>
            </w:hyperlink>
          </w:p>
          <w:p w:rsidR="00D430B5" w:rsidRPr="002F24B0" w:rsidRDefault="00D430B5" w:rsidP="000D158D">
            <w:pPr>
              <w:rPr>
                <w:rFonts w:ascii="Times New Roman" w:hAnsi="Times New Roman" w:cs="Times New Roman"/>
                <w:sz w:val="24"/>
                <w:szCs w:val="24"/>
              </w:rPr>
            </w:pPr>
          </w:p>
          <w:p w:rsidR="00D430B5" w:rsidRPr="002F24B0" w:rsidRDefault="00D430B5" w:rsidP="000D158D">
            <w:pPr>
              <w:rPr>
                <w:rFonts w:ascii="Times New Roman" w:hAnsi="Times New Roman" w:cs="Times New Roman"/>
                <w:sz w:val="24"/>
                <w:szCs w:val="24"/>
              </w:rPr>
            </w:pPr>
          </w:p>
          <w:p w:rsidR="00F67B0A" w:rsidRPr="002F24B0" w:rsidRDefault="00700286" w:rsidP="000D158D">
            <w:pPr>
              <w:rPr>
                <w:rFonts w:ascii="Times New Roman" w:hAnsi="Times New Roman" w:cs="Times New Roman"/>
                <w:sz w:val="24"/>
                <w:szCs w:val="24"/>
              </w:rPr>
            </w:pPr>
            <w:hyperlink r:id="rId29" w:history="1">
              <w:r w:rsidR="00F67B0A" w:rsidRPr="002F24B0">
                <w:rPr>
                  <w:rStyle w:val="Hyperlink"/>
                  <w:rFonts w:ascii="Times New Roman" w:hAnsi="Times New Roman" w:cs="Times New Roman"/>
                  <w:b/>
                  <w:bCs/>
                  <w:color w:val="000000" w:themeColor="text1"/>
                  <w:sz w:val="24"/>
                  <w:szCs w:val="24"/>
                  <w:u w:val="none"/>
                  <w:shd w:val="clear" w:color="auto" w:fill="FFFFFF"/>
                </w:rPr>
                <w:t>Rregullore (MKRS) Nr. 12/2016 Për Punën e Këshillit Drejtues të Ansamblit Kombëtar të Këngëve dhe Valleve “Shota”</w:t>
              </w:r>
            </w:hyperlink>
          </w:p>
          <w:p w:rsidR="00F67B0A" w:rsidRPr="002F24B0" w:rsidRDefault="00F67B0A" w:rsidP="000D158D">
            <w:pPr>
              <w:rPr>
                <w:rFonts w:ascii="Book Antiqua" w:hAnsi="Book Antiqua"/>
                <w:sz w:val="24"/>
                <w:szCs w:val="24"/>
              </w:rPr>
            </w:pPr>
          </w:p>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Pr>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Rregullore (MKRS) Nr. 01/2017 Për Ndryshimin dhe Plotësimin e Rregullores Nr. 11/2016 të Punës Për Funksionimin e Ansamblit Kombëtar te Këngëve dhe Valleve "Shota”</w:t>
            </w:r>
          </w:p>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 w:rsidR="00F67B0A" w:rsidRPr="002F24B0" w:rsidRDefault="00F67B0A" w:rsidP="000D158D">
            <w:pPr>
              <w:rPr>
                <w:rFonts w:ascii="Book Antiqua" w:hAnsi="Book Antiqua" w:cs="Times New Roman"/>
                <w:sz w:val="24"/>
                <w:szCs w:val="24"/>
              </w:rPr>
            </w:pPr>
          </w:p>
          <w:p w:rsidR="00F67B0A" w:rsidRPr="002F24B0" w:rsidRDefault="00F67B0A" w:rsidP="000D158D">
            <w:pPr>
              <w:rPr>
                <w:b/>
                <w:sz w:val="24"/>
                <w:szCs w:val="24"/>
              </w:rPr>
            </w:pPr>
          </w:p>
          <w:p w:rsidR="00F67B0A" w:rsidRPr="002F24B0" w:rsidRDefault="00700286" w:rsidP="000D158D">
            <w:pPr>
              <w:rPr>
                <w:rFonts w:ascii="Times New Roman" w:hAnsi="Times New Roman" w:cs="Times New Roman"/>
                <w:sz w:val="24"/>
                <w:szCs w:val="24"/>
              </w:rPr>
            </w:pPr>
            <w:hyperlink r:id="rId30" w:history="1">
              <w:r w:rsidR="00F67B0A" w:rsidRPr="002F24B0">
                <w:rPr>
                  <w:rStyle w:val="Hyperlink"/>
                  <w:rFonts w:ascii="Times New Roman" w:hAnsi="Times New Roman" w:cs="Times New Roman"/>
                  <w:b/>
                  <w:bCs/>
                  <w:color w:val="000000" w:themeColor="text1"/>
                  <w:sz w:val="24"/>
                  <w:szCs w:val="24"/>
                  <w:u w:val="none"/>
                  <w:shd w:val="clear" w:color="auto" w:fill="FFFFFF"/>
                </w:rPr>
                <w:t>Rregullore Nr. 01/2021, Mbi Procedurat dhe Kriteret e Realizimit të Pagesave Shtesë të Stafit të Brendshëm Artistik, Profesionistëve e Artistëve të Jashtëm si dhe Procedurat e Kontraktimit të Shërbimeve dhe Furnizimeve me Përmbajtje Profesionale-Artistike në Kuadër të Projekteve të Ansamblit Kombëtar të Këngëve dhe Valleve “Shota”</w:t>
              </w:r>
            </w:hyperlink>
          </w:p>
          <w:p w:rsidR="00E87F55" w:rsidRPr="002F24B0" w:rsidRDefault="00E87F55" w:rsidP="000D158D">
            <w:pPr>
              <w:rPr>
                <w:rFonts w:ascii="Book Antiqua" w:hAnsi="Book Antiqua" w:cs="Times New Roman"/>
                <w:b/>
                <w:sz w:val="24"/>
                <w:szCs w:val="24"/>
              </w:rPr>
            </w:pPr>
          </w:p>
          <w:p w:rsidR="00E87F55" w:rsidRPr="002F24B0" w:rsidRDefault="00E87F55" w:rsidP="000D158D">
            <w:pPr>
              <w:rPr>
                <w:rFonts w:ascii="Book Antiqua" w:hAnsi="Book Antiqua" w:cs="Times New Roman"/>
                <w:b/>
                <w:sz w:val="24"/>
                <w:szCs w:val="24"/>
              </w:rPr>
            </w:pPr>
          </w:p>
          <w:p w:rsidR="00E87F55" w:rsidRPr="002F24B0" w:rsidRDefault="00E87F55" w:rsidP="000D158D">
            <w:pPr>
              <w:rPr>
                <w:rFonts w:ascii="Book Antiqua" w:hAnsi="Book Antiqua" w:cs="Times New Roman"/>
                <w:b/>
                <w:sz w:val="24"/>
                <w:szCs w:val="24"/>
              </w:rPr>
            </w:pPr>
          </w:p>
          <w:p w:rsidR="00E87F55" w:rsidRPr="002F24B0" w:rsidRDefault="00E87F55" w:rsidP="000D158D">
            <w:pPr>
              <w:rPr>
                <w:rFonts w:ascii="Book Antiqua" w:hAnsi="Book Antiqua" w:cs="Times New Roman"/>
                <w:b/>
                <w:sz w:val="24"/>
                <w:szCs w:val="24"/>
              </w:rPr>
            </w:pPr>
          </w:p>
          <w:p w:rsidR="00E87F55" w:rsidRPr="002F24B0" w:rsidRDefault="00E87F55" w:rsidP="000D158D">
            <w:pPr>
              <w:rPr>
                <w:rFonts w:ascii="Book Antiqua" w:hAnsi="Book Antiqua" w:cs="Times New Roman"/>
                <w:b/>
                <w:sz w:val="24"/>
                <w:szCs w:val="24"/>
              </w:rPr>
            </w:pPr>
          </w:p>
          <w:p w:rsidR="00F67B0A" w:rsidRPr="002F24B0" w:rsidRDefault="00F67B0A" w:rsidP="000D158D">
            <w:pPr>
              <w:rPr>
                <w:rFonts w:ascii="Times New Roman" w:hAnsi="Times New Roman" w:cs="Times New Roman"/>
                <w:b/>
                <w:sz w:val="24"/>
                <w:szCs w:val="24"/>
              </w:rPr>
            </w:pPr>
            <w:r w:rsidRPr="002F24B0">
              <w:rPr>
                <w:rFonts w:ascii="Times New Roman" w:hAnsi="Times New Roman" w:cs="Times New Roman"/>
                <w:b/>
                <w:sz w:val="24"/>
                <w:szCs w:val="24"/>
              </w:rPr>
              <w:t xml:space="preserve">Statuti i Ansamblit Kombëtar te Këngëve dhe Valleve "Shota" </w:t>
            </w:r>
          </w:p>
          <w:p w:rsidR="00F67B0A" w:rsidRPr="002F24B0" w:rsidRDefault="00F67B0A" w:rsidP="000D158D">
            <w:pPr>
              <w:rPr>
                <w:rFonts w:ascii="Book Antiqua" w:hAnsi="Book Antiqua"/>
                <w:b/>
                <w:sz w:val="24"/>
                <w:szCs w:val="24"/>
              </w:rPr>
            </w:pPr>
          </w:p>
          <w:p w:rsidR="00F67B0A" w:rsidRPr="002F24B0" w:rsidRDefault="00F67B0A" w:rsidP="000D158D">
            <w:pPr>
              <w:rPr>
                <w:rFonts w:ascii="Book Antiqua" w:hAnsi="Book Antiqua"/>
                <w:b/>
                <w:sz w:val="24"/>
                <w:szCs w:val="24"/>
              </w:rPr>
            </w:pPr>
          </w:p>
          <w:p w:rsidR="00E87F55" w:rsidRPr="002F24B0" w:rsidRDefault="00E87F55" w:rsidP="000D158D">
            <w:pPr>
              <w:rPr>
                <w:rFonts w:ascii="Book Antiqua" w:hAnsi="Book Antiqua"/>
                <w:b/>
                <w:sz w:val="24"/>
                <w:szCs w:val="24"/>
              </w:rPr>
            </w:pPr>
          </w:p>
          <w:p w:rsidR="00E87F55" w:rsidRPr="002F24B0" w:rsidRDefault="00E87F55" w:rsidP="000D158D">
            <w:pPr>
              <w:rPr>
                <w:rFonts w:ascii="Book Antiqua" w:hAnsi="Book Antiqua"/>
                <w:b/>
                <w:color w:val="000000" w:themeColor="text1"/>
                <w:sz w:val="24"/>
                <w:szCs w:val="24"/>
              </w:rPr>
            </w:pPr>
          </w:p>
          <w:p w:rsidR="00F67B0A" w:rsidRPr="002F24B0" w:rsidRDefault="00700286" w:rsidP="000D158D">
            <w:pPr>
              <w:rPr>
                <w:rFonts w:ascii="Times New Roman" w:hAnsi="Times New Roman" w:cs="Times New Roman"/>
                <w:sz w:val="24"/>
                <w:szCs w:val="24"/>
              </w:rPr>
            </w:pPr>
            <w:hyperlink r:id="rId31" w:history="1">
              <w:r w:rsidR="00F67B0A" w:rsidRPr="002F24B0">
                <w:rPr>
                  <w:rStyle w:val="Hyperlink"/>
                  <w:rFonts w:ascii="Times New Roman" w:hAnsi="Times New Roman" w:cs="Times New Roman"/>
                  <w:b/>
                  <w:bCs/>
                  <w:color w:val="000000" w:themeColor="text1"/>
                  <w:sz w:val="24"/>
                  <w:szCs w:val="24"/>
                  <w:u w:val="none"/>
                  <w:shd w:val="clear" w:color="auto" w:fill="FFFFFF"/>
                </w:rPr>
                <w:t xml:space="preserve">Ligji Nr. 06/L-116 Për Ndryshimin dhe Plotësimin e Ligjit Nr. 05/L-090 Për </w:t>
              </w:r>
              <w:proofErr w:type="spellStart"/>
              <w:r w:rsidR="00F67B0A" w:rsidRPr="002F24B0">
                <w:rPr>
                  <w:rStyle w:val="Hyperlink"/>
                  <w:rFonts w:ascii="Times New Roman" w:hAnsi="Times New Roman" w:cs="Times New Roman"/>
                  <w:b/>
                  <w:bCs/>
                  <w:color w:val="000000" w:themeColor="text1"/>
                  <w:sz w:val="24"/>
                  <w:szCs w:val="24"/>
                  <w:u w:val="none"/>
                  <w:shd w:val="clear" w:color="auto" w:fill="FFFFFF"/>
                </w:rPr>
                <w:t>Sponsorizime</w:t>
              </w:r>
              <w:proofErr w:type="spellEnd"/>
              <w:r w:rsidR="00F67B0A" w:rsidRPr="002F24B0">
                <w:rPr>
                  <w:rStyle w:val="Hyperlink"/>
                  <w:rFonts w:ascii="Times New Roman" w:hAnsi="Times New Roman" w:cs="Times New Roman"/>
                  <w:b/>
                  <w:bCs/>
                  <w:color w:val="000000" w:themeColor="text1"/>
                  <w:sz w:val="24"/>
                  <w:szCs w:val="24"/>
                  <w:u w:val="none"/>
                  <w:shd w:val="clear" w:color="auto" w:fill="FFFFFF"/>
                </w:rPr>
                <w:t xml:space="preserve"> në Fushën e Kulturës, Rinisë dhe Sportit</w:t>
              </w:r>
            </w:hyperlink>
          </w:p>
          <w:p w:rsidR="00F67B0A" w:rsidRPr="002F24B0" w:rsidRDefault="00F67B0A" w:rsidP="000D158D"/>
          <w:p w:rsidR="00E87F55" w:rsidRPr="002F24B0" w:rsidRDefault="00E87F55" w:rsidP="000D158D">
            <w:pPr>
              <w:spacing w:after="0" w:line="240" w:lineRule="auto"/>
              <w:rPr>
                <w:rFonts w:ascii="Book Antiqua" w:hAnsi="Book Antiqua"/>
                <w:b/>
                <w:sz w:val="24"/>
                <w:szCs w:val="24"/>
              </w:rPr>
            </w:pPr>
          </w:p>
          <w:p w:rsidR="00E87F55" w:rsidRPr="002F24B0" w:rsidRDefault="00E87F55"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Ligji Nr. 05/L -090 Për </w:t>
            </w:r>
            <w:proofErr w:type="spellStart"/>
            <w:r w:rsidRPr="002F24B0">
              <w:rPr>
                <w:rFonts w:ascii="Times New Roman" w:hAnsi="Times New Roman" w:cs="Times New Roman"/>
                <w:b/>
                <w:sz w:val="24"/>
                <w:szCs w:val="24"/>
              </w:rPr>
              <w:t>Sponsorizime</w:t>
            </w:r>
            <w:proofErr w:type="spellEnd"/>
            <w:r w:rsidRPr="002F24B0">
              <w:rPr>
                <w:rFonts w:ascii="Times New Roman" w:hAnsi="Times New Roman" w:cs="Times New Roman"/>
                <w:b/>
                <w:sz w:val="24"/>
                <w:szCs w:val="24"/>
              </w:rPr>
              <w:t xml:space="preserve"> në Fushën e Kulturës, Rinisë dhe Sportit </w:t>
            </w:r>
          </w:p>
          <w:p w:rsidR="00F67B0A" w:rsidRPr="002F24B0" w:rsidRDefault="00F67B0A" w:rsidP="000D158D">
            <w:pPr>
              <w:spacing w:after="0" w:line="240" w:lineRule="auto"/>
              <w:rPr>
                <w:rFonts w:ascii="Book Antiqua" w:hAnsi="Book Antiqua"/>
                <w:b/>
                <w:i/>
                <w:color w:val="2E74B5" w:themeColor="accent1" w:themeShade="BF"/>
                <w:sz w:val="24"/>
                <w:szCs w:val="24"/>
              </w:rPr>
            </w:pPr>
          </w:p>
          <w:p w:rsidR="00F67B0A" w:rsidRPr="002F24B0" w:rsidRDefault="00F67B0A" w:rsidP="000D158D">
            <w:pPr>
              <w:spacing w:after="0" w:line="240" w:lineRule="auto"/>
              <w:rPr>
                <w:rFonts w:ascii="Book Antiqua" w:hAnsi="Book Antiqua"/>
                <w:i/>
                <w:color w:val="2E74B5" w:themeColor="accent1" w:themeShade="BF"/>
                <w:sz w:val="24"/>
                <w:szCs w:val="24"/>
              </w:rPr>
            </w:pPr>
            <w:r w:rsidRPr="002F24B0">
              <w:rPr>
                <w:rFonts w:ascii="Book Antiqua" w:hAnsi="Book Antiqua"/>
                <w:i/>
                <w:color w:val="2E74B5" w:themeColor="accent1" w:themeShade="BF"/>
                <w:sz w:val="24"/>
                <w:szCs w:val="24"/>
              </w:rPr>
              <w:t xml:space="preserve">(i ndryshuar dhe Plotësuar nga Ligji me Lart) </w:t>
            </w:r>
          </w:p>
          <w:p w:rsidR="00F67B0A" w:rsidRPr="002F24B0" w:rsidRDefault="00F67B0A" w:rsidP="000D158D">
            <w:pPr>
              <w:spacing w:after="0" w:line="240" w:lineRule="auto"/>
              <w:rPr>
                <w:i/>
                <w:color w:val="2E74B5" w:themeColor="accent1" w:themeShade="BF"/>
              </w:rPr>
            </w:pPr>
          </w:p>
          <w:p w:rsidR="00F67B0A" w:rsidRPr="002F24B0" w:rsidRDefault="00F67B0A" w:rsidP="000D158D">
            <w:pPr>
              <w:spacing w:after="0" w:line="240" w:lineRule="auto"/>
              <w:rPr>
                <w:i/>
                <w:color w:val="2E74B5" w:themeColor="accent1" w:themeShade="BF"/>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b/>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Rregullore (MKRS) Nr. 01/2018 Për Përcaktimin e Kritereve, Procedurave dhe Formës për Vërtetimin e </w:t>
            </w:r>
            <w:proofErr w:type="spellStart"/>
            <w:r w:rsidRPr="002F24B0">
              <w:rPr>
                <w:rFonts w:ascii="Times New Roman" w:hAnsi="Times New Roman" w:cs="Times New Roman"/>
                <w:b/>
                <w:sz w:val="24"/>
                <w:szCs w:val="24"/>
              </w:rPr>
              <w:t>Sponsorizimit</w:t>
            </w:r>
            <w:proofErr w:type="spellEnd"/>
            <w:r w:rsidRPr="002F24B0">
              <w:rPr>
                <w:rFonts w:ascii="Times New Roman" w:hAnsi="Times New Roman" w:cs="Times New Roman"/>
                <w:b/>
                <w:sz w:val="24"/>
                <w:szCs w:val="24"/>
              </w:rPr>
              <w:t xml:space="preserve"> në Fushën e Kulturës, Rinisë dhe Sportit</w:t>
            </w:r>
          </w:p>
          <w:p w:rsidR="00F67B0A" w:rsidRPr="002F24B0" w:rsidRDefault="00F67B0A" w:rsidP="000D158D">
            <w:pPr>
              <w:rPr>
                <w:rFonts w:ascii="Book Antiqua" w:hAnsi="Book Antiqua" w:cs="Times New Roman"/>
                <w:b/>
                <w:sz w:val="24"/>
                <w:szCs w:val="24"/>
                <w:u w:val="single"/>
              </w:rPr>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rPr>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Ligji Nr. 06/L - 119 Për Ndryshimin dhe Plotësimin e ligjit nr. 2004/22 për Kinematografinë</w:t>
            </w: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rPr>
                <w:i/>
              </w:rPr>
            </w:pPr>
          </w:p>
          <w:p w:rsidR="00F67B0A" w:rsidRPr="002F24B0" w:rsidRDefault="00700286" w:rsidP="000D158D">
            <w:pPr>
              <w:spacing w:after="0" w:line="240" w:lineRule="auto"/>
              <w:rPr>
                <w:rFonts w:ascii="Times New Roman" w:hAnsi="Times New Roman" w:cs="Times New Roman"/>
                <w:b/>
                <w:color w:val="000000" w:themeColor="text1"/>
                <w:sz w:val="24"/>
                <w:szCs w:val="24"/>
              </w:rPr>
            </w:pPr>
            <w:hyperlink r:id="rId32" w:history="1">
              <w:r w:rsidR="00F67B0A" w:rsidRPr="002F24B0">
                <w:rPr>
                  <w:rStyle w:val="Hyperlink"/>
                  <w:rFonts w:ascii="Times New Roman" w:hAnsi="Times New Roman" w:cs="Times New Roman"/>
                  <w:b/>
                  <w:bCs/>
                  <w:color w:val="000000" w:themeColor="text1"/>
                  <w:sz w:val="24"/>
                  <w:szCs w:val="24"/>
                  <w:u w:val="none"/>
                  <w:shd w:val="clear" w:color="auto" w:fill="FFFFFF"/>
                </w:rPr>
                <w:t>Ligji Nr. 2004/22 për Kinematografinë</w:t>
              </w:r>
            </w:hyperlink>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color w:val="000000" w:themeColor="text1"/>
                <w:sz w:val="24"/>
                <w:szCs w:val="24"/>
              </w:rPr>
            </w:pPr>
            <w:r w:rsidRPr="002F24B0">
              <w:rPr>
                <w:rFonts w:ascii="Book Antiqua" w:hAnsi="Book Antiqua"/>
                <w:color w:val="000000" w:themeColor="text1"/>
                <w:sz w:val="24"/>
                <w:szCs w:val="24"/>
              </w:rPr>
              <w:t>(ndryshuar / plotësuar nga ligji me larte )</w:t>
            </w: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700286" w:rsidP="000D158D">
            <w:pPr>
              <w:spacing w:after="0" w:line="240" w:lineRule="auto"/>
              <w:rPr>
                <w:rFonts w:ascii="Times New Roman" w:hAnsi="Times New Roman" w:cs="Times New Roman"/>
                <w:color w:val="000000" w:themeColor="text1"/>
                <w:sz w:val="24"/>
                <w:szCs w:val="24"/>
              </w:rPr>
            </w:pPr>
            <w:hyperlink r:id="rId33" w:history="1">
              <w:r w:rsidR="00F67B0A" w:rsidRPr="002F24B0">
                <w:rPr>
                  <w:rStyle w:val="Hyperlink"/>
                  <w:rFonts w:ascii="Times New Roman" w:hAnsi="Times New Roman" w:cs="Times New Roman"/>
                  <w:b/>
                  <w:bCs/>
                  <w:color w:val="000000" w:themeColor="text1"/>
                  <w:sz w:val="24"/>
                  <w:szCs w:val="24"/>
                  <w:u w:val="none"/>
                  <w:shd w:val="clear" w:color="auto" w:fill="FFFFFF"/>
                </w:rPr>
                <w:t>Rregullore për Ndarjen e Çmimeve për Kinematografi</w:t>
              </w:r>
            </w:hyperlink>
          </w:p>
          <w:p w:rsidR="00F67B0A" w:rsidRPr="002F24B0" w:rsidRDefault="00F67B0A" w:rsidP="000D158D">
            <w:pPr>
              <w:spacing w:after="0" w:line="240" w:lineRule="auto"/>
              <w:rPr>
                <w:rFonts w:ascii="Book Antiqua" w:hAnsi="Book Antiqua"/>
                <w:color w:val="000000" w:themeColor="text1"/>
                <w:sz w:val="24"/>
                <w:szCs w:val="24"/>
              </w:rPr>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700286" w:rsidP="000D158D">
            <w:pPr>
              <w:rPr>
                <w:rFonts w:ascii="Times New Roman" w:hAnsi="Times New Roman" w:cs="Times New Roman"/>
                <w:sz w:val="24"/>
                <w:szCs w:val="24"/>
              </w:rPr>
            </w:pPr>
            <w:hyperlink r:id="rId34" w:history="1">
              <w:r w:rsidR="00F67B0A" w:rsidRPr="002F24B0">
                <w:rPr>
                  <w:rStyle w:val="Hyperlink"/>
                  <w:rFonts w:ascii="Times New Roman" w:hAnsi="Times New Roman" w:cs="Times New Roman"/>
                  <w:b/>
                  <w:bCs/>
                  <w:color w:val="000000" w:themeColor="text1"/>
                  <w:sz w:val="24"/>
                  <w:szCs w:val="24"/>
                  <w:u w:val="none"/>
                  <w:shd w:val="clear" w:color="auto" w:fill="FFFFFF"/>
                </w:rPr>
                <w:t xml:space="preserve">Rregullore (MKRS) – Nr. 08/2016 Për Punën e Jurisë Vlerësuese për Projektet </w:t>
              </w:r>
              <w:proofErr w:type="spellStart"/>
              <w:r w:rsidR="00F67B0A" w:rsidRPr="002F24B0">
                <w:rPr>
                  <w:rStyle w:val="Hyperlink"/>
                  <w:rFonts w:ascii="Times New Roman" w:hAnsi="Times New Roman" w:cs="Times New Roman"/>
                  <w:b/>
                  <w:bCs/>
                  <w:color w:val="000000" w:themeColor="text1"/>
                  <w:sz w:val="24"/>
                  <w:szCs w:val="24"/>
                  <w:u w:val="none"/>
                  <w:shd w:val="clear" w:color="auto" w:fill="FFFFFF"/>
                </w:rPr>
                <w:t>Filmike</w:t>
              </w:r>
              <w:proofErr w:type="spellEnd"/>
              <w:r w:rsidR="00F67B0A" w:rsidRPr="002F24B0">
                <w:rPr>
                  <w:rStyle w:val="Hyperlink"/>
                  <w:rFonts w:ascii="Times New Roman" w:hAnsi="Times New Roman" w:cs="Times New Roman"/>
                  <w:b/>
                  <w:bCs/>
                  <w:color w:val="000000" w:themeColor="text1"/>
                  <w:sz w:val="24"/>
                  <w:szCs w:val="24"/>
                  <w:u w:val="none"/>
                  <w:shd w:val="clear" w:color="auto" w:fill="FFFFFF"/>
                </w:rPr>
                <w:t xml:space="preserve"> që Subvencionohen nga Qendra Kinematografike e Kosovës</w:t>
              </w:r>
            </w:hyperlink>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Rregullore (MKR</w:t>
            </w:r>
            <w:r w:rsidR="00FD1548" w:rsidRPr="002F24B0">
              <w:rPr>
                <w:rFonts w:ascii="Times New Roman" w:hAnsi="Times New Roman" w:cs="Times New Roman"/>
                <w:b/>
                <w:sz w:val="24"/>
                <w:szCs w:val="24"/>
              </w:rPr>
              <w:t>S )- nr. 07/2016 Për Subvencioni</w:t>
            </w:r>
            <w:r w:rsidRPr="002F24B0">
              <w:rPr>
                <w:rFonts w:ascii="Times New Roman" w:hAnsi="Times New Roman" w:cs="Times New Roman"/>
                <w:b/>
                <w:sz w:val="24"/>
                <w:szCs w:val="24"/>
              </w:rPr>
              <w:t xml:space="preserve">min e Projekteve </w:t>
            </w:r>
            <w:proofErr w:type="spellStart"/>
            <w:r w:rsidRPr="002F24B0">
              <w:rPr>
                <w:rFonts w:ascii="Times New Roman" w:hAnsi="Times New Roman" w:cs="Times New Roman"/>
                <w:b/>
                <w:sz w:val="24"/>
                <w:szCs w:val="24"/>
              </w:rPr>
              <w:t>Filmike</w:t>
            </w:r>
            <w:proofErr w:type="spellEnd"/>
            <w:r w:rsidRPr="002F24B0">
              <w:rPr>
                <w:rFonts w:ascii="Times New Roman" w:hAnsi="Times New Roman" w:cs="Times New Roman"/>
                <w:b/>
                <w:sz w:val="24"/>
                <w:szCs w:val="24"/>
              </w:rPr>
              <w:t xml:space="preserve"> nga Qendra Kinematografike e Kosovës</w:t>
            </w: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000000" w:themeColor="text1"/>
              </w:rPr>
            </w:pPr>
          </w:p>
          <w:p w:rsidR="00F67B0A" w:rsidRPr="002F24B0" w:rsidRDefault="00F67B0A" w:rsidP="000D158D">
            <w:pPr>
              <w:spacing w:after="0" w:line="240" w:lineRule="auto"/>
              <w:rPr>
                <w:b/>
                <w:color w:val="000000" w:themeColor="text1"/>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Rregullore Nr. 13/2016 – MKRS</w:t>
            </w:r>
          </w:p>
          <w:p w:rsidR="00F67B0A" w:rsidRPr="002F24B0" w:rsidRDefault="00F67B0A" w:rsidP="000D158D">
            <w:pPr>
              <w:spacing w:after="0" w:line="240" w:lineRule="auto"/>
              <w:rPr>
                <w:rFonts w:ascii="Times New Roman" w:hAnsi="Times New Roman" w:cs="Times New Roman"/>
                <w:b/>
                <w:color w:val="000000" w:themeColor="text1"/>
              </w:rPr>
            </w:pPr>
            <w:r w:rsidRPr="002F24B0">
              <w:rPr>
                <w:rFonts w:ascii="Times New Roman" w:hAnsi="Times New Roman" w:cs="Times New Roman"/>
                <w:b/>
                <w:color w:val="000000" w:themeColor="text1"/>
                <w:sz w:val="24"/>
                <w:szCs w:val="24"/>
              </w:rPr>
              <w:t xml:space="preserve"> për Punën e Këshillit Drejtuese të QKK-se</w:t>
            </w:r>
          </w:p>
          <w:p w:rsidR="00F67B0A" w:rsidRPr="002F24B0" w:rsidRDefault="00F67B0A" w:rsidP="000D158D">
            <w:pPr>
              <w:spacing w:after="0" w:line="240" w:lineRule="auto"/>
              <w:rPr>
                <w:b/>
                <w:color w:val="000000" w:themeColor="text1"/>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700286" w:rsidP="000D158D">
            <w:pPr>
              <w:spacing w:after="0" w:line="240" w:lineRule="auto"/>
              <w:rPr>
                <w:rFonts w:ascii="Times New Roman" w:hAnsi="Times New Roman" w:cs="Times New Roman"/>
                <w:b/>
                <w:color w:val="000000" w:themeColor="text1"/>
                <w:sz w:val="24"/>
                <w:szCs w:val="24"/>
              </w:rPr>
            </w:pPr>
            <w:hyperlink r:id="rId35" w:history="1">
              <w:r w:rsidR="00F67B0A" w:rsidRPr="002F24B0">
                <w:rPr>
                  <w:rStyle w:val="Hyperlink"/>
                  <w:rFonts w:ascii="Times New Roman" w:hAnsi="Times New Roman" w:cs="Times New Roman"/>
                  <w:b/>
                  <w:bCs/>
                  <w:color w:val="000000" w:themeColor="text1"/>
                  <w:sz w:val="24"/>
                  <w:szCs w:val="24"/>
                  <w:u w:val="none"/>
                  <w:shd w:val="clear" w:color="auto" w:fill="FFFFFF"/>
                </w:rPr>
                <w:t xml:space="preserve">Rregullore Nr. 05/2010 Për Organizimin dhe Funksionimin e Kosova filmit </w:t>
              </w:r>
            </w:hyperlink>
          </w:p>
          <w:p w:rsidR="00F67B0A" w:rsidRPr="002F24B0" w:rsidRDefault="00F67B0A" w:rsidP="000D158D">
            <w:pPr>
              <w:spacing w:after="0" w:line="240" w:lineRule="auto"/>
              <w:rPr>
                <w:rFonts w:ascii="Book Antiqua" w:hAnsi="Book Antiqua"/>
                <w:b/>
                <w:color w:val="8496B0" w:themeColor="text2" w:themeTint="99"/>
                <w:sz w:val="24"/>
                <w:szCs w:val="24"/>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spacing w:after="0" w:line="240" w:lineRule="auto"/>
              <w:rPr>
                <w:b/>
                <w:color w:val="8496B0" w:themeColor="text2" w:themeTint="99"/>
              </w:rPr>
            </w:pPr>
          </w:p>
          <w:p w:rsidR="00F67B0A" w:rsidRPr="002F24B0" w:rsidRDefault="00F67B0A" w:rsidP="000D158D">
            <w:pPr>
              <w:rPr>
                <w:rFonts w:ascii="Book Antiqua" w:hAnsi="Book Antiqua" w:cs="Times New Roman"/>
                <w:b/>
                <w:color w:val="000000" w:themeColor="text1"/>
                <w:sz w:val="24"/>
                <w:szCs w:val="24"/>
              </w:rPr>
            </w:pPr>
          </w:p>
          <w:p w:rsidR="00F67B0A" w:rsidRPr="002F24B0" w:rsidRDefault="00F67B0A" w:rsidP="000D158D">
            <w:pPr>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 xml:space="preserve">Rregullore Nr. 05/2011 Për Gradimin dhe Pagat e Krijuesve dhe </w:t>
            </w:r>
            <w:proofErr w:type="spellStart"/>
            <w:r w:rsidRPr="002F24B0">
              <w:rPr>
                <w:rFonts w:ascii="Times New Roman" w:hAnsi="Times New Roman" w:cs="Times New Roman"/>
                <w:b/>
                <w:color w:val="000000" w:themeColor="text1"/>
                <w:sz w:val="24"/>
                <w:szCs w:val="24"/>
              </w:rPr>
              <w:t>Performuesve</w:t>
            </w:r>
            <w:proofErr w:type="spellEnd"/>
            <w:r w:rsidRPr="002F24B0">
              <w:rPr>
                <w:rFonts w:ascii="Times New Roman" w:hAnsi="Times New Roman" w:cs="Times New Roman"/>
                <w:b/>
                <w:color w:val="000000" w:themeColor="text1"/>
                <w:sz w:val="24"/>
                <w:szCs w:val="24"/>
              </w:rPr>
              <w:t xml:space="preserve"> të Kulturës dhe Punonjësve Profesional të Trashëgimisë Kulturore</w:t>
            </w:r>
          </w:p>
          <w:p w:rsidR="00F67B0A" w:rsidRPr="002F24B0" w:rsidRDefault="00F67B0A" w:rsidP="000D158D">
            <w:pPr>
              <w:rPr>
                <w:rFonts w:ascii="Book Antiqua" w:hAnsi="Book Antiqua" w:cs="Times New Roman"/>
                <w:b/>
                <w:color w:val="000000" w:themeColor="text1"/>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F67B0A" w:rsidRPr="002F24B0" w:rsidRDefault="00F67B0A" w:rsidP="000D158D">
            <w:pPr>
              <w:rPr>
                <w:rFonts w:ascii="Book Antiqua" w:hAnsi="Book Antiqua" w:cs="Times New Roman"/>
                <w:sz w:val="24"/>
                <w:szCs w:val="24"/>
              </w:rPr>
            </w:pPr>
          </w:p>
          <w:p w:rsidR="003E47BA" w:rsidRPr="002F24B0" w:rsidRDefault="003E47BA" w:rsidP="000D158D">
            <w:pPr>
              <w:rPr>
                <w:rFonts w:ascii="Book Antiqua" w:hAnsi="Book Antiqua" w:cs="Times New Roman"/>
                <w:b/>
                <w:sz w:val="24"/>
                <w:szCs w:val="24"/>
              </w:rPr>
            </w:pPr>
          </w:p>
          <w:p w:rsidR="00F67B0A" w:rsidRPr="002F24B0" w:rsidRDefault="00F67B0A" w:rsidP="000D158D">
            <w:pPr>
              <w:rPr>
                <w:rFonts w:ascii="Times New Roman" w:hAnsi="Times New Roman" w:cs="Times New Roman"/>
                <w:b/>
                <w:sz w:val="24"/>
                <w:szCs w:val="24"/>
              </w:rPr>
            </w:pPr>
            <w:r w:rsidRPr="002F24B0">
              <w:rPr>
                <w:rFonts w:ascii="Times New Roman" w:hAnsi="Times New Roman" w:cs="Times New Roman"/>
                <w:b/>
                <w:sz w:val="24"/>
                <w:szCs w:val="24"/>
              </w:rPr>
              <w:t>Rregullore (MKRS) Nr. 0112019 Për Punën e Këshillit Drejtues te Muzeut Kombëtar te Kosovës</w:t>
            </w:r>
          </w:p>
          <w:p w:rsidR="00F67B0A" w:rsidRPr="002F24B0" w:rsidRDefault="00F67B0A" w:rsidP="000D158D">
            <w:pPr>
              <w:rPr>
                <w:b/>
                <w:sz w:val="24"/>
                <w:szCs w:val="24"/>
              </w:rPr>
            </w:pPr>
          </w:p>
          <w:p w:rsidR="00F67B0A" w:rsidRPr="002F24B0" w:rsidRDefault="00F67B0A" w:rsidP="000D158D">
            <w:pPr>
              <w:rPr>
                <w:b/>
                <w:sz w:val="24"/>
                <w:szCs w:val="24"/>
              </w:rPr>
            </w:pPr>
          </w:p>
          <w:p w:rsidR="00F67B0A" w:rsidRPr="002F24B0" w:rsidRDefault="00F67B0A" w:rsidP="000D158D">
            <w:pPr>
              <w:rPr>
                <w:b/>
                <w:sz w:val="24"/>
                <w:szCs w:val="24"/>
              </w:rPr>
            </w:pPr>
          </w:p>
          <w:p w:rsidR="00F67B0A" w:rsidRPr="002F24B0" w:rsidRDefault="00F67B0A" w:rsidP="000D158D">
            <w:pPr>
              <w:rPr>
                <w:b/>
                <w:sz w:val="24"/>
                <w:szCs w:val="24"/>
              </w:rPr>
            </w:pPr>
          </w:p>
          <w:p w:rsidR="00F67B0A" w:rsidRPr="002F24B0" w:rsidRDefault="00F67B0A" w:rsidP="000D158D">
            <w:pPr>
              <w:rPr>
                <w:rFonts w:ascii="Book Antiqua" w:hAnsi="Book Antiqua" w:cs="Times New Roman"/>
                <w:b/>
                <w:sz w:val="24"/>
                <w:szCs w:val="24"/>
              </w:rPr>
            </w:pPr>
          </w:p>
          <w:p w:rsidR="00F67B0A" w:rsidRPr="002F24B0" w:rsidRDefault="00F67B0A" w:rsidP="000D158D">
            <w:pPr>
              <w:rPr>
                <w:rFonts w:ascii="Book Antiqua" w:hAnsi="Book Antiqua" w:cs="Times New Roman"/>
                <w:b/>
                <w:color w:val="000000" w:themeColor="text1"/>
                <w:sz w:val="24"/>
                <w:szCs w:val="24"/>
              </w:rPr>
            </w:pPr>
          </w:p>
          <w:p w:rsidR="00F67B0A" w:rsidRPr="002F24B0" w:rsidRDefault="00F67B0A" w:rsidP="000D158D">
            <w:pPr>
              <w:rPr>
                <w:rFonts w:ascii="Book Antiqua" w:hAnsi="Book Antiqua" w:cs="Times New Roman"/>
                <w:b/>
                <w:color w:val="000000" w:themeColor="text1"/>
                <w:sz w:val="24"/>
                <w:szCs w:val="24"/>
              </w:rPr>
            </w:pPr>
          </w:p>
          <w:p w:rsidR="00F67B0A" w:rsidRPr="002F24B0" w:rsidRDefault="00FD3969" w:rsidP="000D158D">
            <w:pPr>
              <w:rPr>
                <w:rFonts w:ascii="Times New Roman" w:hAnsi="Times New Roman" w:cs="Times New Roman"/>
                <w:b/>
                <w:bCs/>
                <w:color w:val="000000" w:themeColor="text1"/>
                <w:shd w:val="clear" w:color="auto" w:fill="FFFFFF"/>
              </w:rPr>
            </w:pPr>
            <w:r w:rsidRPr="00363E7F">
              <w:rPr>
                <w:rFonts w:ascii="Times New Roman" w:hAnsi="Times New Roman" w:cs="Times New Roman"/>
                <w:b/>
                <w:bCs/>
                <w:color w:val="000000" w:themeColor="text1"/>
                <w:sz w:val="24"/>
                <w:shd w:val="clear" w:color="auto" w:fill="FFFFFF"/>
              </w:rPr>
              <w:t>Statuti i Muzeut Kombëtar të Kosovës</w:t>
            </w:r>
          </w:p>
        </w:tc>
        <w:tc>
          <w:tcPr>
            <w:tcW w:w="829" w:type="pct"/>
          </w:tcPr>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Times New Roman" w:eastAsia="Book Antiqua" w:hAnsi="Times New Roman" w:cs="Times New Roman"/>
                <w:sz w:val="24"/>
                <w:szCs w:val="24"/>
              </w:rPr>
            </w:pPr>
            <w:hyperlink r:id="rId36" w:history="1">
              <w:r w:rsidR="00F67B0A" w:rsidRPr="002F24B0">
                <w:rPr>
                  <w:rStyle w:val="Hyperlink"/>
                  <w:rFonts w:ascii="Times New Roman" w:eastAsia="Book Antiqua" w:hAnsi="Times New Roman" w:cs="Times New Roman"/>
                  <w:sz w:val="24"/>
                  <w:szCs w:val="24"/>
                </w:rPr>
                <w:t>https://gzk.rks-gov.net/ActDetail.aspx?ActID=18684</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Times New Roman" w:eastAsia="Book Antiqua" w:hAnsi="Times New Roman" w:cs="Times New Roman"/>
                <w:sz w:val="24"/>
                <w:szCs w:val="24"/>
              </w:rPr>
            </w:pPr>
            <w:hyperlink r:id="rId37" w:history="1">
              <w:r w:rsidR="00F67B0A" w:rsidRPr="002F24B0">
                <w:rPr>
                  <w:rStyle w:val="Hyperlink"/>
                  <w:rFonts w:ascii="Times New Roman" w:eastAsia="Book Antiqua" w:hAnsi="Times New Roman" w:cs="Times New Roman"/>
                  <w:sz w:val="24"/>
                  <w:szCs w:val="24"/>
                </w:rPr>
                <w:t>https://gzk.rks-gov.net/ActDetail.aspx?ActID=25839</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Times New Roman" w:eastAsia="Book Antiqua" w:hAnsi="Times New Roman" w:cs="Times New Roman"/>
                <w:sz w:val="24"/>
                <w:szCs w:val="24"/>
              </w:rPr>
            </w:pPr>
            <w:hyperlink r:id="rId38" w:history="1">
              <w:r w:rsidR="00F67B0A" w:rsidRPr="002F24B0">
                <w:rPr>
                  <w:rStyle w:val="Hyperlink"/>
                  <w:rFonts w:ascii="Times New Roman" w:eastAsia="Book Antiqua" w:hAnsi="Times New Roman" w:cs="Times New Roman"/>
                  <w:sz w:val="24"/>
                  <w:szCs w:val="24"/>
                </w:rPr>
                <w:t>https://gzk.rks-gov.net/ActDetail.aspx?ActID=9517</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Times New Roman" w:eastAsia="Book Antiqua" w:hAnsi="Times New Roman" w:cs="Times New Roman"/>
                <w:sz w:val="24"/>
                <w:szCs w:val="24"/>
              </w:rPr>
            </w:pPr>
            <w:hyperlink r:id="rId39" w:history="1">
              <w:r w:rsidR="00F67B0A" w:rsidRPr="002F24B0">
                <w:rPr>
                  <w:rStyle w:val="Hyperlink"/>
                  <w:rFonts w:ascii="Times New Roman" w:eastAsia="Book Antiqua" w:hAnsi="Times New Roman" w:cs="Times New Roman"/>
                  <w:sz w:val="24"/>
                  <w:szCs w:val="24"/>
                </w:rPr>
                <w:t>https://gzk.rks-gov.net/ActDetail.aspx?ActID=2524</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031798" w:rsidRPr="002F24B0" w:rsidRDefault="00031798"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Times New Roman" w:eastAsia="Book Antiqua" w:hAnsi="Times New Roman" w:cs="Times New Roman"/>
                <w:sz w:val="24"/>
                <w:szCs w:val="24"/>
              </w:rPr>
            </w:pPr>
            <w:hyperlink r:id="rId40" w:history="1">
              <w:r w:rsidR="00F67B0A" w:rsidRPr="002F24B0">
                <w:rPr>
                  <w:rStyle w:val="Hyperlink"/>
                  <w:rFonts w:ascii="Times New Roman" w:eastAsia="Book Antiqua" w:hAnsi="Times New Roman" w:cs="Times New Roman"/>
                  <w:sz w:val="24"/>
                  <w:szCs w:val="24"/>
                </w:rPr>
                <w:t>https://gzk.rks-gov.net/ActDetail.aspx?ActID=10923</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Times New Roman" w:eastAsia="Book Antiqua" w:hAnsi="Times New Roman" w:cs="Times New Roman"/>
                <w:sz w:val="24"/>
                <w:szCs w:val="24"/>
              </w:rPr>
            </w:pPr>
            <w:hyperlink r:id="rId41" w:history="1">
              <w:r w:rsidR="00F67B0A" w:rsidRPr="002F24B0">
                <w:rPr>
                  <w:rStyle w:val="Hyperlink"/>
                  <w:rFonts w:ascii="Times New Roman" w:eastAsia="Book Antiqua" w:hAnsi="Times New Roman" w:cs="Times New Roman"/>
                  <w:sz w:val="24"/>
                  <w:szCs w:val="24"/>
                </w:rPr>
                <w:t>https://gzk.rks-gov.net/ActDetail.aspx?ActID=2787</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pPr>
            <w:hyperlink r:id="rId42" w:history="1">
              <w:r w:rsidR="00F67B0A" w:rsidRPr="002F24B0">
                <w:rPr>
                  <w:rStyle w:val="Hyperlink"/>
                </w:rPr>
                <w:t>https://gzk.rks-gov.net/ActDetail.aspx?ActID=2735</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43" w:history="1">
              <w:r w:rsidR="00F67B0A" w:rsidRPr="002F24B0">
                <w:rPr>
                  <w:rStyle w:val="Hyperlink"/>
                  <w:rFonts w:ascii="Book Antiqua" w:hAnsi="Book Antiqua"/>
                  <w:sz w:val="24"/>
                  <w:szCs w:val="24"/>
                </w:rPr>
                <w:t>https://gzk.rks-gov.net/ActDetail.aspx?ActID=2448</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031798" w:rsidRPr="002F24B0" w:rsidRDefault="00031798" w:rsidP="000D158D"/>
          <w:p w:rsidR="00F67B0A" w:rsidRPr="002F24B0" w:rsidRDefault="00700286" w:rsidP="000D158D">
            <w:pPr>
              <w:rPr>
                <w:rFonts w:ascii="Book Antiqua" w:hAnsi="Book Antiqua"/>
                <w:sz w:val="24"/>
                <w:szCs w:val="24"/>
              </w:rPr>
            </w:pPr>
            <w:hyperlink r:id="rId44" w:history="1">
              <w:r w:rsidR="00F67B0A" w:rsidRPr="002F24B0">
                <w:rPr>
                  <w:rStyle w:val="Hyperlink"/>
                  <w:rFonts w:ascii="Book Antiqua" w:hAnsi="Book Antiqua"/>
                  <w:sz w:val="24"/>
                  <w:szCs w:val="24"/>
                </w:rPr>
                <w:t>https://gzk.rks-gov.net/ActDetail.aspx?ActID=16542</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45" w:history="1">
              <w:r w:rsidR="00F67B0A" w:rsidRPr="002F24B0">
                <w:rPr>
                  <w:rStyle w:val="Hyperlink"/>
                  <w:rFonts w:ascii="Book Antiqua" w:hAnsi="Book Antiqua"/>
                  <w:sz w:val="24"/>
                  <w:szCs w:val="24"/>
                </w:rPr>
                <w:t>https://gzk.rks-gov.net/ActDetail.aspx?ActID=16626</w:t>
              </w:r>
            </w:hyperlink>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700286" w:rsidP="000D158D">
            <w:pPr>
              <w:rPr>
                <w:rFonts w:ascii="Book Antiqua" w:hAnsi="Book Antiqua"/>
                <w:sz w:val="24"/>
                <w:szCs w:val="24"/>
              </w:rPr>
            </w:pPr>
            <w:hyperlink r:id="rId46" w:history="1">
              <w:r w:rsidR="00F67B0A" w:rsidRPr="002F24B0">
                <w:rPr>
                  <w:rStyle w:val="Hyperlink"/>
                  <w:rFonts w:ascii="Book Antiqua" w:hAnsi="Book Antiqua"/>
                  <w:sz w:val="24"/>
                  <w:szCs w:val="24"/>
                </w:rPr>
                <w:t>https://gzk.rks-gov.net/ActDetail.aspx?ActID=18220</w:t>
              </w:r>
            </w:hyperlink>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3E7028" w:rsidRPr="002F24B0" w:rsidRDefault="003E7028" w:rsidP="000D158D">
            <w:pPr>
              <w:rPr>
                <w:rFonts w:ascii="Book Antiqua" w:hAnsi="Book Antiqua"/>
                <w:sz w:val="24"/>
                <w:szCs w:val="24"/>
              </w:rPr>
            </w:pPr>
          </w:p>
          <w:p w:rsidR="003E7028" w:rsidRPr="002F24B0" w:rsidRDefault="003E7028" w:rsidP="000D158D">
            <w:pPr>
              <w:rPr>
                <w:rFonts w:ascii="Book Antiqua" w:hAnsi="Book Antiqua"/>
                <w:sz w:val="24"/>
                <w:szCs w:val="24"/>
              </w:rPr>
            </w:pPr>
          </w:p>
          <w:p w:rsidR="00F67B0A" w:rsidRPr="002F24B0" w:rsidRDefault="00700286" w:rsidP="000D158D">
            <w:pPr>
              <w:rPr>
                <w:rFonts w:ascii="Book Antiqua" w:hAnsi="Book Antiqua"/>
                <w:sz w:val="24"/>
                <w:szCs w:val="24"/>
              </w:rPr>
            </w:pPr>
            <w:hyperlink r:id="rId47" w:history="1">
              <w:r w:rsidR="00F67B0A" w:rsidRPr="002F24B0">
                <w:rPr>
                  <w:rStyle w:val="Hyperlink"/>
                  <w:rFonts w:ascii="Book Antiqua" w:hAnsi="Book Antiqua"/>
                  <w:sz w:val="24"/>
                  <w:szCs w:val="24"/>
                </w:rPr>
                <w:t>https://gzk.rks-gov.net/ActDetail.aspx?ActID=43246</w:t>
              </w:r>
            </w:hyperlink>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700286" w:rsidP="000D158D">
            <w:pPr>
              <w:rPr>
                <w:rFonts w:ascii="Book Antiqua" w:hAnsi="Book Antiqua"/>
                <w:sz w:val="24"/>
                <w:szCs w:val="24"/>
              </w:rPr>
            </w:pPr>
            <w:hyperlink r:id="rId48" w:history="1">
              <w:r w:rsidR="00F67B0A" w:rsidRPr="002F24B0">
                <w:rPr>
                  <w:rStyle w:val="Hyperlink"/>
                  <w:rFonts w:ascii="Book Antiqua" w:hAnsi="Book Antiqua"/>
                  <w:sz w:val="24"/>
                  <w:szCs w:val="24"/>
                </w:rPr>
                <w:t>https://gzk.rks-gov.net/ActDetail.aspx?ActID=15092</w:t>
              </w:r>
            </w:hyperlink>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031798" w:rsidRPr="002F24B0" w:rsidRDefault="00031798" w:rsidP="000D158D">
            <w:pPr>
              <w:rPr>
                <w:rFonts w:ascii="Book Antiqua" w:hAnsi="Book Antiqua"/>
                <w:sz w:val="24"/>
                <w:szCs w:val="24"/>
              </w:rPr>
            </w:pPr>
          </w:p>
          <w:p w:rsidR="00031798" w:rsidRPr="002F24B0" w:rsidRDefault="00031798" w:rsidP="000D158D">
            <w:pPr>
              <w:rPr>
                <w:rFonts w:ascii="Book Antiqua" w:hAnsi="Book Antiqua"/>
                <w:sz w:val="24"/>
                <w:szCs w:val="24"/>
              </w:rPr>
            </w:pPr>
          </w:p>
          <w:p w:rsidR="003E7028" w:rsidRPr="002F24B0" w:rsidRDefault="003E7028" w:rsidP="000D158D">
            <w:pPr>
              <w:rPr>
                <w:rFonts w:ascii="Book Antiqua" w:hAnsi="Book Antiqua"/>
                <w:sz w:val="24"/>
                <w:szCs w:val="24"/>
              </w:rPr>
            </w:pPr>
          </w:p>
          <w:p w:rsidR="00F67B0A" w:rsidRPr="002F24B0" w:rsidRDefault="00700286" w:rsidP="000D158D">
            <w:pPr>
              <w:rPr>
                <w:rFonts w:ascii="Book Antiqua" w:hAnsi="Book Antiqua"/>
                <w:sz w:val="24"/>
                <w:szCs w:val="24"/>
              </w:rPr>
            </w:pPr>
            <w:hyperlink r:id="rId49" w:history="1">
              <w:r w:rsidR="00F67B0A" w:rsidRPr="002F24B0">
                <w:rPr>
                  <w:rStyle w:val="Hyperlink"/>
                  <w:rFonts w:ascii="Book Antiqua" w:hAnsi="Book Antiqua"/>
                  <w:sz w:val="24"/>
                  <w:szCs w:val="24"/>
                </w:rPr>
                <w:t>https://gzk.rks-gov.net/ActDetail.aspx?ActID=15101</w:t>
              </w:r>
            </w:hyperlink>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700286" w:rsidP="000D158D">
            <w:pPr>
              <w:rPr>
                <w:rFonts w:ascii="Book Antiqua" w:hAnsi="Book Antiqua"/>
                <w:sz w:val="24"/>
                <w:szCs w:val="24"/>
              </w:rPr>
            </w:pPr>
            <w:hyperlink r:id="rId50" w:history="1">
              <w:r w:rsidR="00F67B0A" w:rsidRPr="002F24B0">
                <w:rPr>
                  <w:rStyle w:val="Hyperlink"/>
                  <w:rFonts w:ascii="Book Antiqua" w:hAnsi="Book Antiqua"/>
                  <w:sz w:val="24"/>
                  <w:szCs w:val="24"/>
                </w:rPr>
                <w:t>https://gzk.rks-gov.net/ActDetail.aspx?ActID=43229</w:t>
              </w:r>
            </w:hyperlink>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51" w:history="1">
              <w:r w:rsidR="00F67B0A" w:rsidRPr="002F24B0">
                <w:rPr>
                  <w:rStyle w:val="Hyperlink"/>
                  <w:rFonts w:ascii="Book Antiqua" w:hAnsi="Book Antiqua"/>
                  <w:sz w:val="24"/>
                  <w:szCs w:val="24"/>
                </w:rPr>
                <w:t>https://gzk.rks-gov.net/ActDetail.aspx?ActID=51825</w:t>
              </w:r>
            </w:hyperlink>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spacing w:after="0" w:line="240" w:lineRule="auto"/>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52" w:history="1">
              <w:r w:rsidR="00F67B0A" w:rsidRPr="002F24B0">
                <w:rPr>
                  <w:rStyle w:val="Hyperlink"/>
                  <w:rFonts w:ascii="Book Antiqua" w:hAnsi="Book Antiqua"/>
                  <w:sz w:val="24"/>
                  <w:szCs w:val="24"/>
                </w:rPr>
                <w:t>https://gzk.rks-gov.net/ActDetail.aspx?ActID=51824</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53" w:history="1">
              <w:r w:rsidR="00F67B0A" w:rsidRPr="002F24B0">
                <w:rPr>
                  <w:rStyle w:val="Hyperlink"/>
                  <w:rFonts w:ascii="Book Antiqua" w:hAnsi="Book Antiqua"/>
                  <w:sz w:val="24"/>
                  <w:szCs w:val="24"/>
                </w:rPr>
                <w:t>https://gzk.rks-gov.net/ActDetail.aspx?ActID=53187</w:t>
              </w:r>
            </w:hyperlink>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700286" w:rsidP="000D158D">
            <w:pPr>
              <w:rPr>
                <w:rFonts w:ascii="Book Antiqua" w:hAnsi="Book Antiqua"/>
                <w:sz w:val="24"/>
                <w:szCs w:val="24"/>
              </w:rPr>
            </w:pPr>
            <w:hyperlink r:id="rId54" w:history="1">
              <w:r w:rsidR="00F67B0A" w:rsidRPr="002F24B0">
                <w:rPr>
                  <w:rStyle w:val="Hyperlink"/>
                  <w:rFonts w:ascii="Book Antiqua" w:hAnsi="Book Antiqua"/>
                  <w:sz w:val="24"/>
                  <w:szCs w:val="24"/>
                </w:rPr>
                <w:t>https://gzk.rks-gov.net/ActDocumentDetail.aspx?ActID=53286</w:t>
              </w:r>
            </w:hyperlink>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0D158D" w:rsidRPr="002F24B0" w:rsidRDefault="000D158D" w:rsidP="000D158D">
            <w:pPr>
              <w:spacing w:after="0" w:line="240" w:lineRule="auto"/>
            </w:pPr>
          </w:p>
          <w:p w:rsidR="000D158D" w:rsidRPr="002F24B0" w:rsidRDefault="000D158D" w:rsidP="000D158D">
            <w:pPr>
              <w:spacing w:after="0" w:line="240" w:lineRule="auto"/>
            </w:pPr>
          </w:p>
          <w:p w:rsidR="00F67B0A" w:rsidRPr="002F24B0" w:rsidRDefault="00700286" w:rsidP="000D158D">
            <w:pPr>
              <w:spacing w:after="0" w:line="240" w:lineRule="auto"/>
              <w:rPr>
                <w:rFonts w:ascii="Book Antiqua" w:hAnsi="Book Antiqua"/>
                <w:sz w:val="24"/>
                <w:szCs w:val="24"/>
              </w:rPr>
            </w:pPr>
            <w:hyperlink r:id="rId55" w:history="1">
              <w:r w:rsidR="00F67B0A" w:rsidRPr="002F24B0">
                <w:rPr>
                  <w:rStyle w:val="Hyperlink"/>
                  <w:rFonts w:ascii="Book Antiqua" w:hAnsi="Book Antiqua"/>
                  <w:sz w:val="24"/>
                  <w:szCs w:val="24"/>
                </w:rPr>
                <w:t>https://gzk.rks-gov.net/ActDetail.aspx?ActID=43230</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700286" w:rsidP="000D158D">
            <w:pPr>
              <w:spacing w:after="0" w:line="240" w:lineRule="auto"/>
              <w:rPr>
                <w:rFonts w:ascii="Book Antiqua" w:hAnsi="Book Antiqua"/>
                <w:sz w:val="24"/>
                <w:szCs w:val="24"/>
              </w:rPr>
            </w:pPr>
            <w:hyperlink r:id="rId56" w:history="1">
              <w:r w:rsidR="00F67B0A" w:rsidRPr="002F24B0">
                <w:rPr>
                  <w:rStyle w:val="Hyperlink"/>
                  <w:rFonts w:ascii="Book Antiqua" w:hAnsi="Book Antiqua"/>
                  <w:sz w:val="24"/>
                  <w:szCs w:val="24"/>
                </w:rPr>
                <w:t>https://gzk.rks-gov.net/ActDetail.aspx?ActID=2832</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3E7028" w:rsidRPr="002F24B0" w:rsidRDefault="003E7028"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57" w:history="1">
              <w:r w:rsidR="00F67B0A" w:rsidRPr="002F24B0">
                <w:rPr>
                  <w:rStyle w:val="Hyperlink"/>
                  <w:rFonts w:ascii="Book Antiqua" w:hAnsi="Book Antiqua"/>
                  <w:sz w:val="24"/>
                  <w:szCs w:val="24"/>
                </w:rPr>
                <w:t>https://gzk.rks-gov.net/ActDetail.aspx?ActID=15018</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58" w:history="1">
              <w:r w:rsidR="00F67B0A" w:rsidRPr="002F24B0">
                <w:rPr>
                  <w:rStyle w:val="Hyperlink"/>
                  <w:rFonts w:ascii="Book Antiqua" w:hAnsi="Book Antiqua"/>
                  <w:sz w:val="24"/>
                  <w:szCs w:val="24"/>
                </w:rPr>
                <w:t>https://gzk.rks-gov.net/ActDocumentDetail.aspx?ActID=10378</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pPr>
          </w:p>
          <w:p w:rsidR="00F67B0A" w:rsidRPr="002F24B0" w:rsidRDefault="00700286" w:rsidP="000D158D">
            <w:pPr>
              <w:spacing w:after="0" w:line="240" w:lineRule="auto"/>
              <w:rPr>
                <w:rFonts w:ascii="Book Antiqua" w:hAnsi="Book Antiqua"/>
                <w:sz w:val="24"/>
                <w:szCs w:val="24"/>
              </w:rPr>
            </w:pPr>
            <w:hyperlink r:id="rId59" w:history="1">
              <w:r w:rsidR="00F67B0A" w:rsidRPr="002F24B0">
                <w:rPr>
                  <w:rStyle w:val="Hyperlink"/>
                  <w:rFonts w:ascii="Book Antiqua" w:hAnsi="Book Antiqua"/>
                  <w:sz w:val="24"/>
                  <w:szCs w:val="24"/>
                </w:rPr>
                <w:t>https://gzk.rks-gov.net/ActDocumentDetail.aspx?ActID=15024</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pPr>
            <w:hyperlink r:id="rId60" w:history="1">
              <w:r w:rsidR="00F67B0A" w:rsidRPr="002F24B0">
                <w:rPr>
                  <w:rStyle w:val="Hyperlink"/>
                  <w:rFonts w:ascii="Book Antiqua" w:hAnsi="Book Antiqua"/>
                  <w:sz w:val="24"/>
                  <w:szCs w:val="24"/>
                </w:rPr>
                <w:t>https://gzk.rks-gov.net/ActDetail.aspx?ActID=38118</w:t>
              </w:r>
            </w:hyperlink>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700286" w:rsidP="000D158D">
            <w:pPr>
              <w:spacing w:after="0" w:line="240" w:lineRule="auto"/>
            </w:pPr>
            <w:hyperlink r:id="rId61" w:history="1">
              <w:r w:rsidR="00F67B0A" w:rsidRPr="002F24B0">
                <w:rPr>
                  <w:rStyle w:val="Hyperlink"/>
                </w:rPr>
                <w:t>https://gzk.rks-gov.net/ActDetail.aspx?ActID=43227</w:t>
              </w:r>
            </w:hyperlink>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62" w:history="1">
              <w:r w:rsidR="00F67B0A" w:rsidRPr="002F24B0">
                <w:rPr>
                  <w:rStyle w:val="Hyperlink"/>
                  <w:rFonts w:ascii="Book Antiqua" w:hAnsi="Book Antiqua"/>
                  <w:sz w:val="24"/>
                  <w:szCs w:val="24"/>
                </w:rPr>
                <w:t>https://gzk.rks-gov.net/ActDetail.aspx?ActID=43228</w:t>
              </w:r>
            </w:hyperlink>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700286" w:rsidP="000D158D">
            <w:pPr>
              <w:spacing w:after="0" w:line="240" w:lineRule="auto"/>
            </w:pPr>
            <w:hyperlink r:id="rId63" w:history="1">
              <w:r w:rsidR="00F67B0A" w:rsidRPr="002F24B0">
                <w:rPr>
                  <w:rStyle w:val="Hyperlink"/>
                </w:rPr>
                <w:t>https://gzk.rks-gov.net/ActDocumentDetail.aspx?ActID=53109</w:t>
              </w:r>
            </w:hyperlink>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64" w:history="1">
              <w:r w:rsidR="00F67B0A" w:rsidRPr="002F24B0">
                <w:rPr>
                  <w:rStyle w:val="Hyperlink"/>
                  <w:rFonts w:ascii="Book Antiqua" w:hAnsi="Book Antiqua"/>
                  <w:sz w:val="24"/>
                  <w:szCs w:val="24"/>
                </w:rPr>
                <w:t>https://gzk.rks-gov.net/ActDetail.aspx?ActID=15206</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500363" w:rsidRPr="002F24B0" w:rsidRDefault="00500363"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65" w:history="1">
              <w:r w:rsidR="00F67B0A" w:rsidRPr="002F24B0">
                <w:rPr>
                  <w:rStyle w:val="Hyperlink"/>
                  <w:rFonts w:ascii="Book Antiqua" w:hAnsi="Book Antiqua"/>
                  <w:sz w:val="24"/>
                  <w:szCs w:val="24"/>
                </w:rPr>
                <w:t>https://gzk.rks-gov.net/ActDetail.aspx?ActID=2443</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66" w:history="1">
              <w:r w:rsidR="00F67B0A" w:rsidRPr="002F24B0">
                <w:rPr>
                  <w:rStyle w:val="Hyperlink"/>
                  <w:rFonts w:ascii="Book Antiqua" w:hAnsi="Book Antiqua"/>
                  <w:sz w:val="24"/>
                  <w:szCs w:val="24"/>
                </w:rPr>
                <w:t>https://gzk.rks-gov.net/ActDetail.aspx?ActID=34252</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67" w:history="1">
              <w:r w:rsidR="00F67B0A" w:rsidRPr="002F24B0">
                <w:rPr>
                  <w:rStyle w:val="Hyperlink"/>
                  <w:rFonts w:ascii="Book Antiqua" w:hAnsi="Book Antiqua"/>
                  <w:sz w:val="24"/>
                  <w:szCs w:val="24"/>
                </w:rPr>
                <w:t>https://gzk.rks-gov.net/ActDetail.aspx?ActID=15203</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68" w:history="1">
              <w:r w:rsidR="00F67B0A" w:rsidRPr="002F24B0">
                <w:rPr>
                  <w:rStyle w:val="Hyperlink"/>
                  <w:rFonts w:ascii="Book Antiqua" w:hAnsi="Book Antiqua"/>
                  <w:sz w:val="24"/>
                  <w:szCs w:val="24"/>
                </w:rPr>
                <w:t>https://gzk.rks-gov.net/ActDetail.aspx?ActID=2814</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69" w:history="1">
              <w:r w:rsidR="00F67B0A" w:rsidRPr="002F24B0">
                <w:rPr>
                  <w:rStyle w:val="Hyperlink"/>
                  <w:rFonts w:ascii="Book Antiqua" w:hAnsi="Book Antiqua"/>
                  <w:sz w:val="24"/>
                  <w:szCs w:val="24"/>
                </w:rPr>
                <w:t>https://gzk.rks-gov.net/ActDetail.aspx?ActID=15021</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70" w:history="1">
              <w:r w:rsidR="00F67B0A" w:rsidRPr="002F24B0">
                <w:rPr>
                  <w:rStyle w:val="Hyperlink"/>
                  <w:rFonts w:ascii="Book Antiqua" w:hAnsi="Book Antiqua"/>
                  <w:sz w:val="24"/>
                  <w:szCs w:val="24"/>
                </w:rPr>
                <w:t>https://gzk.rks-gov.net/ActDetail.aspx?ActID=15022</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71" w:history="1">
              <w:r w:rsidR="00F67B0A" w:rsidRPr="002F24B0">
                <w:rPr>
                  <w:rStyle w:val="Hyperlink"/>
                  <w:rFonts w:ascii="Book Antiqua" w:hAnsi="Book Antiqua"/>
                  <w:sz w:val="24"/>
                  <w:szCs w:val="24"/>
                </w:rPr>
                <w:t>https://gzk.rks-gov.net/ActDetail.aspx?ActID=15032</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72" w:history="1">
              <w:r w:rsidR="00F67B0A" w:rsidRPr="002F24B0">
                <w:rPr>
                  <w:rStyle w:val="Hyperlink"/>
                  <w:rFonts w:ascii="Book Antiqua" w:hAnsi="Book Antiqua"/>
                  <w:sz w:val="24"/>
                  <w:szCs w:val="24"/>
                </w:rPr>
                <w:t>https://gzk.rks-gov.net/ActDetail.aspx?ActID=43231</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73" w:history="1">
              <w:r w:rsidR="00F67B0A" w:rsidRPr="002F24B0">
                <w:rPr>
                  <w:rStyle w:val="Hyperlink"/>
                  <w:rFonts w:ascii="Book Antiqua" w:hAnsi="Book Antiqua"/>
                  <w:sz w:val="24"/>
                  <w:szCs w:val="24"/>
                </w:rPr>
                <w:t>https://gzk.rks-gov.net/ActDetail.aspx?ActID=2432</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0D158D" w:rsidRPr="002F24B0" w:rsidRDefault="000D158D" w:rsidP="000D158D">
            <w:pPr>
              <w:spacing w:after="0" w:line="240" w:lineRule="auto"/>
            </w:pPr>
          </w:p>
          <w:p w:rsidR="000D158D" w:rsidRPr="002F24B0" w:rsidRDefault="000D158D" w:rsidP="000D158D">
            <w:pPr>
              <w:spacing w:after="0" w:line="240" w:lineRule="auto"/>
            </w:pPr>
          </w:p>
          <w:p w:rsidR="000D158D" w:rsidRPr="002F24B0" w:rsidRDefault="000D158D" w:rsidP="000D158D">
            <w:pPr>
              <w:spacing w:after="0" w:line="240" w:lineRule="auto"/>
            </w:pPr>
          </w:p>
          <w:p w:rsidR="000D158D" w:rsidRPr="002F24B0" w:rsidRDefault="000D158D" w:rsidP="000D158D">
            <w:pPr>
              <w:spacing w:after="0" w:line="240" w:lineRule="auto"/>
            </w:pPr>
          </w:p>
          <w:p w:rsidR="00F67B0A" w:rsidRPr="002F24B0" w:rsidRDefault="00700286" w:rsidP="000D158D">
            <w:pPr>
              <w:spacing w:after="0" w:line="240" w:lineRule="auto"/>
              <w:rPr>
                <w:rFonts w:ascii="Book Antiqua" w:hAnsi="Book Antiqua"/>
                <w:sz w:val="24"/>
                <w:szCs w:val="24"/>
              </w:rPr>
            </w:pPr>
            <w:hyperlink r:id="rId74" w:history="1">
              <w:r w:rsidR="00F67B0A" w:rsidRPr="002F24B0">
                <w:rPr>
                  <w:rStyle w:val="Hyperlink"/>
                  <w:rFonts w:ascii="Book Antiqua" w:hAnsi="Book Antiqua"/>
                  <w:sz w:val="24"/>
                  <w:szCs w:val="24"/>
                </w:rPr>
                <w:t>https://gzk.rks-gov.net/ActDetail.aspx?ActID=8268</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75" w:history="1">
              <w:r w:rsidR="00F67B0A" w:rsidRPr="002F24B0">
                <w:rPr>
                  <w:rStyle w:val="Hyperlink"/>
                  <w:rFonts w:ascii="Book Antiqua" w:hAnsi="Book Antiqua"/>
                  <w:sz w:val="24"/>
                  <w:szCs w:val="24"/>
                </w:rPr>
                <w:t>https://gzk.rks-gov.net/ActDetail.aspx?ActID=10155</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76" w:history="1">
              <w:r w:rsidR="00F67B0A" w:rsidRPr="002F24B0">
                <w:rPr>
                  <w:rStyle w:val="Hyperlink"/>
                  <w:rFonts w:ascii="Book Antiqua" w:hAnsi="Book Antiqua"/>
                  <w:sz w:val="24"/>
                  <w:szCs w:val="24"/>
                </w:rPr>
                <w:t>https://gzk.rks-gov.net/ActDetail.aspx?ActID=15046</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D430B5" w:rsidRPr="002F24B0" w:rsidRDefault="00D430B5"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77" w:history="1">
              <w:r w:rsidR="00F67B0A" w:rsidRPr="002F24B0">
                <w:rPr>
                  <w:rStyle w:val="Hyperlink"/>
                  <w:rFonts w:ascii="Book Antiqua" w:hAnsi="Book Antiqua"/>
                  <w:sz w:val="24"/>
                  <w:szCs w:val="24"/>
                </w:rPr>
                <w:t>https://gzk.rks-gov.net/ActDocumentDetail.aspx?ActID=16453</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78" w:history="1">
              <w:r w:rsidR="00F67B0A" w:rsidRPr="002F24B0">
                <w:rPr>
                  <w:rStyle w:val="Hyperlink"/>
                  <w:rFonts w:ascii="Book Antiqua" w:hAnsi="Book Antiqua"/>
                  <w:sz w:val="24"/>
                  <w:szCs w:val="24"/>
                </w:rPr>
                <w:t>https://gzk.rks-gov.net/ActDetail.aspx?ActID=8664</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pPr>
          </w:p>
          <w:p w:rsidR="00F67B0A" w:rsidRPr="002F24B0" w:rsidRDefault="00F67B0A" w:rsidP="000D158D">
            <w:pPr>
              <w:spacing w:after="0" w:line="240" w:lineRule="auto"/>
            </w:pPr>
          </w:p>
          <w:p w:rsidR="00F67B0A" w:rsidRPr="002F24B0" w:rsidRDefault="00700286" w:rsidP="000D158D">
            <w:pPr>
              <w:spacing w:after="0" w:line="240" w:lineRule="auto"/>
              <w:rPr>
                <w:rFonts w:ascii="Book Antiqua" w:hAnsi="Book Antiqua"/>
                <w:sz w:val="24"/>
                <w:szCs w:val="24"/>
              </w:rPr>
            </w:pPr>
            <w:hyperlink r:id="rId79" w:history="1">
              <w:r w:rsidR="00F67B0A" w:rsidRPr="002F24B0">
                <w:rPr>
                  <w:rStyle w:val="Hyperlink"/>
                  <w:rFonts w:ascii="Book Antiqua" w:hAnsi="Book Antiqua"/>
                  <w:sz w:val="24"/>
                  <w:szCs w:val="24"/>
                </w:rPr>
                <w:t>https://gzk.rks-gov.net/ActDetail.aspx?ActID=16269</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color w:val="FF0000"/>
                <w:sz w:val="24"/>
                <w:szCs w:val="24"/>
              </w:rPr>
            </w:pPr>
          </w:p>
          <w:p w:rsidR="00F67B0A" w:rsidRPr="002F24B0" w:rsidRDefault="00F67B0A" w:rsidP="000D158D">
            <w:pPr>
              <w:spacing w:after="0" w:line="240" w:lineRule="auto"/>
              <w:rPr>
                <w:rFonts w:ascii="Book Antiqua" w:hAnsi="Book Antiqua"/>
                <w:color w:val="FF0000"/>
                <w:sz w:val="24"/>
                <w:szCs w:val="24"/>
              </w:rPr>
            </w:pPr>
          </w:p>
          <w:p w:rsidR="00F67B0A" w:rsidRPr="002F24B0" w:rsidRDefault="00F67B0A" w:rsidP="000D158D">
            <w:pPr>
              <w:spacing w:after="0" w:line="240" w:lineRule="auto"/>
              <w:rPr>
                <w:rFonts w:ascii="Book Antiqua" w:hAnsi="Book Antiqua"/>
                <w:color w:val="FF0000"/>
                <w:sz w:val="24"/>
                <w:szCs w:val="24"/>
              </w:rPr>
            </w:pPr>
          </w:p>
          <w:p w:rsidR="00F67B0A" w:rsidRPr="002F24B0" w:rsidRDefault="00700286" w:rsidP="000D158D">
            <w:pPr>
              <w:spacing w:after="0" w:line="240" w:lineRule="auto"/>
              <w:rPr>
                <w:rFonts w:ascii="Book Antiqua" w:hAnsi="Book Antiqua"/>
                <w:color w:val="FF0000"/>
                <w:sz w:val="24"/>
                <w:szCs w:val="24"/>
              </w:rPr>
            </w:pPr>
            <w:hyperlink r:id="rId80" w:history="1">
              <w:r w:rsidR="00F67B0A" w:rsidRPr="002F24B0">
                <w:rPr>
                  <w:rStyle w:val="Hyperlink"/>
                  <w:rFonts w:ascii="Book Antiqua" w:hAnsi="Book Antiqua"/>
                  <w:sz w:val="24"/>
                  <w:szCs w:val="24"/>
                </w:rPr>
                <w:t>https://gzk.rks-gov.net/ActDetail.aspx?ActID=16451</w:t>
              </w:r>
            </w:hyperlink>
            <w:r w:rsidR="00F67B0A" w:rsidRPr="002F24B0">
              <w:rPr>
                <w:rFonts w:ascii="Book Antiqua" w:hAnsi="Book Antiqua"/>
                <w:color w:val="FF0000"/>
                <w:sz w:val="24"/>
                <w:szCs w:val="24"/>
              </w:rPr>
              <w:t xml:space="preserve"> </w:t>
            </w:r>
          </w:p>
          <w:p w:rsidR="00F67B0A" w:rsidRPr="002F24B0" w:rsidRDefault="00F67B0A" w:rsidP="000D158D">
            <w:pPr>
              <w:spacing w:after="0" w:line="240" w:lineRule="auto"/>
              <w:rPr>
                <w:rFonts w:ascii="Book Antiqua" w:hAnsi="Book Antiqua"/>
                <w:color w:val="FF0000"/>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81" w:history="1">
              <w:r w:rsidR="00F67B0A" w:rsidRPr="002F24B0">
                <w:rPr>
                  <w:rStyle w:val="Hyperlink"/>
                  <w:rFonts w:ascii="Book Antiqua" w:hAnsi="Book Antiqua"/>
                  <w:sz w:val="24"/>
                  <w:szCs w:val="24"/>
                </w:rPr>
                <w:t>https://gzk.rks-gov.net/ActDetail.aspx?ActID=37847</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82" w:history="1">
              <w:r w:rsidR="00F67B0A" w:rsidRPr="002F24B0">
                <w:rPr>
                  <w:rStyle w:val="Hyperlink"/>
                  <w:rFonts w:ascii="Book Antiqua" w:hAnsi="Book Antiqua"/>
                  <w:sz w:val="24"/>
                  <w:szCs w:val="24"/>
                </w:rPr>
                <w:t>https://gzk.rks-gov.net/ActDetail.aspx?ActID=15208</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83" w:history="1">
              <w:r w:rsidR="00F67B0A" w:rsidRPr="002F24B0">
                <w:rPr>
                  <w:rStyle w:val="Hyperlink"/>
                  <w:rFonts w:ascii="Book Antiqua" w:hAnsi="Book Antiqua"/>
                  <w:sz w:val="24"/>
                  <w:szCs w:val="24"/>
                </w:rPr>
                <w:t>https://gzk.rks-gov.net/ActDetail.aspx?ActID=18918</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84" w:history="1">
              <w:r w:rsidR="00F67B0A" w:rsidRPr="002F24B0">
                <w:rPr>
                  <w:rStyle w:val="Hyperlink"/>
                  <w:rFonts w:ascii="Book Antiqua" w:hAnsi="Book Antiqua"/>
                  <w:sz w:val="24"/>
                  <w:szCs w:val="24"/>
                </w:rPr>
                <w:t>https://gzk.rks-gov.net/ActDetail.aspx?ActID=13271</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85" w:history="1">
              <w:r w:rsidR="00F67B0A" w:rsidRPr="002F24B0">
                <w:rPr>
                  <w:rStyle w:val="Hyperlink"/>
                  <w:rFonts w:ascii="Book Antiqua" w:hAnsi="Book Antiqua"/>
                  <w:sz w:val="24"/>
                  <w:szCs w:val="24"/>
                </w:rPr>
                <w:t>https://gzk.rks-gov.net/ActDetail.aspx?ActID=15916</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86" w:history="1">
              <w:r w:rsidR="00F67B0A" w:rsidRPr="002F24B0">
                <w:rPr>
                  <w:rStyle w:val="Hyperlink"/>
                  <w:rFonts w:ascii="Book Antiqua" w:hAnsi="Book Antiqua"/>
                  <w:sz w:val="24"/>
                  <w:szCs w:val="24"/>
                </w:rPr>
                <w:t>https://gzk.rks-gov.net/ActDetail.aspx?ActID=20499</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87" w:history="1">
              <w:r w:rsidR="00F67B0A" w:rsidRPr="002F24B0">
                <w:rPr>
                  <w:rStyle w:val="Hyperlink"/>
                  <w:rFonts w:ascii="Book Antiqua" w:hAnsi="Book Antiqua"/>
                  <w:sz w:val="24"/>
                  <w:szCs w:val="24"/>
                </w:rPr>
                <w:t>https://gzk.rks-gov.net/ActDetail.aspx?ActID=2474</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88" w:history="1">
              <w:r w:rsidR="00F67B0A" w:rsidRPr="002F24B0">
                <w:rPr>
                  <w:rStyle w:val="Hyperlink"/>
                  <w:rFonts w:ascii="Book Antiqua" w:hAnsi="Book Antiqua"/>
                  <w:sz w:val="24"/>
                  <w:szCs w:val="24"/>
                </w:rPr>
                <w:t>https://gzk.rks-gov.net/ActDetail.aspx?ActID=15017</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89" w:history="1">
              <w:r w:rsidR="00F67B0A" w:rsidRPr="002F24B0">
                <w:rPr>
                  <w:rStyle w:val="Hyperlink"/>
                  <w:rFonts w:ascii="Book Antiqua" w:hAnsi="Book Antiqua"/>
                  <w:sz w:val="24"/>
                  <w:szCs w:val="24"/>
                </w:rPr>
                <w:t>https://gzk.rks-gov.net/ActDetail.aspx?ActID=16252</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90" w:history="1">
              <w:r w:rsidR="00F67B0A" w:rsidRPr="002F24B0">
                <w:rPr>
                  <w:rStyle w:val="Hyperlink"/>
                  <w:rFonts w:ascii="Book Antiqua" w:hAnsi="Book Antiqua"/>
                  <w:sz w:val="24"/>
                  <w:szCs w:val="24"/>
                </w:rPr>
                <w:t>https://gzk.rks-gov.net/ActDetail.aspx?ActID=16208</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91" w:history="1">
              <w:r w:rsidR="00F67B0A" w:rsidRPr="002F24B0">
                <w:rPr>
                  <w:rStyle w:val="Hyperlink"/>
                  <w:rFonts w:ascii="Book Antiqua" w:hAnsi="Book Antiqua"/>
                  <w:sz w:val="24"/>
                  <w:szCs w:val="24"/>
                </w:rPr>
                <w:t>https://gzk.rks-gov.net/ActDetail.aspx?ActID=34251</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92" w:history="1">
              <w:r w:rsidR="00F67B0A" w:rsidRPr="002F24B0">
                <w:rPr>
                  <w:rStyle w:val="Hyperlink"/>
                  <w:rFonts w:ascii="Book Antiqua" w:hAnsi="Book Antiqua"/>
                  <w:sz w:val="24"/>
                  <w:szCs w:val="24"/>
                </w:rPr>
                <w:t>https://gzk.rks-gov.net/ActDetail.aspx?ActID=8302</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pPr>
            <w:hyperlink r:id="rId93" w:history="1">
              <w:r w:rsidR="00F67B0A" w:rsidRPr="002F24B0">
                <w:rPr>
                  <w:rStyle w:val="Hyperlink"/>
                  <w:rFonts w:ascii="Book Antiqua" w:hAnsi="Book Antiqua"/>
                  <w:sz w:val="24"/>
                  <w:szCs w:val="24"/>
                </w:rPr>
                <w:t>https://gzk.rks-gov.net/ActDetail.aspx?ActID=18785</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700286" w:rsidP="000D158D">
            <w:pPr>
              <w:spacing w:after="0" w:line="240" w:lineRule="auto"/>
              <w:rPr>
                <w:rFonts w:ascii="Book Antiqua" w:hAnsi="Book Antiqua"/>
                <w:sz w:val="24"/>
                <w:szCs w:val="24"/>
              </w:rPr>
            </w:pPr>
            <w:hyperlink r:id="rId94" w:history="1">
              <w:r w:rsidR="00F67B0A" w:rsidRPr="002F24B0">
                <w:rPr>
                  <w:rStyle w:val="Hyperlink"/>
                  <w:rFonts w:ascii="Book Antiqua" w:hAnsi="Book Antiqua"/>
                  <w:sz w:val="24"/>
                  <w:szCs w:val="24"/>
                </w:rPr>
                <w:t>https://gzk.rks-gov.net/ActDetail.aspx?ActID=32154</w:t>
              </w:r>
            </w:hyperlink>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tc>
        <w:tc>
          <w:tcPr>
            <w:tcW w:w="896" w:type="pct"/>
          </w:tcPr>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Të gjitha institucionet e administratës shtetërorë.</w:t>
            </w:r>
          </w:p>
          <w:p w:rsidR="00F67B0A" w:rsidRPr="002F24B0" w:rsidRDefault="00F67B0A" w:rsidP="000D158D">
            <w:pPr>
              <w:spacing w:after="0" w:line="240" w:lineRule="auto"/>
              <w:rPr>
                <w:rFonts w:ascii="Book Antiqua" w:hAnsi="Book Antiqua"/>
                <w:sz w:val="24"/>
                <w:szCs w:val="24"/>
              </w:rPr>
            </w:pPr>
            <w:r w:rsidRPr="002F24B0">
              <w:rPr>
                <w:rFonts w:ascii="Times New Roman" w:eastAsia="Book Antiqua" w:hAnsi="Times New Roman" w:cs="Times New Roman"/>
                <w:sz w:val="24"/>
                <w:szCs w:val="24"/>
              </w:rPr>
              <w:t>Ministria e Punëve te Brendshme</w:t>
            </w: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Të gjitha institucionet e administratës shtetërorë.</w:t>
            </w:r>
          </w:p>
          <w:p w:rsidR="00F67B0A" w:rsidRPr="002F24B0" w:rsidRDefault="00F67B0A" w:rsidP="000D158D">
            <w:pPr>
              <w:spacing w:after="0" w:line="240" w:lineRule="auto"/>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Ministria e Punëve te Brendshme </w:t>
            </w:r>
          </w:p>
          <w:p w:rsidR="00F67B0A" w:rsidRPr="002F24B0" w:rsidRDefault="00F67B0A" w:rsidP="000D158D">
            <w:pPr>
              <w:spacing w:after="0" w:line="240" w:lineRule="auto"/>
              <w:rPr>
                <w:rFonts w:ascii="Book Antiqua" w:hAnsi="Book Antiqua"/>
                <w:sz w:val="24"/>
                <w:szCs w:val="24"/>
              </w:rPr>
            </w:pPr>
            <w:r w:rsidRPr="002F24B0">
              <w:rPr>
                <w:rFonts w:ascii="Times New Roman" w:eastAsia="Book Antiqua" w:hAnsi="Times New Roman" w:cs="Times New Roman"/>
                <w:sz w:val="24"/>
                <w:szCs w:val="24"/>
              </w:rPr>
              <w:t xml:space="preserve">Ministria e Financave, Punës  dhe </w:t>
            </w:r>
            <w:proofErr w:type="spellStart"/>
            <w:r w:rsidRPr="002F24B0">
              <w:rPr>
                <w:rFonts w:ascii="Times New Roman" w:eastAsia="Book Antiqua" w:hAnsi="Times New Roman" w:cs="Times New Roman"/>
                <w:sz w:val="24"/>
                <w:szCs w:val="24"/>
              </w:rPr>
              <w:t>Transfereve</w:t>
            </w:r>
            <w:proofErr w:type="spellEnd"/>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Times New Roman" w:hAnsi="Times New Roman" w:cs="Times New Roman"/>
                <w:color w:val="050505"/>
                <w:sz w:val="24"/>
                <w:szCs w:val="24"/>
                <w:shd w:val="clear" w:color="auto" w:fill="FFFFFF"/>
              </w:rPr>
            </w:pPr>
          </w:p>
          <w:p w:rsidR="00F67B0A" w:rsidRPr="002F24B0" w:rsidRDefault="00F67B0A" w:rsidP="000D158D">
            <w:pPr>
              <w:spacing w:after="0" w:line="240" w:lineRule="auto"/>
              <w:rPr>
                <w:rFonts w:ascii="Times New Roman" w:hAnsi="Times New Roman" w:cs="Times New Roman"/>
                <w:color w:val="050505"/>
                <w:sz w:val="24"/>
                <w:szCs w:val="24"/>
                <w:shd w:val="clear" w:color="auto" w:fill="FFFFFF"/>
              </w:rPr>
            </w:pPr>
          </w:p>
          <w:p w:rsidR="00F67B0A" w:rsidRPr="002F24B0" w:rsidRDefault="00F67B0A" w:rsidP="000D158D">
            <w:pPr>
              <w:spacing w:after="0" w:line="240" w:lineRule="auto"/>
              <w:rPr>
                <w:rFonts w:ascii="Book Antiqua" w:hAnsi="Book Antiqua"/>
                <w:sz w:val="24"/>
                <w:szCs w:val="24"/>
              </w:rPr>
            </w:pPr>
            <w:r w:rsidRPr="002F24B0">
              <w:rPr>
                <w:rFonts w:ascii="Times New Roman" w:hAnsi="Times New Roman" w:cs="Times New Roman"/>
                <w:color w:val="050505"/>
                <w:sz w:val="24"/>
                <w:szCs w:val="24"/>
                <w:shd w:val="clear" w:color="auto" w:fill="FFFFFF"/>
              </w:rPr>
              <w:t xml:space="preserve">Ministria e Financave, Punës dhe </w:t>
            </w:r>
            <w:proofErr w:type="spellStart"/>
            <w:r w:rsidRPr="002F24B0">
              <w:rPr>
                <w:rFonts w:ascii="Times New Roman" w:hAnsi="Times New Roman" w:cs="Times New Roman"/>
                <w:color w:val="050505"/>
                <w:sz w:val="24"/>
                <w:szCs w:val="24"/>
                <w:shd w:val="clear" w:color="auto" w:fill="FFFFFF"/>
              </w:rPr>
              <w:t>Transfereve</w:t>
            </w:r>
            <w:proofErr w:type="spellEnd"/>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Të gjitha institucionet e administratës shtetërorë me theks te veçanet</w:t>
            </w:r>
          </w:p>
          <w:p w:rsidR="00F67B0A" w:rsidRPr="002F24B0" w:rsidRDefault="00F67B0A" w:rsidP="000D158D">
            <w:pPr>
              <w:spacing w:after="0" w:line="240" w:lineRule="auto"/>
              <w:rPr>
                <w:rFonts w:ascii="Book Antiqua" w:hAnsi="Book Antiqua"/>
                <w:sz w:val="24"/>
                <w:szCs w:val="24"/>
              </w:rPr>
            </w:pPr>
            <w:r w:rsidRPr="002F24B0">
              <w:rPr>
                <w:rFonts w:ascii="Times New Roman" w:hAnsi="Times New Roman" w:cs="Times New Roman"/>
                <w:color w:val="050505"/>
                <w:sz w:val="24"/>
                <w:szCs w:val="24"/>
                <w:shd w:val="clear" w:color="auto" w:fill="FFFFFF"/>
              </w:rPr>
              <w:t xml:space="preserve">Ministria e Financave, Punës dhe </w:t>
            </w:r>
            <w:proofErr w:type="spellStart"/>
            <w:r w:rsidRPr="002F24B0">
              <w:rPr>
                <w:rFonts w:ascii="Times New Roman" w:hAnsi="Times New Roman" w:cs="Times New Roman"/>
                <w:color w:val="050505"/>
                <w:sz w:val="24"/>
                <w:szCs w:val="24"/>
                <w:shd w:val="clear" w:color="auto" w:fill="FFFFFF"/>
              </w:rPr>
              <w:t>Transfereve</w:t>
            </w:r>
            <w:proofErr w:type="spellEnd"/>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031798" w:rsidRPr="002F24B0" w:rsidRDefault="00031798"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r w:rsidRPr="002F24B0">
              <w:rPr>
                <w:rFonts w:ascii="Times New Roman" w:eastAsia="Book Antiqua" w:hAnsi="Times New Roman" w:cs="Times New Roman"/>
                <w:sz w:val="24"/>
                <w:szCs w:val="24"/>
              </w:rPr>
              <w:t xml:space="preserve">Të gjitha institucionet e administratës shtetërorë </w:t>
            </w:r>
            <w:r w:rsidR="00F77482" w:rsidRPr="002F24B0">
              <w:rPr>
                <w:rFonts w:ascii="Times New Roman" w:eastAsia="Book Antiqua" w:hAnsi="Times New Roman" w:cs="Times New Roman"/>
                <w:sz w:val="24"/>
                <w:szCs w:val="24"/>
              </w:rPr>
              <w:t>A</w:t>
            </w:r>
            <w:r w:rsidR="00F77482" w:rsidRPr="002F24B0">
              <w:rPr>
                <w:rFonts w:ascii="Times New Roman" w:hAnsi="Times New Roman" w:cs="Times New Roman"/>
                <w:sz w:val="24"/>
                <w:szCs w:val="24"/>
              </w:rPr>
              <w:t>gjencia</w:t>
            </w:r>
            <w:r w:rsidRPr="002F24B0">
              <w:rPr>
                <w:rFonts w:ascii="Times New Roman" w:hAnsi="Times New Roman" w:cs="Times New Roman"/>
                <w:sz w:val="24"/>
                <w:szCs w:val="24"/>
              </w:rPr>
              <w:t xml:space="preserve"> për Barazi Gjinore</w:t>
            </w: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r w:rsidRPr="002F24B0">
              <w:rPr>
                <w:rFonts w:ascii="Times New Roman" w:hAnsi="Times New Roman" w:cs="Times New Roman"/>
                <w:sz w:val="24"/>
                <w:szCs w:val="24"/>
              </w:rPr>
              <w:t>Ministria e Kulturës, Rinis dhe Sportit</w:t>
            </w: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r w:rsidRPr="002F24B0">
              <w:rPr>
                <w:rFonts w:ascii="Times New Roman" w:eastAsia="Book Antiqua" w:hAnsi="Times New Roman" w:cs="Times New Roman"/>
                <w:sz w:val="24"/>
                <w:szCs w:val="24"/>
              </w:rPr>
              <w:t xml:space="preserve">Të gjitha institucionet e administratës shtetërorë </w:t>
            </w:r>
            <w:r w:rsidRPr="002F24B0">
              <w:rPr>
                <w:rFonts w:ascii="Times New Roman" w:hAnsi="Times New Roman" w:cs="Times New Roman"/>
                <w:color w:val="050505"/>
                <w:sz w:val="24"/>
                <w:szCs w:val="24"/>
                <w:shd w:val="clear" w:color="auto" w:fill="FFFFFF"/>
              </w:rPr>
              <w:t xml:space="preserve">Ministria e Financave, Punës dhe </w:t>
            </w:r>
            <w:proofErr w:type="spellStart"/>
            <w:r w:rsidRPr="002F24B0">
              <w:rPr>
                <w:rFonts w:ascii="Times New Roman" w:hAnsi="Times New Roman" w:cs="Times New Roman"/>
                <w:color w:val="050505"/>
                <w:sz w:val="24"/>
                <w:szCs w:val="24"/>
                <w:shd w:val="clear" w:color="auto" w:fill="FFFFFF"/>
              </w:rPr>
              <w:t>Transfereve</w:t>
            </w:r>
            <w:proofErr w:type="spellEnd"/>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MKRS/</w:t>
            </w: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Departamenti  për Kulturë</w:t>
            </w: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Institucionet e Kulturës:</w:t>
            </w: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Filarmonia</w:t>
            </w: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Opera</w:t>
            </w: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Baleti i Kosovës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b/>
                <w:sz w:val="24"/>
                <w:szCs w:val="24"/>
              </w:rPr>
            </w:pPr>
            <w:r w:rsidRPr="002F24B0">
              <w:rPr>
                <w:rFonts w:ascii="Book Antiqua" w:hAnsi="Book Antiqua"/>
                <w:b/>
                <w:sz w:val="24"/>
                <w:szCs w:val="24"/>
              </w:rPr>
              <w:t xml:space="preserve">Filarmonia e Kosovës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KD -Filarmonia e Kosovës</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Filarmonia e Kosovës</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031798" w:rsidRPr="002F24B0" w:rsidRDefault="00031798"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Filarmonia e Kosovës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031798" w:rsidRPr="002F24B0" w:rsidRDefault="00031798"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Filarmonia e Kosovës</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Filarmonia e Kosovës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031798" w:rsidRPr="002F24B0" w:rsidRDefault="00031798" w:rsidP="000D158D">
            <w:pPr>
              <w:spacing w:after="0" w:line="240" w:lineRule="auto"/>
              <w:rPr>
                <w:rFonts w:ascii="Book Antiqua" w:hAnsi="Book Antiqua"/>
                <w:b/>
                <w:sz w:val="24"/>
                <w:szCs w:val="24"/>
              </w:rPr>
            </w:pPr>
          </w:p>
          <w:p w:rsidR="00031798" w:rsidRPr="002F24B0" w:rsidRDefault="00031798"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Filarmonia e Kosovës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Opera e Kosovës</w:t>
            </w: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Opera e Kosovës</w:t>
            </w: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Baleti Kombëtar i Kosovës</w:t>
            </w: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Baleti Kombëtar i Kosovës</w:t>
            </w: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0D158D" w:rsidRPr="002F24B0" w:rsidRDefault="000D158D" w:rsidP="000D158D">
            <w:pPr>
              <w:spacing w:after="0" w:line="240" w:lineRule="auto"/>
              <w:rPr>
                <w:rFonts w:ascii="Book Antiqua" w:hAnsi="Book Antiqua"/>
                <w:b/>
                <w:color w:val="000000" w:themeColor="text1"/>
                <w:sz w:val="24"/>
                <w:szCs w:val="24"/>
              </w:rPr>
            </w:pPr>
          </w:p>
          <w:p w:rsidR="000D158D" w:rsidRPr="002F24B0" w:rsidRDefault="000D158D"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r w:rsidRPr="002F24B0">
              <w:rPr>
                <w:rFonts w:ascii="Book Antiqua" w:hAnsi="Book Antiqua"/>
                <w:b/>
                <w:color w:val="000000" w:themeColor="text1"/>
                <w:sz w:val="24"/>
                <w:szCs w:val="24"/>
              </w:rPr>
              <w:t>Baleti Kombëtar i Kosovës</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 xml:space="preserve">Teatri Kombëtar i Kosovës </w:t>
            </w: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color w:val="ED7D31" w:themeColor="accent2"/>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3E7028" w:rsidRPr="002F24B0" w:rsidRDefault="003E7028"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 xml:space="preserve">Teatri Kombëtar i Kosovës </w:t>
            </w: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 xml:space="preserve">Teatri Kombëtar i Kosovës </w:t>
            </w: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lastRenderedPageBreak/>
              <w:t xml:space="preserve">Teatri Kombëtar i Kosovës </w:t>
            </w: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 xml:space="preserve">KD- Teatri Kombëtar i Kosovës </w:t>
            </w: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r w:rsidRPr="002F24B0">
              <w:rPr>
                <w:rFonts w:ascii="Book Antiqua" w:hAnsi="Book Antiqua"/>
                <w:b/>
                <w:sz w:val="24"/>
                <w:szCs w:val="24"/>
              </w:rPr>
              <w:t xml:space="preserve">Teatri Kombëtar i Kosovës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500363" w:rsidRPr="002F24B0" w:rsidRDefault="00500363" w:rsidP="000D158D">
            <w:pPr>
              <w:spacing w:after="0" w:line="240" w:lineRule="auto"/>
              <w:rPr>
                <w:rFonts w:ascii="Book Antiqua" w:hAnsi="Book Antiqua"/>
                <w:b/>
                <w:sz w:val="24"/>
                <w:szCs w:val="24"/>
              </w:rPr>
            </w:pPr>
          </w:p>
          <w:p w:rsidR="00500363" w:rsidRPr="002F24B0" w:rsidRDefault="00500363" w:rsidP="000D158D">
            <w:pPr>
              <w:spacing w:after="0" w:line="240" w:lineRule="auto"/>
              <w:rPr>
                <w:rFonts w:ascii="Book Antiqua" w:hAnsi="Book Antiqua"/>
                <w:b/>
                <w:sz w:val="24"/>
                <w:szCs w:val="24"/>
              </w:rPr>
            </w:pPr>
          </w:p>
          <w:p w:rsidR="00500363" w:rsidRPr="002F24B0" w:rsidRDefault="00500363"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500363" w:rsidRPr="002F24B0" w:rsidRDefault="00500363" w:rsidP="000D158D">
            <w:pPr>
              <w:spacing w:after="0" w:line="240" w:lineRule="auto"/>
              <w:rPr>
                <w:rFonts w:ascii="Book Antiqua" w:hAnsi="Book Antiqua"/>
                <w:b/>
                <w:sz w:val="24"/>
                <w:szCs w:val="24"/>
              </w:rPr>
            </w:pPr>
          </w:p>
          <w:p w:rsidR="00500363" w:rsidRPr="002F24B0" w:rsidRDefault="00500363"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Teatri Kombëtar i Kosovës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Teatri Kombëtar i Kosovës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Teatri Kombëtar i Kosovës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500363" w:rsidRPr="002F24B0" w:rsidRDefault="00500363" w:rsidP="000D158D">
            <w:pPr>
              <w:spacing w:after="0" w:line="240" w:lineRule="auto"/>
              <w:rPr>
                <w:rFonts w:ascii="Book Antiqua" w:hAnsi="Book Antiqua"/>
                <w:b/>
                <w:sz w:val="24"/>
                <w:szCs w:val="24"/>
              </w:rPr>
            </w:pPr>
          </w:p>
          <w:p w:rsidR="00500363" w:rsidRPr="002F24B0" w:rsidRDefault="00500363"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Institucionet e Kulturës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KD - Galeria Kombëtare e Kosovës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Galeria Kombëtare e Kosovës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Biblioteka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Bibliotekat</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Bibliotekat</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Bibliotekat</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Biblioteka Kombëtare e Kosovës “</w:t>
            </w:r>
            <w:proofErr w:type="spellStart"/>
            <w:r w:rsidRPr="002F24B0">
              <w:rPr>
                <w:rFonts w:ascii="Times New Roman" w:hAnsi="Times New Roman" w:cs="Times New Roman"/>
                <w:b/>
                <w:sz w:val="24"/>
                <w:szCs w:val="24"/>
              </w:rPr>
              <w:t>Pjetër</w:t>
            </w:r>
            <w:proofErr w:type="spellEnd"/>
            <w:r w:rsidRPr="002F24B0">
              <w:rPr>
                <w:rFonts w:ascii="Times New Roman" w:hAnsi="Times New Roman" w:cs="Times New Roman"/>
                <w:b/>
                <w:sz w:val="24"/>
                <w:szCs w:val="24"/>
              </w:rPr>
              <w:t xml:space="preserve"> </w:t>
            </w:r>
            <w:proofErr w:type="spellStart"/>
            <w:r w:rsidRPr="002F24B0">
              <w:rPr>
                <w:rFonts w:ascii="Times New Roman" w:hAnsi="Times New Roman" w:cs="Times New Roman"/>
                <w:b/>
                <w:sz w:val="24"/>
                <w:szCs w:val="24"/>
              </w:rPr>
              <w:t>Bogdani</w:t>
            </w:r>
            <w:proofErr w:type="spellEnd"/>
            <w:r w:rsidRPr="002F24B0">
              <w:rPr>
                <w:rFonts w:ascii="Times New Roman" w:hAnsi="Times New Roman" w:cs="Times New Roman"/>
                <w:b/>
                <w:sz w:val="24"/>
                <w:szCs w:val="24"/>
              </w:rPr>
              <w:t xml:space="preserve">”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Institucionet e  kulturës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0D158D" w:rsidRPr="002F24B0" w:rsidRDefault="000D158D" w:rsidP="000D158D">
            <w:pPr>
              <w:spacing w:after="0" w:line="240" w:lineRule="auto"/>
              <w:rPr>
                <w:rFonts w:ascii="Book Antiqua" w:hAnsi="Book Antiqua"/>
                <w:b/>
                <w:sz w:val="24"/>
                <w:szCs w:val="24"/>
              </w:rPr>
            </w:pPr>
          </w:p>
          <w:p w:rsidR="000D158D" w:rsidRPr="002F24B0" w:rsidRDefault="000D158D" w:rsidP="000D158D">
            <w:pPr>
              <w:spacing w:after="0" w:line="240" w:lineRule="auto"/>
              <w:rPr>
                <w:rFonts w:ascii="Book Antiqua" w:hAnsi="Book Antiqua"/>
                <w:b/>
                <w:sz w:val="24"/>
                <w:szCs w:val="24"/>
              </w:rPr>
            </w:pPr>
          </w:p>
          <w:p w:rsidR="000D158D" w:rsidRPr="002F24B0" w:rsidRDefault="000D158D" w:rsidP="000D158D">
            <w:pPr>
              <w:spacing w:after="0" w:line="240" w:lineRule="auto"/>
              <w:rPr>
                <w:rFonts w:ascii="Book Antiqua" w:hAnsi="Book Antiqua"/>
                <w:b/>
                <w:sz w:val="24"/>
                <w:szCs w:val="24"/>
              </w:rPr>
            </w:pPr>
          </w:p>
          <w:p w:rsidR="000D158D" w:rsidRPr="002F24B0" w:rsidRDefault="000D158D"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Shtëpitë botuese</w:t>
            </w: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të Kosovës</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Këshilli i Librit </w:t>
            </w: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700286" w:rsidP="000D158D">
            <w:pPr>
              <w:rPr>
                <w:rFonts w:ascii="Times New Roman" w:hAnsi="Times New Roman" w:cs="Times New Roman"/>
                <w:sz w:val="24"/>
                <w:szCs w:val="24"/>
              </w:rPr>
            </w:pPr>
            <w:hyperlink r:id="rId95" w:history="1">
              <w:r w:rsidR="00F67B0A" w:rsidRPr="002F24B0">
                <w:rPr>
                  <w:rStyle w:val="Hyperlink"/>
                  <w:rFonts w:ascii="Times New Roman" w:hAnsi="Times New Roman" w:cs="Times New Roman"/>
                  <w:b/>
                  <w:bCs/>
                  <w:color w:val="000000" w:themeColor="text1"/>
                  <w:sz w:val="24"/>
                  <w:szCs w:val="24"/>
                  <w:u w:val="none"/>
                  <w:shd w:val="clear" w:color="auto" w:fill="FFFFFF"/>
                </w:rPr>
                <w:t>Ansambli Kombëtar i Këngëve dhe Valleve “Shota” dhe Ansamblet e Tjera</w:t>
              </w:r>
            </w:hyperlink>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KD -AKKV “Shota” </w:t>
            </w: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AKKV “Shota” </w:t>
            </w: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E87F55" w:rsidRPr="002F24B0" w:rsidRDefault="00E87F55"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AKKV “Shota” </w:t>
            </w: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Times New Roman" w:hAnsi="Times New Roman" w:cs="Times New Roman"/>
                <w:b/>
                <w:sz w:val="24"/>
                <w:szCs w:val="24"/>
              </w:rPr>
            </w:pPr>
            <w:r w:rsidRPr="002F24B0">
              <w:rPr>
                <w:rFonts w:ascii="Times New Roman" w:hAnsi="Times New Roman" w:cs="Times New Roman"/>
                <w:b/>
                <w:sz w:val="24"/>
                <w:szCs w:val="24"/>
              </w:rPr>
              <w:t xml:space="preserve">AKKV “Shota” </w:t>
            </w: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r w:rsidRPr="002F24B0">
              <w:rPr>
                <w:rFonts w:ascii="Book Antiqua" w:hAnsi="Book Antiqua"/>
                <w:b/>
                <w:color w:val="FF0000"/>
                <w:sz w:val="24"/>
                <w:szCs w:val="24"/>
              </w:rPr>
              <w:t xml:space="preserve"> </w:t>
            </w: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000000" w:themeColor="text1"/>
                <w:sz w:val="24"/>
                <w:szCs w:val="24"/>
              </w:rPr>
            </w:pPr>
            <w:r w:rsidRPr="002F24B0">
              <w:rPr>
                <w:rFonts w:ascii="Book Antiqua" w:hAnsi="Book Antiqua"/>
                <w:b/>
                <w:color w:val="000000" w:themeColor="text1"/>
                <w:sz w:val="24"/>
                <w:szCs w:val="24"/>
              </w:rPr>
              <w:t xml:space="preserve">Qendra Kinematografike Kosovës </w:t>
            </w: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E87F55" w:rsidRPr="002F24B0" w:rsidRDefault="00E87F55" w:rsidP="000D158D">
            <w:pPr>
              <w:spacing w:after="0" w:line="240" w:lineRule="auto"/>
              <w:rPr>
                <w:rFonts w:ascii="Book Antiqua" w:hAnsi="Book Antiqua"/>
                <w:b/>
                <w:color w:val="FF0000"/>
                <w:sz w:val="24"/>
                <w:szCs w:val="24"/>
              </w:rPr>
            </w:pPr>
          </w:p>
          <w:p w:rsidR="00E87F55" w:rsidRPr="002F24B0" w:rsidRDefault="00E87F55" w:rsidP="000D158D">
            <w:pPr>
              <w:spacing w:after="0" w:line="240" w:lineRule="auto"/>
              <w:rPr>
                <w:rFonts w:ascii="Book Antiqua" w:hAnsi="Book Antiqua"/>
                <w:b/>
                <w:color w:val="FF0000"/>
                <w:sz w:val="24"/>
                <w:szCs w:val="24"/>
              </w:rPr>
            </w:pPr>
          </w:p>
          <w:p w:rsidR="00E87F55" w:rsidRPr="002F24B0" w:rsidRDefault="00E87F55" w:rsidP="000D158D">
            <w:pPr>
              <w:spacing w:after="0" w:line="240" w:lineRule="auto"/>
              <w:rPr>
                <w:rFonts w:ascii="Book Antiqua" w:hAnsi="Book Antiqua"/>
                <w:b/>
                <w:color w:val="FF0000"/>
                <w:sz w:val="24"/>
                <w:szCs w:val="24"/>
              </w:rPr>
            </w:pPr>
          </w:p>
          <w:p w:rsidR="00E87F55" w:rsidRPr="002F24B0" w:rsidRDefault="00E87F55" w:rsidP="000D158D">
            <w:pPr>
              <w:spacing w:after="0" w:line="240" w:lineRule="auto"/>
              <w:rPr>
                <w:rFonts w:ascii="Book Antiqua" w:hAnsi="Book Antiqua"/>
                <w:b/>
                <w:color w:val="FF0000"/>
                <w:sz w:val="24"/>
                <w:szCs w:val="24"/>
              </w:rPr>
            </w:pPr>
          </w:p>
          <w:p w:rsidR="00E87F55" w:rsidRPr="002F24B0" w:rsidRDefault="00E87F55" w:rsidP="000D158D">
            <w:pPr>
              <w:spacing w:after="0" w:line="240" w:lineRule="auto"/>
              <w:rPr>
                <w:rFonts w:ascii="Book Antiqua" w:hAnsi="Book Antiqua"/>
                <w:b/>
                <w:color w:val="FF0000"/>
                <w:sz w:val="24"/>
                <w:szCs w:val="24"/>
              </w:rPr>
            </w:pPr>
          </w:p>
          <w:p w:rsidR="00E87F55" w:rsidRPr="002F24B0" w:rsidRDefault="00E87F55" w:rsidP="000D158D">
            <w:pPr>
              <w:spacing w:after="0" w:line="240" w:lineRule="auto"/>
              <w:rPr>
                <w:rFonts w:ascii="Book Antiqua" w:hAnsi="Book Antiqua"/>
                <w:b/>
                <w:color w:val="FF0000"/>
                <w:sz w:val="24"/>
                <w:szCs w:val="24"/>
              </w:rPr>
            </w:pPr>
          </w:p>
          <w:p w:rsidR="00E87F55" w:rsidRPr="002F24B0" w:rsidRDefault="00E87F55" w:rsidP="000D158D">
            <w:pPr>
              <w:spacing w:after="0" w:line="240" w:lineRule="auto"/>
              <w:rPr>
                <w:rFonts w:ascii="Book Antiqua" w:hAnsi="Book Antiqua"/>
                <w:b/>
                <w:color w:val="FF0000"/>
                <w:sz w:val="24"/>
                <w:szCs w:val="24"/>
              </w:rPr>
            </w:pPr>
          </w:p>
          <w:p w:rsidR="00E87F55" w:rsidRPr="002F24B0" w:rsidRDefault="00E87F55" w:rsidP="000D158D">
            <w:pPr>
              <w:spacing w:after="0" w:line="240" w:lineRule="auto"/>
              <w:rPr>
                <w:rFonts w:ascii="Book Antiqua" w:hAnsi="Book Antiqua"/>
                <w:b/>
                <w:color w:val="FF0000"/>
                <w:sz w:val="24"/>
                <w:szCs w:val="24"/>
              </w:rPr>
            </w:pPr>
          </w:p>
          <w:p w:rsidR="00E87F55" w:rsidRPr="002F24B0" w:rsidRDefault="00E87F55" w:rsidP="000D158D">
            <w:pPr>
              <w:spacing w:after="0" w:line="240" w:lineRule="auto"/>
              <w:rPr>
                <w:rFonts w:ascii="Book Antiqua" w:hAnsi="Book Antiqua"/>
                <w:b/>
                <w:color w:val="FF0000"/>
                <w:sz w:val="24"/>
                <w:szCs w:val="24"/>
              </w:rPr>
            </w:pPr>
          </w:p>
          <w:p w:rsidR="00E87F55" w:rsidRPr="002F24B0" w:rsidRDefault="00E87F55"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 xml:space="preserve">Qendra Kinematografike Kosovës </w:t>
            </w:r>
          </w:p>
          <w:p w:rsidR="00F67B0A" w:rsidRPr="002F24B0" w:rsidRDefault="00F67B0A" w:rsidP="000D158D">
            <w:pPr>
              <w:spacing w:after="0" w:line="240" w:lineRule="auto"/>
              <w:rPr>
                <w:rFonts w:ascii="Book Antiqua" w:hAnsi="Book Antiqua"/>
                <w:b/>
                <w:color w:val="000000" w:themeColor="text1"/>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8F63B2" w:rsidRPr="002F24B0" w:rsidRDefault="008F63B2" w:rsidP="000D158D">
            <w:pPr>
              <w:spacing w:after="0" w:line="240" w:lineRule="auto"/>
              <w:rPr>
                <w:rFonts w:ascii="Book Antiqua" w:hAnsi="Book Antiqua"/>
                <w:b/>
                <w:color w:val="FF0000"/>
                <w:sz w:val="24"/>
                <w:szCs w:val="24"/>
              </w:rPr>
            </w:pPr>
          </w:p>
          <w:p w:rsidR="008F63B2" w:rsidRPr="002F24B0" w:rsidRDefault="008F63B2" w:rsidP="000D158D">
            <w:pPr>
              <w:spacing w:after="0" w:line="240" w:lineRule="auto"/>
              <w:rPr>
                <w:rFonts w:ascii="Book Antiqua" w:hAnsi="Book Antiqua"/>
                <w:b/>
                <w:color w:val="FF0000"/>
                <w:sz w:val="24"/>
                <w:szCs w:val="24"/>
              </w:rPr>
            </w:pPr>
          </w:p>
          <w:p w:rsidR="008F63B2" w:rsidRPr="002F24B0" w:rsidRDefault="008F63B2" w:rsidP="000D158D">
            <w:pPr>
              <w:spacing w:after="0" w:line="240" w:lineRule="auto"/>
              <w:rPr>
                <w:rFonts w:ascii="Book Antiqua" w:hAnsi="Book Antiqua"/>
                <w:b/>
                <w:color w:val="FF0000"/>
                <w:sz w:val="24"/>
                <w:szCs w:val="24"/>
              </w:rPr>
            </w:pPr>
          </w:p>
          <w:p w:rsidR="008F63B2" w:rsidRPr="002F24B0" w:rsidRDefault="008F63B2" w:rsidP="000D158D">
            <w:pPr>
              <w:spacing w:after="0" w:line="240" w:lineRule="auto"/>
              <w:rPr>
                <w:rFonts w:ascii="Book Antiqua" w:hAnsi="Book Antiqua"/>
                <w:b/>
                <w:color w:val="FF0000"/>
                <w:sz w:val="24"/>
                <w:szCs w:val="24"/>
              </w:rPr>
            </w:pPr>
          </w:p>
          <w:p w:rsidR="008F63B2" w:rsidRPr="002F24B0" w:rsidRDefault="008F63B2" w:rsidP="000D158D">
            <w:pPr>
              <w:spacing w:after="0" w:line="240" w:lineRule="auto"/>
              <w:rPr>
                <w:rFonts w:ascii="Book Antiqua" w:hAnsi="Book Antiqua"/>
                <w:b/>
                <w:color w:val="FF0000"/>
                <w:sz w:val="24"/>
                <w:szCs w:val="24"/>
              </w:rPr>
            </w:pPr>
          </w:p>
          <w:p w:rsidR="008F63B2" w:rsidRPr="002F24B0" w:rsidRDefault="008F63B2" w:rsidP="000D158D">
            <w:pPr>
              <w:spacing w:after="0" w:line="240" w:lineRule="auto"/>
              <w:rPr>
                <w:rFonts w:ascii="Book Antiqua" w:hAnsi="Book Antiqua"/>
                <w:b/>
                <w:color w:val="FF0000"/>
                <w:sz w:val="24"/>
                <w:szCs w:val="24"/>
              </w:rPr>
            </w:pPr>
          </w:p>
          <w:p w:rsidR="008F63B2" w:rsidRPr="002F24B0" w:rsidRDefault="008F63B2" w:rsidP="000D158D">
            <w:pPr>
              <w:spacing w:after="0" w:line="240" w:lineRule="auto"/>
              <w:rPr>
                <w:rFonts w:ascii="Book Antiqua" w:hAnsi="Book Antiqua"/>
                <w:b/>
                <w:color w:val="FF0000"/>
                <w:sz w:val="24"/>
                <w:szCs w:val="24"/>
              </w:rPr>
            </w:pPr>
          </w:p>
          <w:p w:rsidR="008F63B2" w:rsidRPr="002F24B0" w:rsidRDefault="008F63B2" w:rsidP="000D158D">
            <w:pPr>
              <w:spacing w:after="0" w:line="240" w:lineRule="auto"/>
              <w:rPr>
                <w:rFonts w:ascii="Book Antiqua" w:hAnsi="Book Antiqua"/>
                <w:b/>
                <w:color w:val="FF0000"/>
                <w:sz w:val="24"/>
                <w:szCs w:val="24"/>
              </w:rPr>
            </w:pPr>
          </w:p>
          <w:p w:rsidR="008F63B2" w:rsidRPr="002F24B0" w:rsidRDefault="008F63B2" w:rsidP="000D158D">
            <w:pPr>
              <w:spacing w:after="0" w:line="240" w:lineRule="auto"/>
              <w:rPr>
                <w:rFonts w:ascii="Book Antiqua" w:hAnsi="Book Antiqua"/>
                <w:b/>
                <w:color w:val="FF0000"/>
                <w:sz w:val="24"/>
                <w:szCs w:val="24"/>
              </w:rPr>
            </w:pPr>
          </w:p>
          <w:p w:rsidR="008F63B2" w:rsidRPr="002F24B0" w:rsidRDefault="008F63B2" w:rsidP="000D158D">
            <w:pPr>
              <w:spacing w:after="0" w:line="240" w:lineRule="auto"/>
              <w:rPr>
                <w:rFonts w:ascii="Book Antiqua" w:hAnsi="Book Antiqua"/>
                <w:b/>
                <w:color w:val="FF0000"/>
                <w:sz w:val="24"/>
                <w:szCs w:val="24"/>
              </w:rPr>
            </w:pPr>
          </w:p>
          <w:p w:rsidR="008F63B2" w:rsidRPr="002F24B0" w:rsidRDefault="008F63B2" w:rsidP="000D158D">
            <w:pPr>
              <w:spacing w:after="0" w:line="240" w:lineRule="auto"/>
              <w:rPr>
                <w:rFonts w:ascii="Book Antiqua" w:hAnsi="Book Antiqua"/>
                <w:b/>
                <w:color w:val="FF0000"/>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r w:rsidRPr="002F24B0">
              <w:rPr>
                <w:rFonts w:ascii="Book Antiqua" w:hAnsi="Book Antiqua"/>
                <w:sz w:val="24"/>
                <w:szCs w:val="24"/>
              </w:rPr>
              <w:t>QKK</w:t>
            </w: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D1548" w:rsidRPr="002F24B0" w:rsidRDefault="00FD1548" w:rsidP="000D158D">
            <w:pPr>
              <w:spacing w:after="0" w:line="240" w:lineRule="auto"/>
              <w:rPr>
                <w:rFonts w:ascii="Book Antiqua" w:hAnsi="Book Antiqua"/>
                <w:sz w:val="24"/>
                <w:szCs w:val="24"/>
              </w:rPr>
            </w:pPr>
          </w:p>
          <w:p w:rsidR="00FD1548" w:rsidRPr="002F24B0" w:rsidRDefault="00FD1548"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 xml:space="preserve">Qendra Kinematografike Kosovës </w:t>
            </w: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color w:val="FF0000"/>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8F63B2" w:rsidRPr="002F24B0" w:rsidRDefault="008F63B2" w:rsidP="000D158D">
            <w:pPr>
              <w:spacing w:after="0" w:line="240" w:lineRule="auto"/>
              <w:rPr>
                <w:rFonts w:ascii="Book Antiqua" w:hAnsi="Book Antiqua"/>
                <w:b/>
                <w:sz w:val="24"/>
                <w:szCs w:val="24"/>
              </w:rPr>
            </w:pPr>
          </w:p>
          <w:p w:rsidR="00F67B0A" w:rsidRPr="002F24B0" w:rsidRDefault="00F67B0A" w:rsidP="000D158D">
            <w:pPr>
              <w:spacing w:after="0" w:line="240" w:lineRule="auto"/>
              <w:rPr>
                <w:rFonts w:ascii="Book Antiqua" w:hAnsi="Book Antiqua"/>
                <w:b/>
                <w:sz w:val="24"/>
                <w:szCs w:val="24"/>
              </w:rPr>
            </w:pPr>
          </w:p>
          <w:p w:rsidR="00F67B0A" w:rsidRPr="002F24B0" w:rsidRDefault="008F63B2" w:rsidP="000D158D">
            <w:pPr>
              <w:spacing w:after="0" w:line="240" w:lineRule="auto"/>
              <w:rPr>
                <w:rFonts w:ascii="Times New Roman" w:hAnsi="Times New Roman" w:cs="Times New Roman"/>
                <w:b/>
                <w:sz w:val="24"/>
                <w:szCs w:val="24"/>
              </w:rPr>
            </w:pPr>
            <w:r w:rsidRPr="002F24B0">
              <w:rPr>
                <w:rFonts w:ascii="Book Antiqua" w:hAnsi="Book Antiqua"/>
                <w:b/>
                <w:sz w:val="24"/>
                <w:szCs w:val="24"/>
              </w:rPr>
              <w:t xml:space="preserve"> </w:t>
            </w:r>
            <w:r w:rsidRPr="002F24B0">
              <w:rPr>
                <w:rFonts w:ascii="Times New Roman" w:hAnsi="Times New Roman" w:cs="Times New Roman"/>
                <w:b/>
                <w:sz w:val="24"/>
                <w:szCs w:val="24"/>
              </w:rPr>
              <w:t xml:space="preserve">QKK </w:t>
            </w: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8F63B2" w:rsidP="000D158D">
            <w:pPr>
              <w:spacing w:after="0" w:line="240" w:lineRule="auto"/>
              <w:rPr>
                <w:rFonts w:ascii="Times New Roman" w:hAnsi="Times New Roman" w:cs="Times New Roman"/>
                <w:sz w:val="24"/>
                <w:szCs w:val="24"/>
              </w:rPr>
            </w:pPr>
            <w:proofErr w:type="spellStart"/>
            <w:r w:rsidRPr="002F24B0">
              <w:rPr>
                <w:rFonts w:ascii="Times New Roman" w:hAnsi="Times New Roman" w:cs="Times New Roman"/>
                <w:sz w:val="24"/>
                <w:szCs w:val="24"/>
              </w:rPr>
              <w:t>Kosovafilmi</w:t>
            </w:r>
            <w:proofErr w:type="spellEnd"/>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8F63B2" w:rsidRPr="002F24B0" w:rsidRDefault="008F63B2"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 xml:space="preserve">Muzeu Kombëtar i Kosovës </w:t>
            </w: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 xml:space="preserve">Muzeu Kombëtar i Kosovës </w:t>
            </w: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p w:rsidR="00F67B0A" w:rsidRPr="002F24B0" w:rsidRDefault="00F67B0A" w:rsidP="000D158D">
            <w:pPr>
              <w:spacing w:after="0" w:line="240" w:lineRule="auto"/>
              <w:rPr>
                <w:rFonts w:ascii="Book Antiqua" w:hAnsi="Book Antiqua"/>
                <w:sz w:val="24"/>
                <w:szCs w:val="24"/>
              </w:rPr>
            </w:pPr>
          </w:p>
        </w:tc>
        <w:tc>
          <w:tcPr>
            <w:tcW w:w="2412" w:type="pct"/>
          </w:tcPr>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jc w:val="both"/>
              <w:rPr>
                <w:rFonts w:ascii="Times New Roman" w:hAnsi="Times New Roman" w:cs="Times New Roman"/>
                <w:sz w:val="24"/>
                <w:szCs w:val="24"/>
              </w:rPr>
            </w:pPr>
            <w:r w:rsidRPr="002F24B0">
              <w:rPr>
                <w:rFonts w:ascii="Times New Roman" w:eastAsia="Book Antiqua" w:hAnsi="Times New Roman" w:cs="Times New Roman"/>
                <w:sz w:val="24"/>
                <w:szCs w:val="24"/>
              </w:rPr>
              <w:t xml:space="preserve">Të gjitha institucionet e administratës shtetërorë e kane për obligim që ti zbatojnë dispozitat e dala nga ky ligj i cili </w:t>
            </w:r>
            <w:r w:rsidRPr="002F24B0">
              <w:rPr>
                <w:rFonts w:ascii="Times New Roman" w:hAnsi="Times New Roman" w:cs="Times New Roman"/>
                <w:sz w:val="24"/>
                <w:szCs w:val="24"/>
              </w:rPr>
              <w:t>përcakton rregullat për organizimin dhe funksionimin e institucioneve të administratës shtetërore dhe të agjencive të pavarura të themeluara nga Kuvendi i Kosovës.</w:t>
            </w:r>
          </w:p>
          <w:p w:rsidR="00F67B0A" w:rsidRPr="002F24B0" w:rsidRDefault="00F67B0A" w:rsidP="000D158D">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Qëllimi i këtij ligji është të krijojë një kuadër ligjor për themelimin, organizimin, funksionimin, përgjegjshmërinë dhe </w:t>
            </w:r>
            <w:proofErr w:type="spellStart"/>
            <w:r w:rsidRPr="002F24B0">
              <w:rPr>
                <w:rFonts w:ascii="Times New Roman" w:hAnsi="Times New Roman" w:cs="Times New Roman"/>
                <w:sz w:val="24"/>
                <w:szCs w:val="24"/>
              </w:rPr>
              <w:t>performancën</w:t>
            </w:r>
            <w:proofErr w:type="spellEnd"/>
            <w:r w:rsidRPr="002F24B0">
              <w:rPr>
                <w:rFonts w:ascii="Times New Roman" w:hAnsi="Times New Roman" w:cs="Times New Roman"/>
                <w:sz w:val="24"/>
                <w:szCs w:val="24"/>
              </w:rPr>
              <w:t xml:space="preserve"> e institucioneve të administratës shtetërore dhe të agjencive të pavarura.</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jc w:val="both"/>
              <w:rPr>
                <w:rFonts w:ascii="Times New Roman" w:hAnsi="Times New Roman" w:cs="Times New Roman"/>
                <w:sz w:val="24"/>
                <w:szCs w:val="24"/>
              </w:rPr>
            </w:pPr>
            <w:r w:rsidRPr="002F24B0">
              <w:rPr>
                <w:rFonts w:ascii="Times New Roman" w:eastAsia="Book Antiqua" w:hAnsi="Times New Roman" w:cs="Times New Roman"/>
                <w:sz w:val="24"/>
                <w:szCs w:val="24"/>
              </w:rPr>
              <w:t xml:space="preserve">Të gjitha institucionet e administratës shtetërorë e kane për obligim që ti zbatojnë dispozitat e dala nga ky ligj i cili përcakton </w:t>
            </w:r>
            <w:r w:rsidRPr="002F24B0">
              <w:rPr>
                <w:rFonts w:ascii="Times New Roman" w:hAnsi="Times New Roman" w:cs="Times New Roman"/>
                <w:sz w:val="24"/>
                <w:szCs w:val="24"/>
              </w:rPr>
              <w:t>krijimin e bazës ligjore për punësim të zyrtarëve publikë në institucionet e Republikës së Kosovës, të bazuar në merita, integritet moral, paanësi dhe qëndrueshmëri. Me këtë ligj rregullohet marrëdhënia juridike ndërmjet shtetit dhe zyrtarëve publikë.</w:t>
            </w: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 xml:space="preserve">Ministria e Punove te Brendshme  luan rolin te rëndësishëm ne planifikimin e vendeve te punës, Ministria e Financave dhe </w:t>
            </w:r>
            <w:proofErr w:type="spellStart"/>
            <w:r w:rsidRPr="002F24B0">
              <w:rPr>
                <w:rFonts w:ascii="Times New Roman" w:hAnsi="Times New Roman" w:cs="Times New Roman"/>
                <w:sz w:val="24"/>
                <w:szCs w:val="24"/>
              </w:rPr>
              <w:t>Transfereve</w:t>
            </w:r>
            <w:proofErr w:type="spellEnd"/>
            <w:r w:rsidRPr="002F24B0">
              <w:rPr>
                <w:rFonts w:ascii="Times New Roman" w:hAnsi="Times New Roman" w:cs="Times New Roman"/>
                <w:sz w:val="24"/>
                <w:szCs w:val="24"/>
              </w:rPr>
              <w:t xml:space="preserve"> lejimin e planifikimit buxhetore për vende te reja te punës</w:t>
            </w: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B0408B">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Ministria e Kulturës, Rinisë dhe Sportit përmes </w:t>
            </w:r>
            <w:r w:rsidRPr="002F24B0">
              <w:rPr>
                <w:rFonts w:ascii="Times New Roman" w:hAnsi="Times New Roman" w:cs="Times New Roman"/>
                <w:color w:val="050505"/>
                <w:sz w:val="24"/>
                <w:szCs w:val="24"/>
                <w:shd w:val="clear" w:color="auto" w:fill="FFFFFF"/>
              </w:rPr>
              <w:t xml:space="preserve">Ministrisë së Financave, Punës dhe </w:t>
            </w:r>
            <w:proofErr w:type="spellStart"/>
            <w:r w:rsidRPr="002F24B0">
              <w:rPr>
                <w:rFonts w:ascii="Times New Roman" w:hAnsi="Times New Roman" w:cs="Times New Roman"/>
                <w:color w:val="050505"/>
                <w:sz w:val="24"/>
                <w:szCs w:val="24"/>
                <w:shd w:val="clear" w:color="auto" w:fill="FFFFFF"/>
              </w:rPr>
              <w:t>Transfereve</w:t>
            </w:r>
            <w:proofErr w:type="spellEnd"/>
            <w:r w:rsidRPr="002F24B0">
              <w:rPr>
                <w:rFonts w:ascii="Times New Roman" w:hAnsi="Times New Roman" w:cs="Times New Roman"/>
                <w:color w:val="050505"/>
                <w:sz w:val="24"/>
                <w:szCs w:val="24"/>
                <w:shd w:val="clear" w:color="auto" w:fill="FFFFFF"/>
              </w:rPr>
              <w:t xml:space="preserve"> ka për qellim rregullimin e skemës </w:t>
            </w:r>
            <w:proofErr w:type="spellStart"/>
            <w:r w:rsidRPr="002F24B0">
              <w:rPr>
                <w:rFonts w:ascii="Times New Roman" w:hAnsi="Times New Roman" w:cs="Times New Roman"/>
                <w:color w:val="050505"/>
                <w:sz w:val="24"/>
                <w:szCs w:val="24"/>
                <w:shd w:val="clear" w:color="auto" w:fill="FFFFFF"/>
              </w:rPr>
              <w:t>pensionale</w:t>
            </w:r>
            <w:proofErr w:type="spellEnd"/>
            <w:r w:rsidRPr="002F24B0">
              <w:rPr>
                <w:rFonts w:ascii="Times New Roman" w:hAnsi="Times New Roman" w:cs="Times New Roman"/>
                <w:color w:val="050505"/>
                <w:sz w:val="24"/>
                <w:szCs w:val="24"/>
                <w:shd w:val="clear" w:color="auto" w:fill="FFFFFF"/>
              </w:rPr>
              <w:t xml:space="preserve"> për kategori te caktuara te punëtorëve ne kuadër te MKRS </w:t>
            </w:r>
            <w:r w:rsidRPr="002F24B0">
              <w:rPr>
                <w:rFonts w:ascii="Times New Roman" w:hAnsi="Times New Roman" w:cs="Times New Roman"/>
                <w:sz w:val="24"/>
                <w:szCs w:val="24"/>
              </w:rPr>
              <w:t xml:space="preserve"> duke mare parasysh qe MFPT përmes këtij ligji bënë  rregullimin ne </w:t>
            </w:r>
            <w:r w:rsidRPr="002F24B0">
              <w:rPr>
                <w:rFonts w:ascii="Times New Roman" w:hAnsi="Times New Roman" w:cs="Times New Roman"/>
                <w:sz w:val="24"/>
                <w:szCs w:val="24"/>
              </w:rPr>
              <w:lastRenderedPageBreak/>
              <w:t xml:space="preserve">Skemën e Pensionit Bazik të Moshës, Skemën e Pensionit </w:t>
            </w:r>
            <w:proofErr w:type="spellStart"/>
            <w:r w:rsidRPr="002F24B0">
              <w:rPr>
                <w:rFonts w:ascii="Times New Roman" w:hAnsi="Times New Roman" w:cs="Times New Roman"/>
                <w:sz w:val="24"/>
                <w:szCs w:val="24"/>
              </w:rPr>
              <w:t>Kontributpagues</w:t>
            </w:r>
            <w:proofErr w:type="spellEnd"/>
            <w:r w:rsidRPr="002F24B0">
              <w:rPr>
                <w:rFonts w:ascii="Times New Roman" w:hAnsi="Times New Roman" w:cs="Times New Roman"/>
                <w:sz w:val="24"/>
                <w:szCs w:val="24"/>
              </w:rPr>
              <w:t xml:space="preserve"> të Moshës, Skemën e Pensionit të Aftësisë së Kufizuar dhe Skemën e Pensionit të Parakohshëm, si dhe rregullon çështjet e pensionit familjar dhe </w:t>
            </w:r>
            <w:proofErr w:type="spellStart"/>
            <w:r w:rsidRPr="002F24B0">
              <w:rPr>
                <w:rFonts w:ascii="Times New Roman" w:hAnsi="Times New Roman" w:cs="Times New Roman"/>
                <w:sz w:val="24"/>
                <w:szCs w:val="24"/>
              </w:rPr>
              <w:t>invalidor</w:t>
            </w:r>
            <w:proofErr w:type="spellEnd"/>
            <w:r w:rsidRPr="002F24B0">
              <w:rPr>
                <w:rFonts w:ascii="Times New Roman" w:hAnsi="Times New Roman" w:cs="Times New Roman"/>
                <w:sz w:val="24"/>
                <w:szCs w:val="24"/>
              </w:rPr>
              <w:t xml:space="preserve"> të punës, në rastet kur </w:t>
            </w:r>
            <w:proofErr w:type="spellStart"/>
            <w:r w:rsidRPr="002F24B0">
              <w:rPr>
                <w:rFonts w:ascii="Times New Roman" w:hAnsi="Times New Roman" w:cs="Times New Roman"/>
                <w:sz w:val="24"/>
                <w:szCs w:val="24"/>
              </w:rPr>
              <w:t>kontribuesit</w:t>
            </w:r>
            <w:proofErr w:type="spellEnd"/>
            <w:r w:rsidRPr="002F24B0">
              <w:rPr>
                <w:rFonts w:ascii="Times New Roman" w:hAnsi="Times New Roman" w:cs="Times New Roman"/>
                <w:sz w:val="24"/>
                <w:szCs w:val="24"/>
              </w:rPr>
              <w:t xml:space="preserve"> lëndohen në punë apo fitojnë sëmundje profesionale</w:t>
            </w: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B0408B">
            <w:pPr>
              <w:spacing w:after="0" w:line="240" w:lineRule="auto"/>
              <w:jc w:val="both"/>
              <w:rPr>
                <w:rFonts w:ascii="Times New Roman" w:hAnsi="Times New Roman" w:cs="Times New Roman"/>
                <w:color w:val="050505"/>
                <w:sz w:val="24"/>
                <w:szCs w:val="24"/>
                <w:shd w:val="clear" w:color="auto" w:fill="FFFFFF"/>
              </w:rPr>
            </w:pPr>
            <w:r w:rsidRPr="002F24B0">
              <w:rPr>
                <w:rFonts w:ascii="Times New Roman" w:eastAsia="Book Antiqua" w:hAnsi="Times New Roman" w:cs="Times New Roman"/>
                <w:sz w:val="24"/>
                <w:szCs w:val="24"/>
              </w:rPr>
              <w:t>Të gjitha institucionet e administratës shtetërorë e kane për obligim që ti zbatojnë dispozitat e dala nga ky ligj i cili përcakton që t</w:t>
            </w:r>
            <w:r w:rsidRPr="002F24B0">
              <w:rPr>
                <w:rFonts w:ascii="Times New Roman" w:hAnsi="Times New Roman" w:cs="Times New Roman"/>
                <w:sz w:val="24"/>
                <w:szCs w:val="24"/>
              </w:rPr>
              <w:t xml:space="preserve">ë gjitha autoritetet publike, organizatat buxhetore dhe ndërmarrjet publike, gjatë ushtrimit të një aktiviteti ose pranimit të një detyrimi që në mënyrë të drejtpërdrejtë ose të tërthortë përfshin ose ndikon në shfrytëzimin e parave ose burimeve publike, duhet të veprojnë në përputhje të plotë me dispozitat e këtij ligji. Asnjë detyrim që është rezultat i një dokumenti, marrëveshje apo aranzhimi nuk zbatohet nëse dokumenti, marrëveshja ose aranzhimi i këtillë që themelon apo rezulton në lindjen e këtij detyrimi është përpiluar, pranuar apo lidhur në një mënyrë që nuk i përmbush kushtet e përcaktuara në dispozitat e këtij ligji, si institucione mbikëqyrës është </w:t>
            </w:r>
            <w:r w:rsidRPr="002F24B0">
              <w:rPr>
                <w:rFonts w:ascii="Times New Roman" w:hAnsi="Times New Roman" w:cs="Times New Roman"/>
                <w:color w:val="050505"/>
                <w:sz w:val="24"/>
                <w:szCs w:val="24"/>
                <w:shd w:val="clear" w:color="auto" w:fill="FFFFFF"/>
              </w:rPr>
              <w:t xml:space="preserve">Ministria e Financave, Punës dhe </w:t>
            </w:r>
            <w:proofErr w:type="spellStart"/>
            <w:r w:rsidRPr="002F24B0">
              <w:rPr>
                <w:rFonts w:ascii="Times New Roman" w:hAnsi="Times New Roman" w:cs="Times New Roman"/>
                <w:color w:val="050505"/>
                <w:sz w:val="24"/>
                <w:szCs w:val="24"/>
                <w:shd w:val="clear" w:color="auto" w:fill="FFFFFF"/>
              </w:rPr>
              <w:t>Transfereve</w:t>
            </w:r>
            <w:proofErr w:type="spellEnd"/>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color w:val="050505"/>
                <w:sz w:val="24"/>
                <w:szCs w:val="24"/>
                <w:shd w:val="clear" w:color="auto" w:fill="FFFFFF"/>
              </w:rPr>
              <w:t>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B0408B">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Te gjitha institucionet e ne veçanti</w:t>
            </w:r>
            <w:r w:rsidRPr="002F24B0">
              <w:rPr>
                <w:rFonts w:ascii="Times New Roman" w:eastAsia="Book Antiqua" w:hAnsi="Times New Roman" w:cs="Times New Roman"/>
                <w:sz w:val="24"/>
                <w:szCs w:val="24"/>
              </w:rPr>
              <w:t xml:space="preserve"> </w:t>
            </w:r>
            <w:r w:rsidR="00F77482" w:rsidRPr="002F24B0">
              <w:rPr>
                <w:rFonts w:ascii="Times New Roman" w:eastAsia="Book Antiqua" w:hAnsi="Times New Roman" w:cs="Times New Roman"/>
                <w:sz w:val="24"/>
                <w:szCs w:val="24"/>
              </w:rPr>
              <w:t>A</w:t>
            </w:r>
            <w:r w:rsidR="00F77482" w:rsidRPr="002F24B0">
              <w:rPr>
                <w:rFonts w:ascii="Times New Roman" w:hAnsi="Times New Roman" w:cs="Times New Roman"/>
                <w:sz w:val="24"/>
                <w:szCs w:val="24"/>
              </w:rPr>
              <w:t>gjencia</w:t>
            </w:r>
            <w:r w:rsidRPr="002F24B0">
              <w:rPr>
                <w:rFonts w:ascii="Times New Roman" w:hAnsi="Times New Roman" w:cs="Times New Roman"/>
                <w:sz w:val="24"/>
                <w:szCs w:val="24"/>
              </w:rPr>
              <w:t xml:space="preserve"> për Barazi Gjinore, garanton, mbron dhe promovon barazinë midis gjinive, si vlerë themelore për zhvillimin demokratik të shoqërisë.</w:t>
            </w: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B0408B">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Ministria e Kulturës, Rinis dhe Sportit përmes këtij ligji  ka krijuar bazë ligjore për mbrojtjen e të drejtës së autorit që në bazë të pronës </w:t>
            </w:r>
            <w:r w:rsidRPr="002F24B0">
              <w:rPr>
                <w:rFonts w:ascii="Times New Roman" w:hAnsi="Times New Roman" w:cs="Times New Roman"/>
                <w:sz w:val="24"/>
                <w:szCs w:val="24"/>
              </w:rPr>
              <w:lastRenderedPageBreak/>
              <w:t>intelektuale, u takojnë autorëve përkitazi me veprat e tyre në lëmin e letërsisë, shkencës dhe artit.</w:t>
            </w: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B0408B">
            <w:pPr>
              <w:spacing w:after="0" w:line="240" w:lineRule="auto"/>
              <w:jc w:val="both"/>
              <w:rPr>
                <w:rFonts w:ascii="Times New Roman" w:hAnsi="Times New Roman" w:cs="Times New Roman"/>
                <w:sz w:val="24"/>
                <w:szCs w:val="24"/>
              </w:rPr>
            </w:pPr>
            <w:r w:rsidRPr="002F24B0">
              <w:rPr>
                <w:rFonts w:ascii="Times New Roman" w:hAnsi="Times New Roman" w:cs="Times New Roman"/>
                <w:color w:val="050505"/>
                <w:sz w:val="24"/>
                <w:szCs w:val="24"/>
                <w:shd w:val="clear" w:color="auto" w:fill="FFFFFF"/>
              </w:rPr>
              <w:t xml:space="preserve">Ministria e Financave, Punës dhe </w:t>
            </w:r>
            <w:proofErr w:type="spellStart"/>
            <w:r w:rsidRPr="002F24B0">
              <w:rPr>
                <w:rFonts w:ascii="Times New Roman" w:hAnsi="Times New Roman" w:cs="Times New Roman"/>
                <w:color w:val="050505"/>
                <w:sz w:val="24"/>
                <w:szCs w:val="24"/>
                <w:shd w:val="clear" w:color="auto" w:fill="FFFFFF"/>
              </w:rPr>
              <w:t>Transfereve</w:t>
            </w:r>
            <w:proofErr w:type="spellEnd"/>
            <w:r w:rsidRPr="002F24B0">
              <w:rPr>
                <w:rFonts w:ascii="Times New Roman" w:hAnsi="Times New Roman" w:cs="Times New Roman"/>
                <w:sz w:val="24"/>
                <w:szCs w:val="24"/>
              </w:rPr>
              <w:t xml:space="preserve">  </w:t>
            </w:r>
            <w:r w:rsidR="00F77482" w:rsidRPr="002F24B0">
              <w:rPr>
                <w:rFonts w:ascii="Times New Roman" w:hAnsi="Times New Roman" w:cs="Times New Roman"/>
                <w:sz w:val="24"/>
                <w:szCs w:val="24"/>
              </w:rPr>
              <w:t>përmes</w:t>
            </w:r>
            <w:r w:rsidRPr="002F24B0">
              <w:rPr>
                <w:rFonts w:ascii="Times New Roman" w:hAnsi="Times New Roman" w:cs="Times New Roman"/>
                <w:sz w:val="24"/>
                <w:szCs w:val="24"/>
              </w:rPr>
              <w:t xml:space="preserve"> </w:t>
            </w:r>
            <w:r w:rsidR="00F77482" w:rsidRPr="002F24B0">
              <w:rPr>
                <w:rFonts w:ascii="Times New Roman" w:hAnsi="Times New Roman" w:cs="Times New Roman"/>
                <w:sz w:val="24"/>
                <w:szCs w:val="24"/>
              </w:rPr>
              <w:t>këtij</w:t>
            </w:r>
            <w:r w:rsidRPr="002F24B0">
              <w:rPr>
                <w:rFonts w:ascii="Times New Roman" w:hAnsi="Times New Roman" w:cs="Times New Roman"/>
                <w:sz w:val="24"/>
                <w:szCs w:val="24"/>
              </w:rPr>
              <w:t xml:space="preserve"> mbik</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qyre procedurat dhe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drejtat e të punësuarit dhe punëdhënësit e sektorit privat dhe publik në Republikën e Kosovës.</w:t>
            </w: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B0408B">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Filarmonia, Opera dhe Baleti i Kosovës nxit, zhvillon, avancon, publikon dhe promovon krijimtarinë artistike kosovare dhe botërore nëpërmjet shfaqjeve dhe koncerteve, si dhe nëpërmjet:</w:t>
            </w:r>
          </w:p>
          <w:p w:rsidR="00F67B0A" w:rsidRPr="002F24B0" w:rsidRDefault="00F67B0A" w:rsidP="00B0408B">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i).pjesëmarrjes në formimin e politikës strategjike dhe veprimtarisë - krijimtarisë artistike;</w:t>
            </w:r>
          </w:p>
          <w:p w:rsidR="00F67B0A" w:rsidRPr="002F24B0" w:rsidRDefault="00F67B0A" w:rsidP="00B0408B">
            <w:pPr>
              <w:spacing w:after="0" w:line="240" w:lineRule="auto"/>
              <w:jc w:val="both"/>
              <w:rPr>
                <w:rFonts w:ascii="Times New Roman" w:hAnsi="Times New Roman" w:cs="Times New Roman"/>
                <w:sz w:val="24"/>
                <w:szCs w:val="24"/>
              </w:rPr>
            </w:pPr>
            <w:proofErr w:type="spellStart"/>
            <w:r w:rsidRPr="002F24B0">
              <w:rPr>
                <w:rFonts w:ascii="Times New Roman" w:hAnsi="Times New Roman" w:cs="Times New Roman"/>
                <w:sz w:val="24"/>
                <w:szCs w:val="24"/>
              </w:rPr>
              <w:t>ii</w:t>
            </w:r>
            <w:proofErr w:type="spellEnd"/>
            <w:r w:rsidRPr="002F24B0">
              <w:rPr>
                <w:rFonts w:ascii="Times New Roman" w:hAnsi="Times New Roman" w:cs="Times New Roman"/>
                <w:sz w:val="24"/>
                <w:szCs w:val="24"/>
              </w:rPr>
              <w:t>). vlerësimit të gjendjes ekzistuese dhe propozimit të masave për avancimin e mendimit dhe ngritjen e cilësisë së krijimtarisë artistike skenike dhe muzikore;</w:t>
            </w:r>
          </w:p>
          <w:p w:rsidR="00F67B0A" w:rsidRPr="002F24B0" w:rsidRDefault="00F67B0A" w:rsidP="00B0408B">
            <w:pPr>
              <w:spacing w:after="0" w:line="240" w:lineRule="auto"/>
              <w:jc w:val="both"/>
              <w:rPr>
                <w:rFonts w:ascii="Times New Roman" w:hAnsi="Times New Roman" w:cs="Times New Roman"/>
                <w:sz w:val="24"/>
                <w:szCs w:val="24"/>
              </w:rPr>
            </w:pPr>
            <w:proofErr w:type="spellStart"/>
            <w:r w:rsidRPr="002F24B0">
              <w:rPr>
                <w:rFonts w:ascii="Times New Roman" w:hAnsi="Times New Roman" w:cs="Times New Roman"/>
                <w:sz w:val="24"/>
                <w:szCs w:val="24"/>
              </w:rPr>
              <w:t>iii</w:t>
            </w:r>
            <w:proofErr w:type="spellEnd"/>
            <w:r w:rsidRPr="002F24B0">
              <w:rPr>
                <w:rFonts w:ascii="Times New Roman" w:hAnsi="Times New Roman" w:cs="Times New Roman"/>
                <w:sz w:val="24"/>
                <w:szCs w:val="24"/>
              </w:rPr>
              <w:t>). shqyrtimit të problematikës së përgjithshme nga fushat e veprimtarisë krijimtarisë artistike skenike dhe muzikore;</w:t>
            </w:r>
          </w:p>
          <w:p w:rsidR="00F67B0A" w:rsidRPr="002F24B0" w:rsidRDefault="00F67B0A" w:rsidP="00B0408B">
            <w:pPr>
              <w:spacing w:after="0" w:line="240" w:lineRule="auto"/>
              <w:jc w:val="both"/>
              <w:rPr>
                <w:rFonts w:ascii="Times New Roman" w:hAnsi="Times New Roman" w:cs="Times New Roman"/>
                <w:sz w:val="24"/>
                <w:szCs w:val="24"/>
              </w:rPr>
            </w:pPr>
            <w:proofErr w:type="spellStart"/>
            <w:r w:rsidRPr="002F24B0">
              <w:rPr>
                <w:rFonts w:ascii="Times New Roman" w:hAnsi="Times New Roman" w:cs="Times New Roman"/>
                <w:sz w:val="24"/>
                <w:szCs w:val="24"/>
              </w:rPr>
              <w:t>iv</w:t>
            </w:r>
            <w:proofErr w:type="spellEnd"/>
            <w:r w:rsidRPr="002F24B0">
              <w:rPr>
                <w:rFonts w:ascii="Times New Roman" w:hAnsi="Times New Roman" w:cs="Times New Roman"/>
                <w:sz w:val="24"/>
                <w:szCs w:val="24"/>
              </w:rPr>
              <w:t xml:space="preserve">). organizimit të punës kërkimore-shkencore me karakter teorik e praktik në fusha të ndryshme të dijes së arteve përmes tubimeve, tryezave, këshillimeve, simpoziumeve, koncerteve, shfaqjeve dhe formave përkatëse të shprehjes së krijimtarisë artistike, skenike dhe muzikore etj. </w:t>
            </w:r>
          </w:p>
          <w:p w:rsidR="00F67B0A" w:rsidRPr="002F24B0" w:rsidRDefault="00F67B0A" w:rsidP="00B0408B">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v). botimit të publikimeve të veta të rregullta dhe periodike nga fusha e artit skenik dhe muzikor;</w:t>
            </w:r>
          </w:p>
          <w:p w:rsidR="00F67B0A" w:rsidRPr="002F24B0" w:rsidRDefault="00F67B0A" w:rsidP="00B0408B">
            <w:pPr>
              <w:spacing w:after="0" w:line="240" w:lineRule="auto"/>
              <w:jc w:val="both"/>
              <w:rPr>
                <w:rFonts w:ascii="Times New Roman" w:hAnsi="Times New Roman" w:cs="Times New Roman"/>
                <w:sz w:val="24"/>
                <w:szCs w:val="24"/>
              </w:rPr>
            </w:pPr>
            <w:proofErr w:type="spellStart"/>
            <w:r w:rsidRPr="002F24B0">
              <w:rPr>
                <w:rFonts w:ascii="Times New Roman" w:hAnsi="Times New Roman" w:cs="Times New Roman"/>
                <w:sz w:val="24"/>
                <w:szCs w:val="24"/>
              </w:rPr>
              <w:t>vi</w:t>
            </w:r>
            <w:proofErr w:type="spellEnd"/>
            <w:r w:rsidRPr="002F24B0">
              <w:rPr>
                <w:rFonts w:ascii="Times New Roman" w:hAnsi="Times New Roman" w:cs="Times New Roman"/>
                <w:sz w:val="24"/>
                <w:szCs w:val="24"/>
              </w:rPr>
              <w:t xml:space="preserve">).bashkëpunimit brenda vendor dhe ndërkombëtar me institucionet përkatëse nga fusha e artit skenik-muzikor; </w:t>
            </w:r>
            <w:proofErr w:type="spellStart"/>
            <w:r w:rsidRPr="002F24B0">
              <w:rPr>
                <w:rFonts w:ascii="Times New Roman" w:hAnsi="Times New Roman" w:cs="Times New Roman"/>
                <w:sz w:val="24"/>
                <w:szCs w:val="24"/>
              </w:rPr>
              <w:t>vii</w:t>
            </w:r>
            <w:proofErr w:type="spellEnd"/>
            <w:r w:rsidRPr="002F24B0">
              <w:rPr>
                <w:rFonts w:ascii="Times New Roman" w:hAnsi="Times New Roman" w:cs="Times New Roman"/>
                <w:sz w:val="24"/>
                <w:szCs w:val="24"/>
              </w:rPr>
              <w:t xml:space="preserve">). krijimit të kushteve, </w:t>
            </w:r>
            <w:r w:rsidRPr="002F24B0">
              <w:rPr>
                <w:rFonts w:ascii="Times New Roman" w:hAnsi="Times New Roman" w:cs="Times New Roman"/>
                <w:sz w:val="24"/>
                <w:szCs w:val="24"/>
              </w:rPr>
              <w:lastRenderedPageBreak/>
              <w:t>nivelit për depërtimin e mendimit dhe afirmimit të krijimtarisë artistike jashtë vendit;</w:t>
            </w:r>
          </w:p>
          <w:p w:rsidR="00F67B0A" w:rsidRPr="002F24B0" w:rsidRDefault="00F67B0A" w:rsidP="00B0408B">
            <w:pPr>
              <w:spacing w:after="0" w:line="240" w:lineRule="auto"/>
              <w:jc w:val="both"/>
              <w:rPr>
                <w:rFonts w:ascii="Times New Roman" w:hAnsi="Times New Roman" w:cs="Times New Roman"/>
                <w:sz w:val="24"/>
                <w:szCs w:val="24"/>
              </w:rPr>
            </w:pPr>
            <w:proofErr w:type="spellStart"/>
            <w:r w:rsidRPr="002F24B0">
              <w:rPr>
                <w:rFonts w:ascii="Times New Roman" w:hAnsi="Times New Roman" w:cs="Times New Roman"/>
                <w:sz w:val="24"/>
                <w:szCs w:val="24"/>
              </w:rPr>
              <w:t>viii</w:t>
            </w:r>
            <w:proofErr w:type="spellEnd"/>
            <w:r w:rsidRPr="002F24B0">
              <w:rPr>
                <w:rFonts w:ascii="Times New Roman" w:hAnsi="Times New Roman" w:cs="Times New Roman"/>
                <w:sz w:val="24"/>
                <w:szCs w:val="24"/>
              </w:rPr>
              <w:t>).përmirësimit të vazhdueshëm dhe avancimit të kushteve të punës së punëtorëve të Filarmonisë, Operës dhe Baletit të Kosovës.</w:t>
            </w:r>
          </w:p>
          <w:p w:rsidR="00F67B0A" w:rsidRPr="002F24B0" w:rsidRDefault="00F67B0A" w:rsidP="00B0408B">
            <w:pPr>
              <w:spacing w:after="0" w:line="240" w:lineRule="auto"/>
              <w:jc w:val="both"/>
              <w:rPr>
                <w:rFonts w:ascii="Times New Roman" w:hAnsi="Times New Roman" w:cs="Times New Roman"/>
                <w:sz w:val="24"/>
                <w:szCs w:val="24"/>
              </w:rPr>
            </w:pPr>
            <w:proofErr w:type="spellStart"/>
            <w:r w:rsidRPr="002F24B0">
              <w:rPr>
                <w:rFonts w:ascii="Times New Roman" w:hAnsi="Times New Roman" w:cs="Times New Roman"/>
                <w:sz w:val="24"/>
                <w:szCs w:val="24"/>
              </w:rPr>
              <w:t>ix</w:t>
            </w:r>
            <w:proofErr w:type="spellEnd"/>
            <w:r w:rsidRPr="002F24B0">
              <w:rPr>
                <w:rFonts w:ascii="Times New Roman" w:hAnsi="Times New Roman" w:cs="Times New Roman"/>
                <w:sz w:val="24"/>
                <w:szCs w:val="24"/>
              </w:rPr>
              <w:t xml:space="preserve">).ndërmarrjes së veprimeve të tjera të interesit të veçantë për artin, për Kosovën dhe për popullatën e saj, e në mbështetje të së drejtës dhe të detyrimit të Filarmonisë, Operës dhe Baletit të Kosovës për të qenë institucione sugjeruese, këshilluese, nxitëse dhe </w:t>
            </w:r>
            <w:proofErr w:type="spellStart"/>
            <w:r w:rsidRPr="002F24B0">
              <w:rPr>
                <w:rFonts w:ascii="Times New Roman" w:hAnsi="Times New Roman" w:cs="Times New Roman"/>
                <w:sz w:val="24"/>
                <w:szCs w:val="24"/>
              </w:rPr>
              <w:t>promovuese</w:t>
            </w:r>
            <w:proofErr w:type="spellEnd"/>
            <w:r w:rsidRPr="002F24B0">
              <w:rPr>
                <w:rFonts w:ascii="Times New Roman" w:hAnsi="Times New Roman" w:cs="Times New Roman"/>
                <w:sz w:val="24"/>
                <w:szCs w:val="24"/>
              </w:rPr>
              <w:t xml:space="preserve"> të artit skenik dhe muzikor në Kosovë në përputhje me nevojat e zhvillimit të vendit,</w:t>
            </w:r>
          </w:p>
          <w:p w:rsidR="00F67B0A" w:rsidRPr="002F24B0" w:rsidRDefault="00F67B0A" w:rsidP="00B0408B">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x). përgatitjes dhe realizimit të koncerteve dhe shfaqjeve të Filarmonisë, Operës dhe Baletit;</w:t>
            </w:r>
          </w:p>
          <w:p w:rsidR="00F67B0A" w:rsidRPr="002F24B0" w:rsidRDefault="00F67B0A" w:rsidP="00B0408B">
            <w:pPr>
              <w:spacing w:after="0" w:line="240" w:lineRule="auto"/>
              <w:jc w:val="both"/>
              <w:rPr>
                <w:rFonts w:ascii="Times New Roman" w:hAnsi="Times New Roman" w:cs="Times New Roman"/>
                <w:sz w:val="24"/>
                <w:szCs w:val="24"/>
              </w:rPr>
            </w:pPr>
            <w:proofErr w:type="spellStart"/>
            <w:r w:rsidRPr="002F24B0">
              <w:rPr>
                <w:rFonts w:ascii="Times New Roman" w:hAnsi="Times New Roman" w:cs="Times New Roman"/>
                <w:sz w:val="24"/>
                <w:szCs w:val="24"/>
              </w:rPr>
              <w:t>xi</w:t>
            </w:r>
            <w:proofErr w:type="spellEnd"/>
            <w:r w:rsidRPr="002F24B0">
              <w:rPr>
                <w:rFonts w:ascii="Times New Roman" w:hAnsi="Times New Roman" w:cs="Times New Roman"/>
                <w:sz w:val="24"/>
                <w:szCs w:val="24"/>
              </w:rPr>
              <w:t>). përgatitjes dhe kryerjes së punëve rreth pajisjes përkitazi me realizimin e projekteve të Filarmonisë, Operës dhe Baletit;</w:t>
            </w:r>
          </w:p>
          <w:p w:rsidR="00F67B0A" w:rsidRPr="002F24B0" w:rsidRDefault="00F67B0A" w:rsidP="00B0408B">
            <w:pPr>
              <w:spacing w:after="0" w:line="240" w:lineRule="auto"/>
              <w:jc w:val="both"/>
              <w:rPr>
                <w:rFonts w:ascii="Times New Roman" w:hAnsi="Times New Roman" w:cs="Times New Roman"/>
                <w:sz w:val="24"/>
                <w:szCs w:val="24"/>
              </w:rPr>
            </w:pPr>
            <w:proofErr w:type="spellStart"/>
            <w:r w:rsidRPr="002F24B0">
              <w:rPr>
                <w:rFonts w:ascii="Times New Roman" w:hAnsi="Times New Roman" w:cs="Times New Roman"/>
                <w:sz w:val="24"/>
                <w:szCs w:val="24"/>
              </w:rPr>
              <w:t>xii</w:t>
            </w:r>
            <w:proofErr w:type="spellEnd"/>
            <w:r w:rsidRPr="002F24B0">
              <w:rPr>
                <w:rFonts w:ascii="Times New Roman" w:hAnsi="Times New Roman" w:cs="Times New Roman"/>
                <w:sz w:val="24"/>
                <w:szCs w:val="24"/>
              </w:rPr>
              <w:t xml:space="preserve">).regjistrimit dhe ruajtjes së incizimeve audio dhe </w:t>
            </w:r>
            <w:proofErr w:type="spellStart"/>
            <w:r w:rsidRPr="002F24B0">
              <w:rPr>
                <w:rFonts w:ascii="Times New Roman" w:hAnsi="Times New Roman" w:cs="Times New Roman"/>
                <w:sz w:val="24"/>
                <w:szCs w:val="24"/>
              </w:rPr>
              <w:t>vizuele</w:t>
            </w:r>
            <w:proofErr w:type="spellEnd"/>
            <w:r w:rsidRPr="002F24B0">
              <w:rPr>
                <w:rFonts w:ascii="Times New Roman" w:hAnsi="Times New Roman" w:cs="Times New Roman"/>
                <w:sz w:val="24"/>
                <w:szCs w:val="24"/>
              </w:rPr>
              <w:t xml:space="preserve"> për nevoja të veta si dhe për nevoja të mediumeve të shkruara, elektronike dhe të interesuarve të tjerë;</w:t>
            </w:r>
          </w:p>
          <w:p w:rsidR="00F67B0A" w:rsidRPr="002F24B0" w:rsidRDefault="00F67B0A" w:rsidP="00B0408B">
            <w:pPr>
              <w:spacing w:after="0" w:line="240" w:lineRule="auto"/>
              <w:jc w:val="both"/>
              <w:rPr>
                <w:rFonts w:ascii="Times New Roman" w:hAnsi="Times New Roman" w:cs="Times New Roman"/>
                <w:sz w:val="24"/>
                <w:szCs w:val="24"/>
              </w:rPr>
            </w:pPr>
            <w:proofErr w:type="spellStart"/>
            <w:r w:rsidRPr="002F24B0">
              <w:rPr>
                <w:rFonts w:ascii="Times New Roman" w:hAnsi="Times New Roman" w:cs="Times New Roman"/>
                <w:sz w:val="24"/>
                <w:szCs w:val="24"/>
              </w:rPr>
              <w:t>xiii</w:t>
            </w:r>
            <w:proofErr w:type="spellEnd"/>
            <w:r w:rsidRPr="002F24B0">
              <w:rPr>
                <w:rFonts w:ascii="Times New Roman" w:hAnsi="Times New Roman" w:cs="Times New Roman"/>
                <w:sz w:val="24"/>
                <w:szCs w:val="24"/>
              </w:rPr>
              <w:t>)botimit të publikimeve, siç janë: librat, audiot dhe videoregjistrimet e Filarmonisë, Operës dhe Baletit të Kosovës;</w:t>
            </w:r>
          </w:p>
          <w:p w:rsidR="00F67B0A" w:rsidRPr="002F24B0" w:rsidRDefault="00F67B0A" w:rsidP="00B0408B">
            <w:pPr>
              <w:spacing w:after="0" w:line="240" w:lineRule="auto"/>
              <w:jc w:val="both"/>
              <w:rPr>
                <w:rFonts w:ascii="Times New Roman" w:hAnsi="Times New Roman" w:cs="Times New Roman"/>
                <w:sz w:val="24"/>
                <w:szCs w:val="24"/>
              </w:rPr>
            </w:pPr>
            <w:proofErr w:type="spellStart"/>
            <w:r w:rsidRPr="002F24B0">
              <w:rPr>
                <w:rFonts w:ascii="Times New Roman" w:hAnsi="Times New Roman" w:cs="Times New Roman"/>
                <w:sz w:val="24"/>
                <w:szCs w:val="24"/>
              </w:rPr>
              <w:t>xiv</w:t>
            </w:r>
            <w:proofErr w:type="spellEnd"/>
            <w:r w:rsidRPr="002F24B0">
              <w:rPr>
                <w:rFonts w:ascii="Times New Roman" w:hAnsi="Times New Roman" w:cs="Times New Roman"/>
                <w:sz w:val="24"/>
                <w:szCs w:val="24"/>
              </w:rPr>
              <w:t xml:space="preserve">). sigurimit të hapësirës skenike dhe </w:t>
            </w:r>
            <w:proofErr w:type="spellStart"/>
            <w:r w:rsidRPr="002F24B0">
              <w:rPr>
                <w:rFonts w:ascii="Times New Roman" w:hAnsi="Times New Roman" w:cs="Times New Roman"/>
                <w:sz w:val="24"/>
                <w:szCs w:val="24"/>
              </w:rPr>
              <w:t>koncertale</w:t>
            </w:r>
            <w:proofErr w:type="spellEnd"/>
            <w:r w:rsidRPr="002F24B0">
              <w:rPr>
                <w:rFonts w:ascii="Times New Roman" w:hAnsi="Times New Roman" w:cs="Times New Roman"/>
                <w:sz w:val="24"/>
                <w:szCs w:val="24"/>
              </w:rPr>
              <w:t xml:space="preserve">, të kostumeve, të dekorit, të pajisjeve teatrore, teknike si dhe transportit të pajisjeve të shfaqjeve dhe të pjesëmarrësve; </w:t>
            </w:r>
            <w:proofErr w:type="spellStart"/>
            <w:r w:rsidRPr="002F24B0">
              <w:rPr>
                <w:rFonts w:ascii="Times New Roman" w:hAnsi="Times New Roman" w:cs="Times New Roman"/>
                <w:sz w:val="24"/>
                <w:szCs w:val="24"/>
              </w:rPr>
              <w:t>xv</w:t>
            </w:r>
            <w:proofErr w:type="spellEnd"/>
            <w:r w:rsidRPr="002F24B0">
              <w:rPr>
                <w:rFonts w:ascii="Times New Roman" w:hAnsi="Times New Roman" w:cs="Times New Roman"/>
                <w:sz w:val="24"/>
                <w:szCs w:val="24"/>
              </w:rPr>
              <w:t xml:space="preserve">). sigurimit të materialit të nevojshëm notar, të hapësirës së nevojshme </w:t>
            </w:r>
            <w:proofErr w:type="spellStart"/>
            <w:r w:rsidRPr="002F24B0">
              <w:rPr>
                <w:rFonts w:ascii="Times New Roman" w:hAnsi="Times New Roman" w:cs="Times New Roman"/>
                <w:sz w:val="24"/>
                <w:szCs w:val="24"/>
              </w:rPr>
              <w:t>koncertale</w:t>
            </w:r>
            <w:proofErr w:type="spellEnd"/>
            <w:r w:rsidRPr="002F24B0">
              <w:rPr>
                <w:rFonts w:ascii="Times New Roman" w:hAnsi="Times New Roman" w:cs="Times New Roman"/>
                <w:sz w:val="24"/>
                <w:szCs w:val="24"/>
              </w:rPr>
              <w:t xml:space="preserve"> dhe materialeve të tjera të nevojshme.</w:t>
            </w:r>
          </w:p>
          <w:p w:rsidR="00F67B0A" w:rsidRPr="002F24B0" w:rsidRDefault="00F67B0A" w:rsidP="000D158D">
            <w:pPr>
              <w:spacing w:after="0"/>
              <w:rPr>
                <w:rFonts w:ascii="Times New Roman" w:hAnsi="Times New Roman" w:cs="Times New Roman"/>
                <w:b/>
                <w:sz w:val="24"/>
                <w:szCs w:val="24"/>
              </w:rPr>
            </w:pP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b/>
                <w:sz w:val="24"/>
                <w:szCs w:val="24"/>
              </w:rPr>
              <w:t xml:space="preserve">Të drejtat, detyrat dhe përgjegjësitë e Filarmonisë, Operës dhe Baletit të Kosovës - </w:t>
            </w:r>
            <w:r w:rsidRPr="002F24B0">
              <w:rPr>
                <w:rFonts w:ascii="Times New Roman" w:hAnsi="Times New Roman" w:cs="Times New Roman"/>
                <w:sz w:val="24"/>
                <w:szCs w:val="24"/>
              </w:rPr>
              <w:t xml:space="preserve"> dalin nga qëllimet e përgjithshme të tyre dhe ato përfshijnë:</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a). Pjesëmarrja në planifikimin dhe realizimin e projekteve të përbashkëta me institucionet tjera kulturore për studimin dhe zhvillimin e artit, kulturës muzikore dhe aktivitetin </w:t>
            </w:r>
            <w:proofErr w:type="spellStart"/>
            <w:r w:rsidRPr="002F24B0">
              <w:rPr>
                <w:rFonts w:ascii="Times New Roman" w:hAnsi="Times New Roman" w:cs="Times New Roman"/>
                <w:sz w:val="24"/>
                <w:szCs w:val="24"/>
              </w:rPr>
              <w:t>skeniko</w:t>
            </w:r>
            <w:proofErr w:type="spellEnd"/>
            <w:r w:rsidRPr="002F24B0">
              <w:rPr>
                <w:rFonts w:ascii="Times New Roman" w:hAnsi="Times New Roman" w:cs="Times New Roman"/>
                <w:sz w:val="24"/>
                <w:szCs w:val="24"/>
              </w:rPr>
              <w:t xml:space="preserve"> muzikor;</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b). Planifikimin dhe zhvillimin intensiv e të vazhdueshëm të punës kërkimore-artistike në kuadër të veprimtarisë së vet;</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lastRenderedPageBreak/>
              <w:t>c). Hulumtimin, ngritjen, aftësimin, angazhimin dhe avancimin e kuadrit profesional përkatës në pajtim me standardet më të larta të krijimtarisë artistike;</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d). Pjesëmarrjen në projekte të përbashkëta me institucionet e ngjashme të hapësirës shqiptare e ndërkombëtare me qëllim të ruajtjes, mbrojtjes dhe zhvillimit të vlerave të trashëgimisë kosovare dhe kulturës muzikore;</w:t>
            </w:r>
          </w:p>
          <w:p w:rsidR="00F67B0A" w:rsidRPr="002F24B0" w:rsidRDefault="00F67B0A" w:rsidP="00B0408B">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e). Ruajtjen, kultivimin dhe prezantimin e traditave kulturore të qytetarëve tanë që jetojnë jashtë vendit.</w:t>
            </w:r>
          </w:p>
          <w:p w:rsidR="00F67B0A" w:rsidRPr="002F24B0" w:rsidRDefault="00F67B0A" w:rsidP="000D158D">
            <w:pPr>
              <w:pBdr>
                <w:bottom w:val="single" w:sz="6" w:space="1" w:color="auto"/>
              </w:pBd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B0408B">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Kjo rregullore përcakton procedurën e mbajtjes së </w:t>
            </w:r>
            <w:proofErr w:type="spellStart"/>
            <w:r w:rsidRPr="002F24B0">
              <w:rPr>
                <w:rFonts w:ascii="Times New Roman" w:hAnsi="Times New Roman" w:cs="Times New Roman"/>
                <w:sz w:val="24"/>
                <w:szCs w:val="24"/>
              </w:rPr>
              <w:t>audicionit</w:t>
            </w:r>
            <w:proofErr w:type="spellEnd"/>
            <w:r w:rsidRPr="002F24B0">
              <w:rPr>
                <w:rFonts w:ascii="Times New Roman" w:hAnsi="Times New Roman" w:cs="Times New Roman"/>
                <w:sz w:val="24"/>
                <w:szCs w:val="24"/>
              </w:rPr>
              <w:t xml:space="preserve">, testimin/verifikimin e njohurive dhe aftësive për themelimin, vazhdimin apo ndërprerjen e marrëdhënies së punës si dhe përbërjen dhe procedurat e punës së komisionit të </w:t>
            </w:r>
            <w:proofErr w:type="spellStart"/>
            <w:r w:rsidRPr="002F24B0">
              <w:rPr>
                <w:rFonts w:ascii="Times New Roman" w:hAnsi="Times New Roman" w:cs="Times New Roman"/>
                <w:sz w:val="24"/>
                <w:szCs w:val="24"/>
              </w:rPr>
              <w:t>audicionit</w:t>
            </w:r>
            <w:proofErr w:type="spellEnd"/>
            <w:r w:rsidRPr="002F24B0">
              <w:rPr>
                <w:rFonts w:ascii="Times New Roman" w:hAnsi="Times New Roman" w:cs="Times New Roman"/>
                <w:sz w:val="24"/>
                <w:szCs w:val="24"/>
              </w:rPr>
              <w:t xml:space="preserve"> në Filarmoninë e Kosovës.</w:t>
            </w:r>
          </w:p>
          <w:p w:rsidR="00F67B0A" w:rsidRPr="002F24B0" w:rsidRDefault="00F67B0A" w:rsidP="00B0408B">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b/>
                <w:sz w:val="24"/>
                <w:szCs w:val="24"/>
              </w:rPr>
              <w:t xml:space="preserve">Komisionet e </w:t>
            </w:r>
            <w:proofErr w:type="spellStart"/>
            <w:r w:rsidRPr="002F24B0">
              <w:rPr>
                <w:rFonts w:ascii="Times New Roman" w:hAnsi="Times New Roman" w:cs="Times New Roman"/>
                <w:b/>
                <w:sz w:val="24"/>
                <w:szCs w:val="24"/>
              </w:rPr>
              <w:t>Audicionit</w:t>
            </w:r>
            <w:proofErr w:type="spellEnd"/>
            <w:r w:rsidRPr="002F24B0">
              <w:rPr>
                <w:rFonts w:ascii="Times New Roman" w:hAnsi="Times New Roman" w:cs="Times New Roman"/>
                <w:sz w:val="24"/>
                <w:szCs w:val="24"/>
              </w:rPr>
              <w:t xml:space="preserve"> i propozon Drejtori i Filarmonisë dhe i emëron Këshilli Drejtues i Filarmonisë së Kosovës.</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31798">
            <w:pP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Kjo rregullore përcakton mënyrën e funksionimit, detyrat dhe përgjegjësitë, procedurat e punës, thirrjen dhe mbajtjen e mbledhjes, mënyrën e vendimmarrjes dhe votimit, si dhe çështjet e tjera përkatëse të Këshillit Drejtues të </w:t>
            </w:r>
            <w:proofErr w:type="spellStart"/>
            <w:r w:rsidRPr="002F24B0">
              <w:rPr>
                <w:rFonts w:ascii="Times New Roman" w:hAnsi="Times New Roman" w:cs="Times New Roman"/>
                <w:sz w:val="24"/>
                <w:szCs w:val="24"/>
              </w:rPr>
              <w:t>Filharmonisë</w:t>
            </w:r>
            <w:proofErr w:type="spellEnd"/>
            <w:r w:rsidRPr="002F24B0">
              <w:rPr>
                <w:rFonts w:ascii="Times New Roman" w:hAnsi="Times New Roman" w:cs="Times New Roman"/>
                <w:sz w:val="24"/>
                <w:szCs w:val="24"/>
              </w:rPr>
              <w:t xml:space="preserve"> së Kosovës. </w:t>
            </w:r>
            <w:r w:rsidRPr="002F24B0">
              <w:rPr>
                <w:rFonts w:ascii="Times New Roman" w:hAnsi="Times New Roman" w:cs="Times New Roman"/>
                <w:b/>
                <w:sz w:val="24"/>
                <w:szCs w:val="24"/>
              </w:rPr>
              <w:t>Detyrat dhe përgjegjësitë e Këshillit Drejtues</w:t>
            </w:r>
            <w:r w:rsidRPr="002F24B0">
              <w:rPr>
                <w:rFonts w:ascii="Times New Roman" w:hAnsi="Times New Roman" w:cs="Times New Roman"/>
                <w:sz w:val="24"/>
                <w:szCs w:val="24"/>
              </w:rPr>
              <w:t xml:space="preserve"> 1. Mbikëqyrë punën e Filarmonisë së Kosovës.</w:t>
            </w:r>
          </w:p>
          <w:p w:rsidR="00F67B0A" w:rsidRPr="002F24B0" w:rsidRDefault="00F67B0A" w:rsidP="00031798">
            <w:pPr>
              <w:spacing w:after="0"/>
              <w:jc w:val="both"/>
              <w:rPr>
                <w:rFonts w:ascii="Times New Roman" w:hAnsi="Times New Roman" w:cs="Times New Roman"/>
                <w:sz w:val="24"/>
                <w:szCs w:val="24"/>
              </w:rPr>
            </w:pPr>
            <w:r w:rsidRPr="002F24B0">
              <w:rPr>
                <w:rFonts w:ascii="Times New Roman" w:hAnsi="Times New Roman" w:cs="Times New Roman"/>
                <w:sz w:val="24"/>
                <w:szCs w:val="24"/>
              </w:rPr>
              <w:t>2. Aprovon politikat afatgjata të zhvillimit të Filarmonisë së Kosovës dhe politikën artistike.</w:t>
            </w:r>
          </w:p>
          <w:p w:rsidR="00F67B0A" w:rsidRPr="002F24B0" w:rsidRDefault="00F67B0A" w:rsidP="00031798">
            <w:pPr>
              <w:spacing w:after="0"/>
              <w:jc w:val="both"/>
              <w:rPr>
                <w:rFonts w:ascii="Times New Roman" w:hAnsi="Times New Roman" w:cs="Times New Roman"/>
                <w:sz w:val="24"/>
                <w:szCs w:val="24"/>
              </w:rPr>
            </w:pPr>
            <w:r w:rsidRPr="002F24B0">
              <w:rPr>
                <w:rFonts w:ascii="Times New Roman" w:hAnsi="Times New Roman" w:cs="Times New Roman"/>
                <w:sz w:val="24"/>
                <w:szCs w:val="24"/>
              </w:rPr>
              <w:t>3. Me propozimin e drejtorit të përgjithshëm miraton planin vjetor të buxhetit të Filarmonisë së Kosovës.</w:t>
            </w:r>
          </w:p>
          <w:p w:rsidR="00F67B0A" w:rsidRPr="002F24B0" w:rsidRDefault="00F67B0A" w:rsidP="00031798">
            <w:pPr>
              <w:spacing w:after="0"/>
              <w:jc w:val="both"/>
              <w:rPr>
                <w:rFonts w:ascii="Times New Roman" w:hAnsi="Times New Roman" w:cs="Times New Roman"/>
                <w:sz w:val="24"/>
                <w:szCs w:val="24"/>
              </w:rPr>
            </w:pPr>
            <w:r w:rsidRPr="002F24B0">
              <w:rPr>
                <w:rFonts w:ascii="Times New Roman" w:hAnsi="Times New Roman" w:cs="Times New Roman"/>
                <w:sz w:val="24"/>
                <w:szCs w:val="24"/>
              </w:rPr>
              <w:lastRenderedPageBreak/>
              <w:t>4. Shqyrton dhe miraton planin vjetor financiar të Filarmonisë së Kosovës.</w:t>
            </w:r>
          </w:p>
          <w:p w:rsidR="00F67B0A" w:rsidRPr="002F24B0" w:rsidRDefault="00F67B0A" w:rsidP="00031798">
            <w:pPr>
              <w:spacing w:after="0"/>
              <w:jc w:val="both"/>
              <w:rPr>
                <w:rFonts w:ascii="Times New Roman" w:hAnsi="Times New Roman" w:cs="Times New Roman"/>
                <w:sz w:val="24"/>
                <w:szCs w:val="24"/>
              </w:rPr>
            </w:pPr>
            <w:r w:rsidRPr="002F24B0">
              <w:rPr>
                <w:rFonts w:ascii="Times New Roman" w:hAnsi="Times New Roman" w:cs="Times New Roman"/>
                <w:sz w:val="24"/>
                <w:szCs w:val="24"/>
              </w:rPr>
              <w:t>5. Harton dhe miraton statutin, rregulloret dhe aktet tjera nënligjore të Filarmonisë së Kosovës.</w:t>
            </w:r>
          </w:p>
          <w:p w:rsidR="00F67B0A" w:rsidRPr="002F24B0" w:rsidRDefault="00F67B0A" w:rsidP="00031798">
            <w:pPr>
              <w:spacing w:after="0"/>
              <w:jc w:val="both"/>
              <w:rPr>
                <w:rFonts w:ascii="Times New Roman" w:hAnsi="Times New Roman" w:cs="Times New Roman"/>
                <w:sz w:val="24"/>
                <w:szCs w:val="24"/>
              </w:rPr>
            </w:pPr>
            <w:r w:rsidRPr="002F24B0">
              <w:rPr>
                <w:rFonts w:ascii="Times New Roman" w:hAnsi="Times New Roman" w:cs="Times New Roman"/>
                <w:sz w:val="24"/>
                <w:szCs w:val="24"/>
              </w:rPr>
              <w:t>6. Interviston kandidatët dhe zgjedh Drejtorin e Filarmonisë së Kosovës.</w:t>
            </w:r>
          </w:p>
          <w:p w:rsidR="00F67B0A" w:rsidRPr="002F24B0" w:rsidRDefault="00F67B0A" w:rsidP="00031798">
            <w:pPr>
              <w:spacing w:after="0"/>
              <w:jc w:val="both"/>
              <w:rPr>
                <w:rFonts w:ascii="Times New Roman" w:hAnsi="Times New Roman" w:cs="Times New Roman"/>
                <w:sz w:val="24"/>
                <w:szCs w:val="24"/>
              </w:rPr>
            </w:pPr>
            <w:r w:rsidRPr="002F24B0">
              <w:rPr>
                <w:rFonts w:ascii="Times New Roman" w:hAnsi="Times New Roman" w:cs="Times New Roman"/>
                <w:sz w:val="24"/>
                <w:szCs w:val="24"/>
              </w:rPr>
              <w:t>7. Mund të iniciojë procedurën dhe të marrë vendime për shkarkimin e drejtorit të përgjithshëm;</w:t>
            </w:r>
          </w:p>
          <w:p w:rsidR="00F67B0A" w:rsidRPr="002F24B0" w:rsidRDefault="00F67B0A" w:rsidP="00031798">
            <w:pP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8. Mund të shkarkojë kryetarin e Këshillit; Vendimi për shkarkim, merret me shumicën e votave të </w:t>
            </w:r>
            <w:proofErr w:type="spellStart"/>
            <w:r w:rsidRPr="002F24B0">
              <w:rPr>
                <w:rFonts w:ascii="Times New Roman" w:hAnsi="Times New Roman" w:cs="Times New Roman"/>
                <w:sz w:val="24"/>
                <w:szCs w:val="24"/>
              </w:rPr>
              <w:t>të</w:t>
            </w:r>
            <w:proofErr w:type="spellEnd"/>
            <w:r w:rsidRPr="002F24B0">
              <w:rPr>
                <w:rFonts w:ascii="Times New Roman" w:hAnsi="Times New Roman" w:cs="Times New Roman"/>
                <w:sz w:val="24"/>
                <w:szCs w:val="24"/>
              </w:rPr>
              <w:t xml:space="preserve"> gjithë anëtarëve. 9. Nxjerr akte nënligjore, vendime, konkluzione, rekomandime, për mbarëvajtjen e punës së Filarmonisë së Kosovës, duke u bazuar në Ligj dhe Statut.</w:t>
            </w:r>
          </w:p>
          <w:p w:rsidR="00F67B0A" w:rsidRPr="002F24B0" w:rsidRDefault="00F67B0A" w:rsidP="00031798">
            <w:pPr>
              <w:spacing w:after="0"/>
              <w:jc w:val="both"/>
              <w:rPr>
                <w:rFonts w:ascii="Times New Roman" w:hAnsi="Times New Roman" w:cs="Times New Roman"/>
                <w:sz w:val="24"/>
                <w:szCs w:val="24"/>
              </w:rPr>
            </w:pPr>
            <w:r w:rsidRPr="002F24B0">
              <w:rPr>
                <w:rFonts w:ascii="Times New Roman" w:hAnsi="Times New Roman" w:cs="Times New Roman"/>
                <w:sz w:val="24"/>
                <w:szCs w:val="24"/>
              </w:rPr>
              <w:t>10. Jep nisma për përmirësimin ose plotësimin e kuadrit ligjor apo dokumenteve strategjike, sa i përket veprimtarisë së Filarmonisë së Kosovës.</w:t>
            </w:r>
          </w:p>
          <w:p w:rsidR="00F67B0A" w:rsidRPr="002F24B0" w:rsidRDefault="00F67B0A" w:rsidP="00031798">
            <w:pPr>
              <w:spacing w:after="0"/>
              <w:jc w:val="both"/>
              <w:rPr>
                <w:rFonts w:ascii="Times New Roman" w:hAnsi="Times New Roman" w:cs="Times New Roman"/>
                <w:sz w:val="24"/>
                <w:szCs w:val="24"/>
              </w:rPr>
            </w:pPr>
            <w:r w:rsidRPr="002F24B0">
              <w:rPr>
                <w:rFonts w:ascii="Times New Roman" w:hAnsi="Times New Roman" w:cs="Times New Roman"/>
                <w:sz w:val="24"/>
                <w:szCs w:val="24"/>
              </w:rPr>
              <w:t>11. Kryen edhe aktivitete të tjera, lidhur me proces e planifikimit dhe të vendimmarrjes.</w:t>
            </w:r>
          </w:p>
          <w:p w:rsidR="00F67B0A" w:rsidRPr="002F24B0" w:rsidRDefault="00F67B0A" w:rsidP="00031798">
            <w:pPr>
              <w:spacing w:after="0"/>
              <w:jc w:val="both"/>
              <w:rPr>
                <w:rFonts w:ascii="Times New Roman" w:hAnsi="Times New Roman" w:cs="Times New Roman"/>
                <w:sz w:val="24"/>
                <w:szCs w:val="24"/>
              </w:rPr>
            </w:pPr>
            <w:r w:rsidRPr="002F24B0">
              <w:rPr>
                <w:rFonts w:ascii="Times New Roman" w:hAnsi="Times New Roman" w:cs="Times New Roman"/>
                <w:sz w:val="24"/>
                <w:szCs w:val="24"/>
              </w:rPr>
              <w:t>12. Zgjedh punëtorët e rregullt dhe bashkëpunëtorët jashtëm të angazhuar.</w:t>
            </w:r>
          </w:p>
          <w:p w:rsidR="00F67B0A" w:rsidRPr="002F24B0" w:rsidRDefault="00F67B0A" w:rsidP="00031798">
            <w:pPr>
              <w:spacing w:after="0"/>
              <w:jc w:val="both"/>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p>
          <w:p w:rsidR="00F67B0A" w:rsidRPr="002F24B0" w:rsidRDefault="00F67B0A" w:rsidP="00031798">
            <w:pPr>
              <w:spacing w:after="0" w:line="240" w:lineRule="auto"/>
              <w:jc w:val="both"/>
              <w:rPr>
                <w:rFonts w:ascii="Times New Roman" w:hAnsi="Times New Roman" w:cs="Times New Roman"/>
                <w:sz w:val="24"/>
                <w:szCs w:val="24"/>
              </w:rPr>
            </w:pPr>
          </w:p>
          <w:p w:rsidR="003E7028" w:rsidRPr="002F24B0" w:rsidRDefault="003E7028" w:rsidP="003E7028">
            <w:pPr>
              <w:spacing w:after="0" w:line="240" w:lineRule="auto"/>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Me këtë Rregullore përcaktohen parimet, kriteret dhe rregullat për organizimin dhe funksionimin e brendshëm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Filarmonisë, te drejtat dhe detyrimet e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Pr="002F24B0">
              <w:rPr>
                <w:rFonts w:ascii="Times New Roman" w:hAnsi="Times New Roman" w:cs="Times New Roman"/>
                <w:sz w:val="24"/>
                <w:szCs w:val="24"/>
              </w:rPr>
              <w:t xml:space="preserve"> punësuarve dhe punëdhënësit, si dhe procedurat përkatëse te cilat rregullojnë marrëdhënien e punës.</w:t>
            </w:r>
          </w:p>
          <w:p w:rsidR="003E7028" w:rsidRPr="002F24B0" w:rsidRDefault="003E7028" w:rsidP="002E5A1F">
            <w:pPr>
              <w:spacing w:after="0" w:line="240" w:lineRule="auto"/>
              <w:jc w:val="both"/>
              <w:rPr>
                <w:rFonts w:ascii="Times New Roman" w:hAnsi="Times New Roman" w:cs="Times New Roman"/>
                <w:sz w:val="24"/>
                <w:szCs w:val="24"/>
              </w:rPr>
            </w:pPr>
          </w:p>
          <w:p w:rsidR="00F67B0A" w:rsidRPr="002F24B0" w:rsidRDefault="00F67B0A" w:rsidP="002E5A1F">
            <w:pPr>
              <w:spacing w:after="0"/>
              <w:jc w:val="both"/>
              <w:rPr>
                <w:rFonts w:ascii="Times New Roman" w:hAnsi="Times New Roman" w:cs="Times New Roman"/>
                <w:sz w:val="24"/>
                <w:szCs w:val="24"/>
              </w:rPr>
            </w:pPr>
            <w:r w:rsidRPr="002F24B0">
              <w:rPr>
                <w:rFonts w:ascii="Times New Roman" w:hAnsi="Times New Roman" w:cs="Times New Roman"/>
                <w:sz w:val="24"/>
                <w:szCs w:val="24"/>
              </w:rPr>
              <w:t>Dispozitat e kësaj Rregulloreje përfshijnë:</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kategoritë e te punësuarave  funksionimin e</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brendshëm, </w:t>
            </w:r>
            <w:proofErr w:type="spellStart"/>
            <w:r w:rsidRPr="002F24B0">
              <w:rPr>
                <w:rFonts w:ascii="Times New Roman" w:hAnsi="Times New Roman" w:cs="Times New Roman"/>
                <w:sz w:val="24"/>
                <w:szCs w:val="24"/>
              </w:rPr>
              <w:t>organogramin</w:t>
            </w:r>
            <w:proofErr w:type="spellEnd"/>
            <w:r w:rsidRPr="002F24B0">
              <w:rPr>
                <w:rFonts w:ascii="Times New Roman" w:hAnsi="Times New Roman" w:cs="Times New Roman"/>
                <w:sz w:val="24"/>
                <w:szCs w:val="24"/>
              </w:rPr>
              <w:t>, marrëdhënien e</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punës, </w:t>
            </w:r>
            <w:r w:rsidRPr="002F24B0">
              <w:rPr>
                <w:rFonts w:ascii="Times New Roman" w:hAnsi="Times New Roman" w:cs="Times New Roman"/>
                <w:color w:val="000000" w:themeColor="text1"/>
                <w:sz w:val="24"/>
                <w:szCs w:val="24"/>
              </w:rPr>
              <w:t>orarin e punës</w:t>
            </w:r>
            <w:r w:rsidRPr="002F24B0">
              <w:rPr>
                <w:rFonts w:ascii="Times New Roman" w:hAnsi="Times New Roman" w:cs="Times New Roman"/>
                <w:b/>
                <w:color w:val="FF0000"/>
                <w:sz w:val="24"/>
                <w:szCs w:val="24"/>
              </w:rPr>
              <w:t xml:space="preserve"> </w:t>
            </w:r>
            <w:r w:rsidRPr="002F24B0">
              <w:rPr>
                <w:rFonts w:ascii="Times New Roman" w:hAnsi="Times New Roman" w:cs="Times New Roman"/>
                <w:color w:val="000000" w:themeColor="text1"/>
                <w:sz w:val="24"/>
                <w:szCs w:val="24"/>
              </w:rPr>
              <w:t>p</w:t>
            </w:r>
            <w:r w:rsidRPr="002F24B0">
              <w:rPr>
                <w:rFonts w:ascii="Times New Roman" w:hAnsi="Times New Roman" w:cs="Times New Roman"/>
                <w:sz w:val="24"/>
                <w:szCs w:val="24"/>
              </w:rPr>
              <w:t xml:space="preserve">ër kategoritë e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lastRenderedPageBreak/>
              <w:t>punësuarve, rregullat për kompensimet,</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pushimet me dhe pa </w:t>
            </w:r>
            <w:r w:rsidR="00F77482" w:rsidRPr="002F24B0">
              <w:rPr>
                <w:rFonts w:ascii="Times New Roman" w:hAnsi="Times New Roman" w:cs="Times New Roman"/>
                <w:sz w:val="24"/>
                <w:szCs w:val="24"/>
              </w:rPr>
              <w:t>pages</w:t>
            </w:r>
            <w:r w:rsidR="00F77482">
              <w:rPr>
                <w:rFonts w:ascii="Times New Roman" w:hAnsi="Times New Roman" w:cs="Times New Roman"/>
                <w:sz w:val="24"/>
                <w:szCs w:val="24"/>
              </w:rPr>
              <w:t>ë</w:t>
            </w:r>
            <w:r w:rsidRPr="002F24B0">
              <w:rPr>
                <w:rFonts w:ascii="Times New Roman" w:hAnsi="Times New Roman" w:cs="Times New Roman"/>
                <w:sz w:val="24"/>
                <w:szCs w:val="24"/>
              </w:rPr>
              <w:t>, kontrollin</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shëndetësor, stimulimet/shpërblimet,</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shkeljet e detyrave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punës, masa</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disiplinore për shkeljet e detyrave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punës</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përgjegjësitë dhe procedurat e punës se</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Komisionit Disiplinor, mandatin e</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komisioneve, përgjegjësitë dhe procedurat</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e punës se Komisionit për Zgjidhjen e</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Ankesave dhe Kontesteve, si dhe</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procedurat e tjera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natyrës juridike dhe</w:t>
            </w:r>
          </w:p>
          <w:p w:rsidR="00F67B0A" w:rsidRPr="002F24B0" w:rsidRDefault="00F67B0A" w:rsidP="00B0408B">
            <w:pP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teknike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rëndësishme për funksionimin e Filarmonisë.</w:t>
            </w:r>
          </w:p>
          <w:p w:rsidR="00F67B0A" w:rsidRPr="002F24B0" w:rsidRDefault="00F67B0A" w:rsidP="000D158D">
            <w:pPr>
              <w:spacing w:after="0"/>
              <w:rPr>
                <w:rFonts w:ascii="Times New Roman" w:hAnsi="Times New Roman" w:cs="Times New Roman"/>
                <w:color w:val="FF0000"/>
                <w:sz w:val="24"/>
                <w:szCs w:val="24"/>
              </w:rPr>
            </w:pPr>
            <w:r w:rsidRPr="002F24B0">
              <w:rPr>
                <w:rFonts w:ascii="Times New Roman" w:hAnsi="Times New Roman" w:cs="Times New Roman"/>
                <w:sz w:val="24"/>
                <w:szCs w:val="24"/>
              </w:rPr>
              <w:t>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2E5A1F">
            <w:pPr>
              <w:spacing w:after="0"/>
              <w:jc w:val="both"/>
              <w:rPr>
                <w:rFonts w:ascii="Times New Roman" w:hAnsi="Times New Roman" w:cs="Times New Roman"/>
                <w:sz w:val="24"/>
                <w:szCs w:val="24"/>
              </w:rPr>
            </w:pPr>
            <w:r w:rsidRPr="002F24B0">
              <w:rPr>
                <w:rFonts w:ascii="Times New Roman" w:hAnsi="Times New Roman" w:cs="Times New Roman"/>
                <w:sz w:val="24"/>
                <w:szCs w:val="24"/>
              </w:rPr>
              <w:t>Kjo Rregullore përcaktohen përfituesit shtesë, kushtet dhe kriteret,  përgjegjësit si dhe mënyra e pagesave  shtesë për artistet e FK-</w:t>
            </w:r>
            <w:r w:rsidR="00F77482" w:rsidRPr="002F24B0">
              <w:rPr>
                <w:rFonts w:ascii="Times New Roman" w:hAnsi="Times New Roman" w:cs="Times New Roman"/>
                <w:sz w:val="24"/>
                <w:szCs w:val="24"/>
              </w:rPr>
              <w:t>s</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bashkëpunëtoreve </w:t>
            </w:r>
            <w:r w:rsidR="0027251C" w:rsidRPr="002F24B0">
              <w:rPr>
                <w:rFonts w:ascii="Times New Roman" w:hAnsi="Times New Roman" w:cs="Times New Roman"/>
                <w:sz w:val="24"/>
                <w:szCs w:val="24"/>
              </w:rPr>
              <w:t>t</w:t>
            </w:r>
            <w:r w:rsidR="0027251C">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tjerë te angazhuar ne projektet artistike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Filarmonisë se Kosovës.</w:t>
            </w:r>
          </w:p>
          <w:p w:rsidR="00F67B0A" w:rsidRPr="002F24B0" w:rsidRDefault="00F67B0A" w:rsidP="002E5A1F">
            <w:pPr>
              <w:spacing w:after="0"/>
              <w:jc w:val="both"/>
              <w:rPr>
                <w:rFonts w:ascii="Times New Roman" w:hAnsi="Times New Roman" w:cs="Times New Roman"/>
                <w:sz w:val="24"/>
                <w:szCs w:val="24"/>
              </w:rPr>
            </w:pPr>
          </w:p>
          <w:p w:rsidR="00F67B0A" w:rsidRPr="002F24B0" w:rsidRDefault="00F67B0A" w:rsidP="002E5A1F">
            <w:pPr>
              <w:spacing w:after="0"/>
              <w:jc w:val="both"/>
              <w:rPr>
                <w:rFonts w:ascii="Times New Roman" w:hAnsi="Times New Roman" w:cs="Times New Roman"/>
                <w:sz w:val="24"/>
                <w:szCs w:val="24"/>
              </w:rPr>
            </w:pPr>
            <w:r w:rsidRPr="002F24B0">
              <w:rPr>
                <w:rFonts w:ascii="Times New Roman" w:hAnsi="Times New Roman" w:cs="Times New Roman"/>
                <w:b/>
                <w:sz w:val="24"/>
                <w:szCs w:val="24"/>
              </w:rPr>
              <w:t xml:space="preserve">Drejtori i FK-se </w:t>
            </w:r>
            <w:r w:rsidRPr="002F24B0">
              <w:rPr>
                <w:rFonts w:ascii="Times New Roman" w:hAnsi="Times New Roman" w:cs="Times New Roman"/>
                <w:sz w:val="24"/>
                <w:szCs w:val="24"/>
              </w:rPr>
              <w:t xml:space="preserve">ka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drejt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lidh</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00363E7F" w:rsidRPr="002F24B0">
              <w:rPr>
                <w:rFonts w:ascii="Times New Roman" w:hAnsi="Times New Roman" w:cs="Times New Roman"/>
                <w:sz w:val="24"/>
                <w:szCs w:val="24"/>
              </w:rPr>
              <w:t>kontratë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me personat </w:t>
            </w:r>
            <w:r w:rsidR="00F77482" w:rsidRPr="002F24B0">
              <w:rPr>
                <w:rFonts w:ascii="Times New Roman" w:hAnsi="Times New Roman" w:cs="Times New Roman"/>
                <w:sz w:val="24"/>
                <w:szCs w:val="24"/>
              </w:rPr>
              <w:t>fizik</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apo juridike për kryerjen e veprimeve/punëve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caktuara,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cilat janë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nevojshme për realizimin e projekteve artistike si dhe cakton shumat e pagesave </w:t>
            </w:r>
            <w:r w:rsidR="00F77482" w:rsidRPr="002F24B0">
              <w:rPr>
                <w:rFonts w:ascii="Times New Roman" w:hAnsi="Times New Roman" w:cs="Times New Roman"/>
                <w:sz w:val="24"/>
                <w:szCs w:val="24"/>
              </w:rPr>
              <w:t>n</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baz</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peshës </w:t>
            </w:r>
            <w:r w:rsidR="00F77482" w:rsidRPr="002F24B0">
              <w:rPr>
                <w:rFonts w:ascii="Times New Roman" w:hAnsi="Times New Roman" w:cs="Times New Roman"/>
                <w:sz w:val="24"/>
                <w:szCs w:val="24"/>
              </w:rPr>
              <w:t>s</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punës dhe </w:t>
            </w:r>
            <w:r w:rsidR="00F77482" w:rsidRPr="002F24B0">
              <w:rPr>
                <w:rFonts w:ascii="Times New Roman" w:hAnsi="Times New Roman" w:cs="Times New Roman"/>
                <w:sz w:val="24"/>
                <w:szCs w:val="24"/>
              </w:rPr>
              <w:t>rëndësi</w:t>
            </w:r>
            <w:r w:rsidR="00F77482">
              <w:rPr>
                <w:rFonts w:ascii="Times New Roman" w:hAnsi="Times New Roman" w:cs="Times New Roman"/>
                <w:sz w:val="24"/>
                <w:szCs w:val="24"/>
              </w:rPr>
              <w:t xml:space="preserve">së </w:t>
            </w:r>
            <w:r w:rsidR="00F77482" w:rsidRPr="002F24B0">
              <w:rPr>
                <w:rFonts w:ascii="Times New Roman" w:hAnsi="Times New Roman" w:cs="Times New Roman"/>
                <w:sz w:val="24"/>
                <w:szCs w:val="24"/>
              </w:rPr>
              <w:t>s</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angazhimit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personit ose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shërbimeve konkrete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cilat nuk duhet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kaloj</w:t>
            </w:r>
            <w:r w:rsidR="00F77482">
              <w:rPr>
                <w:rFonts w:ascii="Times New Roman" w:hAnsi="Times New Roman" w:cs="Times New Roman"/>
                <w:sz w:val="24"/>
                <w:szCs w:val="24"/>
              </w:rPr>
              <w:t>në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limitet buxhetore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projektit.</w:t>
            </w:r>
          </w:p>
          <w:p w:rsidR="00F67B0A" w:rsidRPr="002F24B0" w:rsidRDefault="00F67B0A" w:rsidP="002E5A1F">
            <w:pPr>
              <w:spacing w:after="0"/>
              <w:jc w:val="both"/>
              <w:rPr>
                <w:rFonts w:ascii="Times New Roman" w:hAnsi="Times New Roman" w:cs="Times New Roman"/>
                <w:sz w:val="24"/>
                <w:szCs w:val="24"/>
              </w:rPr>
            </w:pPr>
            <w:r w:rsidRPr="002F24B0">
              <w:rPr>
                <w:rFonts w:ascii="Times New Roman" w:hAnsi="Times New Roman" w:cs="Times New Roman"/>
                <w:sz w:val="24"/>
                <w:szCs w:val="24"/>
              </w:rPr>
              <w:t>______________________________________</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Kjo rregullore përcakton kriteret dhe proceduarat e ndarjes </w:t>
            </w:r>
            <w:r w:rsidR="00F77482" w:rsidRPr="002F24B0">
              <w:rPr>
                <w:rFonts w:ascii="Times New Roman" w:hAnsi="Times New Roman" w:cs="Times New Roman"/>
                <w:sz w:val="24"/>
                <w:szCs w:val="24"/>
              </w:rPr>
              <w:t>s</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çmimeve  për Muzikë nga Ministria e Kulturës Rinisë dhe Sportit.</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Dispozitat e kësaj Rregulloreje përfshin:</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 Llojet e Çmimeve;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lastRenderedPageBreak/>
              <w:t>2. Përgjegjësitë  e Ministrit dhe Jurisë Profesionale ;</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3. Kategoritë për të cilat mund </w:t>
            </w:r>
            <w:r w:rsidR="00F77482" w:rsidRPr="002F24B0">
              <w:rPr>
                <w:rFonts w:ascii="Times New Roman" w:hAnsi="Times New Roman" w:cs="Times New Roman"/>
                <w:sz w:val="24"/>
                <w:szCs w:val="24"/>
              </w:rPr>
              <w:t>t</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ndahet Çmimi;</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4. Forma dhe dizajni i çmimeve;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5. Vlera e shpërblimit financiar;</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6. Procedurat e konkurrimit dhe Institucionet </w:t>
            </w:r>
            <w:r w:rsidR="00F77482" w:rsidRPr="002F24B0">
              <w:rPr>
                <w:rFonts w:ascii="Times New Roman" w:hAnsi="Times New Roman" w:cs="Times New Roman"/>
                <w:sz w:val="24"/>
                <w:szCs w:val="24"/>
              </w:rPr>
              <w:t>q</w:t>
            </w:r>
            <w:r w:rsidR="00F77482">
              <w:rPr>
                <w:rFonts w:ascii="Times New Roman" w:hAnsi="Times New Roman" w:cs="Times New Roman"/>
                <w:sz w:val="24"/>
                <w:szCs w:val="24"/>
              </w:rPr>
              <w:t>ë</w:t>
            </w:r>
            <w:r w:rsidR="00F77482" w:rsidRPr="002F24B0">
              <w:rPr>
                <w:rFonts w:ascii="Times New Roman" w:hAnsi="Times New Roman" w:cs="Times New Roman"/>
                <w:sz w:val="24"/>
                <w:szCs w:val="24"/>
              </w:rPr>
              <w:t xml:space="preserve"> </w:t>
            </w:r>
            <w:r w:rsidRPr="002F24B0">
              <w:rPr>
                <w:rFonts w:ascii="Times New Roman" w:hAnsi="Times New Roman" w:cs="Times New Roman"/>
                <w:sz w:val="24"/>
                <w:szCs w:val="24"/>
              </w:rPr>
              <w:t>kanë të drejtë nominim;</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7. Organizimi i ceremonisë për ndarjen e çmimeve.</w:t>
            </w:r>
          </w:p>
          <w:p w:rsidR="00F67B0A" w:rsidRPr="002F24B0" w:rsidRDefault="00F67B0A" w:rsidP="002E5A1F">
            <w:pPr>
              <w:spacing w:after="0"/>
              <w:jc w:val="both"/>
              <w:rPr>
                <w:rFonts w:ascii="Times New Roman" w:hAnsi="Times New Roman" w:cs="Times New Roman"/>
                <w:sz w:val="24"/>
                <w:szCs w:val="24"/>
              </w:rPr>
            </w:pPr>
            <w:r w:rsidRPr="002F24B0">
              <w:rPr>
                <w:rFonts w:ascii="Times New Roman" w:hAnsi="Times New Roman" w:cs="Times New Roman"/>
                <w:sz w:val="24"/>
                <w:szCs w:val="24"/>
              </w:rPr>
              <w:t>________</w:t>
            </w:r>
            <w:r w:rsidR="003E7028" w:rsidRPr="002F24B0">
              <w:rPr>
                <w:rFonts w:ascii="Times New Roman" w:hAnsi="Times New Roman" w:cs="Times New Roman"/>
                <w:sz w:val="24"/>
                <w:szCs w:val="24"/>
              </w:rPr>
              <w:t>_______________________________</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Kjo rregullore përcakton kriteret dhe proceduarat e ndarjes se Çmimit  Kombëtar për Veprimtari Jetësore “</w:t>
            </w:r>
            <w:proofErr w:type="spellStart"/>
            <w:r w:rsidRPr="002F24B0">
              <w:rPr>
                <w:rFonts w:ascii="Times New Roman" w:hAnsi="Times New Roman" w:cs="Times New Roman"/>
                <w:sz w:val="24"/>
                <w:szCs w:val="24"/>
              </w:rPr>
              <w:t>Niketë</w:t>
            </w:r>
            <w:proofErr w:type="spellEnd"/>
            <w:r w:rsidRPr="002F24B0">
              <w:rPr>
                <w:rFonts w:ascii="Times New Roman" w:hAnsi="Times New Roman" w:cs="Times New Roman"/>
                <w:sz w:val="24"/>
                <w:szCs w:val="24"/>
              </w:rPr>
              <w:t xml:space="preserve"> Dardani” dhe të çmimeve për vepra muzikore nga Ministria e Kulturës Rinisë dhe Sportit.</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Dispozitat e kësaj Rregulloreje përfshin:</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 Llojet e Çmimeve;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2.  Kategoritë për të cilat mund </w:t>
            </w:r>
            <w:r w:rsidR="0027251C" w:rsidRPr="002F24B0">
              <w:rPr>
                <w:rFonts w:ascii="Times New Roman" w:hAnsi="Times New Roman" w:cs="Times New Roman"/>
                <w:sz w:val="24"/>
                <w:szCs w:val="24"/>
              </w:rPr>
              <w:t>t</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ndahet Çmimi;</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3. Procedurat e konkurrimit dhe Institucionet qe kanë të drejtë nominim;</w:t>
            </w:r>
          </w:p>
          <w:p w:rsidR="00F67B0A" w:rsidRPr="002F24B0" w:rsidRDefault="00F67B0A" w:rsidP="002E5A1F">
            <w:pPr>
              <w:spacing w:after="0"/>
              <w:jc w:val="both"/>
              <w:rPr>
                <w:rFonts w:ascii="Times New Roman" w:hAnsi="Times New Roman" w:cs="Times New Roman"/>
                <w:sz w:val="24"/>
                <w:szCs w:val="24"/>
              </w:rPr>
            </w:pPr>
            <w:r w:rsidRPr="002F24B0">
              <w:rPr>
                <w:rFonts w:ascii="Times New Roman" w:hAnsi="Times New Roman" w:cs="Times New Roman"/>
                <w:sz w:val="24"/>
                <w:szCs w:val="24"/>
              </w:rPr>
              <w:t>4. Përgjegjësitë  e Ministrit dhe Jurisë Profesionale ;</w:t>
            </w:r>
          </w:p>
          <w:p w:rsidR="00F67B0A" w:rsidRPr="002F24B0" w:rsidRDefault="00F67B0A" w:rsidP="002E5A1F">
            <w:pPr>
              <w:spacing w:after="0"/>
              <w:jc w:val="both"/>
              <w:rPr>
                <w:rFonts w:ascii="Times New Roman" w:hAnsi="Times New Roman" w:cs="Times New Roman"/>
                <w:sz w:val="24"/>
                <w:szCs w:val="24"/>
              </w:rPr>
            </w:pPr>
            <w:r w:rsidRPr="002F24B0">
              <w:rPr>
                <w:rFonts w:ascii="Times New Roman" w:hAnsi="Times New Roman" w:cs="Times New Roman"/>
                <w:sz w:val="24"/>
                <w:szCs w:val="24"/>
              </w:rPr>
              <w:t>5. Vlera e shpërblimit financiar;</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6. Forma dhe dizajni i çmimeve;</w:t>
            </w:r>
          </w:p>
          <w:p w:rsidR="00F67B0A" w:rsidRPr="002F24B0" w:rsidRDefault="00F67B0A" w:rsidP="002E5A1F">
            <w:pPr>
              <w:spacing w:after="0"/>
              <w:jc w:val="both"/>
              <w:rPr>
                <w:rFonts w:ascii="Times New Roman" w:hAnsi="Times New Roman" w:cs="Times New Roman"/>
                <w:sz w:val="24"/>
                <w:szCs w:val="24"/>
              </w:rPr>
            </w:pPr>
            <w:r w:rsidRPr="002F24B0">
              <w:rPr>
                <w:rFonts w:ascii="Times New Roman" w:hAnsi="Times New Roman" w:cs="Times New Roman"/>
                <w:sz w:val="24"/>
                <w:szCs w:val="24"/>
              </w:rPr>
              <w:t>7. Organizimi i ceremonisë për ndarjen e çmimeve.</w:t>
            </w:r>
          </w:p>
          <w:p w:rsidR="00F67B0A" w:rsidRPr="002F24B0" w:rsidRDefault="00F67B0A" w:rsidP="000D158D">
            <w:pPr>
              <w:spacing w:after="0"/>
              <w:rPr>
                <w:rFonts w:ascii="Times New Roman" w:hAnsi="Times New Roman" w:cs="Times New Roman"/>
                <w:sz w:val="24"/>
                <w:szCs w:val="24"/>
              </w:rPr>
            </w:pPr>
          </w:p>
          <w:p w:rsidR="00F67B0A" w:rsidRPr="002F24B0" w:rsidRDefault="00F67B0A" w:rsidP="000D158D">
            <w:pPr>
              <w:spacing w:after="0"/>
              <w:rPr>
                <w:rFonts w:ascii="Times New Roman" w:hAnsi="Times New Roman" w:cs="Times New Roman"/>
                <w:sz w:val="24"/>
                <w:szCs w:val="24"/>
              </w:rPr>
            </w:pPr>
            <w:r w:rsidRPr="002F24B0">
              <w:rPr>
                <w:rFonts w:ascii="Times New Roman" w:hAnsi="Times New Roman" w:cs="Times New Roman"/>
                <w:sz w:val="24"/>
                <w:szCs w:val="24"/>
              </w:rPr>
              <w:t>______________</w:t>
            </w:r>
          </w:p>
          <w:p w:rsidR="00F67B0A" w:rsidRPr="002F24B0" w:rsidRDefault="00F67B0A" w:rsidP="000D158D">
            <w:pPr>
              <w:spacing w:after="0"/>
              <w:rPr>
                <w:rFonts w:ascii="Times New Roman" w:hAnsi="Times New Roman" w:cs="Times New Roman"/>
                <w:sz w:val="24"/>
                <w:szCs w:val="24"/>
              </w:rPr>
            </w:pPr>
          </w:p>
          <w:p w:rsidR="00F67B0A" w:rsidRPr="002F24B0" w:rsidRDefault="00F67B0A" w:rsidP="002E5A1F">
            <w:pPr>
              <w:tabs>
                <w:tab w:val="left" w:pos="270"/>
              </w:tabs>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Me këtë Statut, rregullohet veprimtaria, mënyra e financimit, misioni dhe vizioni si dhe kompetencat e organeve drejtuese </w:t>
            </w:r>
            <w:r w:rsidR="00AA5A26">
              <w:rPr>
                <w:rFonts w:ascii="Times New Roman" w:hAnsi="Times New Roman" w:cs="Times New Roman"/>
                <w:sz w:val="24"/>
                <w:szCs w:val="24"/>
              </w:rPr>
              <w:t>t</w:t>
            </w:r>
            <w:r w:rsidR="00AA5A26" w:rsidRPr="002F24B0">
              <w:rPr>
                <w:rFonts w:ascii="Times New Roman" w:hAnsi="Times New Roman" w:cs="Times New Roman"/>
                <w:sz w:val="24"/>
                <w:szCs w:val="24"/>
              </w:rPr>
              <w:t>ë</w:t>
            </w:r>
            <w:r w:rsidR="00AA5A26" w:rsidRPr="002F24B0">
              <w:rPr>
                <w:rFonts w:ascii="Times New Roman" w:hAnsi="Times New Roman" w:cs="Times New Roman"/>
                <w:sz w:val="24"/>
                <w:szCs w:val="24"/>
                <w:lang w:eastAsia="ja-JP"/>
              </w:rPr>
              <w:t xml:space="preserve"> </w:t>
            </w:r>
            <w:r w:rsidRPr="002F24B0">
              <w:rPr>
                <w:rFonts w:ascii="Times New Roman" w:hAnsi="Times New Roman" w:cs="Times New Roman"/>
                <w:sz w:val="24"/>
                <w:szCs w:val="24"/>
                <w:lang w:eastAsia="ja-JP"/>
              </w:rPr>
              <w:t xml:space="preserve">Filarmonisë </w:t>
            </w:r>
            <w:r w:rsidRPr="002F24B0">
              <w:rPr>
                <w:rFonts w:ascii="Times New Roman" w:hAnsi="Times New Roman" w:cs="Times New Roman"/>
                <w:sz w:val="24"/>
                <w:szCs w:val="24"/>
              </w:rPr>
              <w:t xml:space="preserve"> së Kosovës në funksion të  kryerjes me sukses, të veprimtarisë së Filarmonisë</w:t>
            </w:r>
            <w:r w:rsidRPr="002F24B0">
              <w:rPr>
                <w:rFonts w:ascii="Times New Roman" w:hAnsi="Times New Roman" w:cs="Times New Roman"/>
                <w:sz w:val="24"/>
                <w:szCs w:val="24"/>
                <w:lang w:eastAsia="ja-JP"/>
              </w:rPr>
              <w:t xml:space="preserve"> </w:t>
            </w:r>
            <w:r w:rsidRPr="002F24B0">
              <w:rPr>
                <w:rFonts w:ascii="Times New Roman" w:hAnsi="Times New Roman" w:cs="Times New Roman"/>
                <w:sz w:val="24"/>
                <w:szCs w:val="24"/>
              </w:rPr>
              <w:t>së Kosovës.</w:t>
            </w:r>
          </w:p>
          <w:p w:rsidR="00F67B0A" w:rsidRPr="002F24B0" w:rsidRDefault="00F67B0A" w:rsidP="002E5A1F">
            <w:pPr>
              <w:tabs>
                <w:tab w:val="left" w:pos="270"/>
              </w:tabs>
              <w:spacing w:after="0"/>
              <w:jc w:val="both"/>
              <w:rPr>
                <w:rFonts w:ascii="Times New Roman" w:hAnsi="Times New Roman" w:cs="Times New Roman"/>
                <w:sz w:val="24"/>
                <w:szCs w:val="24"/>
              </w:rPr>
            </w:pPr>
            <w:r w:rsidRPr="002F24B0">
              <w:rPr>
                <w:rFonts w:ascii="Times New Roman" w:hAnsi="Times New Roman" w:cs="Times New Roman"/>
                <w:sz w:val="24"/>
                <w:szCs w:val="24"/>
              </w:rPr>
              <w:t>________________________________________</w:t>
            </w:r>
          </w:p>
          <w:p w:rsidR="00F67B0A" w:rsidRPr="002F24B0" w:rsidRDefault="00F67B0A" w:rsidP="002E5A1F">
            <w:pPr>
              <w:tabs>
                <w:tab w:val="left" w:pos="270"/>
              </w:tabs>
              <w:spacing w:after="0"/>
              <w:jc w:val="both"/>
              <w:rPr>
                <w:rFonts w:ascii="Times New Roman" w:hAnsi="Times New Roman" w:cs="Times New Roman"/>
                <w:sz w:val="24"/>
                <w:szCs w:val="24"/>
              </w:rPr>
            </w:pPr>
          </w:p>
          <w:p w:rsidR="00F67B0A" w:rsidRPr="002F24B0" w:rsidRDefault="00F67B0A" w:rsidP="002E5A1F">
            <w:pPr>
              <w:spacing w:after="0"/>
              <w:jc w:val="both"/>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Me këtë rregullore përcaktohen mënyra, kushtet dhe kriteret për themelimin e marrëdhënies se punës për të punësuarit e rregullt dhe </w:t>
            </w:r>
            <w:r w:rsidRPr="002F24B0">
              <w:rPr>
                <w:rFonts w:ascii="Times New Roman" w:hAnsi="Times New Roman" w:cs="Times New Roman"/>
                <w:sz w:val="24"/>
                <w:szCs w:val="24"/>
              </w:rPr>
              <w:lastRenderedPageBreak/>
              <w:t>angazhimin e bashkëpunëtorëve të jashtëm në projektet artistike të Operës së Kosovës.</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Fushëveprimi i kësaj rregulloreje përfshin kushtet, kriteret, procedurën e rregullimit të marrëdhënies së punës për punonjësit e rregullt dhe angazhimin e bashkëpunëtorëve të jashtëm në Operën e Kosovës.</w:t>
            </w:r>
          </w:p>
          <w:p w:rsidR="00031798" w:rsidRPr="002F24B0" w:rsidRDefault="00031798" w:rsidP="002E5A1F">
            <w:pPr>
              <w:spacing w:after="0" w:line="240" w:lineRule="auto"/>
              <w:jc w:val="both"/>
              <w:rPr>
                <w:rFonts w:ascii="Times New Roman" w:hAnsi="Times New Roman" w:cs="Times New Roman"/>
                <w:sz w:val="24"/>
                <w:szCs w:val="24"/>
              </w:rPr>
            </w:pPr>
          </w:p>
          <w:p w:rsidR="00031798" w:rsidRPr="002F24B0" w:rsidRDefault="00031798" w:rsidP="000D158D">
            <w:pPr>
              <w:spacing w:after="0" w:line="240" w:lineRule="auto"/>
              <w:rPr>
                <w:rFonts w:ascii="Times New Roman" w:hAnsi="Times New Roman" w:cs="Times New Roman"/>
                <w:sz w:val="24"/>
                <w:szCs w:val="24"/>
              </w:rPr>
            </w:pPr>
          </w:p>
          <w:p w:rsidR="00031798" w:rsidRPr="002F24B0" w:rsidRDefault="00031798" w:rsidP="000D158D">
            <w:pPr>
              <w:spacing w:after="0" w:line="240" w:lineRule="auto"/>
              <w:rPr>
                <w:rFonts w:ascii="Times New Roman" w:hAnsi="Times New Roman" w:cs="Times New Roman"/>
                <w:sz w:val="24"/>
                <w:szCs w:val="24"/>
              </w:rPr>
            </w:pPr>
          </w:p>
          <w:p w:rsidR="00031798" w:rsidRPr="002F24B0" w:rsidRDefault="00031798"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_______________________________________________________</w:t>
            </w:r>
          </w:p>
          <w:p w:rsidR="00F67B0A" w:rsidRPr="002F24B0" w:rsidRDefault="00F67B0A" w:rsidP="000D158D">
            <w:pPr>
              <w:spacing w:after="0"/>
              <w:rPr>
                <w:rFonts w:ascii="Times New Roman" w:hAnsi="Times New Roman" w:cs="Times New Roman"/>
                <w:sz w:val="24"/>
                <w:szCs w:val="24"/>
              </w:rPr>
            </w:pPr>
          </w:p>
          <w:p w:rsidR="00F67B0A" w:rsidRPr="002F24B0" w:rsidRDefault="00F67B0A" w:rsidP="002E5A1F">
            <w:pPr>
              <w:spacing w:after="0"/>
              <w:jc w:val="both"/>
              <w:rPr>
                <w:rFonts w:ascii="Times New Roman" w:hAnsi="Times New Roman" w:cs="Times New Roman"/>
                <w:sz w:val="24"/>
                <w:szCs w:val="24"/>
              </w:rPr>
            </w:pPr>
            <w:r w:rsidRPr="002F24B0">
              <w:rPr>
                <w:rFonts w:ascii="Times New Roman" w:hAnsi="Times New Roman" w:cs="Times New Roman"/>
                <w:sz w:val="24"/>
                <w:szCs w:val="24"/>
              </w:rPr>
              <w:t>Me këtë Statut, rregullohet veprimtaria, mënyra e financimit, misioni dhe vizioni si dhe kompetencat e organeve drejtuese të Operës së Kosovës, në funksion të kryerjes me sukses, të veprimtarisë së Operës së Kosovës.</w:t>
            </w:r>
          </w:p>
          <w:p w:rsidR="00031798" w:rsidRPr="002F24B0" w:rsidRDefault="00031798" w:rsidP="000D158D">
            <w:pPr>
              <w:spacing w:after="0"/>
              <w:rPr>
                <w:rFonts w:ascii="Times New Roman" w:hAnsi="Times New Roman" w:cs="Times New Roman"/>
                <w:sz w:val="24"/>
                <w:szCs w:val="24"/>
              </w:rPr>
            </w:pPr>
          </w:p>
          <w:p w:rsidR="00031798" w:rsidRPr="002F24B0" w:rsidRDefault="00031798" w:rsidP="000D158D">
            <w:pPr>
              <w:spacing w:after="0"/>
              <w:rPr>
                <w:rFonts w:ascii="Times New Roman" w:hAnsi="Times New Roman" w:cs="Times New Roman"/>
                <w:sz w:val="24"/>
                <w:szCs w:val="24"/>
              </w:rPr>
            </w:pPr>
          </w:p>
          <w:p w:rsidR="00F67B0A" w:rsidRPr="002F24B0" w:rsidRDefault="00F67B0A" w:rsidP="000D158D">
            <w:pPr>
              <w:spacing w:after="0"/>
              <w:rPr>
                <w:rFonts w:ascii="Times New Roman" w:hAnsi="Times New Roman" w:cs="Times New Roman"/>
                <w:sz w:val="24"/>
                <w:szCs w:val="24"/>
              </w:rPr>
            </w:pPr>
            <w:r w:rsidRPr="002F24B0">
              <w:rPr>
                <w:rFonts w:ascii="Times New Roman" w:hAnsi="Times New Roman" w:cs="Times New Roman"/>
                <w:sz w:val="24"/>
                <w:szCs w:val="24"/>
              </w:rPr>
              <w:t>______________________________________________________</w:t>
            </w:r>
          </w:p>
          <w:p w:rsidR="00F67B0A" w:rsidRPr="002F24B0" w:rsidRDefault="00F67B0A" w:rsidP="000D158D">
            <w:pPr>
              <w:spacing w:after="0"/>
              <w:rPr>
                <w:rFonts w:ascii="Times New Roman" w:hAnsi="Times New Roman" w:cs="Times New Roman"/>
                <w:sz w:val="24"/>
                <w:szCs w:val="24"/>
              </w:rPr>
            </w:pPr>
          </w:p>
          <w:p w:rsidR="00F67B0A" w:rsidRPr="002F24B0" w:rsidRDefault="00F67B0A" w:rsidP="000D158D">
            <w:pPr>
              <w:spacing w:after="0"/>
              <w:rPr>
                <w:rFonts w:ascii="Times New Roman" w:hAnsi="Times New Roman" w:cs="Times New Roman"/>
                <w:sz w:val="24"/>
                <w:szCs w:val="24"/>
              </w:rPr>
            </w:pPr>
          </w:p>
          <w:p w:rsidR="00F67B0A" w:rsidRPr="002F24B0" w:rsidRDefault="00F67B0A" w:rsidP="000D158D">
            <w:pPr>
              <w:spacing w:after="0"/>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Me këtë Rregullore  përcaktohen përfituesit e pagave shtese , kushtet dhe kriteret, përgjegjësit si dhe mënyra e pagesave shtese për artistet  e BKK-së  dhe personave tjerë te angazhuar ne BKK.</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rPr>
                <w:rFonts w:ascii="Times New Roman" w:hAnsi="Times New Roman" w:cs="Times New Roman"/>
                <w:sz w:val="24"/>
                <w:szCs w:val="24"/>
              </w:rPr>
            </w:pPr>
          </w:p>
          <w:p w:rsidR="00F67B0A" w:rsidRPr="002F24B0" w:rsidRDefault="00F67B0A" w:rsidP="000D158D">
            <w:pPr>
              <w:spacing w:after="0"/>
              <w:rPr>
                <w:rFonts w:ascii="Times New Roman" w:hAnsi="Times New Roman" w:cs="Times New Roman"/>
                <w:sz w:val="24"/>
                <w:szCs w:val="24"/>
              </w:rPr>
            </w:pPr>
          </w:p>
          <w:p w:rsidR="00031798" w:rsidRPr="002F24B0" w:rsidRDefault="00031798" w:rsidP="000D158D">
            <w:pPr>
              <w:spacing w:after="0"/>
              <w:rPr>
                <w:rFonts w:ascii="Times New Roman" w:hAnsi="Times New Roman" w:cs="Times New Roman"/>
                <w:sz w:val="24"/>
                <w:szCs w:val="24"/>
              </w:rPr>
            </w:pPr>
          </w:p>
          <w:p w:rsidR="00031798" w:rsidRPr="002F24B0" w:rsidRDefault="00031798" w:rsidP="000D158D">
            <w:pPr>
              <w:spacing w:after="0"/>
              <w:rPr>
                <w:rFonts w:ascii="Times New Roman" w:hAnsi="Times New Roman" w:cs="Times New Roman"/>
                <w:sz w:val="24"/>
                <w:szCs w:val="24"/>
              </w:rPr>
            </w:pPr>
          </w:p>
          <w:p w:rsidR="00F67B0A" w:rsidRPr="002F24B0" w:rsidRDefault="00F67B0A" w:rsidP="000D158D">
            <w:pPr>
              <w:spacing w:after="0"/>
              <w:rPr>
                <w:rFonts w:ascii="Times New Roman" w:hAnsi="Times New Roman" w:cs="Times New Roman"/>
                <w:sz w:val="24"/>
                <w:szCs w:val="24"/>
              </w:rPr>
            </w:pPr>
          </w:p>
          <w:p w:rsidR="00F67B0A" w:rsidRPr="002F24B0" w:rsidRDefault="00F67B0A" w:rsidP="000D158D">
            <w:pPr>
              <w:spacing w:after="0"/>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p>
          <w:p w:rsidR="00F67B0A" w:rsidRPr="002F24B0" w:rsidRDefault="00F67B0A" w:rsidP="000D158D">
            <w:pPr>
              <w:spacing w:after="0"/>
              <w:rPr>
                <w:rFonts w:ascii="Times New Roman" w:hAnsi="Times New Roman" w:cs="Times New Roman"/>
                <w:sz w:val="24"/>
                <w:szCs w:val="24"/>
              </w:rPr>
            </w:pPr>
          </w:p>
          <w:p w:rsidR="00F67B0A" w:rsidRPr="002F24B0" w:rsidRDefault="00F67B0A" w:rsidP="000D158D">
            <w:pPr>
              <w:spacing w:after="0"/>
              <w:rPr>
                <w:rFonts w:ascii="Times New Roman" w:hAnsi="Times New Roman" w:cs="Times New Roman"/>
                <w:sz w:val="24"/>
                <w:szCs w:val="24"/>
              </w:rPr>
            </w:pPr>
          </w:p>
          <w:p w:rsidR="00F67B0A" w:rsidRPr="002F24B0" w:rsidRDefault="00F67B0A" w:rsidP="003E7028">
            <w:pPr>
              <w:spacing w:after="0" w:line="240" w:lineRule="auto"/>
              <w:jc w:val="both"/>
              <w:rPr>
                <w:rFonts w:ascii="Times New Roman" w:hAnsi="Times New Roman" w:cs="Times New Roman"/>
                <w:color w:val="000000" w:themeColor="text1"/>
                <w:sz w:val="24"/>
                <w:szCs w:val="24"/>
                <w:shd w:val="clear" w:color="auto" w:fill="FFFFFF"/>
              </w:rPr>
            </w:pPr>
            <w:r w:rsidRPr="002F24B0">
              <w:rPr>
                <w:rFonts w:ascii="Times New Roman" w:hAnsi="Times New Roman" w:cs="Times New Roman"/>
                <w:color w:val="000000" w:themeColor="text1"/>
                <w:sz w:val="24"/>
                <w:szCs w:val="24"/>
                <w:shd w:val="clear" w:color="auto" w:fill="FFFFFF"/>
              </w:rPr>
              <w:t>Kjo Rregullore ka për qëllim ndryshimin</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dhe plotësimin e rregullores bazike për</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funksionim e mirëfilltë të BKK lidhur me angazhimin e</w:t>
            </w:r>
            <w:r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shd w:val="clear" w:color="auto" w:fill="FFFFFF"/>
              </w:rPr>
              <w:t>bashkëpunëtorëve.</w:t>
            </w:r>
          </w:p>
          <w:p w:rsidR="00F67B0A" w:rsidRPr="002F24B0" w:rsidRDefault="00F67B0A" w:rsidP="003E7028">
            <w:pPr>
              <w:spacing w:after="0" w:line="240" w:lineRule="auto"/>
              <w:jc w:val="both"/>
              <w:rPr>
                <w:rFonts w:ascii="Times New Roman" w:hAnsi="Times New Roman" w:cs="Times New Roman"/>
                <w:color w:val="000000" w:themeColor="text1"/>
                <w:sz w:val="24"/>
                <w:szCs w:val="24"/>
                <w:shd w:val="clear" w:color="auto" w:fill="FFFFFF"/>
              </w:rPr>
            </w:pPr>
          </w:p>
          <w:p w:rsidR="00F67B0A" w:rsidRPr="002F24B0" w:rsidRDefault="00F67B0A" w:rsidP="003E7028">
            <w:pPr>
              <w:spacing w:after="0" w:line="240" w:lineRule="auto"/>
              <w:jc w:val="both"/>
              <w:rPr>
                <w:rFonts w:ascii="Times New Roman" w:hAnsi="Times New Roman" w:cs="Times New Roman"/>
                <w:b/>
                <w:color w:val="000000" w:themeColor="text1"/>
                <w:sz w:val="24"/>
                <w:szCs w:val="24"/>
                <w:shd w:val="clear" w:color="auto" w:fill="FFFFFF"/>
              </w:rPr>
            </w:pPr>
            <w:r w:rsidRPr="002F24B0">
              <w:rPr>
                <w:rFonts w:ascii="Times New Roman" w:hAnsi="Times New Roman" w:cs="Times New Roman"/>
                <w:b/>
                <w:color w:val="000000" w:themeColor="text1"/>
                <w:sz w:val="24"/>
                <w:szCs w:val="24"/>
                <w:shd w:val="clear" w:color="auto" w:fill="FFFFFF"/>
              </w:rPr>
              <w:t>Ndryshohet neni 7 i rregullores bazike, me</w:t>
            </w:r>
            <w:r w:rsidRPr="002F24B0">
              <w:rPr>
                <w:rFonts w:ascii="Times New Roman" w:hAnsi="Times New Roman" w:cs="Times New Roman"/>
                <w:b/>
                <w:color w:val="000000" w:themeColor="text1"/>
                <w:sz w:val="24"/>
                <w:szCs w:val="24"/>
              </w:rPr>
              <w:br/>
            </w:r>
            <w:r w:rsidRPr="002F24B0">
              <w:rPr>
                <w:rFonts w:ascii="Times New Roman" w:hAnsi="Times New Roman" w:cs="Times New Roman"/>
                <w:b/>
                <w:color w:val="000000" w:themeColor="text1"/>
                <w:sz w:val="24"/>
                <w:szCs w:val="24"/>
                <w:shd w:val="clear" w:color="auto" w:fill="FFFFFF"/>
              </w:rPr>
              <w:t>përmbajtjen si në vijim:</w:t>
            </w:r>
          </w:p>
          <w:p w:rsidR="00F67B0A" w:rsidRPr="002F24B0" w:rsidRDefault="00F67B0A" w:rsidP="003E7028">
            <w:pPr>
              <w:spacing w:after="0" w:line="240" w:lineRule="auto"/>
              <w:jc w:val="both"/>
              <w:rPr>
                <w:rFonts w:ascii="Times New Roman" w:hAnsi="Times New Roman" w:cs="Times New Roman"/>
                <w:color w:val="000000" w:themeColor="text1"/>
                <w:sz w:val="24"/>
                <w:szCs w:val="24"/>
                <w:shd w:val="clear" w:color="auto" w:fill="FFFFFF"/>
              </w:rPr>
            </w:pPr>
          </w:p>
          <w:p w:rsidR="00F67B0A" w:rsidRPr="002F24B0" w:rsidRDefault="00F67B0A" w:rsidP="003E7028">
            <w:pPr>
              <w:spacing w:after="0" w:line="240" w:lineRule="auto"/>
              <w:jc w:val="both"/>
              <w:rPr>
                <w:rFonts w:ascii="Times New Roman" w:hAnsi="Times New Roman" w:cs="Times New Roman"/>
                <w:color w:val="000000" w:themeColor="text1"/>
                <w:sz w:val="24"/>
                <w:szCs w:val="24"/>
                <w:shd w:val="clear" w:color="auto" w:fill="FFFFFF"/>
              </w:rPr>
            </w:pPr>
            <w:r w:rsidRPr="002F24B0">
              <w:rPr>
                <w:rFonts w:ascii="Times New Roman" w:hAnsi="Times New Roman" w:cs="Times New Roman"/>
                <w:b/>
                <w:color w:val="000000" w:themeColor="text1"/>
                <w:sz w:val="24"/>
                <w:szCs w:val="24"/>
                <w:shd w:val="clear" w:color="auto" w:fill="FFFFFF"/>
              </w:rPr>
              <w:t>Neni 7</w:t>
            </w:r>
            <w:r w:rsidRPr="002F24B0">
              <w:rPr>
                <w:rFonts w:ascii="Times New Roman" w:hAnsi="Times New Roman" w:cs="Times New Roman"/>
                <w:b/>
                <w:color w:val="000000" w:themeColor="text1"/>
                <w:sz w:val="24"/>
                <w:szCs w:val="24"/>
              </w:rPr>
              <w:br/>
            </w:r>
            <w:r w:rsidRPr="002F24B0">
              <w:rPr>
                <w:rFonts w:ascii="Times New Roman" w:hAnsi="Times New Roman" w:cs="Times New Roman"/>
                <w:b/>
                <w:color w:val="000000" w:themeColor="text1"/>
                <w:sz w:val="24"/>
                <w:szCs w:val="24"/>
                <w:shd w:val="clear" w:color="auto" w:fill="FFFFFF"/>
              </w:rPr>
              <w:t>Pagesat</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1. Drejtori i BKK-së negocion shumat</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e pagesave në bazë të peshës së punës dhe</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rëndësisë së angazhimit të personit ose të</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shërbimeve konkrete të cilat nuk duhet të</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kalojë limitet buxhetore të projektit.</w:t>
            </w:r>
          </w:p>
          <w:p w:rsidR="00F67B0A" w:rsidRPr="002F24B0" w:rsidRDefault="00F67B0A" w:rsidP="003E7028">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2. Caktimi i shumave për pagesat e bashkëpunëtorëve të jashtëm janë si në vijim: 2.1. Koreografi, deri në 10000 euro; </w:t>
            </w:r>
          </w:p>
          <w:p w:rsidR="00F67B0A" w:rsidRPr="002F24B0" w:rsidRDefault="00F67B0A" w:rsidP="003E7028">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2.2. Asistent i koreografit, deri në 7000 euro;</w:t>
            </w:r>
          </w:p>
          <w:p w:rsidR="00F67B0A" w:rsidRPr="002F24B0" w:rsidRDefault="00F67B0A" w:rsidP="003E7028">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2.3.</w:t>
            </w:r>
            <w:r w:rsidR="00AA5A26">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Kompozitori, deri në 5000 euro; </w:t>
            </w:r>
          </w:p>
          <w:p w:rsidR="00F67B0A" w:rsidRPr="002F24B0" w:rsidRDefault="00F67B0A" w:rsidP="003E7028">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2.4. Balerini, deri në 5000 euro; </w:t>
            </w:r>
          </w:p>
          <w:p w:rsidR="00F67B0A" w:rsidRPr="002F24B0" w:rsidRDefault="00F67B0A" w:rsidP="003E7028">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2.5.</w:t>
            </w:r>
            <w:r w:rsidR="00AA5A26">
              <w:rPr>
                <w:rFonts w:ascii="Times New Roman" w:hAnsi="Times New Roman" w:cs="Times New Roman"/>
                <w:color w:val="000000" w:themeColor="text1"/>
                <w:sz w:val="24"/>
                <w:szCs w:val="24"/>
              </w:rPr>
              <w:t xml:space="preserve"> </w:t>
            </w:r>
            <w:proofErr w:type="spellStart"/>
            <w:r w:rsidRPr="002F24B0">
              <w:rPr>
                <w:rFonts w:ascii="Times New Roman" w:hAnsi="Times New Roman" w:cs="Times New Roman"/>
                <w:color w:val="000000" w:themeColor="text1"/>
                <w:sz w:val="24"/>
                <w:szCs w:val="24"/>
              </w:rPr>
              <w:t>Kostumografi</w:t>
            </w:r>
            <w:proofErr w:type="spellEnd"/>
            <w:r w:rsidRPr="002F24B0">
              <w:rPr>
                <w:rFonts w:ascii="Times New Roman" w:hAnsi="Times New Roman" w:cs="Times New Roman"/>
                <w:color w:val="000000" w:themeColor="text1"/>
                <w:sz w:val="24"/>
                <w:szCs w:val="24"/>
              </w:rPr>
              <w:t xml:space="preserve">, deri në 4000 euro; </w:t>
            </w:r>
          </w:p>
          <w:p w:rsidR="00F67B0A" w:rsidRPr="002F24B0" w:rsidRDefault="00F67B0A" w:rsidP="003E7028">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2.6. Skenografi, deri në 4000 euro; </w:t>
            </w:r>
          </w:p>
          <w:p w:rsidR="00F67B0A" w:rsidRPr="002F24B0" w:rsidRDefault="00F67B0A" w:rsidP="003E7028">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2.7. </w:t>
            </w:r>
            <w:proofErr w:type="spellStart"/>
            <w:r w:rsidRPr="002F24B0">
              <w:rPr>
                <w:rFonts w:ascii="Times New Roman" w:hAnsi="Times New Roman" w:cs="Times New Roman"/>
                <w:color w:val="000000" w:themeColor="text1"/>
                <w:sz w:val="24"/>
                <w:szCs w:val="24"/>
              </w:rPr>
              <w:t>Dizajner</w:t>
            </w:r>
            <w:proofErr w:type="spellEnd"/>
            <w:r w:rsidRPr="002F24B0">
              <w:rPr>
                <w:rFonts w:ascii="Times New Roman" w:hAnsi="Times New Roman" w:cs="Times New Roman"/>
                <w:color w:val="000000" w:themeColor="text1"/>
                <w:sz w:val="24"/>
                <w:szCs w:val="24"/>
              </w:rPr>
              <w:t xml:space="preserve"> i </w:t>
            </w:r>
            <w:proofErr w:type="spellStart"/>
            <w:r w:rsidRPr="002F24B0">
              <w:rPr>
                <w:rFonts w:ascii="Times New Roman" w:hAnsi="Times New Roman" w:cs="Times New Roman"/>
                <w:color w:val="000000" w:themeColor="text1"/>
                <w:sz w:val="24"/>
                <w:szCs w:val="24"/>
              </w:rPr>
              <w:t>videografisë</w:t>
            </w:r>
            <w:proofErr w:type="spellEnd"/>
            <w:r w:rsidRPr="002F24B0">
              <w:rPr>
                <w:rFonts w:ascii="Times New Roman" w:hAnsi="Times New Roman" w:cs="Times New Roman"/>
                <w:color w:val="000000" w:themeColor="text1"/>
                <w:sz w:val="24"/>
                <w:szCs w:val="24"/>
              </w:rPr>
              <w:t xml:space="preserve">, deri në 4000 euro; </w:t>
            </w:r>
          </w:p>
          <w:p w:rsidR="00F67B0A" w:rsidRPr="002F24B0" w:rsidRDefault="00F67B0A" w:rsidP="003E7028">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2.8. </w:t>
            </w:r>
            <w:proofErr w:type="spellStart"/>
            <w:r w:rsidRPr="002F24B0">
              <w:rPr>
                <w:rFonts w:ascii="Times New Roman" w:hAnsi="Times New Roman" w:cs="Times New Roman"/>
                <w:color w:val="000000" w:themeColor="text1"/>
                <w:sz w:val="24"/>
                <w:szCs w:val="24"/>
              </w:rPr>
              <w:t>Dizajneri</w:t>
            </w:r>
            <w:proofErr w:type="spellEnd"/>
            <w:r w:rsidRPr="002F24B0">
              <w:rPr>
                <w:rFonts w:ascii="Times New Roman" w:hAnsi="Times New Roman" w:cs="Times New Roman"/>
                <w:color w:val="000000" w:themeColor="text1"/>
                <w:sz w:val="24"/>
                <w:szCs w:val="24"/>
              </w:rPr>
              <w:t xml:space="preserve">, deri në 1500 euro; </w:t>
            </w:r>
          </w:p>
          <w:p w:rsidR="00F67B0A" w:rsidRPr="002F24B0" w:rsidRDefault="00F67B0A" w:rsidP="003E7028">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2.9. Fotografi, deri në 1500 euro; </w:t>
            </w:r>
          </w:p>
          <w:p w:rsidR="00F67B0A" w:rsidRPr="002F24B0" w:rsidRDefault="00F67B0A" w:rsidP="003E7028">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2.10. Punëtorët tekniko artistik dhe shërbimet tjera deri në 500 euro; </w:t>
            </w:r>
          </w:p>
          <w:p w:rsidR="00F67B0A" w:rsidRPr="002F24B0" w:rsidRDefault="00F67B0A" w:rsidP="003E7028">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2.11. Pagesa për të drejtat e autorit sipas Marrëveshjes.</w:t>
            </w:r>
          </w:p>
          <w:p w:rsidR="00F67B0A" w:rsidRPr="002F24B0" w:rsidRDefault="00F67B0A" w:rsidP="003E7028">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 3. Drejtori i BKK-së ia paraqet Këshillit Drejtues arsyetimin për shumat e propozuara. </w:t>
            </w:r>
          </w:p>
          <w:p w:rsidR="00F67B0A" w:rsidRPr="002F24B0" w:rsidRDefault="00F67B0A" w:rsidP="003E7028">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lastRenderedPageBreak/>
              <w:t>4. Për shumat e kontraktuara të pagesës duhet të merret aprovimi nga Këshilli Drejtues i BKK-së.</w:t>
            </w:r>
          </w:p>
          <w:p w:rsidR="00F67B0A" w:rsidRPr="002F24B0" w:rsidRDefault="00F67B0A" w:rsidP="003E7028">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 5. Shuma për pagesat e artistëve me reputacion ndërkombëtarë trajtohen në mënyrë të veçantë, me propozim të drejtorit dhe me aprovim nga Këshilli Drejtues i BKK-së.</w:t>
            </w:r>
          </w:p>
          <w:p w:rsidR="00F67B0A" w:rsidRPr="002F24B0" w:rsidRDefault="00F67B0A" w:rsidP="000D158D">
            <w:pPr>
              <w:spacing w:after="0"/>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____________________________________</w:t>
            </w:r>
            <w:r w:rsidR="000D158D" w:rsidRPr="002F24B0">
              <w:rPr>
                <w:rFonts w:ascii="Times New Roman" w:hAnsi="Times New Roman" w:cs="Times New Roman"/>
                <w:color w:val="000000" w:themeColor="text1"/>
                <w:sz w:val="24"/>
                <w:szCs w:val="24"/>
              </w:rPr>
              <w:t>__________________</w:t>
            </w:r>
          </w:p>
          <w:p w:rsidR="000D158D" w:rsidRPr="002F24B0" w:rsidRDefault="000D158D" w:rsidP="000D158D">
            <w:pPr>
              <w:spacing w:after="0" w:line="240" w:lineRule="auto"/>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sz w:val="24"/>
                <w:szCs w:val="24"/>
              </w:rPr>
              <w:t>Me dispozitat e këtij Statuti, përcaktohet  veprimtaria, misioni ,vizioni mënyra e financimit, si dhe kompetencat e organeve drejtuese së</w:t>
            </w:r>
            <w:r w:rsidRPr="002F24B0">
              <w:rPr>
                <w:rFonts w:ascii="Times New Roman" w:hAnsi="Times New Roman" w:cs="Times New Roman"/>
                <w:sz w:val="24"/>
                <w:szCs w:val="24"/>
                <w:lang w:eastAsia="ja-JP"/>
              </w:rPr>
              <w:t xml:space="preserve"> Baletit Kombëtar t</w:t>
            </w:r>
            <w:r w:rsidRPr="002F24B0">
              <w:rPr>
                <w:rFonts w:ascii="Times New Roman" w:hAnsi="Times New Roman" w:cs="Times New Roman"/>
                <w:sz w:val="24"/>
                <w:szCs w:val="24"/>
              </w:rPr>
              <w:t>ë Kosovës në funksion të  kryerjes me sukses, të veprimtarisë së BKK</w:t>
            </w:r>
            <w:r w:rsidRPr="002F24B0">
              <w:rPr>
                <w:rFonts w:ascii="Times New Roman" w:hAnsi="Times New Roman" w:cs="Times New Roman"/>
                <w:color w:val="000000" w:themeColor="text1"/>
                <w:sz w:val="24"/>
                <w:szCs w:val="24"/>
              </w:rPr>
              <w:t>-së.</w:t>
            </w: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r w:rsidR="000D158D" w:rsidRPr="002F24B0">
              <w:rPr>
                <w:rFonts w:ascii="Times New Roman" w:hAnsi="Times New Roman" w:cs="Times New Roman"/>
                <w:sz w:val="24"/>
                <w:szCs w:val="24"/>
              </w:rPr>
              <w:t>________________</w:t>
            </w:r>
          </w:p>
          <w:p w:rsidR="003E7028" w:rsidRPr="002F24B0" w:rsidRDefault="003E7028" w:rsidP="000D158D">
            <w:pPr>
              <w:spacing w:after="0"/>
              <w:rPr>
                <w:rFonts w:ascii="Times New Roman" w:hAnsi="Times New Roman" w:cs="Times New Roman"/>
                <w:sz w:val="24"/>
                <w:szCs w:val="24"/>
              </w:rPr>
            </w:pPr>
          </w:p>
          <w:p w:rsidR="003E7028" w:rsidRPr="002F24B0" w:rsidRDefault="003E7028" w:rsidP="000D158D">
            <w:pPr>
              <w:spacing w:after="0"/>
              <w:rPr>
                <w:rFonts w:ascii="Times New Roman" w:hAnsi="Times New Roman" w:cs="Times New Roman"/>
                <w:sz w:val="24"/>
                <w:szCs w:val="24"/>
              </w:rPr>
            </w:pPr>
          </w:p>
          <w:p w:rsidR="003E7028" w:rsidRPr="002F24B0" w:rsidRDefault="003E7028" w:rsidP="000D158D">
            <w:pPr>
              <w:spacing w:after="0"/>
              <w:rPr>
                <w:rFonts w:ascii="Times New Roman" w:hAnsi="Times New Roman" w:cs="Times New Roman"/>
                <w:sz w:val="24"/>
                <w:szCs w:val="24"/>
              </w:rPr>
            </w:pPr>
          </w:p>
          <w:p w:rsidR="003E7028" w:rsidRPr="002F24B0" w:rsidRDefault="003E7028" w:rsidP="000D158D">
            <w:pPr>
              <w:spacing w:after="0"/>
              <w:rPr>
                <w:rFonts w:ascii="Times New Roman" w:hAnsi="Times New Roman" w:cs="Times New Roman"/>
                <w:sz w:val="24"/>
                <w:szCs w:val="24"/>
              </w:rPr>
            </w:pPr>
          </w:p>
          <w:p w:rsidR="003E7028" w:rsidRPr="002F24B0" w:rsidRDefault="003E7028" w:rsidP="000D158D">
            <w:pPr>
              <w:spacing w:after="0"/>
              <w:rPr>
                <w:rFonts w:ascii="Times New Roman" w:hAnsi="Times New Roman" w:cs="Times New Roman"/>
                <w:sz w:val="24"/>
                <w:szCs w:val="24"/>
              </w:rPr>
            </w:pPr>
          </w:p>
          <w:p w:rsidR="00F67B0A" w:rsidRPr="002F24B0" w:rsidRDefault="00F67B0A" w:rsidP="002E5A1F">
            <w:pPr>
              <w:spacing w:after="0"/>
              <w:jc w:val="both"/>
              <w:rPr>
                <w:rFonts w:ascii="Times New Roman" w:hAnsi="Times New Roman" w:cs="Times New Roman"/>
                <w:sz w:val="24"/>
                <w:szCs w:val="24"/>
              </w:rPr>
            </w:pPr>
            <w:r w:rsidRPr="002F24B0">
              <w:rPr>
                <w:rFonts w:ascii="Times New Roman" w:hAnsi="Times New Roman" w:cs="Times New Roman"/>
                <w:sz w:val="24"/>
                <w:szCs w:val="24"/>
              </w:rPr>
              <w:t>Ky ligj garanton të drejtën e lirisë krijuese për të gjitha format dhe shprehjet artistike skenike dhe njëkohësisht rregullon themelimin, organizimin, funksionimin, drejtimin, menaxhimin dhe financimin e teatrove, pozitën e artistëve teatrorë dhe çështje të tjera të rëndësishme për teatrot.</w:t>
            </w:r>
          </w:p>
          <w:p w:rsidR="00F67B0A" w:rsidRPr="002F24B0" w:rsidRDefault="00F67B0A" w:rsidP="002E5A1F">
            <w:pPr>
              <w:pBdr>
                <w:bottom w:val="single" w:sz="12" w:space="1" w:color="auto"/>
              </w:pBd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Fushëveprimi i këtij ligji përfshin veprimtarinë teatrore, përgatitjen dhe shfaqjen publike të veprave dramatike dhe të </w:t>
            </w:r>
            <w:proofErr w:type="spellStart"/>
            <w:r w:rsidRPr="002F24B0">
              <w:rPr>
                <w:rFonts w:ascii="Times New Roman" w:hAnsi="Times New Roman" w:cs="Times New Roman"/>
                <w:sz w:val="24"/>
                <w:szCs w:val="24"/>
              </w:rPr>
              <w:t>per</w:t>
            </w:r>
            <w:r w:rsidR="000D158D" w:rsidRPr="002F24B0">
              <w:rPr>
                <w:rFonts w:ascii="Times New Roman" w:hAnsi="Times New Roman" w:cs="Times New Roman"/>
                <w:sz w:val="24"/>
                <w:szCs w:val="24"/>
              </w:rPr>
              <w:t>formansave</w:t>
            </w:r>
            <w:proofErr w:type="spellEnd"/>
            <w:r w:rsidR="000D158D" w:rsidRPr="002F24B0">
              <w:rPr>
                <w:rFonts w:ascii="Times New Roman" w:hAnsi="Times New Roman" w:cs="Times New Roman"/>
                <w:sz w:val="24"/>
                <w:szCs w:val="24"/>
              </w:rPr>
              <w:t xml:space="preserve"> të ndryshme skenike.</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Kjo rregullore përcakton kriteret dhe proceduarat e ndarjes se çmimeve  për Teatër nga Ministria e Kulturës Rinisë dhe Sportit.</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Dispozitat e kësaj Rregulloreje përfshin:</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 Llojet e Çmimeve;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2. Përgjegjësitë  e Ministrit dhe Jurisë Profesionale ;</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3. Kategoritë për të cilat mund te ndahet Çmimi;</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lastRenderedPageBreak/>
              <w:t>4. Forma dhe dizajni i çmimeve;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5. Vlera e shpërblimit financiar;</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6. Procedurat e konkurrimit dhe Institucionet qe kanë të drejtë nominim;</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7. Organizimi i ceremonisë për ndarjen e çmimeve.</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Kjo rregullore përcakton kriteret dhe proceduarat e ndarjes se çmimeve  për Drame Origjinale Shqipe “ Katarin</w:t>
            </w:r>
            <w:r w:rsidR="00AA5A26">
              <w:rPr>
                <w:rFonts w:ascii="Times New Roman" w:hAnsi="Times New Roman" w:cs="Times New Roman"/>
                <w:sz w:val="24"/>
                <w:szCs w:val="24"/>
              </w:rPr>
              <w:t>a</w:t>
            </w:r>
            <w:r w:rsidRPr="002F24B0">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Josipi</w:t>
            </w:r>
            <w:proofErr w:type="spellEnd"/>
            <w:r w:rsidRPr="002F24B0">
              <w:rPr>
                <w:rFonts w:ascii="Times New Roman" w:hAnsi="Times New Roman" w:cs="Times New Roman"/>
                <w:sz w:val="24"/>
                <w:szCs w:val="24"/>
              </w:rPr>
              <w:t xml:space="preserve"> “ nga MKRS.</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Fushëveprimi përfshin:</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 Llojet e Çmimeve;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2. Përgjegjësitë  e Ministrit dhe Jurisë Profesionale ;</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3. Forma dhe dizajni i çmimeve;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4. Vlera e shpërblimit financiar;</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5. Procedurat e përzgjedhjes;</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6. Organizimi i ceremonisë për ndarjen e çmimeve.</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Me këtë rregullore përcaktohen kushtet dhe kriteret  si dhe procedurat për themelimin e teatrove kombëtare dhe teatrove te qyteteve.</w:t>
            </w:r>
          </w:p>
          <w:p w:rsidR="000D158D" w:rsidRPr="002F24B0" w:rsidRDefault="000D158D" w:rsidP="002E5A1F">
            <w:pPr>
              <w:spacing w:after="0" w:line="240" w:lineRule="auto"/>
              <w:jc w:val="both"/>
              <w:rPr>
                <w:rFonts w:ascii="Times New Roman" w:hAnsi="Times New Roman" w:cs="Times New Roman"/>
                <w:sz w:val="24"/>
                <w:szCs w:val="24"/>
              </w:rPr>
            </w:pPr>
          </w:p>
          <w:p w:rsidR="000D158D" w:rsidRPr="002F24B0" w:rsidRDefault="000D158D" w:rsidP="000D158D">
            <w:pPr>
              <w:spacing w:after="0" w:line="240" w:lineRule="auto"/>
              <w:rPr>
                <w:rFonts w:ascii="Times New Roman" w:hAnsi="Times New Roman" w:cs="Times New Roman"/>
                <w:sz w:val="24"/>
                <w:szCs w:val="24"/>
              </w:rPr>
            </w:pPr>
          </w:p>
          <w:p w:rsidR="000D158D" w:rsidRPr="002F24B0" w:rsidRDefault="000D158D" w:rsidP="000D158D">
            <w:pPr>
              <w:spacing w:after="0" w:line="240" w:lineRule="auto"/>
              <w:rPr>
                <w:rFonts w:ascii="Times New Roman" w:hAnsi="Times New Roman" w:cs="Times New Roman"/>
                <w:sz w:val="24"/>
                <w:szCs w:val="24"/>
              </w:rPr>
            </w:pPr>
          </w:p>
          <w:p w:rsidR="000D158D" w:rsidRPr="002F24B0" w:rsidRDefault="000D158D"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0D158D" w:rsidRPr="002F24B0" w:rsidRDefault="000D158D"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Kjo rregullore përcakton mënyrën e funksionimit , detyrat dhe përgjegjësitë proceduarat e punës , thirrjen dhe mbajtjen e mbledhjes, mënyrën e vendimmarrjes dhe votimit , si dhe çështje e tjera përkatëse të KD të TKK-së.</w:t>
            </w:r>
          </w:p>
          <w:p w:rsidR="000D158D" w:rsidRPr="002F24B0" w:rsidRDefault="000D158D" w:rsidP="000D158D">
            <w:pPr>
              <w:spacing w:after="0" w:line="240" w:lineRule="auto"/>
              <w:rPr>
                <w:rFonts w:ascii="Times New Roman" w:hAnsi="Times New Roman" w:cs="Times New Roman"/>
                <w:sz w:val="24"/>
                <w:szCs w:val="24"/>
              </w:rPr>
            </w:pPr>
          </w:p>
          <w:p w:rsidR="000D158D" w:rsidRPr="002F24B0" w:rsidRDefault="000D158D" w:rsidP="000D158D">
            <w:pPr>
              <w:spacing w:after="0"/>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lastRenderedPageBreak/>
              <w:t>Detyrat dhe përgjegjësitë e Këshillit Drejtues</w:t>
            </w:r>
          </w:p>
          <w:p w:rsidR="000D158D" w:rsidRPr="002F24B0" w:rsidRDefault="000D158D"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1. Mbikëqyrë punën e TKK se;</w:t>
            </w:r>
          </w:p>
          <w:p w:rsidR="000D158D" w:rsidRPr="002F24B0" w:rsidRDefault="000D158D"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2. Aprovon politikat afatgjata të zhvillimit të TKK -së dhe politikën artistike;</w:t>
            </w:r>
          </w:p>
          <w:p w:rsidR="000D158D" w:rsidRPr="002F24B0" w:rsidRDefault="000D158D"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3. Me propozimin e drejtorit të përgjithshëm miraton planin vjetor të buxhetit të TTK-së ;</w:t>
            </w:r>
          </w:p>
          <w:p w:rsidR="000D158D" w:rsidRPr="002F24B0" w:rsidRDefault="000D158D"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4. Shqyrton dhe miraton planin vjetor financiar të TKK - së ;</w:t>
            </w:r>
          </w:p>
          <w:p w:rsidR="000D158D" w:rsidRPr="002F24B0" w:rsidRDefault="000D158D"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5. Me propozimin e Udhëheqësit artistik dhe ne përputhje me buxhetin vjetor miraton programin artistik vjetor te teatri;</w:t>
            </w:r>
          </w:p>
          <w:p w:rsidR="000D158D" w:rsidRPr="002F24B0" w:rsidRDefault="000D158D"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6. Shqyrton dhe miraton raportin vjetor financiar te TKK-së;</w:t>
            </w:r>
          </w:p>
          <w:p w:rsidR="000D158D" w:rsidRPr="002F24B0" w:rsidRDefault="000D158D"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7. Harton dhe miraton statutin, rregulloret dhe aktet tjera nënligjore të TKK-së te cilat i miraton Ministri;</w:t>
            </w:r>
          </w:p>
          <w:p w:rsidR="000D158D" w:rsidRPr="002F24B0" w:rsidRDefault="000D158D"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8. Interviston kandidatët dhe zgjedh Drejtorin dhe Udhëheqësin artistik;</w:t>
            </w:r>
          </w:p>
          <w:p w:rsidR="000D158D" w:rsidRPr="002F24B0" w:rsidRDefault="000D158D"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9. Mund të iniciojë procedurën dhe të marrë vendime për shkarkimin e drejtorit të përgjithshëm dhe atij artistik;</w:t>
            </w:r>
          </w:p>
          <w:p w:rsidR="000D158D" w:rsidRPr="002F24B0" w:rsidRDefault="000D158D"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10. Mund të shkarkojë kryetarin e Këshillit; Vendimi merret me shumicën e votave të </w:t>
            </w:r>
            <w:proofErr w:type="spellStart"/>
            <w:r w:rsidRPr="002F24B0">
              <w:rPr>
                <w:rFonts w:ascii="Times New Roman" w:hAnsi="Times New Roman" w:cs="Times New Roman"/>
                <w:color w:val="000000" w:themeColor="text1"/>
                <w:sz w:val="24"/>
                <w:szCs w:val="24"/>
              </w:rPr>
              <w:t>të</w:t>
            </w:r>
            <w:proofErr w:type="spellEnd"/>
            <w:r w:rsidRPr="002F24B0">
              <w:rPr>
                <w:rFonts w:ascii="Times New Roman" w:hAnsi="Times New Roman" w:cs="Times New Roman"/>
                <w:color w:val="000000" w:themeColor="text1"/>
                <w:sz w:val="24"/>
                <w:szCs w:val="24"/>
              </w:rPr>
              <w:t xml:space="preserve"> gjithë anëtarëve.</w:t>
            </w:r>
          </w:p>
          <w:p w:rsidR="000D158D" w:rsidRPr="002F24B0" w:rsidRDefault="000D158D"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11. Nxjerr akte nënligjore, vendime, konkluzione, rekomandime, për mbarëvajtjen e punës së TKK-së duke u bazuar në Ligj dhe Statut.</w:t>
            </w:r>
          </w:p>
          <w:p w:rsidR="000D158D" w:rsidRPr="002F24B0" w:rsidRDefault="000D158D"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12. Jep nisma për përmirësimin ose plotësimin e kuadrit ligjor apo dokumenteve strategjike, sa i përket veprimtarisë së TKK- së.</w:t>
            </w:r>
          </w:p>
          <w:p w:rsidR="000D158D" w:rsidRPr="002F24B0" w:rsidRDefault="000D158D"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13. Kryen edhe aktivitete të tjera, lidhur me proces e planifikimit dhe të vendimmarrjes.</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r w:rsidR="000D158D" w:rsidRPr="002F24B0">
              <w:rPr>
                <w:rFonts w:ascii="Times New Roman" w:hAnsi="Times New Roman" w:cs="Times New Roman"/>
                <w:sz w:val="24"/>
                <w:szCs w:val="24"/>
              </w:rPr>
              <w:t>____________</w:t>
            </w:r>
          </w:p>
          <w:p w:rsidR="000D158D" w:rsidRPr="002F24B0" w:rsidRDefault="000D158D" w:rsidP="004F7C19">
            <w:pPr>
              <w:spacing w:after="0" w:line="240" w:lineRule="auto"/>
              <w:jc w:val="both"/>
              <w:rPr>
                <w:rFonts w:ascii="Times New Roman" w:hAnsi="Times New Roman" w:cs="Times New Roman"/>
                <w:color w:val="000000" w:themeColor="text1"/>
                <w:sz w:val="24"/>
                <w:szCs w:val="24"/>
                <w:lang w:eastAsia="ja-JP"/>
              </w:rPr>
            </w:pPr>
            <w:r w:rsidRPr="002F24B0">
              <w:rPr>
                <w:rFonts w:ascii="Times New Roman" w:hAnsi="Times New Roman" w:cs="Times New Roman"/>
                <w:color w:val="000000" w:themeColor="text1"/>
                <w:sz w:val="24"/>
                <w:szCs w:val="24"/>
              </w:rPr>
              <w:t xml:space="preserve">Me këtë rregullore përcaktohen mënyrën kriteret dhe procedurën për zgjedhjen e  </w:t>
            </w:r>
            <w:r w:rsidR="00AA5A26" w:rsidRPr="002F24B0">
              <w:rPr>
                <w:rFonts w:ascii="Times New Roman" w:hAnsi="Times New Roman" w:cs="Times New Roman"/>
                <w:color w:val="000000" w:themeColor="text1"/>
                <w:sz w:val="24"/>
                <w:szCs w:val="24"/>
              </w:rPr>
              <w:t>aktor</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ve  </w:t>
            </w:r>
            <w:r w:rsidRPr="002F24B0">
              <w:rPr>
                <w:rFonts w:ascii="Times New Roman" w:hAnsi="Times New Roman" w:cs="Times New Roman"/>
                <w:color w:val="000000" w:themeColor="text1"/>
                <w:sz w:val="24"/>
                <w:szCs w:val="24"/>
              </w:rPr>
              <w:t xml:space="preserve">të </w:t>
            </w:r>
            <w:r w:rsidRPr="002F24B0">
              <w:rPr>
                <w:rFonts w:ascii="Times New Roman" w:hAnsi="Times New Roman" w:cs="Times New Roman"/>
                <w:color w:val="000000" w:themeColor="text1"/>
                <w:sz w:val="24"/>
                <w:szCs w:val="24"/>
                <w:lang w:eastAsia="ja-JP"/>
              </w:rPr>
              <w:t xml:space="preserve">ansamblit rezident  të </w:t>
            </w:r>
            <w:r w:rsidR="00AA5A26" w:rsidRPr="002F24B0">
              <w:rPr>
                <w:rFonts w:ascii="Times New Roman" w:hAnsi="Times New Roman" w:cs="Times New Roman"/>
                <w:color w:val="000000" w:themeColor="text1"/>
                <w:sz w:val="24"/>
                <w:szCs w:val="24"/>
                <w:lang w:eastAsia="ja-JP"/>
              </w:rPr>
              <w:t>aktor</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 xml:space="preserve">ve </w:t>
            </w:r>
            <w:r w:rsidRPr="002F24B0">
              <w:rPr>
                <w:rFonts w:ascii="Times New Roman" w:hAnsi="Times New Roman" w:cs="Times New Roman"/>
                <w:color w:val="000000" w:themeColor="text1"/>
                <w:sz w:val="24"/>
                <w:szCs w:val="24"/>
                <w:lang w:eastAsia="ja-JP"/>
              </w:rPr>
              <w:t xml:space="preserve">, </w:t>
            </w:r>
            <w:r w:rsidRPr="002F24B0">
              <w:rPr>
                <w:rFonts w:ascii="Times New Roman" w:hAnsi="Times New Roman" w:cs="Times New Roman"/>
                <w:color w:val="000000" w:themeColor="text1"/>
                <w:sz w:val="24"/>
                <w:szCs w:val="24"/>
                <w:lang w:eastAsia="ja-JP"/>
              </w:rPr>
              <w:lastRenderedPageBreak/>
              <w:t xml:space="preserve">kategorizimin dhe kohëzgjatjen e angazhimit </w:t>
            </w:r>
            <w:r w:rsidR="00AA5A26" w:rsidRPr="002F24B0">
              <w:rPr>
                <w:rFonts w:ascii="Times New Roman" w:hAnsi="Times New Roman" w:cs="Times New Roman"/>
                <w:color w:val="000000" w:themeColor="text1"/>
                <w:sz w:val="24"/>
                <w:szCs w:val="24"/>
                <w:lang w:eastAsia="ja-JP"/>
              </w:rPr>
              <w:t>t</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 xml:space="preserve"> </w:t>
            </w:r>
            <w:r w:rsidRPr="002F24B0">
              <w:rPr>
                <w:rFonts w:ascii="Times New Roman" w:hAnsi="Times New Roman" w:cs="Times New Roman"/>
                <w:color w:val="000000" w:themeColor="text1"/>
                <w:sz w:val="24"/>
                <w:szCs w:val="24"/>
                <w:lang w:eastAsia="ja-JP"/>
              </w:rPr>
              <w:t xml:space="preserve">tyre ne ansamblit e Teatrit Kombëtar dhe teatrove </w:t>
            </w:r>
            <w:r w:rsidR="00AA5A26" w:rsidRPr="002F24B0">
              <w:rPr>
                <w:rFonts w:ascii="Times New Roman" w:hAnsi="Times New Roman" w:cs="Times New Roman"/>
                <w:color w:val="000000" w:themeColor="text1"/>
                <w:sz w:val="24"/>
                <w:szCs w:val="24"/>
                <w:lang w:eastAsia="ja-JP"/>
              </w:rPr>
              <w:t>t</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 xml:space="preserve"> </w:t>
            </w:r>
            <w:r w:rsidRPr="002F24B0">
              <w:rPr>
                <w:rFonts w:ascii="Times New Roman" w:hAnsi="Times New Roman" w:cs="Times New Roman"/>
                <w:color w:val="000000" w:themeColor="text1"/>
                <w:sz w:val="24"/>
                <w:szCs w:val="24"/>
                <w:lang w:eastAsia="ja-JP"/>
              </w:rPr>
              <w:t>qytetit.</w:t>
            </w:r>
          </w:p>
          <w:p w:rsidR="000D158D" w:rsidRPr="002F24B0" w:rsidRDefault="000D158D" w:rsidP="004F7C19">
            <w:pPr>
              <w:spacing w:after="0" w:line="240" w:lineRule="auto"/>
              <w:jc w:val="both"/>
              <w:rPr>
                <w:rFonts w:ascii="Times New Roman" w:hAnsi="Times New Roman" w:cs="Times New Roman"/>
                <w:color w:val="000000" w:themeColor="text1"/>
                <w:sz w:val="24"/>
                <w:szCs w:val="24"/>
                <w:lang w:eastAsia="ja-JP"/>
              </w:rPr>
            </w:pPr>
            <w:r w:rsidRPr="002F24B0">
              <w:rPr>
                <w:rFonts w:ascii="Times New Roman" w:hAnsi="Times New Roman" w:cs="Times New Roman"/>
                <w:color w:val="000000" w:themeColor="text1"/>
                <w:sz w:val="24"/>
                <w:szCs w:val="24"/>
                <w:lang w:eastAsia="ja-JP"/>
              </w:rPr>
              <w:t>Me këtë rregullore përcaktohen;</w:t>
            </w:r>
          </w:p>
          <w:p w:rsidR="000D158D" w:rsidRPr="002F24B0" w:rsidRDefault="000D158D" w:rsidP="004F7C19">
            <w:pPr>
              <w:spacing w:after="0" w:line="240" w:lineRule="auto"/>
              <w:jc w:val="both"/>
              <w:rPr>
                <w:rFonts w:ascii="Times New Roman" w:hAnsi="Times New Roman" w:cs="Times New Roman"/>
                <w:color w:val="000000" w:themeColor="text1"/>
                <w:sz w:val="24"/>
                <w:szCs w:val="24"/>
                <w:lang w:eastAsia="ja-JP"/>
              </w:rPr>
            </w:pPr>
            <w:r w:rsidRPr="002F24B0">
              <w:rPr>
                <w:rFonts w:ascii="Times New Roman" w:hAnsi="Times New Roman" w:cs="Times New Roman"/>
                <w:color w:val="000000" w:themeColor="text1"/>
                <w:sz w:val="24"/>
                <w:szCs w:val="24"/>
                <w:lang w:eastAsia="ja-JP"/>
              </w:rPr>
              <w:t xml:space="preserve">1. Mënyra për përzgjedhjen e </w:t>
            </w:r>
            <w:r w:rsidR="00AA5A26" w:rsidRPr="002F24B0">
              <w:rPr>
                <w:rFonts w:ascii="Times New Roman" w:hAnsi="Times New Roman" w:cs="Times New Roman"/>
                <w:color w:val="000000" w:themeColor="text1"/>
                <w:sz w:val="24"/>
                <w:szCs w:val="24"/>
                <w:lang w:eastAsia="ja-JP"/>
              </w:rPr>
              <w:t>aktor</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 xml:space="preserve">ve </w:t>
            </w:r>
            <w:r w:rsidRPr="002F24B0">
              <w:rPr>
                <w:rFonts w:ascii="Times New Roman" w:hAnsi="Times New Roman" w:cs="Times New Roman"/>
                <w:color w:val="000000" w:themeColor="text1"/>
                <w:sz w:val="24"/>
                <w:szCs w:val="24"/>
                <w:lang w:eastAsia="ja-JP"/>
              </w:rPr>
              <w:t>n</w:t>
            </w:r>
            <w:r w:rsidR="00AA5A26">
              <w:rPr>
                <w:rFonts w:ascii="Times New Roman" w:hAnsi="Times New Roman" w:cs="Times New Roman"/>
                <w:color w:val="000000" w:themeColor="text1"/>
                <w:sz w:val="24"/>
                <w:szCs w:val="24"/>
                <w:lang w:eastAsia="ja-JP"/>
              </w:rPr>
              <w:t>ë</w:t>
            </w:r>
            <w:r w:rsidRPr="002F24B0">
              <w:rPr>
                <w:rFonts w:ascii="Times New Roman" w:hAnsi="Times New Roman" w:cs="Times New Roman"/>
                <w:color w:val="000000" w:themeColor="text1"/>
                <w:sz w:val="24"/>
                <w:szCs w:val="24"/>
                <w:lang w:eastAsia="ja-JP"/>
              </w:rPr>
              <w:t xml:space="preserve"> ansamblin rezident </w:t>
            </w:r>
            <w:r w:rsidR="00AA5A26" w:rsidRPr="002F24B0">
              <w:rPr>
                <w:rFonts w:ascii="Times New Roman" w:hAnsi="Times New Roman" w:cs="Times New Roman"/>
                <w:color w:val="000000" w:themeColor="text1"/>
                <w:sz w:val="24"/>
                <w:szCs w:val="24"/>
                <w:lang w:eastAsia="ja-JP"/>
              </w:rPr>
              <w:t>t</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 xml:space="preserve"> aktor</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ve</w:t>
            </w:r>
            <w:r w:rsidRPr="002F24B0">
              <w:rPr>
                <w:rFonts w:ascii="Times New Roman" w:hAnsi="Times New Roman" w:cs="Times New Roman"/>
                <w:color w:val="000000" w:themeColor="text1"/>
                <w:sz w:val="24"/>
                <w:szCs w:val="24"/>
                <w:lang w:eastAsia="ja-JP"/>
              </w:rPr>
              <w:t>;</w:t>
            </w:r>
          </w:p>
          <w:p w:rsidR="000D158D" w:rsidRPr="002F24B0" w:rsidRDefault="000D158D" w:rsidP="004F7C19">
            <w:pPr>
              <w:spacing w:after="0" w:line="240" w:lineRule="auto"/>
              <w:jc w:val="both"/>
              <w:rPr>
                <w:rFonts w:ascii="Times New Roman" w:hAnsi="Times New Roman" w:cs="Times New Roman"/>
                <w:color w:val="000000" w:themeColor="text1"/>
                <w:sz w:val="24"/>
                <w:szCs w:val="24"/>
                <w:lang w:eastAsia="ja-JP"/>
              </w:rPr>
            </w:pPr>
            <w:r w:rsidRPr="002F24B0">
              <w:rPr>
                <w:rFonts w:ascii="Times New Roman" w:hAnsi="Times New Roman" w:cs="Times New Roman"/>
                <w:color w:val="000000" w:themeColor="text1"/>
                <w:sz w:val="24"/>
                <w:szCs w:val="24"/>
                <w:lang w:eastAsia="ja-JP"/>
              </w:rPr>
              <w:t xml:space="preserve">2. Procedurën e përzgjedhjes se </w:t>
            </w:r>
            <w:r w:rsidR="00AA5A26" w:rsidRPr="002F24B0">
              <w:rPr>
                <w:rFonts w:ascii="Times New Roman" w:hAnsi="Times New Roman" w:cs="Times New Roman"/>
                <w:color w:val="000000" w:themeColor="text1"/>
                <w:sz w:val="24"/>
                <w:szCs w:val="24"/>
                <w:lang w:eastAsia="ja-JP"/>
              </w:rPr>
              <w:t>aktor</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ve n</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 xml:space="preserve"> </w:t>
            </w:r>
            <w:r w:rsidRPr="002F24B0">
              <w:rPr>
                <w:rFonts w:ascii="Times New Roman" w:hAnsi="Times New Roman" w:cs="Times New Roman"/>
                <w:color w:val="000000" w:themeColor="text1"/>
                <w:sz w:val="24"/>
                <w:szCs w:val="24"/>
                <w:lang w:eastAsia="ja-JP"/>
              </w:rPr>
              <w:t xml:space="preserve">ansamblin rezident </w:t>
            </w:r>
            <w:r w:rsidR="00AA5A26" w:rsidRPr="002F24B0">
              <w:rPr>
                <w:rFonts w:ascii="Times New Roman" w:hAnsi="Times New Roman" w:cs="Times New Roman"/>
                <w:color w:val="000000" w:themeColor="text1"/>
                <w:sz w:val="24"/>
                <w:szCs w:val="24"/>
                <w:lang w:eastAsia="ja-JP"/>
              </w:rPr>
              <w:t>t</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 xml:space="preserve"> aktor</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ve</w:t>
            </w:r>
            <w:r w:rsidRPr="002F24B0">
              <w:rPr>
                <w:rFonts w:ascii="Times New Roman" w:hAnsi="Times New Roman" w:cs="Times New Roman"/>
                <w:color w:val="000000" w:themeColor="text1"/>
                <w:sz w:val="24"/>
                <w:szCs w:val="24"/>
                <w:lang w:eastAsia="ja-JP"/>
              </w:rPr>
              <w:t>;</w:t>
            </w:r>
          </w:p>
          <w:p w:rsidR="000D158D" w:rsidRPr="002F24B0" w:rsidRDefault="000D158D" w:rsidP="004F7C19">
            <w:pPr>
              <w:spacing w:after="0" w:line="240" w:lineRule="auto"/>
              <w:jc w:val="both"/>
              <w:rPr>
                <w:rFonts w:ascii="Times New Roman" w:hAnsi="Times New Roman" w:cs="Times New Roman"/>
                <w:color w:val="000000" w:themeColor="text1"/>
                <w:sz w:val="24"/>
                <w:szCs w:val="24"/>
                <w:lang w:eastAsia="ja-JP"/>
              </w:rPr>
            </w:pPr>
            <w:r w:rsidRPr="002F24B0">
              <w:rPr>
                <w:rFonts w:ascii="Times New Roman" w:hAnsi="Times New Roman" w:cs="Times New Roman"/>
                <w:color w:val="000000" w:themeColor="text1"/>
                <w:sz w:val="24"/>
                <w:szCs w:val="24"/>
                <w:lang w:eastAsia="ja-JP"/>
              </w:rPr>
              <w:t xml:space="preserve">3. Organizimi dhe funksionimi i ansamblit rezident </w:t>
            </w:r>
            <w:r w:rsidR="00AA5A26" w:rsidRPr="002F24B0">
              <w:rPr>
                <w:rFonts w:ascii="Times New Roman" w:hAnsi="Times New Roman" w:cs="Times New Roman"/>
                <w:color w:val="000000" w:themeColor="text1"/>
                <w:sz w:val="24"/>
                <w:szCs w:val="24"/>
                <w:lang w:eastAsia="ja-JP"/>
              </w:rPr>
              <w:t>t</w:t>
            </w:r>
            <w:r w:rsidR="00AA5A26">
              <w:rPr>
                <w:rFonts w:ascii="Times New Roman" w:hAnsi="Times New Roman" w:cs="Times New Roman"/>
                <w:color w:val="000000" w:themeColor="text1"/>
                <w:sz w:val="24"/>
                <w:szCs w:val="24"/>
                <w:lang w:eastAsia="ja-JP"/>
              </w:rPr>
              <w:t xml:space="preserve">ë </w:t>
            </w:r>
            <w:r w:rsidR="00AA5A26" w:rsidRPr="002F24B0">
              <w:rPr>
                <w:rFonts w:ascii="Times New Roman" w:hAnsi="Times New Roman" w:cs="Times New Roman"/>
                <w:color w:val="000000" w:themeColor="text1"/>
                <w:sz w:val="24"/>
                <w:szCs w:val="24"/>
                <w:lang w:eastAsia="ja-JP"/>
              </w:rPr>
              <w:t>aktor</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ve</w:t>
            </w:r>
            <w:r w:rsidRPr="002F24B0">
              <w:rPr>
                <w:rFonts w:ascii="Times New Roman" w:hAnsi="Times New Roman" w:cs="Times New Roman"/>
                <w:color w:val="000000" w:themeColor="text1"/>
                <w:sz w:val="24"/>
                <w:szCs w:val="24"/>
                <w:lang w:eastAsia="ja-JP"/>
              </w:rPr>
              <w:t>;</w:t>
            </w:r>
          </w:p>
          <w:p w:rsidR="000D158D" w:rsidRPr="002F24B0" w:rsidRDefault="000D158D" w:rsidP="004F7C19">
            <w:pPr>
              <w:spacing w:after="0" w:line="240" w:lineRule="auto"/>
              <w:jc w:val="both"/>
              <w:rPr>
                <w:rFonts w:ascii="Times New Roman" w:hAnsi="Times New Roman" w:cs="Times New Roman"/>
                <w:color w:val="000000" w:themeColor="text1"/>
                <w:sz w:val="24"/>
                <w:szCs w:val="24"/>
                <w:lang w:eastAsia="ja-JP"/>
              </w:rPr>
            </w:pPr>
            <w:r w:rsidRPr="002F24B0">
              <w:rPr>
                <w:rFonts w:ascii="Times New Roman" w:hAnsi="Times New Roman" w:cs="Times New Roman"/>
                <w:color w:val="000000" w:themeColor="text1"/>
                <w:sz w:val="24"/>
                <w:szCs w:val="24"/>
                <w:lang w:eastAsia="ja-JP"/>
              </w:rPr>
              <w:t xml:space="preserve">4. Kategorizimi i </w:t>
            </w:r>
            <w:r w:rsidR="00AA5A26" w:rsidRPr="002F24B0">
              <w:rPr>
                <w:rFonts w:ascii="Times New Roman" w:hAnsi="Times New Roman" w:cs="Times New Roman"/>
                <w:color w:val="000000" w:themeColor="text1"/>
                <w:sz w:val="24"/>
                <w:szCs w:val="24"/>
                <w:lang w:eastAsia="ja-JP"/>
              </w:rPr>
              <w:t>aktor</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 xml:space="preserve">ve </w:t>
            </w:r>
            <w:r w:rsidRPr="002F24B0">
              <w:rPr>
                <w:rFonts w:ascii="Times New Roman" w:hAnsi="Times New Roman" w:cs="Times New Roman"/>
                <w:color w:val="000000" w:themeColor="text1"/>
                <w:sz w:val="24"/>
                <w:szCs w:val="24"/>
                <w:lang w:eastAsia="ja-JP"/>
              </w:rPr>
              <w:t>t</w:t>
            </w:r>
            <w:r w:rsidR="00AA5A26">
              <w:rPr>
                <w:rFonts w:ascii="Times New Roman" w:hAnsi="Times New Roman" w:cs="Times New Roman"/>
                <w:color w:val="000000" w:themeColor="text1"/>
                <w:sz w:val="24"/>
                <w:szCs w:val="24"/>
                <w:lang w:eastAsia="ja-JP"/>
              </w:rPr>
              <w:t>ë</w:t>
            </w:r>
            <w:r w:rsidRPr="002F24B0">
              <w:rPr>
                <w:rFonts w:ascii="Times New Roman" w:hAnsi="Times New Roman" w:cs="Times New Roman"/>
                <w:color w:val="000000" w:themeColor="text1"/>
                <w:sz w:val="24"/>
                <w:szCs w:val="24"/>
                <w:lang w:eastAsia="ja-JP"/>
              </w:rPr>
              <w:t xml:space="preserve"> ansamblit rezident të </w:t>
            </w:r>
            <w:r w:rsidR="00AA5A26" w:rsidRPr="002F24B0">
              <w:rPr>
                <w:rFonts w:ascii="Times New Roman" w:hAnsi="Times New Roman" w:cs="Times New Roman"/>
                <w:color w:val="000000" w:themeColor="text1"/>
                <w:sz w:val="24"/>
                <w:szCs w:val="24"/>
                <w:lang w:eastAsia="ja-JP"/>
              </w:rPr>
              <w:t>aktor</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ve</w:t>
            </w:r>
            <w:r w:rsidRPr="002F24B0">
              <w:rPr>
                <w:rFonts w:ascii="Times New Roman" w:hAnsi="Times New Roman" w:cs="Times New Roman"/>
                <w:color w:val="000000" w:themeColor="text1"/>
                <w:sz w:val="24"/>
                <w:szCs w:val="24"/>
                <w:lang w:eastAsia="ja-JP"/>
              </w:rPr>
              <w:t>;</w:t>
            </w:r>
          </w:p>
          <w:p w:rsidR="000D158D" w:rsidRPr="002F24B0" w:rsidRDefault="000D158D" w:rsidP="004F7C19">
            <w:pPr>
              <w:spacing w:after="0" w:line="240" w:lineRule="auto"/>
              <w:jc w:val="both"/>
              <w:rPr>
                <w:rFonts w:ascii="Times New Roman" w:hAnsi="Times New Roman" w:cs="Times New Roman"/>
                <w:color w:val="000000" w:themeColor="text1"/>
                <w:sz w:val="24"/>
                <w:szCs w:val="24"/>
                <w:lang w:eastAsia="ja-JP"/>
              </w:rPr>
            </w:pPr>
            <w:r w:rsidRPr="002F24B0">
              <w:rPr>
                <w:rFonts w:ascii="Times New Roman" w:hAnsi="Times New Roman" w:cs="Times New Roman"/>
                <w:color w:val="000000" w:themeColor="text1"/>
                <w:sz w:val="24"/>
                <w:szCs w:val="24"/>
                <w:lang w:eastAsia="ja-JP"/>
              </w:rPr>
              <w:t xml:space="preserve">5. Kohëzgjatja e marrëdhënies </w:t>
            </w:r>
            <w:r w:rsidR="00AA5A26" w:rsidRPr="002F24B0">
              <w:rPr>
                <w:rFonts w:ascii="Times New Roman" w:hAnsi="Times New Roman" w:cs="Times New Roman"/>
                <w:color w:val="000000" w:themeColor="text1"/>
                <w:sz w:val="24"/>
                <w:szCs w:val="24"/>
                <w:lang w:eastAsia="ja-JP"/>
              </w:rPr>
              <w:t>s</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 xml:space="preserve"> </w:t>
            </w:r>
            <w:r w:rsidRPr="002F24B0">
              <w:rPr>
                <w:rFonts w:ascii="Times New Roman" w:hAnsi="Times New Roman" w:cs="Times New Roman"/>
                <w:color w:val="000000" w:themeColor="text1"/>
                <w:sz w:val="24"/>
                <w:szCs w:val="24"/>
                <w:lang w:eastAsia="ja-JP"/>
              </w:rPr>
              <w:t xml:space="preserve">punës në ansamblin e rezident </w:t>
            </w:r>
            <w:r w:rsidR="00AA5A26" w:rsidRPr="002F24B0">
              <w:rPr>
                <w:rFonts w:ascii="Times New Roman" w:hAnsi="Times New Roman" w:cs="Times New Roman"/>
                <w:color w:val="000000" w:themeColor="text1"/>
                <w:sz w:val="24"/>
                <w:szCs w:val="24"/>
                <w:lang w:eastAsia="ja-JP"/>
              </w:rPr>
              <w:t>t</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 xml:space="preserve"> aktor</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ve</w:t>
            </w:r>
            <w:r w:rsidRPr="002F24B0">
              <w:rPr>
                <w:rFonts w:ascii="Times New Roman" w:hAnsi="Times New Roman" w:cs="Times New Roman"/>
                <w:color w:val="000000" w:themeColor="text1"/>
                <w:sz w:val="24"/>
                <w:szCs w:val="24"/>
                <w:lang w:eastAsia="ja-JP"/>
              </w:rPr>
              <w:t>;</w:t>
            </w:r>
          </w:p>
          <w:p w:rsidR="000D158D" w:rsidRPr="002F24B0" w:rsidRDefault="000D158D" w:rsidP="004F7C19">
            <w:pPr>
              <w:spacing w:after="0" w:line="240" w:lineRule="auto"/>
              <w:jc w:val="both"/>
              <w:rPr>
                <w:rFonts w:ascii="Times New Roman" w:hAnsi="Times New Roman" w:cs="Times New Roman"/>
                <w:color w:val="000000" w:themeColor="text1"/>
                <w:sz w:val="24"/>
                <w:szCs w:val="24"/>
                <w:lang w:eastAsia="ja-JP"/>
              </w:rPr>
            </w:pPr>
            <w:r w:rsidRPr="002F24B0">
              <w:rPr>
                <w:rFonts w:ascii="Times New Roman" w:hAnsi="Times New Roman" w:cs="Times New Roman"/>
                <w:color w:val="000000" w:themeColor="text1"/>
                <w:sz w:val="24"/>
                <w:szCs w:val="24"/>
                <w:lang w:eastAsia="ja-JP"/>
              </w:rPr>
              <w:t xml:space="preserve">6. Mënyra e përfundimit </w:t>
            </w:r>
            <w:r w:rsidR="00AA5A26" w:rsidRPr="002F24B0">
              <w:rPr>
                <w:rFonts w:ascii="Times New Roman" w:hAnsi="Times New Roman" w:cs="Times New Roman"/>
                <w:color w:val="000000" w:themeColor="text1"/>
                <w:sz w:val="24"/>
                <w:szCs w:val="24"/>
                <w:lang w:eastAsia="ja-JP"/>
              </w:rPr>
              <w:t>t</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 xml:space="preserve"> </w:t>
            </w:r>
            <w:r w:rsidRPr="002F24B0">
              <w:rPr>
                <w:rFonts w:ascii="Times New Roman" w:hAnsi="Times New Roman" w:cs="Times New Roman"/>
                <w:color w:val="000000" w:themeColor="text1"/>
                <w:sz w:val="24"/>
                <w:szCs w:val="24"/>
                <w:lang w:eastAsia="ja-JP"/>
              </w:rPr>
              <w:t xml:space="preserve">angazhimit </w:t>
            </w:r>
            <w:r w:rsidR="00AA5A26" w:rsidRPr="002F24B0">
              <w:rPr>
                <w:rFonts w:ascii="Times New Roman" w:hAnsi="Times New Roman" w:cs="Times New Roman"/>
                <w:color w:val="000000" w:themeColor="text1"/>
                <w:sz w:val="24"/>
                <w:szCs w:val="24"/>
                <w:lang w:eastAsia="ja-JP"/>
              </w:rPr>
              <w:t>n</w:t>
            </w:r>
            <w:r w:rsidR="00AA5A26">
              <w:rPr>
                <w:rFonts w:ascii="Times New Roman" w:hAnsi="Times New Roman" w:cs="Times New Roman"/>
                <w:color w:val="000000" w:themeColor="text1"/>
                <w:sz w:val="24"/>
                <w:szCs w:val="24"/>
                <w:lang w:eastAsia="ja-JP"/>
              </w:rPr>
              <w:t>ë</w:t>
            </w:r>
          </w:p>
          <w:p w:rsidR="00F67B0A" w:rsidRPr="002F24B0" w:rsidRDefault="000D158D" w:rsidP="004F7C19">
            <w:pPr>
              <w:spacing w:after="0" w:line="240" w:lineRule="auto"/>
              <w:jc w:val="both"/>
              <w:rPr>
                <w:rFonts w:ascii="Times New Roman" w:hAnsi="Times New Roman" w:cs="Times New Roman"/>
                <w:color w:val="000000" w:themeColor="text1"/>
                <w:sz w:val="24"/>
                <w:szCs w:val="24"/>
                <w:lang w:eastAsia="ja-JP"/>
              </w:rPr>
            </w:pPr>
            <w:r w:rsidRPr="002F24B0">
              <w:rPr>
                <w:rFonts w:ascii="Times New Roman" w:hAnsi="Times New Roman" w:cs="Times New Roman"/>
                <w:color w:val="000000" w:themeColor="text1"/>
                <w:sz w:val="24"/>
                <w:szCs w:val="24"/>
                <w:lang w:eastAsia="ja-JP"/>
              </w:rPr>
              <w:t xml:space="preserve">ansamblin e rezident </w:t>
            </w:r>
            <w:r w:rsidR="00AA5A26" w:rsidRPr="002F24B0">
              <w:rPr>
                <w:rFonts w:ascii="Times New Roman" w:hAnsi="Times New Roman" w:cs="Times New Roman"/>
                <w:color w:val="000000" w:themeColor="text1"/>
                <w:sz w:val="24"/>
                <w:szCs w:val="24"/>
                <w:lang w:eastAsia="ja-JP"/>
              </w:rPr>
              <w:t>t</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 xml:space="preserve"> aktor</w:t>
            </w:r>
            <w:r w:rsidR="00AA5A26">
              <w:rPr>
                <w:rFonts w:ascii="Times New Roman" w:hAnsi="Times New Roman" w:cs="Times New Roman"/>
                <w:color w:val="000000" w:themeColor="text1"/>
                <w:sz w:val="24"/>
                <w:szCs w:val="24"/>
                <w:lang w:eastAsia="ja-JP"/>
              </w:rPr>
              <w:t>ë</w:t>
            </w:r>
            <w:r w:rsidR="00AA5A26" w:rsidRPr="002F24B0">
              <w:rPr>
                <w:rFonts w:ascii="Times New Roman" w:hAnsi="Times New Roman" w:cs="Times New Roman"/>
                <w:color w:val="000000" w:themeColor="text1"/>
                <w:sz w:val="24"/>
                <w:szCs w:val="24"/>
                <w:lang w:eastAsia="ja-JP"/>
              </w:rPr>
              <w:t>ve</w:t>
            </w:r>
            <w:r w:rsidRPr="002F24B0">
              <w:rPr>
                <w:rFonts w:ascii="Times New Roman" w:hAnsi="Times New Roman" w:cs="Times New Roman"/>
                <w:color w:val="000000" w:themeColor="text1"/>
                <w:sz w:val="24"/>
                <w:szCs w:val="24"/>
                <w:lang w:eastAsia="ja-JP"/>
              </w:rPr>
              <w:t>;</w:t>
            </w:r>
          </w:p>
          <w:p w:rsidR="00F67B0A" w:rsidRPr="002F24B0" w:rsidRDefault="00F67B0A" w:rsidP="004F7C19">
            <w:pPr>
              <w:spacing w:after="0" w:line="240" w:lineRule="auto"/>
              <w:jc w:val="both"/>
              <w:rPr>
                <w:rFonts w:ascii="Times New Roman" w:hAnsi="Times New Roman" w:cs="Times New Roman"/>
                <w:sz w:val="24"/>
                <w:szCs w:val="24"/>
              </w:rPr>
            </w:pPr>
          </w:p>
          <w:p w:rsidR="00F67B0A" w:rsidRPr="002F24B0" w:rsidRDefault="00F67B0A" w:rsidP="004F7C19">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r w:rsidR="000D158D" w:rsidRPr="002F24B0">
              <w:rPr>
                <w:rFonts w:ascii="Times New Roman" w:hAnsi="Times New Roman" w:cs="Times New Roman"/>
                <w:sz w:val="24"/>
                <w:szCs w:val="24"/>
              </w:rPr>
              <w:t>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Me këtë rregullore përcaktohen funksionimin përmbajta programore, angazhimet, kategoritë, kushtet, kriteret, procedurat dhe përgjegjësitë e veprimit </w:t>
            </w:r>
            <w:r w:rsidR="00AA5A26" w:rsidRPr="002F24B0">
              <w:rPr>
                <w:rFonts w:ascii="Times New Roman" w:hAnsi="Times New Roman" w:cs="Times New Roman"/>
                <w:color w:val="000000" w:themeColor="text1"/>
                <w:sz w:val="24"/>
                <w:szCs w:val="24"/>
              </w:rPr>
              <w:t>n</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Skenën e Vogël </w:t>
            </w:r>
            <w:r w:rsidR="00AA5A26" w:rsidRPr="002F24B0">
              <w:rPr>
                <w:rFonts w:ascii="Times New Roman" w:hAnsi="Times New Roman" w:cs="Times New Roman"/>
                <w:color w:val="000000" w:themeColor="text1"/>
                <w:sz w:val="24"/>
                <w:szCs w:val="24"/>
              </w:rPr>
              <w:t>t</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TKK.</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Fushëveprimi i rregullores përfshin:</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1. Përmbajtjen dhe formën e skenës </w:t>
            </w:r>
            <w:r w:rsidR="00AA5A26" w:rsidRPr="002F24B0">
              <w:rPr>
                <w:rFonts w:ascii="Times New Roman" w:hAnsi="Times New Roman" w:cs="Times New Roman"/>
                <w:color w:val="000000" w:themeColor="text1"/>
                <w:sz w:val="24"/>
                <w:szCs w:val="24"/>
              </w:rPr>
              <w:t>s</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Vogël të  TKK-së;</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2. Kategoritë e artisteve </w:t>
            </w:r>
            <w:r w:rsidR="00AA5A26" w:rsidRPr="002F24B0">
              <w:rPr>
                <w:rFonts w:ascii="Times New Roman" w:hAnsi="Times New Roman" w:cs="Times New Roman"/>
                <w:color w:val="000000" w:themeColor="text1"/>
                <w:sz w:val="24"/>
                <w:szCs w:val="24"/>
              </w:rPr>
              <w:t>t</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TKK-se di dhe artisteve </w:t>
            </w:r>
            <w:r w:rsidR="00AA5A26" w:rsidRPr="002F24B0">
              <w:rPr>
                <w:rFonts w:ascii="Times New Roman" w:hAnsi="Times New Roman" w:cs="Times New Roman"/>
                <w:color w:val="000000" w:themeColor="text1"/>
                <w:sz w:val="24"/>
                <w:szCs w:val="24"/>
              </w:rPr>
              <w:t>t</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jashtëm që angazhohen </w:t>
            </w:r>
            <w:r w:rsidR="00AA5A26" w:rsidRPr="002F24B0">
              <w:rPr>
                <w:rFonts w:ascii="Times New Roman" w:hAnsi="Times New Roman" w:cs="Times New Roman"/>
                <w:color w:val="000000" w:themeColor="text1"/>
                <w:sz w:val="24"/>
                <w:szCs w:val="24"/>
              </w:rPr>
              <w:t>n</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Sken</w:t>
            </w:r>
            <w:r w:rsidR="00AA5A26">
              <w:rPr>
                <w:rFonts w:ascii="Times New Roman" w:hAnsi="Times New Roman" w:cs="Times New Roman"/>
                <w:color w:val="000000" w:themeColor="text1"/>
                <w:sz w:val="24"/>
                <w:szCs w:val="24"/>
              </w:rPr>
              <w:t>ën</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e Vogël:</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3. Përgjegjësitë e organeve drejtuese </w:t>
            </w:r>
            <w:r w:rsidR="00AA5A26" w:rsidRPr="002F24B0">
              <w:rPr>
                <w:rFonts w:ascii="Times New Roman" w:hAnsi="Times New Roman" w:cs="Times New Roman"/>
                <w:color w:val="000000" w:themeColor="text1"/>
                <w:sz w:val="24"/>
                <w:szCs w:val="24"/>
              </w:rPr>
              <w:t>t</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TKK për mënyrën e angazhimit </w:t>
            </w:r>
            <w:r w:rsidR="00AA5A26" w:rsidRPr="002F24B0">
              <w:rPr>
                <w:rFonts w:ascii="Times New Roman" w:hAnsi="Times New Roman" w:cs="Times New Roman"/>
                <w:color w:val="000000" w:themeColor="text1"/>
                <w:sz w:val="24"/>
                <w:szCs w:val="24"/>
              </w:rPr>
              <w:t>t</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artist</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ve t</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TKK-</w:t>
            </w:r>
            <w:r w:rsidR="00AA5A26" w:rsidRPr="002F24B0">
              <w:rPr>
                <w:rFonts w:ascii="Times New Roman" w:hAnsi="Times New Roman" w:cs="Times New Roman"/>
                <w:color w:val="000000" w:themeColor="text1"/>
                <w:sz w:val="24"/>
                <w:szCs w:val="24"/>
              </w:rPr>
              <w:t>s</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si dhe </w:t>
            </w:r>
            <w:r w:rsidR="00AA5A26" w:rsidRPr="002F24B0">
              <w:rPr>
                <w:rFonts w:ascii="Times New Roman" w:hAnsi="Times New Roman" w:cs="Times New Roman"/>
                <w:color w:val="000000" w:themeColor="text1"/>
                <w:sz w:val="24"/>
                <w:szCs w:val="24"/>
              </w:rPr>
              <w:t>artist</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ve </w:t>
            </w:r>
            <w:r w:rsidR="00AA5A26">
              <w:rPr>
                <w:rFonts w:ascii="Times New Roman" w:hAnsi="Times New Roman" w:cs="Times New Roman"/>
                <w:color w:val="000000" w:themeColor="text1"/>
                <w:sz w:val="24"/>
                <w:szCs w:val="24"/>
              </w:rPr>
              <w:t>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angazhuar me shërbime </w:t>
            </w:r>
            <w:r w:rsidR="00AA5A26" w:rsidRPr="002F24B0">
              <w:rPr>
                <w:rFonts w:ascii="Times New Roman" w:hAnsi="Times New Roman" w:cs="Times New Roman"/>
                <w:color w:val="000000" w:themeColor="text1"/>
                <w:sz w:val="24"/>
                <w:szCs w:val="24"/>
              </w:rPr>
              <w:t>t</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veçanta </w:t>
            </w:r>
            <w:r w:rsidR="00AA5A26" w:rsidRPr="002F24B0">
              <w:rPr>
                <w:rFonts w:ascii="Times New Roman" w:hAnsi="Times New Roman" w:cs="Times New Roman"/>
                <w:color w:val="000000" w:themeColor="text1"/>
                <w:sz w:val="24"/>
                <w:szCs w:val="24"/>
              </w:rPr>
              <w:t>n</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Skenën e Vogël;</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4. Përshkrimet e pozicioneve </w:t>
            </w:r>
            <w:r w:rsidR="00AA5A26" w:rsidRPr="002F24B0">
              <w:rPr>
                <w:rFonts w:ascii="Times New Roman" w:hAnsi="Times New Roman" w:cs="Times New Roman"/>
                <w:color w:val="000000" w:themeColor="text1"/>
                <w:sz w:val="24"/>
                <w:szCs w:val="24"/>
              </w:rPr>
              <w:t>t</w:t>
            </w:r>
            <w:r w:rsidR="00AA5A26">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artist</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ve t</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angazhuar me shërbime </w:t>
            </w:r>
            <w:r w:rsidR="00AA5A26" w:rsidRPr="002F24B0">
              <w:rPr>
                <w:rFonts w:ascii="Times New Roman" w:hAnsi="Times New Roman" w:cs="Times New Roman"/>
                <w:color w:val="000000" w:themeColor="text1"/>
                <w:sz w:val="24"/>
                <w:szCs w:val="24"/>
              </w:rPr>
              <w:t>t</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veçanta </w:t>
            </w:r>
            <w:r w:rsidR="00AA5A26" w:rsidRPr="002F24B0">
              <w:rPr>
                <w:rFonts w:ascii="Times New Roman" w:hAnsi="Times New Roman" w:cs="Times New Roman"/>
                <w:color w:val="000000" w:themeColor="text1"/>
                <w:sz w:val="24"/>
                <w:szCs w:val="24"/>
              </w:rPr>
              <w:t>n</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Skenën e  Vogël;</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5. Pagesat e artisteve </w:t>
            </w:r>
            <w:r w:rsidR="00AA5A26" w:rsidRPr="002F24B0">
              <w:rPr>
                <w:rFonts w:ascii="Times New Roman" w:hAnsi="Times New Roman" w:cs="Times New Roman"/>
                <w:color w:val="000000" w:themeColor="text1"/>
                <w:sz w:val="24"/>
                <w:szCs w:val="24"/>
              </w:rPr>
              <w:t>t</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angazhuar me shërbime </w:t>
            </w:r>
            <w:r w:rsidR="00AA5A26" w:rsidRPr="002F24B0">
              <w:rPr>
                <w:rFonts w:ascii="Times New Roman" w:hAnsi="Times New Roman" w:cs="Times New Roman"/>
                <w:color w:val="000000" w:themeColor="text1"/>
                <w:sz w:val="24"/>
                <w:szCs w:val="24"/>
              </w:rPr>
              <w:t>t</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veçanta </w:t>
            </w:r>
            <w:r w:rsidR="00AA5A26" w:rsidRPr="002F24B0">
              <w:rPr>
                <w:rFonts w:ascii="Times New Roman" w:hAnsi="Times New Roman" w:cs="Times New Roman"/>
                <w:color w:val="000000" w:themeColor="text1"/>
                <w:sz w:val="24"/>
                <w:szCs w:val="24"/>
              </w:rPr>
              <w:t>n</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Sken</w:t>
            </w:r>
            <w:r w:rsidR="00363E7F">
              <w:rPr>
                <w:rFonts w:ascii="Times New Roman" w:hAnsi="Times New Roman" w:cs="Times New Roman"/>
                <w:color w:val="000000" w:themeColor="text1"/>
                <w:sz w:val="24"/>
                <w:szCs w:val="24"/>
              </w:rPr>
              <w:t>ë</w:t>
            </w:r>
            <w:r w:rsidR="00AA5A26">
              <w:rPr>
                <w:rFonts w:ascii="Times New Roman" w:hAnsi="Times New Roman" w:cs="Times New Roman"/>
                <w:color w:val="000000" w:themeColor="text1"/>
                <w:sz w:val="24"/>
                <w:szCs w:val="24"/>
              </w:rPr>
              <w:t>n</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e Vogël </w:t>
            </w:r>
            <w:r w:rsidR="00AA5A26" w:rsidRPr="002F24B0">
              <w:rPr>
                <w:rFonts w:ascii="Times New Roman" w:hAnsi="Times New Roman" w:cs="Times New Roman"/>
                <w:color w:val="000000" w:themeColor="text1"/>
                <w:sz w:val="24"/>
                <w:szCs w:val="24"/>
              </w:rPr>
              <w:t>t</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TKK-</w:t>
            </w:r>
            <w:r w:rsidR="00AA5A26" w:rsidRPr="002F24B0">
              <w:rPr>
                <w:rFonts w:ascii="Times New Roman" w:hAnsi="Times New Roman" w:cs="Times New Roman"/>
                <w:color w:val="000000" w:themeColor="text1"/>
                <w:sz w:val="24"/>
                <w:szCs w:val="24"/>
              </w:rPr>
              <w:t>s</w:t>
            </w:r>
            <w:r w:rsidR="00363E7F">
              <w:rPr>
                <w:rFonts w:ascii="Times New Roman" w:hAnsi="Times New Roman" w:cs="Times New Roman"/>
                <w:color w:val="000000" w:themeColor="text1"/>
                <w:sz w:val="24"/>
                <w:szCs w:val="24"/>
              </w:rPr>
              <w:t>ë</w:t>
            </w:r>
            <w:r w:rsidRPr="002F24B0">
              <w:rPr>
                <w:rFonts w:ascii="Times New Roman" w:hAnsi="Times New Roman" w:cs="Times New Roman"/>
                <w:color w:val="000000" w:themeColor="text1"/>
                <w:sz w:val="24"/>
                <w:szCs w:val="24"/>
              </w:rPr>
              <w:t>.</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_______________________________________</w:t>
            </w:r>
          </w:p>
          <w:p w:rsidR="00F67B0A" w:rsidRPr="002F24B0" w:rsidRDefault="00F67B0A" w:rsidP="000D158D">
            <w:pPr>
              <w:spacing w:after="0" w:line="240" w:lineRule="auto"/>
              <w:rPr>
                <w:rFonts w:ascii="Times New Roman" w:hAnsi="Times New Roman" w:cs="Times New Roman"/>
                <w:color w:val="000000" w:themeColor="text1"/>
                <w:sz w:val="24"/>
                <w:szCs w:val="24"/>
              </w:rPr>
            </w:pP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lastRenderedPageBreak/>
              <w:t xml:space="preserve">Kjo Rregullore ka për qëllim harmonizimin e rregullores bazike me Rregulloren (QRK) Nr. 15/2018 për Gradat dhe Pagat e Krijuesve dhe </w:t>
            </w:r>
            <w:proofErr w:type="spellStart"/>
            <w:r w:rsidRPr="002F24B0">
              <w:rPr>
                <w:rFonts w:ascii="Times New Roman" w:hAnsi="Times New Roman" w:cs="Times New Roman"/>
                <w:color w:val="000000" w:themeColor="text1"/>
                <w:sz w:val="24"/>
                <w:szCs w:val="24"/>
              </w:rPr>
              <w:t>Përformuesve</w:t>
            </w:r>
            <w:proofErr w:type="spellEnd"/>
            <w:r w:rsidRPr="002F24B0">
              <w:rPr>
                <w:rFonts w:ascii="Times New Roman" w:hAnsi="Times New Roman" w:cs="Times New Roman"/>
                <w:color w:val="000000" w:themeColor="text1"/>
                <w:sz w:val="24"/>
                <w:szCs w:val="24"/>
              </w:rPr>
              <w:t xml:space="preserve"> të Kulturës dhe Punonjësve Profesionalë të Trashëgimisë Kulturore</w:t>
            </w:r>
          </w:p>
          <w:p w:rsidR="00F67B0A" w:rsidRPr="002F24B0" w:rsidRDefault="00F67B0A" w:rsidP="002E5A1F">
            <w:pPr>
              <w:spacing w:after="0" w:line="240" w:lineRule="auto"/>
              <w:jc w:val="both"/>
              <w:rPr>
                <w:rFonts w:ascii="Times New Roman" w:hAnsi="Times New Roman" w:cs="Times New Roman"/>
                <w:b/>
                <w:color w:val="000000" w:themeColor="text1"/>
                <w:sz w:val="24"/>
                <w:szCs w:val="24"/>
              </w:rPr>
            </w:pPr>
            <w:r w:rsidRPr="002F24B0">
              <w:rPr>
                <w:rFonts w:ascii="Times New Roman" w:hAnsi="Times New Roman" w:cs="Times New Roman"/>
                <w:b/>
                <w:color w:val="000000" w:themeColor="text1"/>
                <w:sz w:val="24"/>
                <w:szCs w:val="24"/>
              </w:rPr>
              <w:t xml:space="preserve">Neni 2 Ndryshohet neni 8 i rregullores bazike, me përmbajtjen si në vijim: </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Neni 8 Kategorizimi i aktorëve </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1. Aktorët e ansamblit rezident kategorizohen duke u bazuar në: </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1.1. Kualifikimin dhe përgatitjen profesionale në fushën e aktrimit; </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1.2. Përvojën profesionale të punës; </w:t>
            </w:r>
          </w:p>
          <w:p w:rsidR="00F67B0A" w:rsidRPr="002F24B0" w:rsidRDefault="00F67B0A" w:rsidP="000D158D">
            <w:pPr>
              <w:spacing w:after="0" w:line="240" w:lineRule="auto"/>
              <w:rPr>
                <w:rFonts w:ascii="Times New Roman" w:hAnsi="Times New Roman" w:cs="Times New Roman"/>
                <w:color w:val="000000" w:themeColor="text1"/>
                <w:sz w:val="24"/>
                <w:szCs w:val="24"/>
              </w:rPr>
            </w:pP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1.3.</w:t>
            </w:r>
            <w:r w:rsidR="0027251C">
              <w:rPr>
                <w:rFonts w:ascii="Times New Roman" w:hAnsi="Times New Roman" w:cs="Times New Roman"/>
                <w:color w:val="000000" w:themeColor="text1"/>
                <w:sz w:val="24"/>
                <w:szCs w:val="24"/>
              </w:rPr>
              <w:t xml:space="preserve"> </w:t>
            </w:r>
            <w:proofErr w:type="spellStart"/>
            <w:r w:rsidRPr="002F24B0">
              <w:rPr>
                <w:rFonts w:ascii="Times New Roman" w:hAnsi="Times New Roman" w:cs="Times New Roman"/>
                <w:color w:val="000000" w:themeColor="text1"/>
                <w:sz w:val="24"/>
                <w:szCs w:val="24"/>
              </w:rPr>
              <w:t>Performancën</w:t>
            </w:r>
            <w:proofErr w:type="spellEnd"/>
            <w:r w:rsidRPr="002F24B0">
              <w:rPr>
                <w:rFonts w:ascii="Times New Roman" w:hAnsi="Times New Roman" w:cs="Times New Roman"/>
                <w:color w:val="000000" w:themeColor="text1"/>
                <w:sz w:val="24"/>
                <w:szCs w:val="24"/>
              </w:rPr>
              <w:t>;</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 1.4. Shkallën e përgjegjësisë në punë; </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1.5. Rezultatet e arritura në fushën përkatëse. </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2. Aktorët e kategorisë së parë: </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2.1. Janë aktorët e angazhuar, të cilët i plotësojnë kriteret e parapara në paragrafin 1 të këtij neni, që janë edhe bartës të repertorit, nga puna e të cilëve varet afirmimi i suksesit krijues të teatrit. Në këtë kategori hyjnë aktorët, të cilët në </w:t>
            </w:r>
            <w:proofErr w:type="spellStart"/>
            <w:r w:rsidRPr="002F24B0">
              <w:rPr>
                <w:rFonts w:ascii="Times New Roman" w:hAnsi="Times New Roman" w:cs="Times New Roman"/>
                <w:color w:val="000000" w:themeColor="text1"/>
                <w:sz w:val="24"/>
                <w:szCs w:val="24"/>
              </w:rPr>
              <w:t>produksionet</w:t>
            </w:r>
            <w:proofErr w:type="spellEnd"/>
            <w:r w:rsidRPr="002F24B0">
              <w:rPr>
                <w:rFonts w:ascii="Times New Roman" w:hAnsi="Times New Roman" w:cs="Times New Roman"/>
                <w:color w:val="000000" w:themeColor="text1"/>
                <w:sz w:val="24"/>
                <w:szCs w:val="24"/>
              </w:rPr>
              <w:t xml:space="preserve"> apo </w:t>
            </w:r>
            <w:proofErr w:type="spellStart"/>
            <w:r w:rsidRPr="002F24B0">
              <w:rPr>
                <w:rFonts w:ascii="Times New Roman" w:hAnsi="Times New Roman" w:cs="Times New Roman"/>
                <w:color w:val="000000" w:themeColor="text1"/>
                <w:sz w:val="24"/>
                <w:szCs w:val="24"/>
              </w:rPr>
              <w:t>koproduksionet</w:t>
            </w:r>
            <w:proofErr w:type="spellEnd"/>
            <w:r w:rsidRPr="002F24B0">
              <w:rPr>
                <w:rFonts w:ascii="Times New Roman" w:hAnsi="Times New Roman" w:cs="Times New Roman"/>
                <w:color w:val="000000" w:themeColor="text1"/>
                <w:sz w:val="24"/>
                <w:szCs w:val="24"/>
              </w:rPr>
              <w:t xml:space="preserve"> e teatrit, në të cilat janë punësuar si anëtarë të rregullt të ansamblit rezident (apo teatrove simotra), kanë realizuar më së paku 15 (pesëmbëdhjetë) role në kuadër të repertorit të rregullt, nga të cilat së paku 7 (shtatë) janë role kryesore. </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3. Aktorët e kategorisë së dytë – të dytët e teatrit: </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3.1. Në kategorinë aktorët e kategorisë së dytë – të dytët e teatrit bëjnë pjesë aktorët të cilët i plotësojnë kriteret e parapara në paragrafin 1 të këtij neni, që me përvojën, angazhimin, talentin dhe aftësitë e tyre krijuese kontribuojnë në promovimin e suksesit krijues të teatrit. Në këtë kategori hyjnë aktorët, të cilët në </w:t>
            </w:r>
            <w:proofErr w:type="spellStart"/>
            <w:r w:rsidRPr="002F24B0">
              <w:rPr>
                <w:rFonts w:ascii="Times New Roman" w:hAnsi="Times New Roman" w:cs="Times New Roman"/>
                <w:color w:val="000000" w:themeColor="text1"/>
                <w:sz w:val="24"/>
                <w:szCs w:val="24"/>
              </w:rPr>
              <w:t>produksionet</w:t>
            </w:r>
            <w:proofErr w:type="spellEnd"/>
            <w:r w:rsidRPr="002F24B0">
              <w:rPr>
                <w:rFonts w:ascii="Times New Roman" w:hAnsi="Times New Roman" w:cs="Times New Roman"/>
                <w:color w:val="000000" w:themeColor="text1"/>
                <w:sz w:val="24"/>
                <w:szCs w:val="24"/>
              </w:rPr>
              <w:t xml:space="preserve"> apo </w:t>
            </w:r>
            <w:proofErr w:type="spellStart"/>
            <w:r w:rsidRPr="002F24B0">
              <w:rPr>
                <w:rFonts w:ascii="Times New Roman" w:hAnsi="Times New Roman" w:cs="Times New Roman"/>
                <w:color w:val="000000" w:themeColor="text1"/>
                <w:sz w:val="24"/>
                <w:szCs w:val="24"/>
              </w:rPr>
              <w:t>koproduksionet</w:t>
            </w:r>
            <w:proofErr w:type="spellEnd"/>
            <w:r w:rsidRPr="002F24B0">
              <w:rPr>
                <w:rFonts w:ascii="Times New Roman" w:hAnsi="Times New Roman" w:cs="Times New Roman"/>
                <w:color w:val="000000" w:themeColor="text1"/>
                <w:sz w:val="24"/>
                <w:szCs w:val="24"/>
              </w:rPr>
              <w:t xml:space="preserve"> e teatrit në të cilat janë punësuar si anëtarë të rregullt të ansamblit rezident (apo teatrove simotra) kanë realizuar së paku 10 (dhjetë) role në kuadër të repertorit të rregullt, nga të cilat së paku 3 (tri) role kryesore dhe 7 (shtatë) dytësore. </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lastRenderedPageBreak/>
              <w:t xml:space="preserve">4. Aktorët e kategorisë së tretë - trupa rezidente: </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4.1. Në kategorinë aktorët e kategorisë së tretë – trupa rezidente bëjnë pjesë aktorët të cilët i plotësojnë kriteret e parapara në paragrafin 1 të këtij neni dhe të cilët janë vlerësuar për përvojën, angazhimin, talentin dhe aftësitë e tyre krijuese. Aktorët e kategorisë së tretë - trupa rezidente janë aktorët e sapo punësuar në teatrin amë apo aktorët të cilët nuk i plotësojnë ende kriteret e dy kategorive të para.</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Dispozitat kalimtare Me hyrjen në fuqi të kësaj Rregulloreje shfuqizohet Rregullorja nr. 05/2014 për Themelimin dhe Funksionimin e Ansamblit Rezident të Aktorëve të Teatrove Kombëtare dhe Teatrove të Qyteteve.</w:t>
            </w:r>
          </w:p>
          <w:p w:rsidR="00F67B0A" w:rsidRPr="002F24B0" w:rsidRDefault="00F67B0A" w:rsidP="002E5A1F">
            <w:pP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2E5A1F">
            <w:pPr>
              <w:tabs>
                <w:tab w:val="left" w:pos="270"/>
              </w:tabs>
              <w:jc w:val="both"/>
              <w:rPr>
                <w:rFonts w:ascii="Times New Roman" w:hAnsi="Times New Roman" w:cs="Times New Roman"/>
                <w:sz w:val="24"/>
                <w:szCs w:val="24"/>
              </w:rPr>
            </w:pPr>
            <w:r w:rsidRPr="002F24B0">
              <w:rPr>
                <w:rFonts w:ascii="Times New Roman" w:hAnsi="Times New Roman" w:cs="Times New Roman"/>
                <w:sz w:val="24"/>
                <w:szCs w:val="24"/>
              </w:rPr>
              <w:t xml:space="preserve">Me dispozitat e këtij Statuti, përcaktohet statuti juridik i TKK , themelimi, veprimtaria, mënyra e financimit, misioni dhe vizioni si dhe </w:t>
            </w:r>
            <w:proofErr w:type="spellStart"/>
            <w:r w:rsidRPr="002F24B0">
              <w:rPr>
                <w:rFonts w:ascii="Times New Roman" w:hAnsi="Times New Roman" w:cs="Times New Roman"/>
                <w:sz w:val="24"/>
                <w:szCs w:val="24"/>
              </w:rPr>
              <w:t>konstituimi</w:t>
            </w:r>
            <w:proofErr w:type="spellEnd"/>
            <w:r w:rsidRPr="002F24B0">
              <w:rPr>
                <w:rFonts w:ascii="Times New Roman" w:hAnsi="Times New Roman" w:cs="Times New Roman"/>
                <w:sz w:val="24"/>
                <w:szCs w:val="24"/>
              </w:rPr>
              <w:t xml:space="preserve"> dhe funksionimi i organeve drejtuese te TKK  në funksion të  kryerjes me sukses, të veprimtarisë së TKK.</w:t>
            </w:r>
          </w:p>
          <w:p w:rsidR="00F67B0A" w:rsidRPr="002F24B0" w:rsidRDefault="00F67B0A" w:rsidP="00500363">
            <w:pPr>
              <w:tabs>
                <w:tab w:val="left" w:pos="270"/>
              </w:tabs>
              <w:rPr>
                <w:rFonts w:ascii="Times New Roman" w:hAnsi="Times New Roman" w:cs="Times New Roman"/>
                <w:sz w:val="24"/>
                <w:szCs w:val="24"/>
              </w:rPr>
            </w:pPr>
            <w:r w:rsidRPr="002F24B0">
              <w:rPr>
                <w:rFonts w:ascii="Times New Roman" w:hAnsi="Times New Roman" w:cs="Times New Roman"/>
                <w:sz w:val="24"/>
                <w:szCs w:val="24"/>
              </w:rPr>
              <w:t>_____________</w:t>
            </w:r>
            <w:r w:rsidRPr="002F24B0">
              <w:rPr>
                <w:rFonts w:ascii="Times New Roman" w:hAnsi="Times New Roman" w:cs="Times New Roman"/>
                <w:sz w:val="24"/>
                <w:szCs w:val="24"/>
              </w:rPr>
              <w:softHyphen/>
            </w:r>
            <w:r w:rsidRPr="002F24B0">
              <w:rPr>
                <w:rFonts w:ascii="Times New Roman" w:hAnsi="Times New Roman" w:cs="Times New Roman"/>
                <w:sz w:val="24"/>
                <w:szCs w:val="24"/>
              </w:rPr>
              <w:softHyphen/>
            </w:r>
            <w:r w:rsidRPr="002F24B0">
              <w:rPr>
                <w:rFonts w:ascii="Times New Roman" w:hAnsi="Times New Roman" w:cs="Times New Roman"/>
                <w:sz w:val="24"/>
                <w:szCs w:val="24"/>
              </w:rPr>
              <w:softHyphen/>
            </w:r>
            <w:r w:rsidRPr="002F24B0">
              <w:rPr>
                <w:rFonts w:ascii="Times New Roman" w:hAnsi="Times New Roman" w:cs="Times New Roman"/>
                <w:sz w:val="24"/>
                <w:szCs w:val="24"/>
              </w:rPr>
              <w:softHyphen/>
            </w:r>
            <w:r w:rsidRPr="002F24B0">
              <w:rPr>
                <w:rFonts w:ascii="Times New Roman" w:hAnsi="Times New Roman" w:cs="Times New Roman"/>
                <w:sz w:val="24"/>
                <w:szCs w:val="24"/>
              </w:rPr>
              <w:softHyphen/>
            </w:r>
            <w:r w:rsidRPr="002F24B0">
              <w:rPr>
                <w:rFonts w:ascii="Times New Roman" w:hAnsi="Times New Roman" w:cs="Times New Roman"/>
                <w:sz w:val="24"/>
                <w:szCs w:val="24"/>
              </w:rPr>
              <w:softHyphen/>
            </w:r>
            <w:r w:rsidRPr="002F24B0">
              <w:rPr>
                <w:rFonts w:ascii="Times New Roman" w:hAnsi="Times New Roman" w:cs="Times New Roman"/>
                <w:sz w:val="24"/>
                <w:szCs w:val="24"/>
              </w:rPr>
              <w:softHyphen/>
            </w:r>
            <w:r w:rsidRPr="002F24B0">
              <w:rPr>
                <w:rFonts w:ascii="Times New Roman" w:hAnsi="Times New Roman" w:cs="Times New Roman"/>
                <w:sz w:val="24"/>
                <w:szCs w:val="24"/>
              </w:rPr>
              <w:softHyphen/>
            </w:r>
            <w:r w:rsidRPr="002F24B0">
              <w:rPr>
                <w:rFonts w:ascii="Times New Roman" w:hAnsi="Times New Roman" w:cs="Times New Roman"/>
                <w:sz w:val="24"/>
                <w:szCs w:val="24"/>
              </w:rPr>
              <w:softHyphen/>
            </w:r>
            <w:r w:rsidRPr="002F24B0">
              <w:rPr>
                <w:rFonts w:ascii="Times New Roman" w:hAnsi="Times New Roman" w:cs="Times New Roman"/>
                <w:sz w:val="24"/>
                <w:szCs w:val="24"/>
              </w:rPr>
              <w:softHyphen/>
            </w:r>
            <w:r w:rsidRPr="002F24B0">
              <w:rPr>
                <w:rFonts w:ascii="Times New Roman" w:hAnsi="Times New Roman" w:cs="Times New Roman"/>
                <w:sz w:val="24"/>
                <w:szCs w:val="24"/>
              </w:rPr>
              <w:softHyphen/>
            </w:r>
            <w:r w:rsidRPr="002F24B0">
              <w:rPr>
                <w:rFonts w:ascii="Times New Roman" w:hAnsi="Times New Roman" w:cs="Times New Roman"/>
                <w:sz w:val="24"/>
                <w:szCs w:val="24"/>
              </w:rPr>
              <w:softHyphen/>
            </w:r>
            <w:r w:rsidRPr="002F24B0">
              <w:rPr>
                <w:rFonts w:ascii="Times New Roman" w:hAnsi="Times New Roman" w:cs="Times New Roman"/>
                <w:sz w:val="24"/>
                <w:szCs w:val="24"/>
              </w:rPr>
              <w:softHyphen/>
              <w:t>__________________________</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Ligji për institucionet e kulturës </w:t>
            </w:r>
            <w:proofErr w:type="spellStart"/>
            <w:r w:rsidRPr="002F24B0">
              <w:rPr>
                <w:rFonts w:ascii="Times New Roman" w:hAnsi="Times New Roman" w:cs="Times New Roman"/>
                <w:sz w:val="24"/>
                <w:szCs w:val="24"/>
              </w:rPr>
              <w:t>ёshtё</w:t>
            </w:r>
            <w:proofErr w:type="spellEnd"/>
            <w:r w:rsidRPr="002F24B0">
              <w:rPr>
                <w:rFonts w:ascii="Times New Roman" w:hAnsi="Times New Roman" w:cs="Times New Roman"/>
                <w:sz w:val="24"/>
                <w:szCs w:val="24"/>
              </w:rPr>
              <w:t xml:space="preserve"> Ligj bazik sistemor dhe i </w:t>
            </w:r>
            <w:proofErr w:type="spellStart"/>
            <w:r w:rsidRPr="002F24B0">
              <w:rPr>
                <w:rFonts w:ascii="Times New Roman" w:hAnsi="Times New Roman" w:cs="Times New Roman"/>
                <w:sz w:val="24"/>
                <w:szCs w:val="24"/>
              </w:rPr>
              <w:t>rёndёsisё</w:t>
            </w:r>
            <w:proofErr w:type="spellEnd"/>
            <w:r w:rsidRPr="002F24B0">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sё</w:t>
            </w:r>
            <w:proofErr w:type="spellEnd"/>
            <w:r w:rsidRPr="002F24B0">
              <w:rPr>
                <w:rFonts w:ascii="Times New Roman" w:hAnsi="Times New Roman" w:cs="Times New Roman"/>
                <w:sz w:val="24"/>
                <w:szCs w:val="24"/>
              </w:rPr>
              <w:t xml:space="preserve"> veçantë </w:t>
            </w:r>
            <w:proofErr w:type="spellStart"/>
            <w:r w:rsidRPr="002F24B0">
              <w:rPr>
                <w:rFonts w:ascii="Times New Roman" w:hAnsi="Times New Roman" w:cs="Times New Roman"/>
                <w:sz w:val="24"/>
                <w:szCs w:val="24"/>
              </w:rPr>
              <w:t>pёr</w:t>
            </w:r>
            <w:proofErr w:type="spellEnd"/>
            <w:r w:rsidRPr="002F24B0">
              <w:rPr>
                <w:rFonts w:ascii="Times New Roman" w:hAnsi="Times New Roman" w:cs="Times New Roman"/>
                <w:sz w:val="24"/>
                <w:szCs w:val="24"/>
              </w:rPr>
              <w:t xml:space="preserve"> kulturën. </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Me </w:t>
            </w:r>
            <w:proofErr w:type="spellStart"/>
            <w:r w:rsidRPr="002F24B0">
              <w:rPr>
                <w:rFonts w:ascii="Times New Roman" w:hAnsi="Times New Roman" w:cs="Times New Roman"/>
                <w:sz w:val="24"/>
                <w:szCs w:val="24"/>
              </w:rPr>
              <w:t>kёtё</w:t>
            </w:r>
            <w:proofErr w:type="spellEnd"/>
            <w:r w:rsidRPr="002F24B0">
              <w:rPr>
                <w:rFonts w:ascii="Times New Roman" w:hAnsi="Times New Roman" w:cs="Times New Roman"/>
                <w:sz w:val="24"/>
                <w:szCs w:val="24"/>
              </w:rPr>
              <w:t xml:space="preserve"> Ligj rregullohen kushtet, kriteret dhe procedurat e themelimit </w:t>
            </w:r>
            <w:proofErr w:type="spellStart"/>
            <w:r w:rsidRPr="002F24B0">
              <w:rPr>
                <w:rFonts w:ascii="Times New Roman" w:hAnsi="Times New Roman" w:cs="Times New Roman"/>
                <w:sz w:val="24"/>
                <w:szCs w:val="24"/>
              </w:rPr>
              <w:t>tё</w:t>
            </w:r>
            <w:proofErr w:type="spellEnd"/>
            <w:r w:rsidRPr="002F24B0">
              <w:rPr>
                <w:rFonts w:ascii="Times New Roman" w:hAnsi="Times New Roman" w:cs="Times New Roman"/>
                <w:sz w:val="24"/>
                <w:szCs w:val="24"/>
              </w:rPr>
              <w:t xml:space="preserve"> institucioneve </w:t>
            </w:r>
            <w:proofErr w:type="spellStart"/>
            <w:r w:rsidRPr="002F24B0">
              <w:rPr>
                <w:rFonts w:ascii="Times New Roman" w:hAnsi="Times New Roman" w:cs="Times New Roman"/>
                <w:sz w:val="24"/>
                <w:szCs w:val="24"/>
              </w:rPr>
              <w:t>tё</w:t>
            </w:r>
            <w:proofErr w:type="spellEnd"/>
            <w:r w:rsidRPr="002F24B0">
              <w:rPr>
                <w:rFonts w:ascii="Times New Roman" w:hAnsi="Times New Roman" w:cs="Times New Roman"/>
                <w:sz w:val="24"/>
                <w:szCs w:val="24"/>
              </w:rPr>
              <w:t xml:space="preserve"> kulturës, karakteri, struktura organizative dhe </w:t>
            </w:r>
            <w:proofErr w:type="spellStart"/>
            <w:r w:rsidRPr="002F24B0">
              <w:rPr>
                <w:rFonts w:ascii="Times New Roman" w:hAnsi="Times New Roman" w:cs="Times New Roman"/>
                <w:sz w:val="24"/>
                <w:szCs w:val="24"/>
              </w:rPr>
              <w:t>menaxheriale</w:t>
            </w:r>
            <w:proofErr w:type="spellEnd"/>
            <w:r w:rsidRPr="002F24B0">
              <w:rPr>
                <w:rFonts w:ascii="Times New Roman" w:hAnsi="Times New Roman" w:cs="Times New Roman"/>
                <w:sz w:val="24"/>
                <w:szCs w:val="24"/>
              </w:rPr>
              <w:t xml:space="preserve"> e tyre, punët dhe veprimtaria, obligimet dhe </w:t>
            </w:r>
            <w:proofErr w:type="spellStart"/>
            <w:r w:rsidRPr="002F24B0">
              <w:rPr>
                <w:rFonts w:ascii="Times New Roman" w:hAnsi="Times New Roman" w:cs="Times New Roman"/>
                <w:sz w:val="24"/>
                <w:szCs w:val="24"/>
              </w:rPr>
              <w:t>pёrgjegjёsitё</w:t>
            </w:r>
            <w:proofErr w:type="spellEnd"/>
            <w:r w:rsidRPr="002F24B0">
              <w:rPr>
                <w:rFonts w:ascii="Times New Roman" w:hAnsi="Times New Roman" w:cs="Times New Roman"/>
                <w:sz w:val="24"/>
                <w:szCs w:val="24"/>
              </w:rPr>
              <w:t xml:space="preserve">, çështjet statusore, si dhe çështjet tjera </w:t>
            </w:r>
            <w:proofErr w:type="spellStart"/>
            <w:r w:rsidRPr="002F24B0">
              <w:rPr>
                <w:rFonts w:ascii="Times New Roman" w:hAnsi="Times New Roman" w:cs="Times New Roman"/>
                <w:sz w:val="24"/>
                <w:szCs w:val="24"/>
              </w:rPr>
              <w:t>pёr</w:t>
            </w:r>
            <w:proofErr w:type="spellEnd"/>
            <w:r w:rsidRPr="002F24B0">
              <w:rPr>
                <w:rFonts w:ascii="Times New Roman" w:hAnsi="Times New Roman" w:cs="Times New Roman"/>
                <w:sz w:val="24"/>
                <w:szCs w:val="24"/>
              </w:rPr>
              <w:t xml:space="preserve"> veprimtarinë dhe funksionimin e institucioneve </w:t>
            </w:r>
            <w:proofErr w:type="spellStart"/>
            <w:r w:rsidRPr="002F24B0">
              <w:rPr>
                <w:rFonts w:ascii="Times New Roman" w:hAnsi="Times New Roman" w:cs="Times New Roman"/>
                <w:sz w:val="24"/>
                <w:szCs w:val="24"/>
              </w:rPr>
              <w:t>tё</w:t>
            </w:r>
            <w:proofErr w:type="spellEnd"/>
            <w:r w:rsidRPr="002F24B0">
              <w:rPr>
                <w:rFonts w:ascii="Times New Roman" w:hAnsi="Times New Roman" w:cs="Times New Roman"/>
                <w:sz w:val="24"/>
                <w:szCs w:val="24"/>
              </w:rPr>
              <w:t xml:space="preserve"> kulturës. </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2.2. Institucioni themelohet për ushtrim të veprimtarisë kulturore, shkencore dhe artistike</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Kjo rregullore përcakton mënyrën e funksionimit , detyrat dhe përgjegjësitë proceduarat e punës , thirrjen dhe mbajtjen e mbledhjes, </w:t>
            </w:r>
            <w:r w:rsidRPr="002F24B0">
              <w:rPr>
                <w:rFonts w:ascii="Times New Roman" w:hAnsi="Times New Roman" w:cs="Times New Roman"/>
                <w:sz w:val="24"/>
                <w:szCs w:val="24"/>
              </w:rPr>
              <w:lastRenderedPageBreak/>
              <w:t>mënyrën e vendimmarrjes dhe votimit , si dhe çështje e tjera përkatëse të rëndësishme për punën e KD të GKK</w:t>
            </w:r>
          </w:p>
          <w:p w:rsidR="00F67B0A" w:rsidRPr="002F24B0" w:rsidRDefault="00F67B0A" w:rsidP="002E5A1F">
            <w:pPr>
              <w:spacing w:after="0"/>
              <w:jc w:val="both"/>
              <w:rPr>
                <w:rFonts w:ascii="Times New Roman" w:hAnsi="Times New Roman" w:cs="Times New Roman"/>
                <w:b/>
                <w:sz w:val="24"/>
                <w:szCs w:val="24"/>
              </w:rPr>
            </w:pPr>
            <w:r w:rsidRPr="002F24B0">
              <w:rPr>
                <w:rFonts w:ascii="Times New Roman" w:hAnsi="Times New Roman" w:cs="Times New Roman"/>
                <w:b/>
                <w:sz w:val="24"/>
                <w:szCs w:val="24"/>
              </w:rPr>
              <w:t>Detyrat dhe përgjegjësitë e Këshillit Drejtues</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1.  Aprovon politikat afatgjate zhvillimore  të Galerisë duke përfshirë politiken kulturore, artistike dhe strukturën organizative.</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2. Aprovon buxhetin dhe programin vjetor të Galerisë;</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3. KD se paku njëherë ne vit kërkon nga MKRS qe llogaridhënia e Galerisë te mbikëqyret nga nja auditor i pavarur me </w:t>
            </w:r>
            <w:r w:rsidR="00AA5A26" w:rsidRPr="002F24B0">
              <w:rPr>
                <w:rFonts w:ascii="Times New Roman" w:hAnsi="Times New Roman" w:cs="Times New Roman"/>
                <w:color w:val="000000" w:themeColor="text1"/>
                <w:sz w:val="24"/>
                <w:szCs w:val="24"/>
              </w:rPr>
              <w:t>kualifik</w:t>
            </w:r>
            <w:r w:rsidR="00AA5A26">
              <w:rPr>
                <w:rFonts w:ascii="Times New Roman" w:hAnsi="Times New Roman" w:cs="Times New Roman"/>
                <w:color w:val="000000" w:themeColor="text1"/>
                <w:sz w:val="24"/>
                <w:szCs w:val="24"/>
              </w:rPr>
              <w:t>ime</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përkatëse të dëshmuara. </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4. Ndihmon në hartimin e Statutit të GKK-se </w:t>
            </w:r>
            <w:r w:rsidR="00AA5A26" w:rsidRPr="002F24B0">
              <w:rPr>
                <w:rFonts w:ascii="Times New Roman" w:hAnsi="Times New Roman" w:cs="Times New Roman"/>
                <w:color w:val="000000" w:themeColor="text1"/>
                <w:sz w:val="24"/>
                <w:szCs w:val="24"/>
              </w:rPr>
              <w:t>t</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cilin e miraton themeluesi.</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 5. Harton dhe miraton Rregulloren e punës </w:t>
            </w:r>
            <w:r w:rsidR="00AA5A26" w:rsidRPr="002F24B0">
              <w:rPr>
                <w:rFonts w:ascii="Times New Roman" w:hAnsi="Times New Roman" w:cs="Times New Roman"/>
                <w:color w:val="000000" w:themeColor="text1"/>
                <w:sz w:val="24"/>
                <w:szCs w:val="24"/>
              </w:rPr>
              <w:t>s</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vet.</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6.  Ben vlerësimin e punës </w:t>
            </w:r>
            <w:r w:rsidR="00AA5A26" w:rsidRPr="002F24B0">
              <w:rPr>
                <w:rFonts w:ascii="Times New Roman" w:hAnsi="Times New Roman" w:cs="Times New Roman"/>
                <w:color w:val="000000" w:themeColor="text1"/>
                <w:sz w:val="24"/>
                <w:szCs w:val="24"/>
              </w:rPr>
              <w:t>s</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drejtorit dhe raporton </w:t>
            </w:r>
            <w:r w:rsidR="00AA5A26" w:rsidRPr="002F24B0">
              <w:rPr>
                <w:rFonts w:ascii="Times New Roman" w:hAnsi="Times New Roman" w:cs="Times New Roman"/>
                <w:color w:val="000000" w:themeColor="text1"/>
                <w:sz w:val="24"/>
                <w:szCs w:val="24"/>
              </w:rPr>
              <w:t>t</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Ministri për punën e tij dhe Galerisë </w:t>
            </w:r>
            <w:r w:rsidR="00AA5A26" w:rsidRPr="002F24B0">
              <w:rPr>
                <w:rFonts w:ascii="Times New Roman" w:hAnsi="Times New Roman" w:cs="Times New Roman"/>
                <w:color w:val="000000" w:themeColor="text1"/>
                <w:sz w:val="24"/>
                <w:szCs w:val="24"/>
              </w:rPr>
              <w:t>n</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përgjithësi.</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 7. Zgjedh me shumicë </w:t>
            </w:r>
            <w:r w:rsidR="00AA5A26" w:rsidRPr="002F24B0">
              <w:rPr>
                <w:rFonts w:ascii="Times New Roman" w:hAnsi="Times New Roman" w:cs="Times New Roman"/>
                <w:color w:val="000000" w:themeColor="text1"/>
                <w:sz w:val="24"/>
                <w:szCs w:val="24"/>
              </w:rPr>
              <w:t>t</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thjesht</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kryetarin e KD ;</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8 Mund </w:t>
            </w:r>
            <w:r w:rsidR="00AA5A26" w:rsidRPr="002F24B0">
              <w:rPr>
                <w:rFonts w:ascii="Times New Roman" w:hAnsi="Times New Roman" w:cs="Times New Roman"/>
                <w:color w:val="000000" w:themeColor="text1"/>
                <w:sz w:val="24"/>
                <w:szCs w:val="24"/>
              </w:rPr>
              <w:t>t</w:t>
            </w:r>
            <w:r w:rsidR="00363E7F">
              <w:rPr>
                <w:rFonts w:ascii="Times New Roman" w:hAnsi="Times New Roman" w:cs="Times New Roman"/>
                <w:color w:val="000000" w:themeColor="text1"/>
                <w:sz w:val="24"/>
                <w:szCs w:val="24"/>
              </w:rPr>
              <w:t>ë</w:t>
            </w:r>
            <w:r w:rsidR="00AA5A26">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shkarkojë kryetarin e KD me vendim me 2/3 </w:t>
            </w:r>
            <w:r w:rsidR="00AA5A26" w:rsidRPr="002F24B0">
              <w:rPr>
                <w:rFonts w:ascii="Times New Roman" w:hAnsi="Times New Roman" w:cs="Times New Roman"/>
                <w:color w:val="000000" w:themeColor="text1"/>
                <w:sz w:val="24"/>
                <w:szCs w:val="24"/>
              </w:rPr>
              <w:t>t</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votave </w:t>
            </w:r>
            <w:r w:rsidR="00AA5A26" w:rsidRPr="002F24B0">
              <w:rPr>
                <w:rFonts w:ascii="Times New Roman" w:hAnsi="Times New Roman" w:cs="Times New Roman"/>
                <w:color w:val="000000" w:themeColor="text1"/>
                <w:sz w:val="24"/>
                <w:szCs w:val="24"/>
              </w:rPr>
              <w:t>t</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proofErr w:type="spellStart"/>
            <w:r w:rsidR="00AA5A26" w:rsidRPr="002F24B0">
              <w:rPr>
                <w:rFonts w:ascii="Times New Roman" w:hAnsi="Times New Roman" w:cs="Times New Roman"/>
                <w:color w:val="000000" w:themeColor="text1"/>
                <w:sz w:val="24"/>
                <w:szCs w:val="24"/>
              </w:rPr>
              <w:t>t</w:t>
            </w:r>
            <w:r w:rsidR="00363E7F">
              <w:rPr>
                <w:rFonts w:ascii="Times New Roman" w:hAnsi="Times New Roman" w:cs="Times New Roman"/>
                <w:color w:val="000000" w:themeColor="text1"/>
                <w:sz w:val="24"/>
                <w:szCs w:val="24"/>
              </w:rPr>
              <w:t>ë</w:t>
            </w:r>
            <w:proofErr w:type="spellEnd"/>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gjithë anëtareve;</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9. Zgjedh dhe shkarkon drejtorin e GKK’</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10. Mund t</w:t>
            </w:r>
            <w:r w:rsidR="00363E7F">
              <w:rPr>
                <w:rFonts w:ascii="Times New Roman" w:hAnsi="Times New Roman" w:cs="Times New Roman"/>
                <w:color w:val="000000" w:themeColor="text1"/>
                <w:sz w:val="24"/>
                <w:szCs w:val="24"/>
              </w:rPr>
              <w:t>ë</w:t>
            </w:r>
            <w:r w:rsidRPr="002F24B0">
              <w:rPr>
                <w:rFonts w:ascii="Times New Roman" w:hAnsi="Times New Roman" w:cs="Times New Roman"/>
                <w:color w:val="000000" w:themeColor="text1"/>
                <w:sz w:val="24"/>
                <w:szCs w:val="24"/>
              </w:rPr>
              <w:t xml:space="preserve"> propozoj themeluesit </w:t>
            </w:r>
            <w:r w:rsidR="00AA5A26">
              <w:rPr>
                <w:rFonts w:ascii="Times New Roman" w:hAnsi="Times New Roman" w:cs="Times New Roman"/>
                <w:color w:val="000000" w:themeColor="text1"/>
                <w:sz w:val="24"/>
                <w:szCs w:val="24"/>
              </w:rPr>
              <w:t>e</w:t>
            </w:r>
            <w:r w:rsidRPr="002F24B0">
              <w:rPr>
                <w:rFonts w:ascii="Times New Roman" w:hAnsi="Times New Roman" w:cs="Times New Roman"/>
                <w:color w:val="000000" w:themeColor="text1"/>
                <w:sz w:val="24"/>
                <w:szCs w:val="24"/>
              </w:rPr>
              <w:t xml:space="preserve"> institucionit zgjerimin  apo ndryshim e veprimtarisë </w:t>
            </w:r>
            <w:r w:rsidR="00AA5A26" w:rsidRPr="002F24B0">
              <w:rPr>
                <w:rFonts w:ascii="Times New Roman" w:hAnsi="Times New Roman" w:cs="Times New Roman"/>
                <w:color w:val="000000" w:themeColor="text1"/>
                <w:sz w:val="24"/>
                <w:szCs w:val="24"/>
              </w:rPr>
              <w:t>s</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tij.</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11. Nxjerre akte nënligjore, vendime konkluzione, rekomandime për mbarëvajtjen e punës </w:t>
            </w:r>
            <w:r w:rsidR="00AA5A26" w:rsidRPr="002F24B0">
              <w:rPr>
                <w:rFonts w:ascii="Times New Roman" w:hAnsi="Times New Roman" w:cs="Times New Roman"/>
                <w:color w:val="000000" w:themeColor="text1"/>
                <w:sz w:val="24"/>
                <w:szCs w:val="24"/>
              </w:rPr>
              <w:t>s</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Galerisë, duke u bazuar </w:t>
            </w:r>
            <w:r w:rsidR="00AA5A26" w:rsidRPr="002F24B0">
              <w:rPr>
                <w:rFonts w:ascii="Times New Roman" w:hAnsi="Times New Roman" w:cs="Times New Roman"/>
                <w:color w:val="000000" w:themeColor="text1"/>
                <w:sz w:val="24"/>
                <w:szCs w:val="24"/>
              </w:rPr>
              <w:t>n</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 xml:space="preserve">aktin e themelimit dhe </w:t>
            </w:r>
            <w:r w:rsidR="00AA5A26" w:rsidRPr="002F24B0">
              <w:rPr>
                <w:rFonts w:ascii="Times New Roman" w:hAnsi="Times New Roman" w:cs="Times New Roman"/>
                <w:color w:val="000000" w:themeColor="text1"/>
                <w:sz w:val="24"/>
                <w:szCs w:val="24"/>
              </w:rPr>
              <w:t>Statuti</w:t>
            </w:r>
            <w:r w:rsidR="00AA5A26">
              <w:rPr>
                <w:rFonts w:ascii="Times New Roman" w:hAnsi="Times New Roman" w:cs="Times New Roman"/>
                <w:color w:val="000000" w:themeColor="text1"/>
                <w:sz w:val="24"/>
                <w:szCs w:val="24"/>
              </w:rPr>
              <w:t>n</w:t>
            </w:r>
            <w:r w:rsidR="00AA5A26" w:rsidRPr="002F24B0">
              <w:rPr>
                <w:rFonts w:ascii="Times New Roman" w:hAnsi="Times New Roman" w:cs="Times New Roman"/>
                <w:color w:val="000000" w:themeColor="text1"/>
                <w:sz w:val="24"/>
                <w:szCs w:val="24"/>
              </w:rPr>
              <w:t xml:space="preserve"> </w:t>
            </w:r>
            <w:r w:rsidR="00AA5A26">
              <w:rPr>
                <w:rFonts w:ascii="Times New Roman" w:hAnsi="Times New Roman" w:cs="Times New Roman"/>
                <w:color w:val="000000" w:themeColor="text1"/>
                <w:sz w:val="24"/>
                <w:szCs w:val="24"/>
              </w:rPr>
              <w:t xml:space="preserve">e </w:t>
            </w:r>
            <w:r w:rsidRPr="002F24B0">
              <w:rPr>
                <w:rFonts w:ascii="Times New Roman" w:hAnsi="Times New Roman" w:cs="Times New Roman"/>
                <w:color w:val="000000" w:themeColor="text1"/>
                <w:sz w:val="24"/>
                <w:szCs w:val="24"/>
              </w:rPr>
              <w:t>Galerisë;</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12. Jep nisma për </w:t>
            </w:r>
            <w:r w:rsidR="00AA5A26" w:rsidRPr="002F24B0">
              <w:rPr>
                <w:rFonts w:ascii="Times New Roman" w:hAnsi="Times New Roman" w:cs="Times New Roman"/>
                <w:color w:val="000000" w:themeColor="text1"/>
                <w:sz w:val="24"/>
                <w:szCs w:val="24"/>
              </w:rPr>
              <w:t>përmi</w:t>
            </w:r>
            <w:r w:rsidR="00AA5A26">
              <w:rPr>
                <w:rFonts w:ascii="Times New Roman" w:hAnsi="Times New Roman" w:cs="Times New Roman"/>
                <w:color w:val="000000" w:themeColor="text1"/>
                <w:sz w:val="24"/>
                <w:szCs w:val="24"/>
              </w:rPr>
              <w:t>rë</w:t>
            </w:r>
            <w:r w:rsidR="00AA5A26" w:rsidRPr="002F24B0">
              <w:rPr>
                <w:rFonts w:ascii="Times New Roman" w:hAnsi="Times New Roman" w:cs="Times New Roman"/>
                <w:color w:val="000000" w:themeColor="text1"/>
                <w:sz w:val="24"/>
                <w:szCs w:val="24"/>
              </w:rPr>
              <w:t>simin</w:t>
            </w:r>
            <w:r w:rsidRPr="002F24B0">
              <w:rPr>
                <w:rFonts w:ascii="Times New Roman" w:hAnsi="Times New Roman" w:cs="Times New Roman"/>
                <w:color w:val="000000" w:themeColor="text1"/>
                <w:sz w:val="24"/>
                <w:szCs w:val="24"/>
              </w:rPr>
              <w:t xml:space="preserve"> ose plotësimin e kuadrit ligjor apo dokumenteve strategjike sa i përket veprimtarisë se GKK;</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 13. Në bashkëpunim me drejtorin e GKK vlerëson efektivitetin e organizmit </w:t>
            </w:r>
            <w:r w:rsidR="00AA5A26" w:rsidRPr="002F24B0">
              <w:rPr>
                <w:rFonts w:ascii="Times New Roman" w:hAnsi="Times New Roman" w:cs="Times New Roman"/>
                <w:color w:val="000000" w:themeColor="text1"/>
                <w:sz w:val="24"/>
                <w:szCs w:val="24"/>
              </w:rPr>
              <w:t>t</w:t>
            </w:r>
            <w:r w:rsidR="00363E7F">
              <w:rPr>
                <w:rFonts w:ascii="Times New Roman" w:hAnsi="Times New Roman" w:cs="Times New Roman"/>
                <w:color w:val="000000" w:themeColor="text1"/>
                <w:sz w:val="24"/>
                <w:szCs w:val="24"/>
              </w:rPr>
              <w:t>ë</w:t>
            </w:r>
            <w:r w:rsidR="00AA5A26" w:rsidRPr="002F24B0">
              <w:rPr>
                <w:rFonts w:ascii="Times New Roman" w:hAnsi="Times New Roman" w:cs="Times New Roman"/>
                <w:color w:val="000000" w:themeColor="text1"/>
                <w:sz w:val="24"/>
                <w:szCs w:val="24"/>
              </w:rPr>
              <w:t xml:space="preserve"> </w:t>
            </w:r>
            <w:r w:rsidRPr="002F24B0">
              <w:rPr>
                <w:rFonts w:ascii="Times New Roman" w:hAnsi="Times New Roman" w:cs="Times New Roman"/>
                <w:color w:val="000000" w:themeColor="text1"/>
                <w:sz w:val="24"/>
                <w:szCs w:val="24"/>
              </w:rPr>
              <w:t>shërbimit profesionale;</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14. Mbikëqyrë punën e GKK’ 15 .  Kryen edhe aktivitete të tjera, lidhur me proces e planifikimit dhe të vendimmarrjes.</w:t>
            </w:r>
          </w:p>
          <w:p w:rsidR="00F67B0A" w:rsidRPr="002F24B0" w:rsidRDefault="00F67B0A" w:rsidP="000D158D">
            <w:pPr>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_______________________________________</w:t>
            </w:r>
          </w:p>
          <w:p w:rsidR="00F67B0A" w:rsidRPr="002F24B0" w:rsidRDefault="00F67B0A" w:rsidP="000D158D">
            <w:pPr>
              <w:spacing w:after="0" w:line="240" w:lineRule="auto"/>
              <w:rPr>
                <w:rFonts w:ascii="Times New Roman" w:hAnsi="Times New Roman" w:cs="Times New Roman"/>
                <w:color w:val="FF0000"/>
                <w:sz w:val="24"/>
                <w:szCs w:val="24"/>
              </w:rPr>
            </w:pP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lastRenderedPageBreak/>
              <w:t>Me këtë Statut përcaktohet statusi juridik i Galerisë Kombëtare të Kosovës, themelimi, veprimtaria, funksionimi, mënyra e financimit, vendimmarrja, detyrat dhe përgjegjësitë e organeve drejtuese si dhe mënyra e përzgjedhjes së tyre.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Ky ligj përcakton parimet dhe normat themelore të veprimtarisë bibliotekare dhe të organizimit dhe funksionimit të bibliotekave. Fushëveprimi</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 Me këtë ligj rregullohen:</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1.1. llojet e bibliotekave;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1.2. veprimtaria e bibliotekave;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1.3. struktura, organizimi dhe financimi i bibliotekave;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1.4. funksionet dhe përgjegjësitë e bibliotekave;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1.5. zhvillimi dhe përpunimi i koleksioneve;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1.6. rrjeti Bibliotekar i Kosovës.</w:t>
            </w: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Me këtë rregullore përcaktohen kushtet dhe kriteret e për themelimin e  punës </w:t>
            </w:r>
            <w:r w:rsidR="00AA5A26" w:rsidRPr="002F24B0">
              <w:rPr>
                <w:rFonts w:ascii="Times New Roman" w:hAnsi="Times New Roman" w:cs="Times New Roman"/>
                <w:sz w:val="24"/>
                <w:szCs w:val="24"/>
              </w:rPr>
              <w:t>s</w:t>
            </w:r>
            <w:r w:rsidR="00363E7F">
              <w:rPr>
                <w:rFonts w:ascii="Times New Roman" w:hAnsi="Times New Roman" w:cs="Times New Roman"/>
                <w:sz w:val="24"/>
                <w:szCs w:val="24"/>
              </w:rPr>
              <w:t>ë</w:t>
            </w:r>
            <w:r w:rsidR="00AA5A26"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biblioteka si institucione kulturore, arsimore dhe informuese </w:t>
            </w:r>
            <w:r w:rsidR="00AA5A26" w:rsidRPr="002F24B0">
              <w:rPr>
                <w:rFonts w:ascii="Times New Roman" w:hAnsi="Times New Roman" w:cs="Times New Roman"/>
                <w:sz w:val="24"/>
                <w:szCs w:val="24"/>
              </w:rPr>
              <w:t>q</w:t>
            </w:r>
            <w:r w:rsidR="00363E7F">
              <w:rPr>
                <w:rFonts w:ascii="Times New Roman" w:hAnsi="Times New Roman" w:cs="Times New Roman"/>
                <w:sz w:val="24"/>
                <w:szCs w:val="24"/>
              </w:rPr>
              <w:t>ë</w:t>
            </w:r>
            <w:r w:rsidR="00AA5A26"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mbledhin, ruajnë, përparojnë dhe </w:t>
            </w:r>
            <w:r w:rsidR="00AA5A26" w:rsidRPr="002F24B0">
              <w:rPr>
                <w:rFonts w:ascii="Times New Roman" w:hAnsi="Times New Roman" w:cs="Times New Roman"/>
                <w:sz w:val="24"/>
                <w:szCs w:val="24"/>
              </w:rPr>
              <w:t>v</w:t>
            </w:r>
            <w:r w:rsidR="00363E7F">
              <w:rPr>
                <w:rFonts w:ascii="Times New Roman" w:hAnsi="Times New Roman" w:cs="Times New Roman"/>
                <w:sz w:val="24"/>
                <w:szCs w:val="24"/>
              </w:rPr>
              <w:t>ë</w:t>
            </w:r>
            <w:r w:rsidR="00AA5A26" w:rsidRPr="002F24B0">
              <w:rPr>
                <w:rFonts w:ascii="Times New Roman" w:hAnsi="Times New Roman" w:cs="Times New Roman"/>
                <w:sz w:val="24"/>
                <w:szCs w:val="24"/>
              </w:rPr>
              <w:t>n</w:t>
            </w:r>
            <w:r w:rsidR="00363E7F">
              <w:rPr>
                <w:rFonts w:ascii="Times New Roman" w:hAnsi="Times New Roman" w:cs="Times New Roman"/>
                <w:sz w:val="24"/>
                <w:szCs w:val="24"/>
              </w:rPr>
              <w:t>ë</w:t>
            </w:r>
            <w:r w:rsidR="00AA5A26" w:rsidRPr="002F24B0">
              <w:rPr>
                <w:rFonts w:ascii="Times New Roman" w:hAnsi="Times New Roman" w:cs="Times New Roman"/>
                <w:sz w:val="24"/>
                <w:szCs w:val="24"/>
              </w:rPr>
              <w:t xml:space="preserve"> n</w:t>
            </w:r>
            <w:r w:rsidR="00363E7F">
              <w:rPr>
                <w:rFonts w:ascii="Times New Roman" w:hAnsi="Times New Roman" w:cs="Times New Roman"/>
                <w:sz w:val="24"/>
                <w:szCs w:val="24"/>
              </w:rPr>
              <w:t>ë</w:t>
            </w:r>
            <w:r w:rsidR="00AA5A26">
              <w:rPr>
                <w:rFonts w:ascii="Times New Roman" w:hAnsi="Times New Roman" w:cs="Times New Roman"/>
                <w:sz w:val="24"/>
                <w:szCs w:val="24"/>
              </w:rPr>
              <w:t xml:space="preserve"> </w:t>
            </w:r>
            <w:r w:rsidRPr="002F24B0">
              <w:rPr>
                <w:rFonts w:ascii="Times New Roman" w:hAnsi="Times New Roman" w:cs="Times New Roman"/>
                <w:sz w:val="24"/>
                <w:szCs w:val="24"/>
              </w:rPr>
              <w:t xml:space="preserve">dispozicion te </w:t>
            </w:r>
            <w:r w:rsidR="00AA5A26" w:rsidRPr="002F24B0">
              <w:rPr>
                <w:rFonts w:ascii="Times New Roman" w:hAnsi="Times New Roman" w:cs="Times New Roman"/>
                <w:sz w:val="24"/>
                <w:szCs w:val="24"/>
              </w:rPr>
              <w:t>përdorues</w:t>
            </w:r>
            <w:r w:rsidR="00AA5A26">
              <w:rPr>
                <w:rFonts w:ascii="Times New Roman" w:hAnsi="Times New Roman" w:cs="Times New Roman"/>
                <w:sz w:val="24"/>
                <w:szCs w:val="24"/>
              </w:rPr>
              <w:t>ve</w:t>
            </w:r>
            <w:r w:rsidR="00AA5A26"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koleksionet veta , ofrojnë qasje </w:t>
            </w:r>
            <w:r w:rsidR="00AA5A26" w:rsidRPr="002F24B0">
              <w:rPr>
                <w:rFonts w:ascii="Times New Roman" w:hAnsi="Times New Roman" w:cs="Times New Roman"/>
                <w:sz w:val="24"/>
                <w:szCs w:val="24"/>
              </w:rPr>
              <w:t>t</w:t>
            </w:r>
            <w:r w:rsidR="00363E7F">
              <w:rPr>
                <w:rFonts w:ascii="Times New Roman" w:hAnsi="Times New Roman" w:cs="Times New Roman"/>
                <w:sz w:val="24"/>
                <w:szCs w:val="24"/>
              </w:rPr>
              <w:t>ë</w:t>
            </w:r>
            <w:r w:rsidR="00AA5A26" w:rsidRPr="002F24B0">
              <w:rPr>
                <w:rFonts w:ascii="Times New Roman" w:hAnsi="Times New Roman" w:cs="Times New Roman"/>
                <w:sz w:val="24"/>
                <w:szCs w:val="24"/>
              </w:rPr>
              <w:t xml:space="preserve"> lir</w:t>
            </w:r>
            <w:r w:rsidR="00363E7F">
              <w:rPr>
                <w:rFonts w:ascii="Times New Roman" w:hAnsi="Times New Roman" w:cs="Times New Roman"/>
                <w:sz w:val="24"/>
                <w:szCs w:val="24"/>
              </w:rPr>
              <w:t>ë</w:t>
            </w:r>
            <w:r w:rsidR="00AA5A26" w:rsidRPr="002F24B0">
              <w:rPr>
                <w:rFonts w:ascii="Times New Roman" w:hAnsi="Times New Roman" w:cs="Times New Roman"/>
                <w:sz w:val="24"/>
                <w:szCs w:val="24"/>
              </w:rPr>
              <w:t xml:space="preserve"> n</w:t>
            </w:r>
            <w:r w:rsidR="00363E7F">
              <w:rPr>
                <w:rFonts w:ascii="Times New Roman" w:hAnsi="Times New Roman" w:cs="Times New Roman"/>
                <w:sz w:val="24"/>
                <w:szCs w:val="24"/>
              </w:rPr>
              <w:t>ë</w:t>
            </w:r>
            <w:r w:rsidR="00AA5A26"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informacione në të cilën do </w:t>
            </w:r>
            <w:r w:rsidR="00AA5A26" w:rsidRPr="002F24B0">
              <w:rPr>
                <w:rFonts w:ascii="Times New Roman" w:hAnsi="Times New Roman" w:cs="Times New Roman"/>
                <w:sz w:val="24"/>
                <w:szCs w:val="24"/>
              </w:rPr>
              <w:t>form</w:t>
            </w:r>
            <w:r w:rsidR="00363E7F">
              <w:rPr>
                <w:rFonts w:ascii="Times New Roman" w:hAnsi="Times New Roman" w:cs="Times New Roman"/>
                <w:sz w:val="24"/>
                <w:szCs w:val="24"/>
              </w:rPr>
              <w:t>ë</w:t>
            </w:r>
            <w:r w:rsidR="00AA5A26" w:rsidRPr="002F24B0">
              <w:rPr>
                <w:rFonts w:ascii="Times New Roman" w:hAnsi="Times New Roman" w:cs="Times New Roman"/>
                <w:sz w:val="24"/>
                <w:szCs w:val="24"/>
              </w:rPr>
              <w:t xml:space="preserve"> q</w:t>
            </w:r>
            <w:r w:rsidR="00363E7F">
              <w:rPr>
                <w:rFonts w:ascii="Times New Roman" w:hAnsi="Times New Roman" w:cs="Times New Roman"/>
                <w:sz w:val="24"/>
                <w:szCs w:val="24"/>
              </w:rPr>
              <w:t>ë</w:t>
            </w:r>
            <w:r w:rsidR="00AA5A26"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janë </w:t>
            </w:r>
            <w:r w:rsidR="00AA5A26" w:rsidRPr="002F24B0">
              <w:rPr>
                <w:rFonts w:ascii="Times New Roman" w:hAnsi="Times New Roman" w:cs="Times New Roman"/>
                <w:sz w:val="24"/>
                <w:szCs w:val="24"/>
              </w:rPr>
              <w:t>t</w:t>
            </w:r>
            <w:r w:rsidR="00363E7F">
              <w:rPr>
                <w:rFonts w:ascii="Times New Roman" w:hAnsi="Times New Roman" w:cs="Times New Roman"/>
                <w:sz w:val="24"/>
                <w:szCs w:val="24"/>
              </w:rPr>
              <w:t>ë</w:t>
            </w:r>
            <w:r w:rsidR="00AA5A26" w:rsidRPr="002F24B0">
              <w:rPr>
                <w:rFonts w:ascii="Times New Roman" w:hAnsi="Times New Roman" w:cs="Times New Roman"/>
                <w:sz w:val="24"/>
                <w:szCs w:val="24"/>
              </w:rPr>
              <w:t xml:space="preserve"> </w:t>
            </w:r>
            <w:r w:rsidRPr="002F24B0">
              <w:rPr>
                <w:rFonts w:ascii="Times New Roman" w:hAnsi="Times New Roman" w:cs="Times New Roman"/>
                <w:sz w:val="24"/>
                <w:szCs w:val="24"/>
              </w:rPr>
              <w:t>depozituara.</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Me </w:t>
            </w:r>
            <w:r w:rsidR="00AA5A26" w:rsidRPr="002F24B0">
              <w:rPr>
                <w:rFonts w:ascii="Times New Roman" w:hAnsi="Times New Roman" w:cs="Times New Roman"/>
                <w:sz w:val="24"/>
                <w:szCs w:val="24"/>
              </w:rPr>
              <w:t>an</w:t>
            </w:r>
            <w:r w:rsidR="00363E7F">
              <w:rPr>
                <w:rFonts w:ascii="Times New Roman" w:hAnsi="Times New Roman" w:cs="Times New Roman"/>
                <w:sz w:val="24"/>
                <w:szCs w:val="24"/>
              </w:rPr>
              <w:t>ë</w:t>
            </w:r>
            <w:r w:rsidR="00AA5A26" w:rsidRPr="002F24B0">
              <w:rPr>
                <w:rFonts w:ascii="Times New Roman" w:hAnsi="Times New Roman" w:cs="Times New Roman"/>
                <w:sz w:val="24"/>
                <w:szCs w:val="24"/>
              </w:rPr>
              <w:t xml:space="preserve"> t</w:t>
            </w:r>
            <w:r w:rsidR="00363E7F">
              <w:rPr>
                <w:rFonts w:ascii="Times New Roman" w:hAnsi="Times New Roman" w:cs="Times New Roman"/>
                <w:sz w:val="24"/>
                <w:szCs w:val="24"/>
              </w:rPr>
              <w:t>ë</w:t>
            </w:r>
            <w:r w:rsidR="00AA5A26" w:rsidRPr="002F24B0">
              <w:rPr>
                <w:rFonts w:ascii="Times New Roman" w:hAnsi="Times New Roman" w:cs="Times New Roman"/>
                <w:sz w:val="24"/>
                <w:szCs w:val="24"/>
              </w:rPr>
              <w:t xml:space="preserve"> </w:t>
            </w:r>
            <w:r w:rsidRPr="002F24B0">
              <w:rPr>
                <w:rFonts w:ascii="Times New Roman" w:hAnsi="Times New Roman" w:cs="Times New Roman"/>
                <w:sz w:val="24"/>
                <w:szCs w:val="24"/>
              </w:rPr>
              <w:t>kësaj  rregullore përcaktohen kushtet dhe kriteret  për themelimin e</w:t>
            </w:r>
          </w:p>
          <w:p w:rsidR="00F67B0A" w:rsidRPr="002F24B0" w:rsidRDefault="00AA5A26"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t</w:t>
            </w:r>
            <w:r w:rsidR="00363E7F">
              <w:rPr>
                <w:rFonts w:ascii="Times New Roman" w:hAnsi="Times New Roman" w:cs="Times New Roman"/>
                <w:sz w:val="24"/>
                <w:szCs w:val="24"/>
              </w:rPr>
              <w:t>ë</w:t>
            </w:r>
            <w:r w:rsidRPr="002F24B0">
              <w:rPr>
                <w:rFonts w:ascii="Times New Roman" w:hAnsi="Times New Roman" w:cs="Times New Roman"/>
                <w:sz w:val="24"/>
                <w:szCs w:val="24"/>
              </w:rPr>
              <w:t xml:space="preserve"> </w:t>
            </w:r>
            <w:r w:rsidR="00F67B0A" w:rsidRPr="002F24B0">
              <w:rPr>
                <w:rFonts w:ascii="Times New Roman" w:hAnsi="Times New Roman" w:cs="Times New Roman"/>
                <w:sz w:val="24"/>
                <w:szCs w:val="24"/>
              </w:rPr>
              <w:t xml:space="preserve">gjitha llojeve </w:t>
            </w:r>
            <w:r w:rsidRPr="002F24B0">
              <w:rPr>
                <w:rFonts w:ascii="Times New Roman" w:hAnsi="Times New Roman" w:cs="Times New Roman"/>
                <w:sz w:val="24"/>
                <w:szCs w:val="24"/>
              </w:rPr>
              <w:t>t</w:t>
            </w:r>
            <w:r w:rsidR="00363E7F">
              <w:rPr>
                <w:rFonts w:ascii="Times New Roman" w:hAnsi="Times New Roman" w:cs="Times New Roman"/>
                <w:sz w:val="24"/>
                <w:szCs w:val="24"/>
              </w:rPr>
              <w:t>ë</w:t>
            </w:r>
            <w:r w:rsidRPr="002F24B0">
              <w:rPr>
                <w:rFonts w:ascii="Times New Roman" w:hAnsi="Times New Roman" w:cs="Times New Roman"/>
                <w:sz w:val="24"/>
                <w:szCs w:val="24"/>
              </w:rPr>
              <w:t xml:space="preserve"> </w:t>
            </w:r>
            <w:r w:rsidR="00F67B0A" w:rsidRPr="002F24B0">
              <w:rPr>
                <w:rFonts w:ascii="Times New Roman" w:hAnsi="Times New Roman" w:cs="Times New Roman"/>
                <w:sz w:val="24"/>
                <w:szCs w:val="24"/>
              </w:rPr>
              <w:t xml:space="preserve">bibliotekave si hapësirën </w:t>
            </w:r>
            <w:proofErr w:type="spellStart"/>
            <w:r w:rsidR="00F67B0A" w:rsidRPr="002F24B0">
              <w:rPr>
                <w:rFonts w:ascii="Times New Roman" w:hAnsi="Times New Roman" w:cs="Times New Roman"/>
                <w:sz w:val="24"/>
                <w:szCs w:val="24"/>
              </w:rPr>
              <w:t>bibliotekare,inventarin</w:t>
            </w:r>
            <w:proofErr w:type="spellEnd"/>
            <w:r w:rsidR="00F67B0A" w:rsidRPr="002F24B0">
              <w:rPr>
                <w:rFonts w:ascii="Times New Roman" w:hAnsi="Times New Roman" w:cs="Times New Roman"/>
                <w:sz w:val="24"/>
                <w:szCs w:val="24"/>
              </w:rPr>
              <w:t xml:space="preserve"> e bibliotekave, koleksionet dhe materialet bibliotekare, stafin profesional dhe buxhetin.</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2E5A1F">
            <w:pPr>
              <w:tabs>
                <w:tab w:val="left" w:pos="975"/>
              </w:tabs>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lastRenderedPageBreak/>
              <w:t xml:space="preserve">Me këtë rregullore përcaktohen kushtet dhe kriteret  për revizion, spastrim dhe çregjistrim </w:t>
            </w:r>
            <w:r w:rsidR="0027251C" w:rsidRPr="002F24B0">
              <w:rPr>
                <w:rFonts w:ascii="Times New Roman" w:hAnsi="Times New Roman" w:cs="Times New Roman"/>
                <w:sz w:val="24"/>
                <w:szCs w:val="24"/>
              </w:rPr>
              <w:t>t</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koleksioneve dhe materialeve  bibliotekare ne biblioteke.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Me </w:t>
            </w:r>
            <w:r w:rsidR="0027251C" w:rsidRPr="002F24B0">
              <w:rPr>
                <w:rFonts w:ascii="Times New Roman" w:hAnsi="Times New Roman" w:cs="Times New Roman"/>
                <w:sz w:val="24"/>
                <w:szCs w:val="24"/>
              </w:rPr>
              <w:t>an</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t</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kësaj  rregullore zbatohen ne mënyrë unike, rregullat kriteret procedurat e revizionit, spastrim dhe çregjistrim si dhe mundësohet verifikimi i gjendjes faktike </w:t>
            </w:r>
            <w:r w:rsidR="0027251C" w:rsidRPr="002F24B0">
              <w:rPr>
                <w:rFonts w:ascii="Times New Roman" w:hAnsi="Times New Roman" w:cs="Times New Roman"/>
                <w:sz w:val="24"/>
                <w:szCs w:val="24"/>
              </w:rPr>
              <w:t>t</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koleksioneve dhe materialeve  bibliotekare. Kjo rregullore zbatohet </w:t>
            </w:r>
            <w:r w:rsidR="0027251C" w:rsidRPr="002F24B0">
              <w:rPr>
                <w:rFonts w:ascii="Times New Roman" w:hAnsi="Times New Roman" w:cs="Times New Roman"/>
                <w:sz w:val="24"/>
                <w:szCs w:val="24"/>
              </w:rPr>
              <w:t>n</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t</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gjitha llojet e bibliotekave.</w:t>
            </w:r>
          </w:p>
          <w:p w:rsidR="000D158D" w:rsidRPr="002F24B0" w:rsidRDefault="000D158D"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Me këtë rregullore përcaktohen kushtet  kriteret  për ruajtjen dhe mbrojtjen  e materialeve  bibliotekare të shtypura dhe elektronike.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Bibliotekat kane për obligim t’i ruajnë dhe mirëmbajtjen koleksionet e tyre </w:t>
            </w:r>
            <w:r w:rsidR="0027251C" w:rsidRPr="002F24B0">
              <w:rPr>
                <w:rFonts w:ascii="Times New Roman" w:hAnsi="Times New Roman" w:cs="Times New Roman"/>
                <w:sz w:val="24"/>
                <w:szCs w:val="24"/>
              </w:rPr>
              <w:t>n</w:t>
            </w:r>
            <w:r w:rsidR="00363E7F">
              <w:rPr>
                <w:rFonts w:ascii="Times New Roman" w:hAnsi="Times New Roman" w:cs="Times New Roman"/>
                <w:sz w:val="24"/>
                <w:szCs w:val="24"/>
              </w:rPr>
              <w:t>ë</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mënyrë profesionale, </w:t>
            </w:r>
            <w:r w:rsidR="0027251C" w:rsidRPr="002F24B0">
              <w:rPr>
                <w:rFonts w:ascii="Times New Roman" w:hAnsi="Times New Roman" w:cs="Times New Roman"/>
                <w:sz w:val="24"/>
                <w:szCs w:val="24"/>
              </w:rPr>
              <w:t>t</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sigurojnë ruajtjen  afatgjate dhe qasje </w:t>
            </w:r>
            <w:r w:rsidR="0027251C" w:rsidRPr="002F24B0">
              <w:rPr>
                <w:rFonts w:ascii="Times New Roman" w:hAnsi="Times New Roman" w:cs="Times New Roman"/>
                <w:sz w:val="24"/>
                <w:szCs w:val="24"/>
              </w:rPr>
              <w:t>t</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vazhdueshme.</w:t>
            </w: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r w:rsidR="000D158D" w:rsidRPr="002F24B0">
              <w:rPr>
                <w:rFonts w:ascii="Times New Roman" w:hAnsi="Times New Roman" w:cs="Times New Roman"/>
                <w:sz w:val="24"/>
                <w:szCs w:val="24"/>
              </w:rPr>
              <w:t>_______________</w:t>
            </w:r>
          </w:p>
          <w:p w:rsidR="00F67B0A" w:rsidRPr="002F24B0" w:rsidRDefault="00F67B0A" w:rsidP="000D158D">
            <w:pPr>
              <w:tabs>
                <w:tab w:val="left" w:pos="270"/>
              </w:tabs>
              <w:rPr>
                <w:rFonts w:ascii="Times New Roman" w:hAnsi="Times New Roman" w:cs="Times New Roman"/>
                <w:sz w:val="24"/>
                <w:szCs w:val="24"/>
              </w:rPr>
            </w:pPr>
          </w:p>
          <w:p w:rsidR="00F67B0A" w:rsidRPr="002F24B0" w:rsidRDefault="00F67B0A" w:rsidP="002E5A1F">
            <w:pPr>
              <w:tabs>
                <w:tab w:val="left" w:pos="270"/>
              </w:tabs>
              <w:jc w:val="both"/>
              <w:rPr>
                <w:rFonts w:ascii="Times New Roman" w:hAnsi="Times New Roman" w:cs="Times New Roman"/>
                <w:sz w:val="24"/>
                <w:szCs w:val="24"/>
              </w:rPr>
            </w:pPr>
            <w:r w:rsidRPr="002F24B0">
              <w:rPr>
                <w:rFonts w:ascii="Times New Roman" w:hAnsi="Times New Roman" w:cs="Times New Roman"/>
                <w:sz w:val="24"/>
                <w:szCs w:val="24"/>
              </w:rPr>
              <w:t xml:space="preserve">Me këtë Statut përcaktohet, emërtimi, statusi, selia, fushëveprimi, </w:t>
            </w:r>
            <w:proofErr w:type="spellStart"/>
            <w:r w:rsidRPr="002F24B0">
              <w:rPr>
                <w:rFonts w:ascii="Times New Roman" w:hAnsi="Times New Roman" w:cs="Times New Roman"/>
                <w:sz w:val="24"/>
                <w:szCs w:val="24"/>
              </w:rPr>
              <w:t>qëllimi,veprimtaria</w:t>
            </w:r>
            <w:proofErr w:type="spellEnd"/>
            <w:r w:rsidRPr="002F24B0">
              <w:rPr>
                <w:rFonts w:ascii="Times New Roman" w:hAnsi="Times New Roman" w:cs="Times New Roman"/>
                <w:sz w:val="24"/>
                <w:szCs w:val="24"/>
              </w:rPr>
              <w:t xml:space="preserve">, mënyra e udhëheqjes, organizimi si dhe çështje te tjera te rëndësishme për funksionimin e Bibliotekës Kombëtare </w:t>
            </w:r>
            <w:r w:rsidR="0027251C" w:rsidRPr="002F24B0">
              <w:rPr>
                <w:rFonts w:ascii="Times New Roman" w:hAnsi="Times New Roman" w:cs="Times New Roman"/>
                <w:sz w:val="24"/>
                <w:szCs w:val="24"/>
              </w:rPr>
              <w:t>t</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Kosovës “</w:t>
            </w:r>
            <w:proofErr w:type="spellStart"/>
            <w:r w:rsidRPr="002F24B0">
              <w:rPr>
                <w:rFonts w:ascii="Times New Roman" w:hAnsi="Times New Roman" w:cs="Times New Roman"/>
                <w:sz w:val="24"/>
                <w:szCs w:val="24"/>
              </w:rPr>
              <w:t>Pjetër</w:t>
            </w:r>
            <w:proofErr w:type="spellEnd"/>
            <w:r w:rsidRPr="002F24B0">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Bogdani</w:t>
            </w:r>
            <w:proofErr w:type="spellEnd"/>
            <w:r w:rsidRPr="002F24B0">
              <w:rPr>
                <w:rFonts w:ascii="Times New Roman" w:hAnsi="Times New Roman" w:cs="Times New Roman"/>
                <w:sz w:val="24"/>
                <w:szCs w:val="24"/>
              </w:rPr>
              <w:t>”.</w:t>
            </w:r>
          </w:p>
          <w:p w:rsidR="00F67B0A" w:rsidRPr="002F24B0" w:rsidRDefault="00F67B0A" w:rsidP="000D158D">
            <w:pPr>
              <w:tabs>
                <w:tab w:val="left" w:pos="270"/>
              </w:tabs>
              <w:rPr>
                <w:rFonts w:ascii="Times New Roman" w:hAnsi="Times New Roman" w:cs="Times New Roman"/>
                <w:sz w:val="24"/>
                <w:szCs w:val="24"/>
              </w:rPr>
            </w:pPr>
            <w:r w:rsidRPr="002F24B0">
              <w:rPr>
                <w:rFonts w:ascii="Times New Roman" w:hAnsi="Times New Roman" w:cs="Times New Roman"/>
                <w:sz w:val="24"/>
                <w:szCs w:val="24"/>
              </w:rPr>
              <w:t>_____________________________________</w:t>
            </w:r>
            <w:r w:rsidR="000D158D" w:rsidRPr="002F24B0">
              <w:rPr>
                <w:rFonts w:ascii="Times New Roman" w:hAnsi="Times New Roman" w:cs="Times New Roman"/>
                <w:sz w:val="24"/>
                <w:szCs w:val="24"/>
              </w:rPr>
              <w:t>__________________</w:t>
            </w:r>
          </w:p>
          <w:p w:rsidR="00F67B0A" w:rsidRPr="002F24B0" w:rsidRDefault="00F67B0A" w:rsidP="000D158D">
            <w:pPr>
              <w:pBdr>
                <w:bottom w:val="single" w:sz="12" w:space="1" w:color="auto"/>
              </w:pBdr>
              <w:spacing w:after="0" w:line="240" w:lineRule="auto"/>
              <w:rPr>
                <w:rFonts w:ascii="Times New Roman" w:hAnsi="Times New Roman" w:cs="Times New Roman"/>
                <w:color w:val="000000" w:themeColor="text1"/>
                <w:sz w:val="24"/>
                <w:szCs w:val="24"/>
              </w:rPr>
            </w:pPr>
          </w:p>
          <w:p w:rsidR="00F67B0A" w:rsidRPr="002F24B0" w:rsidRDefault="00F67B0A" w:rsidP="002E5A1F">
            <w:pPr>
              <w:pBdr>
                <w:bottom w:val="single" w:sz="12" w:space="1" w:color="auto"/>
              </w:pBdr>
              <w:spacing w:after="0" w:line="240" w:lineRule="auto"/>
              <w:rPr>
                <w:rFonts w:ascii="Times New Roman" w:hAnsi="Times New Roman" w:cs="Times New Roman"/>
                <w:color w:val="000000" w:themeColor="text1"/>
                <w:sz w:val="24"/>
                <w:szCs w:val="24"/>
                <w:shd w:val="clear" w:color="auto" w:fill="FFFFFF"/>
              </w:rPr>
            </w:pPr>
            <w:r w:rsidRPr="002F24B0">
              <w:rPr>
                <w:rFonts w:ascii="Times New Roman" w:hAnsi="Times New Roman" w:cs="Times New Roman"/>
                <w:color w:val="000000" w:themeColor="text1"/>
                <w:sz w:val="24"/>
                <w:szCs w:val="24"/>
                <w:shd w:val="clear" w:color="auto" w:fill="FFFFFF"/>
              </w:rPr>
              <w:t>Ky Ligj ka për qëllim:</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1. Të përcaktojë parimet dhe normat themelore për zhvillimin e veprimtarisë botuese, të</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 xml:space="preserve">zhvillojë krijimtarinë letrare, artistike, shkencore, profesionale dhe </w:t>
            </w:r>
            <w:r w:rsidRPr="002F24B0">
              <w:rPr>
                <w:rFonts w:ascii="Times New Roman" w:hAnsi="Times New Roman" w:cs="Times New Roman"/>
                <w:color w:val="000000" w:themeColor="text1"/>
                <w:sz w:val="24"/>
                <w:szCs w:val="24"/>
                <w:shd w:val="clear" w:color="auto" w:fill="FFFFFF"/>
              </w:rPr>
              <w:lastRenderedPageBreak/>
              <w:t>kulturore në Kosovë.</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2. Të sigurojë rolin dhe rëndësinë e botuesit në sigurimin, përhapjen dhe afirmimin e prodhimit</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final së bashku me faktorët e tjerë që marrin pjesë në shkrimin, hartimin, botimin e librit dhe</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të produkteve të përafërta me të.</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 xml:space="preserve">3. Të krijojë kushte që shkrimi, botimi, ruajtja, mbrojtja, përhapja dhe promovimi i librit </w:t>
            </w:r>
            <w:proofErr w:type="spellStart"/>
            <w:r w:rsidRPr="002F24B0">
              <w:rPr>
                <w:rFonts w:ascii="Times New Roman" w:hAnsi="Times New Roman" w:cs="Times New Roman"/>
                <w:color w:val="000000" w:themeColor="text1"/>
                <w:sz w:val="24"/>
                <w:szCs w:val="24"/>
                <w:shd w:val="clear" w:color="auto" w:fill="FFFFFF"/>
              </w:rPr>
              <w:t>tё</w:t>
            </w:r>
            <w:proofErr w:type="spellEnd"/>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shpallet veprimtari me interes kombëtar.</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4. Të caktojë kushtet në të cilat duhet të zhvillohet veprimtaria botuese që libri të mund të</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kryejë funksionin e tij parësor në ngritjen dhe aftësimin e personalitetit njerëzor.</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5. Të ndikojë në krijimin e ndërgjegjes publike për vlerën dhe funksionin e librit si faktor parësor në</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formimin dhe informimin e personalitetit njerëzor, në transmetimin e dijeve, në përhapjen e</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kulturës dhe në nxitjen e hulumtimit shkencor-kulturor.</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6. Të sigurojë qasjen ndaj librit dhe të nxisë shprehitë e leximit.</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7. Të garantojë qarkullimin e lirë të librit dhe të produkteve të përafërta me të, si dhe përhapjen</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 xml:space="preserve">e tyre brenda dhe jashtë territorit të Kosovës përmes </w:t>
            </w:r>
            <w:proofErr w:type="spellStart"/>
            <w:r w:rsidRPr="002F24B0">
              <w:rPr>
                <w:rFonts w:ascii="Times New Roman" w:hAnsi="Times New Roman" w:cs="Times New Roman"/>
                <w:color w:val="000000" w:themeColor="text1"/>
                <w:sz w:val="24"/>
                <w:szCs w:val="24"/>
                <w:shd w:val="clear" w:color="auto" w:fill="FFFFFF"/>
              </w:rPr>
              <w:t>tё</w:t>
            </w:r>
            <w:proofErr w:type="spellEnd"/>
            <w:r w:rsidRPr="002F24B0">
              <w:rPr>
                <w:rFonts w:ascii="Times New Roman" w:hAnsi="Times New Roman" w:cs="Times New Roman"/>
                <w:color w:val="000000" w:themeColor="text1"/>
                <w:sz w:val="24"/>
                <w:szCs w:val="24"/>
                <w:shd w:val="clear" w:color="auto" w:fill="FFFFFF"/>
              </w:rPr>
              <w:t xml:space="preserve"> gjitha teknikave dhe teknologjive.</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 xml:space="preserve">8. Të nxisë zhvillimin e industrisë botuese në të mirë të librit dhe të produkteve të përafërta </w:t>
            </w:r>
            <w:proofErr w:type="spellStart"/>
            <w:r w:rsidRPr="002F24B0">
              <w:rPr>
                <w:rFonts w:ascii="Times New Roman" w:hAnsi="Times New Roman" w:cs="Times New Roman"/>
                <w:color w:val="000000" w:themeColor="text1"/>
                <w:sz w:val="24"/>
                <w:szCs w:val="24"/>
                <w:shd w:val="clear" w:color="auto" w:fill="FFFFFF"/>
              </w:rPr>
              <w:t>tё</w:t>
            </w:r>
            <w:proofErr w:type="spellEnd"/>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 xml:space="preserve">tij. </w:t>
            </w:r>
          </w:p>
          <w:p w:rsidR="00F67B0A" w:rsidRPr="002F24B0" w:rsidRDefault="00F67B0A" w:rsidP="002E5A1F">
            <w:pPr>
              <w:pBdr>
                <w:bottom w:val="single" w:sz="12" w:space="1" w:color="auto"/>
              </w:pBdr>
              <w:spacing w:after="0" w:line="240" w:lineRule="auto"/>
              <w:rPr>
                <w:rFonts w:ascii="Times New Roman" w:hAnsi="Times New Roman" w:cs="Times New Roman"/>
                <w:color w:val="000000" w:themeColor="text1"/>
                <w:sz w:val="24"/>
                <w:szCs w:val="24"/>
                <w:shd w:val="clear" w:color="auto" w:fill="FFFFFF"/>
              </w:rPr>
            </w:pPr>
            <w:r w:rsidRPr="002F24B0">
              <w:rPr>
                <w:rFonts w:ascii="Times New Roman" w:hAnsi="Times New Roman" w:cs="Times New Roman"/>
                <w:b/>
                <w:color w:val="000000" w:themeColor="text1"/>
                <w:sz w:val="24"/>
                <w:szCs w:val="24"/>
                <w:shd w:val="clear" w:color="auto" w:fill="FFFFFF"/>
              </w:rPr>
              <w:t>Të drejtat dhe detyrimet e Institucioneve</w:t>
            </w:r>
            <w:r w:rsidRPr="002F24B0">
              <w:rPr>
                <w:rFonts w:ascii="Times New Roman" w:hAnsi="Times New Roman" w:cs="Times New Roman"/>
                <w:b/>
                <w:color w:val="000000" w:themeColor="text1"/>
                <w:sz w:val="24"/>
                <w:szCs w:val="24"/>
              </w:rPr>
              <w:br/>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Neni 12</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 xml:space="preserve">Institucionet qendrore, lokale, OJQ-të dhe </w:t>
            </w:r>
            <w:proofErr w:type="spellStart"/>
            <w:r w:rsidRPr="002F24B0">
              <w:rPr>
                <w:rFonts w:ascii="Times New Roman" w:hAnsi="Times New Roman" w:cs="Times New Roman"/>
                <w:color w:val="000000" w:themeColor="text1"/>
                <w:sz w:val="24"/>
                <w:szCs w:val="24"/>
                <w:shd w:val="clear" w:color="auto" w:fill="FFFFFF"/>
              </w:rPr>
              <w:t>pёrgjegjёsit</w:t>
            </w:r>
            <w:proofErr w:type="spellEnd"/>
            <w:r w:rsidRPr="002F24B0">
              <w:rPr>
                <w:rFonts w:ascii="Times New Roman" w:hAnsi="Times New Roman" w:cs="Times New Roman"/>
                <w:color w:val="000000" w:themeColor="text1"/>
                <w:sz w:val="24"/>
                <w:szCs w:val="24"/>
                <w:shd w:val="clear" w:color="auto" w:fill="FFFFFF"/>
              </w:rPr>
              <w:t xml:space="preserve"> e tyre iniciojnë kërkesën për botimin e librit</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dhe krijojnë kushte për nxitjen e leximit nëpërmjet:</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lastRenderedPageBreak/>
              <w:t>1. Organizimit të veprimtarive kulturore, edukuese dhe informuese me anë të institucioneve të</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mësimdhënies dhe të mjeteve të komunikimit;</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2. Dhënies së çmimeve për promovimin, botimin dhe përhapjen e librit dhe të leximit;</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 xml:space="preserve">3. Sigurimit të fondeve për blerjen e librave të botuar me </w:t>
            </w:r>
            <w:proofErr w:type="spellStart"/>
            <w:r w:rsidRPr="002F24B0">
              <w:rPr>
                <w:rFonts w:ascii="Times New Roman" w:hAnsi="Times New Roman" w:cs="Times New Roman"/>
                <w:color w:val="000000" w:themeColor="text1"/>
                <w:sz w:val="24"/>
                <w:szCs w:val="24"/>
                <w:shd w:val="clear" w:color="auto" w:fill="FFFFFF"/>
              </w:rPr>
              <w:t>destinim</w:t>
            </w:r>
            <w:proofErr w:type="spellEnd"/>
            <w:r w:rsidRPr="002F24B0">
              <w:rPr>
                <w:rFonts w:ascii="Times New Roman" w:hAnsi="Times New Roman" w:cs="Times New Roman"/>
                <w:color w:val="000000" w:themeColor="text1"/>
                <w:sz w:val="24"/>
                <w:szCs w:val="24"/>
                <w:shd w:val="clear" w:color="auto" w:fill="FFFFFF"/>
              </w:rPr>
              <w:t xml:space="preserve"> në rrjetin kombëtar të</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bibliotekave ose qendrave të dokumentimit me karakter publik;</w:t>
            </w:r>
            <w:r w:rsidRPr="002F24B0">
              <w:rPr>
                <w:rFonts w:ascii="Times New Roman" w:hAnsi="Times New Roman" w:cs="Times New Roman"/>
                <w:color w:val="000000" w:themeColor="text1"/>
                <w:sz w:val="24"/>
                <w:szCs w:val="24"/>
              </w:rPr>
              <w:br/>
            </w:r>
            <w:r w:rsidRPr="002F24B0">
              <w:rPr>
                <w:rFonts w:ascii="Times New Roman" w:hAnsi="Times New Roman" w:cs="Times New Roman"/>
                <w:color w:val="000000" w:themeColor="text1"/>
                <w:sz w:val="24"/>
                <w:szCs w:val="24"/>
                <w:shd w:val="clear" w:color="auto" w:fill="FFFFFF"/>
              </w:rPr>
              <w:t>4. Organizimit të ekspozitave, panaireve të librit në përputhje me aktet ligjore.</w:t>
            </w:r>
          </w:p>
          <w:p w:rsidR="00F67B0A" w:rsidRPr="002F24B0" w:rsidRDefault="00F67B0A" w:rsidP="000D158D">
            <w:pPr>
              <w:pBdr>
                <w:bottom w:val="single" w:sz="12" w:space="1" w:color="auto"/>
              </w:pBdr>
              <w:spacing w:after="0" w:line="240" w:lineRule="auto"/>
              <w:rPr>
                <w:rFonts w:ascii="Times New Roman" w:hAnsi="Times New Roman" w:cs="Times New Roman"/>
                <w:color w:val="000000" w:themeColor="text1"/>
                <w:sz w:val="24"/>
                <w:szCs w:val="24"/>
                <w:shd w:val="clear" w:color="auto" w:fill="FFFFFF"/>
              </w:rPr>
            </w:pP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r w:rsidRPr="002F24B0">
              <w:rPr>
                <w:rFonts w:ascii="Times New Roman" w:hAnsi="Times New Roman" w:cs="Times New Roman"/>
                <w:color w:val="4E4B49"/>
                <w:sz w:val="24"/>
                <w:szCs w:val="24"/>
                <w:shd w:val="clear" w:color="auto" w:fill="FFFFFF"/>
              </w:rPr>
              <w:t>________________________________________</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Qëllimi i kësaj Rregullore është krijimi i bazës me te detajuar ligjore me ane te cilës përcaktohet e rregullohet mënyra e themelimit, emërtimit dhe fushë veprimtarisë  se botueseve ne Republikën e Kosovës.</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Me këtë rregullore</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përcaktohen </w:t>
            </w:r>
            <w:proofErr w:type="spellStart"/>
            <w:r w:rsidRPr="002F24B0">
              <w:rPr>
                <w:rFonts w:ascii="Times New Roman" w:hAnsi="Times New Roman" w:cs="Times New Roman"/>
                <w:sz w:val="24"/>
                <w:szCs w:val="24"/>
              </w:rPr>
              <w:t>proceduarat,kushtet</w:t>
            </w:r>
            <w:proofErr w:type="spellEnd"/>
            <w:r w:rsidRPr="002F24B0">
              <w:rPr>
                <w:rFonts w:ascii="Times New Roman" w:hAnsi="Times New Roman" w:cs="Times New Roman"/>
                <w:sz w:val="24"/>
                <w:szCs w:val="24"/>
              </w:rPr>
              <w:t xml:space="preserve"> dhe kriteret  për licencimin dhe regjistrimin e </w:t>
            </w:r>
            <w:proofErr w:type="spellStart"/>
            <w:r w:rsidRPr="002F24B0">
              <w:rPr>
                <w:rFonts w:ascii="Times New Roman" w:hAnsi="Times New Roman" w:cs="Times New Roman"/>
                <w:sz w:val="24"/>
                <w:szCs w:val="24"/>
              </w:rPr>
              <w:t>botueseve,mënyra</w:t>
            </w:r>
            <w:proofErr w:type="spellEnd"/>
            <w:r w:rsidRPr="002F24B0">
              <w:rPr>
                <w:rFonts w:ascii="Times New Roman" w:hAnsi="Times New Roman" w:cs="Times New Roman"/>
                <w:sz w:val="24"/>
                <w:szCs w:val="24"/>
              </w:rPr>
              <w:t>, forma dhe përmbajta e udhëheqjes se  ne Regjistrit te botuesve ne MKRS.</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Kjo rregullore përcakton kompetencat e MKRS për ushtrimin e punëve administrative, </w:t>
            </w:r>
            <w:r w:rsidR="0027251C">
              <w:rPr>
                <w:rFonts w:ascii="Times New Roman" w:hAnsi="Times New Roman" w:cs="Times New Roman"/>
                <w:sz w:val="24"/>
                <w:szCs w:val="24"/>
              </w:rPr>
              <w:t xml:space="preserve"> mbikëqyrjen </w:t>
            </w:r>
            <w:r w:rsidRPr="002F24B0">
              <w:rPr>
                <w:rFonts w:ascii="Times New Roman" w:hAnsi="Times New Roman" w:cs="Times New Roman"/>
                <w:sz w:val="24"/>
                <w:szCs w:val="24"/>
              </w:rPr>
              <w:t>zbatimin e saj  dhe te Ligjit për Veprimtari Botuese dhe librit.</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Kjo rregullore përcaktohen </w:t>
            </w:r>
            <w:proofErr w:type="spellStart"/>
            <w:r w:rsidRPr="002F24B0">
              <w:rPr>
                <w:rFonts w:ascii="Times New Roman" w:hAnsi="Times New Roman" w:cs="Times New Roman"/>
                <w:sz w:val="24"/>
                <w:szCs w:val="24"/>
              </w:rPr>
              <w:t>procedurat,përmbajtjen</w:t>
            </w:r>
            <w:proofErr w:type="spellEnd"/>
            <w:r w:rsidRPr="002F24B0">
              <w:rPr>
                <w:rFonts w:ascii="Times New Roman" w:hAnsi="Times New Roman" w:cs="Times New Roman"/>
                <w:sz w:val="24"/>
                <w:szCs w:val="24"/>
              </w:rPr>
              <w:t xml:space="preserve"> dhe formën e Regjistrit për regjistrim ose </w:t>
            </w:r>
            <w:proofErr w:type="spellStart"/>
            <w:r w:rsidRPr="002F24B0">
              <w:rPr>
                <w:rFonts w:ascii="Times New Roman" w:hAnsi="Times New Roman" w:cs="Times New Roman"/>
                <w:sz w:val="24"/>
                <w:szCs w:val="24"/>
              </w:rPr>
              <w:t>c;regjistrim</w:t>
            </w:r>
            <w:proofErr w:type="spellEnd"/>
            <w:r w:rsidRPr="002F24B0">
              <w:rPr>
                <w:rFonts w:ascii="Times New Roman" w:hAnsi="Times New Roman" w:cs="Times New Roman"/>
                <w:sz w:val="24"/>
                <w:szCs w:val="24"/>
              </w:rPr>
              <w:t xml:space="preserve"> dhe licencimit nga komisioni përkatëse i MKRS-së.</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0D158D" w:rsidRPr="002F24B0" w:rsidRDefault="000D158D" w:rsidP="000D158D">
            <w:pPr>
              <w:pBdr>
                <w:bottom w:val="single" w:sz="12" w:space="1" w:color="auto"/>
              </w:pBdr>
              <w:spacing w:after="0" w:line="240" w:lineRule="auto"/>
              <w:rPr>
                <w:rFonts w:ascii="Times New Roman" w:hAnsi="Times New Roman" w:cs="Times New Roman"/>
                <w:sz w:val="24"/>
                <w:szCs w:val="24"/>
              </w:rPr>
            </w:pPr>
          </w:p>
          <w:p w:rsidR="000D158D" w:rsidRPr="002F24B0" w:rsidRDefault="000D158D" w:rsidP="000D158D">
            <w:pPr>
              <w:pBdr>
                <w:bottom w:val="single" w:sz="12" w:space="1" w:color="auto"/>
              </w:pBdr>
              <w:spacing w:after="0" w:line="240" w:lineRule="auto"/>
              <w:rPr>
                <w:rFonts w:ascii="Times New Roman" w:hAnsi="Times New Roman" w:cs="Times New Roman"/>
                <w:sz w:val="24"/>
                <w:szCs w:val="24"/>
              </w:rPr>
            </w:pPr>
          </w:p>
          <w:p w:rsidR="000D158D" w:rsidRPr="002F24B0" w:rsidRDefault="000D158D"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lastRenderedPageBreak/>
              <w:t>Kjo rregullore përcakton organizimin dhe</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Funksionimin e Këshillit te </w:t>
            </w:r>
            <w:proofErr w:type="spellStart"/>
            <w:r w:rsidRPr="002F24B0">
              <w:rPr>
                <w:rFonts w:ascii="Times New Roman" w:hAnsi="Times New Roman" w:cs="Times New Roman"/>
                <w:sz w:val="24"/>
                <w:szCs w:val="24"/>
              </w:rPr>
              <w:t>Librit,si</w:t>
            </w:r>
            <w:proofErr w:type="spellEnd"/>
            <w:r w:rsidRPr="002F24B0">
              <w:rPr>
                <w:rFonts w:ascii="Times New Roman" w:hAnsi="Times New Roman" w:cs="Times New Roman"/>
                <w:sz w:val="24"/>
                <w:szCs w:val="24"/>
              </w:rPr>
              <w:t xml:space="preserve"> organ </w:t>
            </w:r>
            <w:r w:rsidR="00363E7F" w:rsidRPr="002F24B0">
              <w:rPr>
                <w:rFonts w:ascii="Times New Roman" w:hAnsi="Times New Roman" w:cs="Times New Roman"/>
                <w:sz w:val="24"/>
                <w:szCs w:val="24"/>
              </w:rPr>
              <w:t>këshillëdhë</w:t>
            </w:r>
            <w:r w:rsidR="00363E7F">
              <w:rPr>
                <w:rFonts w:ascii="Times New Roman" w:hAnsi="Times New Roman" w:cs="Times New Roman"/>
                <w:sz w:val="24"/>
                <w:szCs w:val="24"/>
              </w:rPr>
              <w:t>n</w:t>
            </w:r>
            <w:r w:rsidR="00363E7F" w:rsidRPr="002F24B0">
              <w:rPr>
                <w:rFonts w:ascii="Times New Roman" w:hAnsi="Times New Roman" w:cs="Times New Roman"/>
                <w:sz w:val="24"/>
                <w:szCs w:val="24"/>
              </w:rPr>
              <w:t>ës</w:t>
            </w:r>
            <w:r w:rsidRPr="002F24B0">
              <w:rPr>
                <w:rFonts w:ascii="Times New Roman" w:hAnsi="Times New Roman" w:cs="Times New Roman"/>
                <w:sz w:val="24"/>
                <w:szCs w:val="24"/>
              </w:rPr>
              <w:t xml:space="preserve"> i themeluar nga ministri i MKRS-se, po ashtu rregullorja përcakton detyrat e Këshillit të Librit dhe procedurat e punës.</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Kjo rregullore përcakton kriteret dhe proceduarat për ndarjen e  Çmimit Kombëtar Letrat për Vepër Jetësore “</w:t>
            </w:r>
            <w:proofErr w:type="spellStart"/>
            <w:r w:rsidRPr="002F24B0">
              <w:rPr>
                <w:rFonts w:ascii="Times New Roman" w:hAnsi="Times New Roman" w:cs="Times New Roman"/>
                <w:sz w:val="24"/>
                <w:szCs w:val="24"/>
              </w:rPr>
              <w:t>Azem</w:t>
            </w:r>
            <w:proofErr w:type="spellEnd"/>
            <w:r w:rsidRPr="002F24B0">
              <w:rPr>
                <w:rFonts w:ascii="Times New Roman" w:hAnsi="Times New Roman" w:cs="Times New Roman"/>
                <w:sz w:val="24"/>
                <w:szCs w:val="24"/>
              </w:rPr>
              <w:t xml:space="preserve"> Shkreli” dhe për çmime vjetore për letërsi nga MKRS.</w:t>
            </w:r>
          </w:p>
          <w:p w:rsidR="00F67B0A" w:rsidRPr="002F24B0" w:rsidRDefault="00F67B0A" w:rsidP="002E5A1F">
            <w:pPr>
              <w:spacing w:after="0" w:line="240" w:lineRule="auto"/>
              <w:jc w:val="both"/>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Fushëveprimi përfshin:</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 Llojet e Çmimeve;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2. Përgjegjësitë  e Ministrit dhe Jurisë Profesionale ;</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3. Kategoritë për </w:t>
            </w:r>
            <w:r w:rsidR="0027251C" w:rsidRPr="002F24B0">
              <w:rPr>
                <w:rFonts w:ascii="Times New Roman" w:hAnsi="Times New Roman" w:cs="Times New Roman"/>
                <w:sz w:val="24"/>
                <w:szCs w:val="24"/>
              </w:rPr>
              <w:t>t</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cilat mund </w:t>
            </w:r>
            <w:r w:rsidR="0027251C" w:rsidRPr="002F24B0">
              <w:rPr>
                <w:rFonts w:ascii="Times New Roman" w:hAnsi="Times New Roman" w:cs="Times New Roman"/>
                <w:sz w:val="24"/>
                <w:szCs w:val="24"/>
              </w:rPr>
              <w:t>t</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ndahet çmimi;</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4. Formën dhe  </w:t>
            </w:r>
            <w:proofErr w:type="spellStart"/>
            <w:r w:rsidRPr="002F24B0">
              <w:rPr>
                <w:rFonts w:ascii="Times New Roman" w:hAnsi="Times New Roman" w:cs="Times New Roman"/>
                <w:sz w:val="24"/>
                <w:szCs w:val="24"/>
              </w:rPr>
              <w:t>disenjimin</w:t>
            </w:r>
            <w:proofErr w:type="spellEnd"/>
            <w:r w:rsidRPr="002F24B0">
              <w:rPr>
                <w:rFonts w:ascii="Times New Roman" w:hAnsi="Times New Roman" w:cs="Times New Roman"/>
                <w:sz w:val="24"/>
                <w:szCs w:val="24"/>
              </w:rPr>
              <w:t xml:space="preserve"> e  çmimeve;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5. Vlera e shpërblimit financiar </w:t>
            </w:r>
            <w:r w:rsidR="0027251C" w:rsidRPr="002F24B0">
              <w:rPr>
                <w:rFonts w:ascii="Times New Roman" w:hAnsi="Times New Roman" w:cs="Times New Roman"/>
                <w:sz w:val="24"/>
                <w:szCs w:val="24"/>
              </w:rPr>
              <w:t>t</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çmimeve;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6. Procedurat e konkurrimit dhe institucionet që kanë të drejtë nominimit;</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7. Organizimi i ceremonisë për ndarjen e çmimeve.</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w:t>
            </w:r>
            <w:r w:rsidR="00E87F55" w:rsidRPr="002F24B0">
              <w:rPr>
                <w:rFonts w:ascii="Times New Roman" w:hAnsi="Times New Roman" w:cs="Times New Roman"/>
                <w:sz w:val="24"/>
                <w:szCs w:val="24"/>
              </w:rPr>
              <w:t>____________________</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Qëllimi i kësaj Rregullore është ndryshimi dhe plotësimi i Rregullores Nr. 06/2015 për Çmimin Kombëtar Letrar për Vepër Jetësore "</w:t>
            </w:r>
            <w:proofErr w:type="spellStart"/>
            <w:r w:rsidRPr="002F24B0">
              <w:rPr>
                <w:rFonts w:ascii="Times New Roman" w:hAnsi="Times New Roman" w:cs="Times New Roman"/>
                <w:sz w:val="24"/>
                <w:szCs w:val="24"/>
              </w:rPr>
              <w:t>Azem</w:t>
            </w:r>
            <w:proofErr w:type="spellEnd"/>
            <w:r w:rsidRPr="002F24B0">
              <w:rPr>
                <w:rFonts w:ascii="Times New Roman" w:hAnsi="Times New Roman" w:cs="Times New Roman"/>
                <w:sz w:val="24"/>
                <w:szCs w:val="24"/>
              </w:rPr>
              <w:t xml:space="preserve"> Shkreli" dhe Çmimet Vjetore për Letërsi.</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b/>
                <w:sz w:val="24"/>
                <w:szCs w:val="24"/>
              </w:rPr>
              <w:t>Ndryshimi dhe plotësimi i Rregullores si ne paragrafin një (l) te këtij neni</w:t>
            </w:r>
            <w:r w:rsidRPr="002F24B0">
              <w:rPr>
                <w:rFonts w:ascii="Times New Roman" w:hAnsi="Times New Roman" w:cs="Times New Roman"/>
                <w:sz w:val="24"/>
                <w:szCs w:val="24"/>
              </w:rPr>
              <w:t xml:space="preserve">, behet duke marr për </w:t>
            </w:r>
            <w:r w:rsidR="00D64589" w:rsidRPr="002F24B0">
              <w:rPr>
                <w:rFonts w:ascii="Times New Roman" w:hAnsi="Times New Roman" w:cs="Times New Roman"/>
                <w:sz w:val="24"/>
                <w:szCs w:val="24"/>
              </w:rPr>
              <w:t>baz</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nevojën e zbatimit me </w:t>
            </w:r>
            <w:r w:rsidR="00D64589" w:rsidRPr="002F24B0">
              <w:rPr>
                <w:rFonts w:ascii="Times New Roman" w:hAnsi="Times New Roman" w:cs="Times New Roman"/>
                <w:sz w:val="24"/>
                <w:szCs w:val="24"/>
              </w:rPr>
              <w:t>plot</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t</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frymës </w:t>
            </w:r>
            <w:r w:rsidR="0027251C" w:rsidRPr="002F24B0">
              <w:rPr>
                <w:rFonts w:ascii="Times New Roman" w:hAnsi="Times New Roman" w:cs="Times New Roman"/>
                <w:sz w:val="24"/>
                <w:szCs w:val="24"/>
              </w:rPr>
              <w:t>s</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legjislacionit </w:t>
            </w:r>
            <w:r w:rsidR="0027251C" w:rsidRPr="002F24B0">
              <w:rPr>
                <w:rFonts w:ascii="Times New Roman" w:hAnsi="Times New Roman" w:cs="Times New Roman"/>
                <w:sz w:val="24"/>
                <w:szCs w:val="24"/>
              </w:rPr>
              <w:t>n</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fuqi, i cili rregullon veprimtarinë botuese dhe librin, me </w:t>
            </w:r>
            <w:r w:rsidR="00D64589" w:rsidRPr="002F24B0">
              <w:rPr>
                <w:rFonts w:ascii="Times New Roman" w:hAnsi="Times New Roman" w:cs="Times New Roman"/>
                <w:sz w:val="24"/>
                <w:szCs w:val="24"/>
              </w:rPr>
              <w:t>q</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llim </w:t>
            </w:r>
            <w:r w:rsidRPr="002F24B0">
              <w:rPr>
                <w:rFonts w:ascii="Times New Roman" w:hAnsi="Times New Roman" w:cs="Times New Roman"/>
                <w:sz w:val="24"/>
                <w:szCs w:val="24"/>
              </w:rPr>
              <w:t xml:space="preserve">rregullimin e mirënjohjes institucionale </w:t>
            </w:r>
            <w:r w:rsidR="00D64589" w:rsidRPr="002F24B0">
              <w:rPr>
                <w:rFonts w:ascii="Times New Roman" w:hAnsi="Times New Roman" w:cs="Times New Roman"/>
                <w:sz w:val="24"/>
                <w:szCs w:val="24"/>
              </w:rPr>
              <w:t>t</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kontributit dhe rolit </w:t>
            </w:r>
            <w:r w:rsidR="00D64589" w:rsidRPr="002F24B0">
              <w:rPr>
                <w:rFonts w:ascii="Times New Roman" w:hAnsi="Times New Roman" w:cs="Times New Roman"/>
                <w:sz w:val="24"/>
                <w:szCs w:val="24"/>
              </w:rPr>
              <w:t>t</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rëndësishëm </w:t>
            </w:r>
            <w:r w:rsidR="00D64589" w:rsidRPr="002F24B0">
              <w:rPr>
                <w:rFonts w:ascii="Times New Roman" w:hAnsi="Times New Roman" w:cs="Times New Roman"/>
                <w:sz w:val="24"/>
                <w:szCs w:val="24"/>
              </w:rPr>
              <w:t>t</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personaliteteve </w:t>
            </w:r>
            <w:r w:rsidR="00D64589" w:rsidRPr="002F24B0">
              <w:rPr>
                <w:rFonts w:ascii="Times New Roman" w:hAnsi="Times New Roman" w:cs="Times New Roman"/>
                <w:sz w:val="24"/>
                <w:szCs w:val="24"/>
              </w:rPr>
              <w:t>t</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shquara nga fusha e letërsisë, </w:t>
            </w:r>
            <w:r w:rsidR="00D64589" w:rsidRPr="002F24B0">
              <w:rPr>
                <w:rFonts w:ascii="Times New Roman" w:hAnsi="Times New Roman" w:cs="Times New Roman"/>
                <w:sz w:val="24"/>
                <w:szCs w:val="24"/>
              </w:rPr>
              <w:t>q</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me veprën e tyre </w:t>
            </w:r>
            <w:r w:rsidR="00D64589" w:rsidRPr="002F24B0">
              <w:rPr>
                <w:rFonts w:ascii="Times New Roman" w:hAnsi="Times New Roman" w:cs="Times New Roman"/>
                <w:sz w:val="24"/>
                <w:szCs w:val="24"/>
              </w:rPr>
              <w:t>kan</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ushtruar një ndikim esencial </w:t>
            </w:r>
            <w:r w:rsidR="00D64589" w:rsidRPr="002F24B0">
              <w:rPr>
                <w:rFonts w:ascii="Times New Roman" w:hAnsi="Times New Roman" w:cs="Times New Roman"/>
                <w:sz w:val="24"/>
                <w:szCs w:val="24"/>
              </w:rPr>
              <w:t>n</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emancipimin e shoqërisë, nxitjen e kulturës </w:t>
            </w:r>
            <w:r w:rsidR="0027251C" w:rsidRPr="002F24B0">
              <w:rPr>
                <w:rFonts w:ascii="Times New Roman" w:hAnsi="Times New Roman" w:cs="Times New Roman"/>
                <w:sz w:val="24"/>
                <w:szCs w:val="24"/>
              </w:rPr>
              <w:t>s</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leximit, ngritjes dhe vetëdijesimit për vlerat emancipuese, me theks </w:t>
            </w:r>
            <w:r w:rsidR="00D64589" w:rsidRPr="002F24B0">
              <w:rPr>
                <w:rFonts w:ascii="Times New Roman" w:hAnsi="Times New Roman" w:cs="Times New Roman"/>
                <w:sz w:val="24"/>
                <w:szCs w:val="24"/>
              </w:rPr>
              <w:t>t</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veçante, përmes fushës </w:t>
            </w:r>
            <w:r w:rsidR="00D64589" w:rsidRPr="002F24B0">
              <w:rPr>
                <w:rFonts w:ascii="Times New Roman" w:hAnsi="Times New Roman" w:cs="Times New Roman"/>
                <w:sz w:val="24"/>
                <w:szCs w:val="24"/>
              </w:rPr>
              <w:t>s</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Pr="002F24B0">
              <w:rPr>
                <w:rFonts w:ascii="Times New Roman" w:hAnsi="Times New Roman" w:cs="Times New Roman"/>
                <w:sz w:val="24"/>
                <w:szCs w:val="24"/>
              </w:rPr>
              <w:t>letërsisë.</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b/>
                <w:sz w:val="24"/>
                <w:szCs w:val="24"/>
              </w:rPr>
              <w:t xml:space="preserve">Neni3 Rregullores </w:t>
            </w:r>
            <w:r w:rsidRPr="002F24B0">
              <w:rPr>
                <w:rFonts w:ascii="Times New Roman" w:hAnsi="Times New Roman" w:cs="Times New Roman"/>
                <w:sz w:val="24"/>
                <w:szCs w:val="24"/>
              </w:rPr>
              <w:t>Nr. 06/2015 për çmimin Kombëtar Letrar për Vepër Jetësore "</w:t>
            </w:r>
            <w:proofErr w:type="spellStart"/>
            <w:r w:rsidRPr="002F24B0">
              <w:rPr>
                <w:rFonts w:ascii="Times New Roman" w:hAnsi="Times New Roman" w:cs="Times New Roman"/>
                <w:sz w:val="24"/>
                <w:szCs w:val="24"/>
              </w:rPr>
              <w:t>Azem</w:t>
            </w:r>
            <w:proofErr w:type="spellEnd"/>
            <w:r w:rsidRPr="002F24B0">
              <w:rPr>
                <w:rFonts w:ascii="Times New Roman" w:hAnsi="Times New Roman" w:cs="Times New Roman"/>
                <w:sz w:val="24"/>
                <w:szCs w:val="24"/>
              </w:rPr>
              <w:t xml:space="preserve"> Shkreli" dhe Çmimet Vjetore për Letërsi, nenit tre (3), pas paragrafit dy (2), i shtohet paragrafi si </w:t>
            </w:r>
            <w:r w:rsidR="00D64589" w:rsidRPr="002F24B0">
              <w:rPr>
                <w:rFonts w:ascii="Times New Roman" w:hAnsi="Times New Roman" w:cs="Times New Roman"/>
                <w:sz w:val="24"/>
                <w:szCs w:val="24"/>
              </w:rPr>
              <w:t>n</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Pr="002F24B0">
              <w:rPr>
                <w:rFonts w:ascii="Times New Roman" w:hAnsi="Times New Roman" w:cs="Times New Roman"/>
                <w:sz w:val="24"/>
                <w:szCs w:val="24"/>
              </w:rPr>
              <w:t>vijim:</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 1. Ministria e Kulturës, Rinise dhe Sportit, </w:t>
            </w:r>
            <w:r w:rsidR="00D64589" w:rsidRPr="002F24B0">
              <w:rPr>
                <w:rFonts w:ascii="Times New Roman" w:hAnsi="Times New Roman" w:cs="Times New Roman"/>
                <w:sz w:val="24"/>
                <w:szCs w:val="24"/>
              </w:rPr>
              <w:t>çdo</w:t>
            </w:r>
            <w:r w:rsidRPr="002F24B0">
              <w:rPr>
                <w:rFonts w:ascii="Times New Roman" w:hAnsi="Times New Roman" w:cs="Times New Roman"/>
                <w:sz w:val="24"/>
                <w:szCs w:val="24"/>
              </w:rPr>
              <w:t xml:space="preserve"> vit, </w:t>
            </w:r>
            <w:r w:rsidR="00D64589" w:rsidRPr="002F24B0">
              <w:rPr>
                <w:rFonts w:ascii="Times New Roman" w:hAnsi="Times New Roman" w:cs="Times New Roman"/>
                <w:sz w:val="24"/>
                <w:szCs w:val="24"/>
              </w:rPr>
              <w:t>n</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00D64589">
              <w:rPr>
                <w:rFonts w:ascii="Times New Roman" w:hAnsi="Times New Roman" w:cs="Times New Roman"/>
                <w:sz w:val="24"/>
                <w:szCs w:val="24"/>
              </w:rPr>
              <w:t>bazë</w:t>
            </w:r>
            <w:r w:rsidRPr="002F24B0">
              <w:rPr>
                <w:rFonts w:ascii="Times New Roman" w:hAnsi="Times New Roman" w:cs="Times New Roman"/>
                <w:sz w:val="24"/>
                <w:szCs w:val="24"/>
              </w:rPr>
              <w:t xml:space="preserve"> </w:t>
            </w:r>
            <w:r w:rsidR="00D64589" w:rsidRPr="002F24B0">
              <w:rPr>
                <w:rFonts w:ascii="Times New Roman" w:hAnsi="Times New Roman" w:cs="Times New Roman"/>
                <w:sz w:val="24"/>
                <w:szCs w:val="24"/>
              </w:rPr>
              <w:t>t</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vlerësimit, ndan Çmim </w:t>
            </w:r>
            <w:r w:rsidR="00D64589" w:rsidRPr="002F24B0">
              <w:rPr>
                <w:rFonts w:ascii="Times New Roman" w:hAnsi="Times New Roman" w:cs="Times New Roman"/>
                <w:sz w:val="24"/>
                <w:szCs w:val="24"/>
              </w:rPr>
              <w:t>t</w:t>
            </w:r>
            <w:r w:rsidR="00363E7F">
              <w:rPr>
                <w:rFonts w:ascii="Times New Roman" w:hAnsi="Times New Roman" w:cs="Times New Roman"/>
                <w:sz w:val="24"/>
                <w:szCs w:val="24"/>
              </w:rPr>
              <w:t>ë</w:t>
            </w:r>
            <w:r w:rsidR="00D6458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veçante për personalitete, te cilët, me veprën e tyre, kane ushtruar një ndikim esencial </w:t>
            </w:r>
            <w:r w:rsidR="00592369" w:rsidRPr="002F24B0">
              <w:rPr>
                <w:rFonts w:ascii="Times New Roman" w:hAnsi="Times New Roman" w:cs="Times New Roman"/>
                <w:sz w:val="24"/>
                <w:szCs w:val="24"/>
              </w:rPr>
              <w:t>n</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emancipimin e shoqërisë, ngritjen dhe vetëdijesimin e përgjithshëm për vlerat emancipuese, me theks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veçante, përmes fushës </w:t>
            </w:r>
            <w:r w:rsidR="00592369" w:rsidRPr="002F24B0">
              <w:rPr>
                <w:rFonts w:ascii="Times New Roman" w:hAnsi="Times New Roman" w:cs="Times New Roman"/>
                <w:sz w:val="24"/>
                <w:szCs w:val="24"/>
              </w:rPr>
              <w:t>s</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letërsisë, duke ndikuar kështu, </w:t>
            </w:r>
            <w:r w:rsidR="00592369" w:rsidRPr="002F24B0">
              <w:rPr>
                <w:rFonts w:ascii="Times New Roman" w:hAnsi="Times New Roman" w:cs="Times New Roman"/>
                <w:sz w:val="24"/>
                <w:szCs w:val="24"/>
              </w:rPr>
              <w:t>n</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njohjen </w:t>
            </w:r>
            <w:r w:rsidR="00592369" w:rsidRPr="002F24B0">
              <w:rPr>
                <w:rFonts w:ascii="Times New Roman" w:hAnsi="Times New Roman" w:cs="Times New Roman"/>
                <w:sz w:val="24"/>
                <w:szCs w:val="24"/>
              </w:rPr>
              <w:t>n</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përmasa ndërkombëtare,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kulturës sonë. 2. Çmimi mban emrin "Letërsia Shqipe". </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Neni 4 A Çmimi, shpërblimi financiar dhe procedura </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 Mirënjohja e veçante për personalitete </w:t>
            </w:r>
            <w:r w:rsidR="00592369" w:rsidRPr="002F24B0">
              <w:rPr>
                <w:rFonts w:ascii="Times New Roman" w:hAnsi="Times New Roman" w:cs="Times New Roman"/>
                <w:sz w:val="24"/>
                <w:szCs w:val="24"/>
              </w:rPr>
              <w:t>q</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përmbushin kushtet si </w:t>
            </w:r>
            <w:r w:rsidR="00592369" w:rsidRPr="002F24B0">
              <w:rPr>
                <w:rFonts w:ascii="Times New Roman" w:hAnsi="Times New Roman" w:cs="Times New Roman"/>
                <w:sz w:val="24"/>
                <w:szCs w:val="24"/>
              </w:rPr>
              <w:t>n</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nenin tre (3)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kësaj Rregulloreje, përveç formës simbolike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mirënjohjes </w:t>
            </w:r>
            <w:r w:rsidR="00592369" w:rsidRPr="002F24B0">
              <w:rPr>
                <w:rFonts w:ascii="Times New Roman" w:hAnsi="Times New Roman" w:cs="Times New Roman"/>
                <w:sz w:val="24"/>
                <w:szCs w:val="24"/>
              </w:rPr>
              <w:t>n</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paket</w:t>
            </w:r>
            <w:r w:rsidR="00363E7F">
              <w:rPr>
                <w:rFonts w:ascii="Times New Roman" w:hAnsi="Times New Roman" w:cs="Times New Roman"/>
                <w:sz w:val="24"/>
                <w:szCs w:val="24"/>
              </w:rPr>
              <w:t>ë</w:t>
            </w:r>
            <w:r w:rsidRPr="002F24B0">
              <w:rPr>
                <w:rFonts w:ascii="Times New Roman" w:hAnsi="Times New Roman" w:cs="Times New Roman"/>
                <w:sz w:val="24"/>
                <w:szCs w:val="24"/>
              </w:rPr>
              <w:t xml:space="preserve">, shoqërohet edhe me shpërblim financiar. </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2. Shpërblimi financiar, si </w:t>
            </w:r>
            <w:r w:rsidR="00592369" w:rsidRPr="002F24B0">
              <w:rPr>
                <w:rFonts w:ascii="Times New Roman" w:hAnsi="Times New Roman" w:cs="Times New Roman"/>
                <w:sz w:val="24"/>
                <w:szCs w:val="24"/>
              </w:rPr>
              <w:t>n</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paragrafin një (1)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këtij neni do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jet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10.000 (</w:t>
            </w:r>
            <w:r w:rsidR="00592369" w:rsidRPr="002F24B0">
              <w:rPr>
                <w:rFonts w:ascii="Times New Roman" w:hAnsi="Times New Roman" w:cs="Times New Roman"/>
                <w:sz w:val="24"/>
                <w:szCs w:val="24"/>
              </w:rPr>
              <w:t>dhjet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mij</w:t>
            </w:r>
            <w:r w:rsidR="00363E7F">
              <w:rPr>
                <w:rFonts w:ascii="Times New Roman" w:hAnsi="Times New Roman" w:cs="Times New Roman"/>
                <w:sz w:val="24"/>
                <w:szCs w:val="24"/>
              </w:rPr>
              <w:t>ë</w:t>
            </w:r>
            <w:r w:rsidRPr="002F24B0">
              <w:rPr>
                <w:rFonts w:ascii="Times New Roman" w:hAnsi="Times New Roman" w:cs="Times New Roman"/>
                <w:sz w:val="24"/>
                <w:szCs w:val="24"/>
              </w:rPr>
              <w:t>) euro.</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3. Çmimi dhe laureati përcaktohen me Vendim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veçant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Ministrit.</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4. Laureatë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këtij Çmimi, mund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jen</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personalitete, shtetas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Republikës </w:t>
            </w:r>
            <w:r w:rsidR="00592369" w:rsidRPr="002F24B0">
              <w:rPr>
                <w:rFonts w:ascii="Times New Roman" w:hAnsi="Times New Roman" w:cs="Times New Roman"/>
                <w:sz w:val="24"/>
                <w:szCs w:val="24"/>
              </w:rPr>
              <w:t>s</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Kosovës, Shqipërisë apo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ndonjë shteti tjetër, </w:t>
            </w:r>
            <w:r w:rsidR="00592369" w:rsidRPr="002F24B0">
              <w:rPr>
                <w:rFonts w:ascii="Times New Roman" w:hAnsi="Times New Roman" w:cs="Times New Roman"/>
                <w:sz w:val="24"/>
                <w:szCs w:val="24"/>
              </w:rPr>
              <w:t>q</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kan</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0027251C" w:rsidRPr="002F24B0">
              <w:rPr>
                <w:rFonts w:ascii="Times New Roman" w:hAnsi="Times New Roman" w:cs="Times New Roman"/>
                <w:sz w:val="24"/>
                <w:szCs w:val="24"/>
              </w:rPr>
              <w:t>dhën</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kontribut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çmuar </w:t>
            </w:r>
            <w:r w:rsidR="00592369" w:rsidRPr="002F24B0">
              <w:rPr>
                <w:rFonts w:ascii="Times New Roman" w:hAnsi="Times New Roman" w:cs="Times New Roman"/>
                <w:sz w:val="24"/>
                <w:szCs w:val="24"/>
              </w:rPr>
              <w:t>n</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letërsinë Kombëtare.</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5. Ky çmim mund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ndahet vetëm një </w:t>
            </w:r>
            <w:r w:rsidR="00592369" w:rsidRPr="002F24B0">
              <w:rPr>
                <w:rFonts w:ascii="Times New Roman" w:hAnsi="Times New Roman" w:cs="Times New Roman"/>
                <w:sz w:val="24"/>
                <w:szCs w:val="24"/>
              </w:rPr>
              <w:t>her</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brenda një viti.</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6. Procedurat e ndarjes </w:t>
            </w:r>
            <w:r w:rsidR="00592369" w:rsidRPr="002F24B0">
              <w:rPr>
                <w:rFonts w:ascii="Times New Roman" w:hAnsi="Times New Roman" w:cs="Times New Roman"/>
                <w:sz w:val="24"/>
                <w:szCs w:val="24"/>
              </w:rPr>
              <w:t>s</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Çmimit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Veçant</w:t>
            </w:r>
            <w:r w:rsidR="00363E7F">
              <w:rPr>
                <w:rFonts w:ascii="Times New Roman" w:hAnsi="Times New Roman" w:cs="Times New Roman"/>
                <w:sz w:val="24"/>
                <w:szCs w:val="24"/>
              </w:rPr>
              <w:t>ë</w:t>
            </w:r>
            <w:r w:rsidRPr="002F24B0">
              <w:rPr>
                <w:rFonts w:ascii="Times New Roman" w:hAnsi="Times New Roman" w:cs="Times New Roman"/>
                <w:sz w:val="24"/>
                <w:szCs w:val="24"/>
              </w:rPr>
              <w:t xml:space="preserve">, për kontribut si </w:t>
            </w:r>
            <w:r w:rsidR="00592369" w:rsidRPr="002F24B0">
              <w:rPr>
                <w:rFonts w:ascii="Times New Roman" w:hAnsi="Times New Roman" w:cs="Times New Roman"/>
                <w:sz w:val="24"/>
                <w:szCs w:val="24"/>
              </w:rPr>
              <w:t>n</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Nenin 1 dhe 3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kësaj Rregulloreje iniciohet nga Ministri i Kulturës, </w:t>
            </w:r>
            <w:r w:rsidR="00592369" w:rsidRPr="002F24B0">
              <w:rPr>
                <w:rFonts w:ascii="Times New Roman" w:hAnsi="Times New Roman" w:cs="Times New Roman"/>
                <w:sz w:val="24"/>
                <w:szCs w:val="24"/>
              </w:rPr>
              <w:t>Rinis</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dhe Sportit.</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7. Vendimi përfundimtar për personalitetin </w:t>
            </w:r>
            <w:r w:rsidR="00592369" w:rsidRPr="002F24B0">
              <w:rPr>
                <w:rFonts w:ascii="Times New Roman" w:hAnsi="Times New Roman" w:cs="Times New Roman"/>
                <w:sz w:val="24"/>
                <w:szCs w:val="24"/>
              </w:rPr>
              <w:t>q</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do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nderohet me këtë çmim, do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merret nga Ministri, pas konsultimeve me Këshillin e Librit.</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w:t>
            </w:r>
            <w:r w:rsidR="00E87F55" w:rsidRPr="002F24B0">
              <w:rPr>
                <w:rFonts w:ascii="Times New Roman" w:hAnsi="Times New Roman" w:cs="Times New Roman"/>
                <w:sz w:val="24"/>
                <w:szCs w:val="24"/>
              </w:rPr>
              <w:t>___________________</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lastRenderedPageBreak/>
              <w:t>Ky ligj përfshinë rregullimin e veprimtarisë kulturore-artistike, përgatitjen e shfaqjeve, veprave koreografike, këngëve, valleve dhe vlerave të trashëgimisë shpirtërore materiale. Fushëveprimi i ligjit Me këtë ligji rregullohet funksionimi i veprimtarisë kulturore dhe artistike të Ansamblit kombëtar të këngëve dhe valleve ''Shota'' dhe të ansambleve të tjera, llojet, themelimi, organizimi, financimi, pozita e artistëve dhe çështje të tjera të kësaj veprimtarie.</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Kjo rregullore përcakton mënyrën e funksionimit , detyrat dhe përgjegjësitë proceduarat e punës , thirrjen dhe mbajtjen e mbledhjes, mënyrën e vendimmarrjes dhe votimit , si dhe çështje e tjera përkatëse te KD te AKKV “Shota” .</w:t>
            </w:r>
          </w:p>
          <w:p w:rsidR="00F67B0A" w:rsidRPr="002F24B0" w:rsidRDefault="00F67B0A" w:rsidP="002E5A1F">
            <w:pPr>
              <w:spacing w:after="0"/>
              <w:jc w:val="both"/>
              <w:rPr>
                <w:rFonts w:ascii="Times New Roman" w:hAnsi="Times New Roman" w:cs="Times New Roman"/>
                <w:b/>
                <w:sz w:val="24"/>
                <w:szCs w:val="24"/>
              </w:rPr>
            </w:pPr>
            <w:r w:rsidRPr="002F24B0">
              <w:rPr>
                <w:rFonts w:ascii="Times New Roman" w:hAnsi="Times New Roman" w:cs="Times New Roman"/>
                <w:b/>
                <w:sz w:val="24"/>
                <w:szCs w:val="24"/>
              </w:rPr>
              <w:t>Detyrat dhe përgjegjësitë e Këshillit Drejtues</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 </w:t>
            </w:r>
            <w:r w:rsidRPr="002F24B0">
              <w:rPr>
                <w:rFonts w:ascii="Times New Roman" w:hAnsi="Times New Roman" w:cs="Times New Roman"/>
                <w:color w:val="000000" w:themeColor="text1"/>
                <w:sz w:val="24"/>
                <w:szCs w:val="24"/>
              </w:rPr>
              <w:t xml:space="preserve">Mbikëqyrë punën e </w:t>
            </w:r>
            <w:r w:rsidRPr="002F24B0">
              <w:rPr>
                <w:rFonts w:ascii="Times New Roman" w:hAnsi="Times New Roman" w:cs="Times New Roman"/>
                <w:sz w:val="24"/>
                <w:szCs w:val="24"/>
              </w:rPr>
              <w:t>AKKV “Shota” .</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color w:val="000000" w:themeColor="text1"/>
                <w:sz w:val="24"/>
                <w:szCs w:val="24"/>
              </w:rPr>
              <w:t xml:space="preserve">2. Aprovon politikat afatgjata të zhvillimit të </w:t>
            </w:r>
            <w:r w:rsidRPr="002F24B0">
              <w:rPr>
                <w:rFonts w:ascii="Times New Roman" w:hAnsi="Times New Roman" w:cs="Times New Roman"/>
                <w:sz w:val="24"/>
                <w:szCs w:val="24"/>
              </w:rPr>
              <w:t>AKKV “Shota” .</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dhe politikën artistike.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color w:val="000000" w:themeColor="text1"/>
                <w:sz w:val="24"/>
                <w:szCs w:val="24"/>
              </w:rPr>
              <w:t xml:space="preserve">3. Me propozimin e drejtorit të përgjithshëm miraton planin vjetor të buxhetit të </w:t>
            </w:r>
            <w:r w:rsidRPr="002F24B0">
              <w:rPr>
                <w:rFonts w:ascii="Times New Roman" w:hAnsi="Times New Roman" w:cs="Times New Roman"/>
                <w:sz w:val="24"/>
                <w:szCs w:val="24"/>
              </w:rPr>
              <w:t>AKKV “Shota” .</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color w:val="000000" w:themeColor="text1"/>
                <w:sz w:val="24"/>
                <w:szCs w:val="24"/>
              </w:rPr>
              <w:t xml:space="preserve">4. Shqyrton dhe miraton planin vjetor financiar të </w:t>
            </w:r>
            <w:r w:rsidRPr="002F24B0">
              <w:rPr>
                <w:rFonts w:ascii="Times New Roman" w:hAnsi="Times New Roman" w:cs="Times New Roman"/>
                <w:sz w:val="24"/>
                <w:szCs w:val="24"/>
              </w:rPr>
              <w:t>AKKV “Shota” .</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color w:val="000000" w:themeColor="text1"/>
                <w:sz w:val="24"/>
                <w:szCs w:val="24"/>
              </w:rPr>
              <w:t xml:space="preserve">5. Me propozimin e Udhëheqësit artistik dhe ne përputhje me buxhetin vjetor miraton programin artistik vjetor te </w:t>
            </w:r>
            <w:r w:rsidRPr="002F24B0">
              <w:rPr>
                <w:rFonts w:ascii="Times New Roman" w:hAnsi="Times New Roman" w:cs="Times New Roman"/>
                <w:sz w:val="24"/>
                <w:szCs w:val="24"/>
              </w:rPr>
              <w:t>AKKV “Shota” .</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color w:val="000000" w:themeColor="text1"/>
                <w:sz w:val="24"/>
                <w:szCs w:val="24"/>
              </w:rPr>
              <w:t xml:space="preserve">6. Shqyrton dhe miraton raportin vjetor financiar te </w:t>
            </w:r>
            <w:r w:rsidRPr="002F24B0">
              <w:rPr>
                <w:rFonts w:ascii="Times New Roman" w:hAnsi="Times New Roman" w:cs="Times New Roman"/>
                <w:sz w:val="24"/>
                <w:szCs w:val="24"/>
              </w:rPr>
              <w:t>AKKV “Shota” .</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color w:val="000000" w:themeColor="text1"/>
                <w:sz w:val="24"/>
                <w:szCs w:val="24"/>
              </w:rPr>
              <w:t xml:space="preserve">7. Harton dhe propozon Statutin, rregulloret dhe aktet tjera nënligjore të </w:t>
            </w:r>
            <w:r w:rsidRPr="002F24B0">
              <w:rPr>
                <w:rFonts w:ascii="Times New Roman" w:hAnsi="Times New Roman" w:cs="Times New Roman"/>
                <w:sz w:val="24"/>
                <w:szCs w:val="24"/>
              </w:rPr>
              <w:t>AKKV “Shota” .</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8. Interviston kandidatët dhe zgjedh Drejtorin dhe Udhëheqësin artistik;</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9. Mund të iniciojë procedurën dhe të marrë vendime për shkarkimin e drejtorit të përgjithshëm dhe atij artistik;</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10. Mund të shkarkojë kryetarin e Këshillit; Vendimi për shkarkim merret me shumicën e votave të  gjithë anëtarëve.</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color w:val="000000" w:themeColor="text1"/>
                <w:sz w:val="24"/>
                <w:szCs w:val="24"/>
              </w:rPr>
              <w:t xml:space="preserve">11. Nxjerr akte nënligjore, vendime, konkluzione, rekomandime, për mbarëvajtjen e punës së </w:t>
            </w:r>
            <w:r w:rsidRPr="002F24B0">
              <w:rPr>
                <w:rFonts w:ascii="Times New Roman" w:hAnsi="Times New Roman" w:cs="Times New Roman"/>
                <w:sz w:val="24"/>
                <w:szCs w:val="24"/>
              </w:rPr>
              <w:t>AKKV “Shota”</w:t>
            </w:r>
          </w:p>
          <w:p w:rsidR="00F67B0A" w:rsidRPr="002F24B0" w:rsidRDefault="00F67B0A" w:rsidP="002E5A1F">
            <w:pPr>
              <w:spacing w:after="0"/>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lastRenderedPageBreak/>
              <w:t>duke u bazuar në Ligj dhe Statut.</w:t>
            </w:r>
          </w:p>
          <w:p w:rsidR="00F67B0A" w:rsidRPr="002F24B0" w:rsidRDefault="00F67B0A" w:rsidP="002E5A1F">
            <w:pPr>
              <w:spacing w:after="0" w:line="240" w:lineRule="auto"/>
              <w:jc w:val="both"/>
              <w:rPr>
                <w:rFonts w:ascii="Times New Roman" w:hAnsi="Times New Roman" w:cs="Times New Roman"/>
                <w:sz w:val="24"/>
                <w:szCs w:val="24"/>
              </w:rPr>
            </w:pPr>
            <w:r w:rsidRPr="002F24B0">
              <w:rPr>
                <w:rFonts w:ascii="Times New Roman" w:hAnsi="Times New Roman" w:cs="Times New Roman"/>
                <w:color w:val="000000" w:themeColor="text1"/>
                <w:sz w:val="24"/>
                <w:szCs w:val="24"/>
              </w:rPr>
              <w:t xml:space="preserve">12. Jep nisma për përmirësimin ose plotësimin e kuadrit ligjor apo dokumenteve strategjike, sa i përket veprimtarisë së </w:t>
            </w:r>
            <w:r w:rsidRPr="002F24B0">
              <w:rPr>
                <w:rFonts w:ascii="Times New Roman" w:hAnsi="Times New Roman" w:cs="Times New Roman"/>
                <w:sz w:val="24"/>
                <w:szCs w:val="24"/>
              </w:rPr>
              <w:t>AKKV “Shota” .</w:t>
            </w: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13. Kryen edhe aktivitete të tjera, lidhur me proces e planifikimit dhe të vendimmarrjes.</w:t>
            </w:r>
          </w:p>
          <w:p w:rsidR="00E87F55" w:rsidRPr="002F24B0" w:rsidRDefault="00E87F55" w:rsidP="000D158D">
            <w:pPr>
              <w:pBdr>
                <w:bottom w:val="single" w:sz="12" w:space="1" w:color="auto"/>
              </w:pBdr>
              <w:spacing w:after="0" w:line="240" w:lineRule="auto"/>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_______________________________________________________</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Me këtë Rregullore, ndryshohet dhe plotësohet Rregullorja Nr. 11/2016 e punës për Funksionimin e Brendshëm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Ansamblit Kombëtar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Këngëve dhe Valleve "Shota".</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Fushëveprimi</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Kjo Rregullore përfshinë harmonizimin e dispozitave përkatëse për rregullimin e pushimit vjetor,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përcaktuar ne Rregulloren Nr. 11/2016 e Punës për Funksionimin e Brendshëm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Ansamblit Kombëtar te Këngëve dhe Valleve "Shota" me parimet themelore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legjislacionit </w:t>
            </w:r>
            <w:r w:rsidR="00592369" w:rsidRPr="002F24B0">
              <w:rPr>
                <w:rFonts w:ascii="Times New Roman" w:hAnsi="Times New Roman" w:cs="Times New Roman"/>
                <w:sz w:val="24"/>
                <w:szCs w:val="24"/>
              </w:rPr>
              <w:t>n</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fuqi, respektivisht Ligjit Nr. 03/L - 212 te Punës i cili, rregullon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drejtat, interesat dhe obligimet e subjekteve punëdhënëse dhe punëmarrësve </w:t>
            </w:r>
            <w:r w:rsidR="0027251C" w:rsidRPr="002F24B0">
              <w:rPr>
                <w:rFonts w:ascii="Times New Roman" w:hAnsi="Times New Roman" w:cs="Times New Roman"/>
                <w:sz w:val="24"/>
                <w:szCs w:val="24"/>
              </w:rPr>
              <w:t>n</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r w:rsidRPr="002F24B0">
              <w:rPr>
                <w:rFonts w:ascii="Times New Roman" w:hAnsi="Times New Roman" w:cs="Times New Roman"/>
                <w:sz w:val="24"/>
                <w:szCs w:val="24"/>
              </w:rPr>
              <w:t>Republikën e Kosovës.</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5458DA" w:rsidRPr="002F24B0" w:rsidRDefault="005458DA" w:rsidP="000D158D">
            <w:pPr>
              <w:pBdr>
                <w:bottom w:val="single" w:sz="12" w:space="1" w:color="auto"/>
              </w:pBdr>
              <w:spacing w:after="0" w:line="240" w:lineRule="auto"/>
              <w:rPr>
                <w:rFonts w:ascii="Times New Roman" w:hAnsi="Times New Roman" w:cs="Times New Roman"/>
                <w:b/>
                <w:sz w:val="24"/>
                <w:szCs w:val="24"/>
              </w:rPr>
            </w:pPr>
          </w:p>
          <w:p w:rsidR="00F67B0A" w:rsidRPr="002F24B0" w:rsidRDefault="00F67B0A" w:rsidP="002E5A1F">
            <w:pPr>
              <w:pBdr>
                <w:bottom w:val="single" w:sz="12" w:space="1" w:color="auto"/>
              </w:pBdr>
              <w:spacing w:after="0" w:line="240" w:lineRule="auto"/>
              <w:jc w:val="both"/>
              <w:rPr>
                <w:rFonts w:ascii="Times New Roman" w:hAnsi="Times New Roman" w:cs="Times New Roman"/>
                <w:b/>
                <w:sz w:val="24"/>
                <w:szCs w:val="24"/>
              </w:rPr>
            </w:pPr>
            <w:r w:rsidRPr="002F24B0">
              <w:rPr>
                <w:rFonts w:ascii="Times New Roman" w:hAnsi="Times New Roman" w:cs="Times New Roman"/>
                <w:b/>
                <w:sz w:val="24"/>
                <w:szCs w:val="24"/>
              </w:rPr>
              <w:t xml:space="preserve">Neni 3 </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 Neni 14 (paragrafi 5) i Rregullores Nr. 11/2016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Punës për Funksionimin e Brendshëm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Ansamblit Kombëtar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Këngëve dhe valleve ·</w:t>
            </w:r>
            <w:r w:rsidR="00592369">
              <w:rPr>
                <w:rFonts w:ascii="Times New Roman" w:hAnsi="Times New Roman" w:cs="Times New Roman"/>
                <w:sz w:val="24"/>
                <w:szCs w:val="24"/>
              </w:rPr>
              <w:t>"</w:t>
            </w:r>
            <w:r w:rsidRPr="002F24B0">
              <w:rPr>
                <w:rFonts w:ascii="Times New Roman" w:hAnsi="Times New Roman" w:cs="Times New Roman"/>
                <w:sz w:val="24"/>
                <w:szCs w:val="24"/>
              </w:rPr>
              <w:t xml:space="preserve">Shota", riformulohet si </w:t>
            </w:r>
            <w:r w:rsidR="00592369" w:rsidRPr="002F24B0">
              <w:rPr>
                <w:rFonts w:ascii="Times New Roman" w:hAnsi="Times New Roman" w:cs="Times New Roman"/>
                <w:sz w:val="24"/>
                <w:szCs w:val="24"/>
              </w:rPr>
              <w:t>n</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vijim: </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1.1. Trupa Artistike e Ansamblit Kombëtar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Këngëve dhe Valleve “Shota'' realizon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drejtën për pushim vjetor </w:t>
            </w:r>
            <w:r w:rsidR="00592369" w:rsidRPr="002F24B0">
              <w:rPr>
                <w:rFonts w:ascii="Times New Roman" w:hAnsi="Times New Roman" w:cs="Times New Roman"/>
                <w:sz w:val="24"/>
                <w:szCs w:val="24"/>
              </w:rPr>
              <w:t>n</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përputhje me nenin 32 </w:t>
            </w:r>
            <w:r w:rsidR="00592369" w:rsidRPr="002F24B0">
              <w:rPr>
                <w:rFonts w:ascii="Times New Roman" w:hAnsi="Times New Roman" w:cs="Times New Roman"/>
                <w:sz w:val="24"/>
                <w:szCs w:val="24"/>
              </w:rPr>
              <w:t>t</w:t>
            </w:r>
            <w:r w:rsidR="00363E7F">
              <w:rPr>
                <w:rFonts w:ascii="Times New Roman" w:hAnsi="Times New Roman" w:cs="Times New Roman"/>
                <w:sz w:val="24"/>
                <w:szCs w:val="24"/>
              </w:rPr>
              <w:t>ë</w:t>
            </w:r>
            <w:r w:rsidR="00592369" w:rsidRPr="002F24B0">
              <w:rPr>
                <w:rFonts w:ascii="Times New Roman" w:hAnsi="Times New Roman" w:cs="Times New Roman"/>
                <w:sz w:val="24"/>
                <w:szCs w:val="24"/>
              </w:rPr>
              <w:t xml:space="preserve"> </w:t>
            </w:r>
            <w:r w:rsidRPr="002F24B0">
              <w:rPr>
                <w:rFonts w:ascii="Times New Roman" w:hAnsi="Times New Roman" w:cs="Times New Roman"/>
                <w:sz w:val="24"/>
                <w:szCs w:val="24"/>
              </w:rPr>
              <w:t>Ligjit Nr. 03/L - 212 te Punës.</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w:t>
            </w:r>
            <w:r w:rsidR="00E87F55" w:rsidRPr="002F24B0">
              <w:rPr>
                <w:rFonts w:ascii="Times New Roman" w:hAnsi="Times New Roman" w:cs="Times New Roman"/>
                <w:sz w:val="24"/>
                <w:szCs w:val="24"/>
              </w:rPr>
              <w:t>_________________</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Me këtë Rregullore përcaktohen përfituesit e pagesave shtesë, kushtet dhe kriteret, përgjegjësitë dhe procedurat e brendshme si dhe mënyra </w:t>
            </w:r>
            <w:r w:rsidRPr="002F24B0">
              <w:rPr>
                <w:rFonts w:ascii="Times New Roman" w:hAnsi="Times New Roman" w:cs="Times New Roman"/>
                <w:sz w:val="24"/>
                <w:szCs w:val="24"/>
              </w:rPr>
              <w:lastRenderedPageBreak/>
              <w:t>e pagesave shtesë për artistët e Ansamblit Kombëtar të Këngëve dhe Valleve “Shota” (në tekstin e mëtejmë AKKV “Shota”), planifikimi, procedurat, kontraktimi dhe realizimi i pagesave për bashkëpunëtorë të jashtëm si dhe procedurat e kontraktimit të shërbimeve dhe furnizimeve me përmbajtje profesionale – artistike në projektet artistike të AKKV “Shota”.</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Fushëveprimi i kësaj Rregulloreje përfshin:</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 Punëtorët e AKKV “Shota” të cilët mund të marrin pagesë shtesë sipas kësaj Rregulloreje.</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2. Kushtet dhe kriteret për angazhimin e artistëve dhe bashkëpunëtorëve të tjerë në aktivitetet artistike të AKKV “Shota”. 3. Procedurat e brendshme për realizimin e angazhimeve të bashkëpunëtorëve të jashtëm dhe kontraktimin e shërbimeve dhe/apo furnizimeve që për nga natyra kanë përmbajtje të posaçme profesionale– artistike. 4. Përgjegjësitë e organeve drejtuese të AKKV “Shota” për mënyrën e angazhimit të artistëve dhe bashkëpunëtorëve të jashtëm si dhe për procedurat e kontraktimit të shërbimeve me përmbajtje të posaçme profesionale – artistike. 5. Pagesat dhe përshkrimet e pozicioneve të artistëve të angazhuar në aktivitetet AKKV “Shota”. 6. Dispozitat e kësaj Rregulloreje janë të detyrueshme për personat përgjegjës, përkatësisht zyrtarët përgjegjës dhe organet drejtuese të AKKV “Shota” dhe zyrtarët tjerë të Ministrisë së Kulturës, Rinisë dhe Sportit të cilët kanë përgjegjësi për hartimin, miratimin, monitorimin dhe zbatimin e planit vjetor të punës dhe atë financiar për AKKV “Shota” si dhe për personat tjerë fizik dhe juridik të angazhuar në projektet/programet artistike të Ansamblit.</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w:t>
            </w:r>
            <w:r w:rsidR="00E87F55" w:rsidRPr="002F24B0">
              <w:rPr>
                <w:rFonts w:ascii="Times New Roman" w:hAnsi="Times New Roman" w:cs="Times New Roman"/>
                <w:sz w:val="24"/>
                <w:szCs w:val="24"/>
              </w:rPr>
              <w:t>________________</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Me dispozitat e këtij Statuti përcaktohet: veprimtaria, mënyra e financimit, misioni,</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vizioni dhe kompetencat e organeve drejtuese te Ansamblit Kombëtar te Këngëve dhe Valleve "Shota"  </w:t>
            </w:r>
            <w:r w:rsidR="002C2A18" w:rsidRPr="002F24B0">
              <w:rPr>
                <w:rFonts w:ascii="Times New Roman" w:hAnsi="Times New Roman" w:cs="Times New Roman"/>
                <w:sz w:val="24"/>
                <w:szCs w:val="24"/>
              </w:rPr>
              <w:t>n</w:t>
            </w:r>
            <w:r w:rsidR="00363E7F">
              <w:rPr>
                <w:rFonts w:ascii="Times New Roman" w:hAnsi="Times New Roman" w:cs="Times New Roman"/>
                <w:sz w:val="24"/>
                <w:szCs w:val="24"/>
              </w:rPr>
              <w:t>ë</w:t>
            </w:r>
            <w:r w:rsidR="002C2A18"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funksion </w:t>
            </w:r>
            <w:r w:rsidR="002C2A18" w:rsidRPr="002F24B0">
              <w:rPr>
                <w:rFonts w:ascii="Times New Roman" w:hAnsi="Times New Roman" w:cs="Times New Roman"/>
                <w:sz w:val="24"/>
                <w:szCs w:val="24"/>
              </w:rPr>
              <w:t>t</w:t>
            </w:r>
            <w:r w:rsidR="00363E7F">
              <w:rPr>
                <w:rFonts w:ascii="Times New Roman" w:hAnsi="Times New Roman" w:cs="Times New Roman"/>
                <w:sz w:val="24"/>
                <w:szCs w:val="24"/>
              </w:rPr>
              <w:t>ë</w:t>
            </w:r>
            <w:r w:rsidR="002C2A18" w:rsidRPr="002F24B0">
              <w:rPr>
                <w:rFonts w:ascii="Times New Roman" w:hAnsi="Times New Roman" w:cs="Times New Roman"/>
                <w:sz w:val="24"/>
                <w:szCs w:val="24"/>
              </w:rPr>
              <w:t xml:space="preserve"> </w:t>
            </w:r>
            <w:r w:rsidRPr="002F24B0">
              <w:rPr>
                <w:rFonts w:ascii="Times New Roman" w:hAnsi="Times New Roman" w:cs="Times New Roman"/>
                <w:sz w:val="24"/>
                <w:szCs w:val="24"/>
              </w:rPr>
              <w:t>kryerjes me sukses të veprimtarisë.</w:t>
            </w:r>
          </w:p>
          <w:p w:rsidR="00E87F55" w:rsidRPr="002F24B0" w:rsidRDefault="00E87F55" w:rsidP="000D158D">
            <w:pPr>
              <w:pBdr>
                <w:bottom w:val="single" w:sz="12" w:space="1" w:color="auto"/>
              </w:pBdr>
              <w:spacing w:after="0" w:line="240" w:lineRule="auto"/>
              <w:rPr>
                <w:rFonts w:ascii="Times New Roman" w:hAnsi="Times New Roman" w:cs="Times New Roman"/>
                <w:sz w:val="24"/>
                <w:szCs w:val="24"/>
              </w:rPr>
            </w:pPr>
            <w:r w:rsidRPr="002F24B0">
              <w:rPr>
                <w:rFonts w:ascii="Times New Roman" w:hAnsi="Times New Roman" w:cs="Times New Roman"/>
                <w:sz w:val="24"/>
                <w:szCs w:val="24"/>
              </w:rPr>
              <w:lastRenderedPageBreak/>
              <w:t>_______________________________________________________</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Qëllimi i këtij ligji është ndryshimi dhe plotësimi i Ligjit 05/L-090 për </w:t>
            </w:r>
            <w:proofErr w:type="spellStart"/>
            <w:r w:rsidRPr="002F24B0">
              <w:rPr>
                <w:rFonts w:ascii="Times New Roman" w:hAnsi="Times New Roman" w:cs="Times New Roman"/>
                <w:sz w:val="24"/>
                <w:szCs w:val="24"/>
              </w:rPr>
              <w:t>Sponsorizime</w:t>
            </w:r>
            <w:proofErr w:type="spellEnd"/>
            <w:r w:rsidRPr="002F24B0">
              <w:rPr>
                <w:rFonts w:ascii="Times New Roman" w:hAnsi="Times New Roman" w:cs="Times New Roman"/>
                <w:sz w:val="24"/>
                <w:szCs w:val="24"/>
              </w:rPr>
              <w:t xml:space="preserve"> në Fushën e Kulturës, Rinisë dhe Sportit. Neni 2</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 Neni 17 i </w:t>
            </w:r>
            <w:r w:rsidR="002C2A18">
              <w:rPr>
                <w:rFonts w:ascii="Times New Roman" w:hAnsi="Times New Roman" w:cs="Times New Roman"/>
                <w:sz w:val="24"/>
                <w:szCs w:val="24"/>
              </w:rPr>
              <w:t>L</w:t>
            </w:r>
            <w:r w:rsidR="002C2A18" w:rsidRPr="002F24B0">
              <w:rPr>
                <w:rFonts w:ascii="Times New Roman" w:hAnsi="Times New Roman" w:cs="Times New Roman"/>
                <w:sz w:val="24"/>
                <w:szCs w:val="24"/>
              </w:rPr>
              <w:t xml:space="preserve">igjit </w:t>
            </w:r>
            <w:r w:rsidRPr="002F24B0">
              <w:rPr>
                <w:rFonts w:ascii="Times New Roman" w:hAnsi="Times New Roman" w:cs="Times New Roman"/>
                <w:sz w:val="24"/>
                <w:szCs w:val="24"/>
              </w:rPr>
              <w:t>bazik, paragrafi 1. ndryshohet si në vijim:</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 Neni 17 Sanksionet 1. Në shumën prej njëmijë (1,000) deri njëzetmijë (20,000) euro dënohet për shkelje personi juridik – pranuesi i </w:t>
            </w:r>
            <w:proofErr w:type="spellStart"/>
            <w:r w:rsidRPr="002F24B0">
              <w:rPr>
                <w:rFonts w:ascii="Times New Roman" w:hAnsi="Times New Roman" w:cs="Times New Roman"/>
                <w:sz w:val="24"/>
                <w:szCs w:val="24"/>
              </w:rPr>
              <w:t>sponsorizimit</w:t>
            </w:r>
            <w:proofErr w:type="spellEnd"/>
            <w:r w:rsidRPr="002F24B0">
              <w:rPr>
                <w:rFonts w:ascii="Times New Roman" w:hAnsi="Times New Roman" w:cs="Times New Roman"/>
                <w:sz w:val="24"/>
                <w:szCs w:val="24"/>
              </w:rPr>
              <w:t>, nëse:</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 1.1. nuk lidhë marrëveshje me shkrim me </w:t>
            </w:r>
            <w:proofErr w:type="spellStart"/>
            <w:r w:rsidRPr="002F24B0">
              <w:rPr>
                <w:rFonts w:ascii="Times New Roman" w:hAnsi="Times New Roman" w:cs="Times New Roman"/>
                <w:sz w:val="24"/>
                <w:szCs w:val="24"/>
              </w:rPr>
              <w:t>sponsorizuesin</w:t>
            </w:r>
            <w:proofErr w:type="spellEnd"/>
            <w:r w:rsidRPr="002F24B0">
              <w:rPr>
                <w:rFonts w:ascii="Times New Roman" w:hAnsi="Times New Roman" w:cs="Times New Roman"/>
                <w:sz w:val="24"/>
                <w:szCs w:val="24"/>
              </w:rPr>
              <w:t xml:space="preserve"> apo reklamuesin; </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1.2. nuk ka përgatitur një raport për marrjen e </w:t>
            </w:r>
            <w:proofErr w:type="spellStart"/>
            <w:r w:rsidRPr="002F24B0">
              <w:rPr>
                <w:rFonts w:ascii="Times New Roman" w:hAnsi="Times New Roman" w:cs="Times New Roman"/>
                <w:sz w:val="24"/>
                <w:szCs w:val="24"/>
              </w:rPr>
              <w:t>sponsorizimit</w:t>
            </w:r>
            <w:proofErr w:type="spellEnd"/>
            <w:r w:rsidRPr="002F24B0">
              <w:rPr>
                <w:rFonts w:ascii="Times New Roman" w:hAnsi="Times New Roman" w:cs="Times New Roman"/>
                <w:sz w:val="24"/>
                <w:szCs w:val="24"/>
              </w:rPr>
              <w:t xml:space="preserve">, reklamës; </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1.3. nuk i shfrytëzon mjetet sipas marrëveshjes, ndërsa lënda e </w:t>
            </w:r>
            <w:proofErr w:type="spellStart"/>
            <w:r w:rsidRPr="002F24B0">
              <w:rPr>
                <w:rFonts w:ascii="Times New Roman" w:hAnsi="Times New Roman" w:cs="Times New Roman"/>
                <w:sz w:val="24"/>
                <w:szCs w:val="24"/>
              </w:rPr>
              <w:t>sponsorizimit</w:t>
            </w:r>
            <w:proofErr w:type="spellEnd"/>
            <w:r w:rsidRPr="002F24B0">
              <w:rPr>
                <w:rFonts w:ascii="Times New Roman" w:hAnsi="Times New Roman" w:cs="Times New Roman"/>
                <w:sz w:val="24"/>
                <w:szCs w:val="24"/>
              </w:rPr>
              <w:t xml:space="preserve"> do t`i kthehet dhënësit të </w:t>
            </w:r>
            <w:proofErr w:type="spellStart"/>
            <w:r w:rsidRPr="002F24B0">
              <w:rPr>
                <w:rFonts w:ascii="Times New Roman" w:hAnsi="Times New Roman" w:cs="Times New Roman"/>
                <w:sz w:val="24"/>
                <w:szCs w:val="24"/>
              </w:rPr>
              <w:t>sponsorizimit</w:t>
            </w:r>
            <w:proofErr w:type="spellEnd"/>
            <w:r w:rsidRPr="002F24B0">
              <w:rPr>
                <w:rFonts w:ascii="Times New Roman" w:hAnsi="Times New Roman" w:cs="Times New Roman"/>
                <w:sz w:val="24"/>
                <w:szCs w:val="24"/>
              </w:rPr>
              <w:t xml:space="preserve">; </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1.4. marrëveshja dhe dokumentet e tjera nuk ruhen së paku pesë (5) vite.</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w:t>
            </w:r>
            <w:r w:rsidR="00E87F55" w:rsidRPr="002F24B0">
              <w:rPr>
                <w:rFonts w:ascii="Times New Roman" w:hAnsi="Times New Roman" w:cs="Times New Roman"/>
                <w:sz w:val="24"/>
                <w:szCs w:val="24"/>
              </w:rPr>
              <w:t>____________________________________________</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0D158D">
            <w:pPr>
              <w:pBdr>
                <w:bottom w:val="single" w:sz="12" w:space="1" w:color="auto"/>
              </w:pBdr>
              <w:spacing w:after="0" w:line="240" w:lineRule="auto"/>
              <w:rPr>
                <w:rFonts w:ascii="Times New Roman" w:hAnsi="Times New Roman" w:cs="Times New Roman"/>
                <w:color w:val="000000" w:themeColor="text1"/>
                <w:sz w:val="24"/>
                <w:szCs w:val="24"/>
              </w:rPr>
            </w:pP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Ky ligj rregullon përkrahjen dhe mbështetjen financiare e materiale të aktiviteteve kulturore, rinore dhe sportive përmes </w:t>
            </w:r>
            <w:proofErr w:type="spellStart"/>
            <w:r w:rsidRPr="002F24B0">
              <w:rPr>
                <w:rFonts w:ascii="Times New Roman" w:hAnsi="Times New Roman" w:cs="Times New Roman"/>
                <w:color w:val="000000" w:themeColor="text1"/>
                <w:sz w:val="24"/>
                <w:szCs w:val="24"/>
              </w:rPr>
              <w:t>sponsorizimeve</w:t>
            </w:r>
            <w:proofErr w:type="spellEnd"/>
            <w:r w:rsidRPr="002F24B0">
              <w:rPr>
                <w:rFonts w:ascii="Times New Roman" w:hAnsi="Times New Roman" w:cs="Times New Roman"/>
                <w:color w:val="000000" w:themeColor="text1"/>
                <w:sz w:val="24"/>
                <w:szCs w:val="24"/>
              </w:rPr>
              <w:t xml:space="preserve"> dhe reklamave. </w:t>
            </w: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2. Përmes </w:t>
            </w:r>
            <w:proofErr w:type="spellStart"/>
            <w:r w:rsidRPr="002F24B0">
              <w:rPr>
                <w:rFonts w:ascii="Times New Roman" w:hAnsi="Times New Roman" w:cs="Times New Roman"/>
                <w:color w:val="000000" w:themeColor="text1"/>
                <w:sz w:val="24"/>
                <w:szCs w:val="24"/>
              </w:rPr>
              <w:t>sponsorizimit</w:t>
            </w:r>
            <w:proofErr w:type="spellEnd"/>
            <w:r w:rsidRPr="002F24B0">
              <w:rPr>
                <w:rFonts w:ascii="Times New Roman" w:hAnsi="Times New Roman" w:cs="Times New Roman"/>
                <w:color w:val="000000" w:themeColor="text1"/>
                <w:sz w:val="24"/>
                <w:szCs w:val="24"/>
              </w:rPr>
              <w:t xml:space="preserve"> të aktiviteteve të ndryshme në fushën e kulturës, rinisë dhe sportit realizohet interesi i përgjithshëm i cili sjell përmirësimin e jetës individuale dhe shoqërore të qytetarëve, organizatave </w:t>
            </w:r>
            <w:proofErr w:type="spellStart"/>
            <w:r w:rsidRPr="002F24B0">
              <w:rPr>
                <w:rFonts w:ascii="Times New Roman" w:hAnsi="Times New Roman" w:cs="Times New Roman"/>
                <w:color w:val="000000" w:themeColor="text1"/>
                <w:sz w:val="24"/>
                <w:szCs w:val="24"/>
              </w:rPr>
              <w:t>biznesore</w:t>
            </w:r>
            <w:proofErr w:type="spellEnd"/>
            <w:r w:rsidRPr="002F24B0">
              <w:rPr>
                <w:rFonts w:ascii="Times New Roman" w:hAnsi="Times New Roman" w:cs="Times New Roman"/>
                <w:color w:val="000000" w:themeColor="text1"/>
                <w:sz w:val="24"/>
                <w:szCs w:val="24"/>
              </w:rPr>
              <w:t xml:space="preserve">, fondacioneve, personave fizik dhe juridik në Republikën e Kosovës. </w:t>
            </w: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3. Qëllimi i </w:t>
            </w:r>
            <w:proofErr w:type="spellStart"/>
            <w:r w:rsidRPr="002F24B0">
              <w:rPr>
                <w:rFonts w:ascii="Times New Roman" w:hAnsi="Times New Roman" w:cs="Times New Roman"/>
                <w:color w:val="000000" w:themeColor="text1"/>
                <w:sz w:val="24"/>
                <w:szCs w:val="24"/>
              </w:rPr>
              <w:t>sponsorizimit</w:t>
            </w:r>
            <w:proofErr w:type="spellEnd"/>
            <w:r w:rsidRPr="002F24B0">
              <w:rPr>
                <w:rFonts w:ascii="Times New Roman" w:hAnsi="Times New Roman" w:cs="Times New Roman"/>
                <w:color w:val="000000" w:themeColor="text1"/>
                <w:sz w:val="24"/>
                <w:szCs w:val="24"/>
              </w:rPr>
              <w:t xml:space="preserve"> është realizimi, përkrahja, promovimi dhe mbështetja e veprimtarive dhe aktiviteteve në fushën e kulturës, rinisë dhe sportit.</w:t>
            </w: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 4. </w:t>
            </w:r>
            <w:proofErr w:type="spellStart"/>
            <w:r w:rsidRPr="002F24B0">
              <w:rPr>
                <w:rFonts w:ascii="Times New Roman" w:hAnsi="Times New Roman" w:cs="Times New Roman"/>
                <w:color w:val="000000" w:themeColor="text1"/>
                <w:sz w:val="24"/>
                <w:szCs w:val="24"/>
              </w:rPr>
              <w:t>Sponsorizimi</w:t>
            </w:r>
            <w:proofErr w:type="spellEnd"/>
            <w:r w:rsidRPr="002F24B0">
              <w:rPr>
                <w:rFonts w:ascii="Times New Roman" w:hAnsi="Times New Roman" w:cs="Times New Roman"/>
                <w:color w:val="000000" w:themeColor="text1"/>
                <w:sz w:val="24"/>
                <w:szCs w:val="24"/>
              </w:rPr>
              <w:t xml:space="preserve"> i jepet pranuesit për implementim të interesit të përgjithshëm publik nga aktivitetet i caktuar kulturor, rinor dhe sportiv, i definuar në marrëveshjen e </w:t>
            </w:r>
            <w:proofErr w:type="spellStart"/>
            <w:r w:rsidRPr="002F24B0">
              <w:rPr>
                <w:rFonts w:ascii="Times New Roman" w:hAnsi="Times New Roman" w:cs="Times New Roman"/>
                <w:color w:val="000000" w:themeColor="text1"/>
                <w:sz w:val="24"/>
                <w:szCs w:val="24"/>
              </w:rPr>
              <w:t>sponsorizimit</w:t>
            </w:r>
            <w:proofErr w:type="spellEnd"/>
            <w:r w:rsidRPr="002F24B0">
              <w:rPr>
                <w:rFonts w:ascii="Times New Roman" w:hAnsi="Times New Roman" w:cs="Times New Roman"/>
                <w:color w:val="000000" w:themeColor="text1"/>
                <w:sz w:val="24"/>
                <w:szCs w:val="24"/>
              </w:rPr>
              <w:t>.</w:t>
            </w: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5. Ky ligj është në përputhshmëri me Traktatin për Funksionimin e Bashkimit Evropian (version i konsoliduar), GZ C 326/74, datë </w:t>
            </w:r>
            <w:r w:rsidRPr="002F24B0">
              <w:rPr>
                <w:rFonts w:ascii="Times New Roman" w:hAnsi="Times New Roman" w:cs="Times New Roman"/>
                <w:color w:val="000000" w:themeColor="text1"/>
                <w:sz w:val="24"/>
                <w:szCs w:val="24"/>
              </w:rPr>
              <w:lastRenderedPageBreak/>
              <w:t>26.10.2012, dhe me Rregulloren e Këshillit të BE –së 2015/1588 (13.07.2015) mbi zbatimin e neneve 107 dhe 108 të Traktatit mbi funksionimin e Bashkimit Evropian për kategoritë e caktuara të ndihmës shtetërore horizontale, OJ L 248/1, 24.9.2015. Neni 2 F</w:t>
            </w:r>
          </w:p>
          <w:p w:rsidR="00F67B0A" w:rsidRPr="002F24B0" w:rsidRDefault="00F67B0A" w:rsidP="000D158D">
            <w:pPr>
              <w:pBdr>
                <w:bottom w:val="single" w:sz="12" w:space="1" w:color="auto"/>
              </w:pBdr>
              <w:spacing w:after="0" w:line="240" w:lineRule="auto"/>
              <w:rPr>
                <w:rFonts w:ascii="Times New Roman" w:hAnsi="Times New Roman" w:cs="Times New Roman"/>
                <w:color w:val="000000" w:themeColor="text1"/>
                <w:sz w:val="24"/>
                <w:szCs w:val="24"/>
              </w:rPr>
            </w:pPr>
          </w:p>
          <w:p w:rsidR="00F67B0A" w:rsidRPr="002F24B0" w:rsidRDefault="00F67B0A" w:rsidP="000D158D">
            <w:pPr>
              <w:pBdr>
                <w:bottom w:val="single" w:sz="12" w:space="1" w:color="auto"/>
              </w:pBdr>
              <w:spacing w:after="0" w:line="240" w:lineRule="auto"/>
              <w:rPr>
                <w:rFonts w:ascii="Times New Roman" w:hAnsi="Times New Roman" w:cs="Times New Roman"/>
                <w:color w:val="000000" w:themeColor="text1"/>
                <w:sz w:val="24"/>
                <w:szCs w:val="24"/>
              </w:rPr>
            </w:pP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Fushëveprimi </w:t>
            </w: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1. Ky ligj rregullon: </w:t>
            </w: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1.1. </w:t>
            </w:r>
            <w:proofErr w:type="spellStart"/>
            <w:r w:rsidRPr="002F24B0">
              <w:rPr>
                <w:rFonts w:ascii="Times New Roman" w:hAnsi="Times New Roman" w:cs="Times New Roman"/>
                <w:color w:val="000000" w:themeColor="text1"/>
                <w:sz w:val="24"/>
                <w:szCs w:val="24"/>
              </w:rPr>
              <w:t>sponsorizimet</w:t>
            </w:r>
            <w:proofErr w:type="spellEnd"/>
            <w:r w:rsidRPr="002F24B0">
              <w:rPr>
                <w:rFonts w:ascii="Times New Roman" w:hAnsi="Times New Roman" w:cs="Times New Roman"/>
                <w:color w:val="000000" w:themeColor="text1"/>
                <w:sz w:val="24"/>
                <w:szCs w:val="24"/>
              </w:rPr>
              <w:t xml:space="preserve"> që </w:t>
            </w:r>
            <w:r w:rsidR="002C2A18">
              <w:rPr>
                <w:rFonts w:ascii="Times New Roman" w:hAnsi="Times New Roman" w:cs="Times New Roman"/>
                <w:color w:val="000000" w:themeColor="text1"/>
                <w:sz w:val="24"/>
                <w:szCs w:val="24"/>
              </w:rPr>
              <w:t>je</w:t>
            </w:r>
            <w:r w:rsidR="002C2A18" w:rsidRPr="002F24B0">
              <w:rPr>
                <w:rFonts w:ascii="Times New Roman" w:hAnsi="Times New Roman" w:cs="Times New Roman"/>
                <w:color w:val="000000" w:themeColor="text1"/>
                <w:sz w:val="24"/>
                <w:szCs w:val="24"/>
              </w:rPr>
              <w:t xml:space="preserve">pen </w:t>
            </w:r>
            <w:r w:rsidRPr="002F24B0">
              <w:rPr>
                <w:rFonts w:ascii="Times New Roman" w:hAnsi="Times New Roman" w:cs="Times New Roman"/>
                <w:color w:val="000000" w:themeColor="text1"/>
                <w:sz w:val="24"/>
                <w:szCs w:val="24"/>
              </w:rPr>
              <w:t xml:space="preserve">dhe pranohen përmes mbështetjes financiare dhe materiale në kulturë, rini dhe sport; </w:t>
            </w: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1.2. qëllimin e dhënies dhe pranimit të </w:t>
            </w:r>
            <w:proofErr w:type="spellStart"/>
            <w:r w:rsidRPr="002F24B0">
              <w:rPr>
                <w:rFonts w:ascii="Times New Roman" w:hAnsi="Times New Roman" w:cs="Times New Roman"/>
                <w:color w:val="000000" w:themeColor="text1"/>
                <w:sz w:val="24"/>
                <w:szCs w:val="24"/>
              </w:rPr>
              <w:t>sponsorizimit</w:t>
            </w:r>
            <w:proofErr w:type="spellEnd"/>
            <w:r w:rsidRPr="002F24B0">
              <w:rPr>
                <w:rFonts w:ascii="Times New Roman" w:hAnsi="Times New Roman" w:cs="Times New Roman"/>
                <w:color w:val="000000" w:themeColor="text1"/>
                <w:sz w:val="24"/>
                <w:szCs w:val="24"/>
              </w:rPr>
              <w:t xml:space="preserve">; </w:t>
            </w: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1.3. përcaktimin e dhuruesit dhe pranuesit të </w:t>
            </w:r>
            <w:proofErr w:type="spellStart"/>
            <w:r w:rsidRPr="002F24B0">
              <w:rPr>
                <w:rFonts w:ascii="Times New Roman" w:hAnsi="Times New Roman" w:cs="Times New Roman"/>
                <w:color w:val="000000" w:themeColor="text1"/>
                <w:sz w:val="24"/>
                <w:szCs w:val="24"/>
              </w:rPr>
              <w:t>sponsorizimit</w:t>
            </w:r>
            <w:proofErr w:type="spellEnd"/>
            <w:r w:rsidRPr="002F24B0">
              <w:rPr>
                <w:rFonts w:ascii="Times New Roman" w:hAnsi="Times New Roman" w:cs="Times New Roman"/>
                <w:color w:val="000000" w:themeColor="text1"/>
                <w:sz w:val="24"/>
                <w:szCs w:val="24"/>
              </w:rPr>
              <w:t xml:space="preserve">; </w:t>
            </w: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.4. zbritje të lejuara që iu bëhen </w:t>
            </w:r>
            <w:proofErr w:type="spellStart"/>
            <w:r w:rsidRPr="002F24B0">
              <w:rPr>
                <w:rFonts w:ascii="Times New Roman" w:hAnsi="Times New Roman" w:cs="Times New Roman"/>
                <w:color w:val="000000" w:themeColor="text1"/>
                <w:sz w:val="24"/>
                <w:szCs w:val="24"/>
              </w:rPr>
              <w:t>sponsorizuesve</w:t>
            </w:r>
            <w:proofErr w:type="spellEnd"/>
            <w:r w:rsidRPr="002F24B0">
              <w:rPr>
                <w:rFonts w:ascii="Times New Roman" w:hAnsi="Times New Roman" w:cs="Times New Roman"/>
                <w:color w:val="000000" w:themeColor="text1"/>
                <w:sz w:val="24"/>
                <w:szCs w:val="24"/>
              </w:rPr>
              <w:t xml:space="preserve">; </w:t>
            </w: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1.5. evidentimin dhe kontrollimin e </w:t>
            </w:r>
            <w:proofErr w:type="spellStart"/>
            <w:r w:rsidRPr="002F24B0">
              <w:rPr>
                <w:rFonts w:ascii="Times New Roman" w:hAnsi="Times New Roman" w:cs="Times New Roman"/>
                <w:color w:val="000000" w:themeColor="text1"/>
                <w:sz w:val="24"/>
                <w:szCs w:val="24"/>
              </w:rPr>
              <w:t>sponsorizimeve</w:t>
            </w:r>
            <w:proofErr w:type="spellEnd"/>
            <w:r w:rsidRPr="002F24B0">
              <w:rPr>
                <w:rFonts w:ascii="Times New Roman" w:hAnsi="Times New Roman" w:cs="Times New Roman"/>
                <w:color w:val="000000" w:themeColor="text1"/>
                <w:sz w:val="24"/>
                <w:szCs w:val="24"/>
              </w:rPr>
              <w:t xml:space="preserve"> në veprimtaritë publike dhe aktivitetet e ndryshme në fushën e kulturës, rinisë dhe sportit. </w:t>
            </w: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b/>
                <w:color w:val="000000" w:themeColor="text1"/>
                <w:sz w:val="24"/>
                <w:szCs w:val="24"/>
              </w:rPr>
              <w:t xml:space="preserve">Neni 10 Të drejtat dhe detyrimet qe dalin nga marrëveshja e </w:t>
            </w:r>
            <w:proofErr w:type="spellStart"/>
            <w:r w:rsidRPr="002F24B0">
              <w:rPr>
                <w:rFonts w:ascii="Times New Roman" w:hAnsi="Times New Roman" w:cs="Times New Roman"/>
                <w:b/>
                <w:color w:val="000000" w:themeColor="text1"/>
                <w:sz w:val="24"/>
                <w:szCs w:val="24"/>
              </w:rPr>
              <w:t>sponsorizimit</w:t>
            </w:r>
            <w:proofErr w:type="spellEnd"/>
            <w:r w:rsidRPr="002F24B0">
              <w:rPr>
                <w:rFonts w:ascii="Times New Roman" w:hAnsi="Times New Roman" w:cs="Times New Roman"/>
                <w:color w:val="000000" w:themeColor="text1"/>
                <w:sz w:val="24"/>
                <w:szCs w:val="24"/>
              </w:rPr>
              <w:t xml:space="preserve"> </w:t>
            </w:r>
          </w:p>
          <w:p w:rsidR="00F67B0A" w:rsidRPr="002F24B0" w:rsidRDefault="00F67B0A" w:rsidP="002E5A1F">
            <w:pPr>
              <w:pBdr>
                <w:bottom w:val="single" w:sz="12" w:space="1" w:color="auto"/>
              </w:pBdr>
              <w:spacing w:after="0" w:line="240" w:lineRule="auto"/>
              <w:jc w:val="both"/>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 xml:space="preserve">1. Përfituesi i </w:t>
            </w:r>
            <w:proofErr w:type="spellStart"/>
            <w:r w:rsidRPr="002F24B0">
              <w:rPr>
                <w:rFonts w:ascii="Times New Roman" w:hAnsi="Times New Roman" w:cs="Times New Roman"/>
                <w:color w:val="000000" w:themeColor="text1"/>
                <w:sz w:val="24"/>
                <w:szCs w:val="24"/>
              </w:rPr>
              <w:t>sponsorizimit</w:t>
            </w:r>
            <w:proofErr w:type="spellEnd"/>
            <w:r w:rsidRPr="002F24B0">
              <w:rPr>
                <w:rFonts w:ascii="Times New Roman" w:hAnsi="Times New Roman" w:cs="Times New Roman"/>
                <w:color w:val="000000" w:themeColor="text1"/>
                <w:sz w:val="24"/>
                <w:szCs w:val="24"/>
              </w:rPr>
              <w:t xml:space="preserve"> mund të jetë personi fizik apo juridik vendor i cili në emër të pranimit të </w:t>
            </w:r>
            <w:proofErr w:type="spellStart"/>
            <w:r w:rsidRPr="002F24B0">
              <w:rPr>
                <w:rFonts w:ascii="Times New Roman" w:hAnsi="Times New Roman" w:cs="Times New Roman"/>
                <w:color w:val="000000" w:themeColor="text1"/>
                <w:sz w:val="24"/>
                <w:szCs w:val="24"/>
              </w:rPr>
              <w:t>sponsorizimit</w:t>
            </w:r>
            <w:proofErr w:type="spellEnd"/>
            <w:r w:rsidRPr="002F24B0">
              <w:rPr>
                <w:rFonts w:ascii="Times New Roman" w:hAnsi="Times New Roman" w:cs="Times New Roman"/>
                <w:color w:val="000000" w:themeColor="text1"/>
                <w:sz w:val="24"/>
                <w:szCs w:val="24"/>
              </w:rPr>
              <w:t xml:space="preserve">, duhet ti realizoj </w:t>
            </w:r>
            <w:proofErr w:type="spellStart"/>
            <w:r w:rsidRPr="002F24B0">
              <w:rPr>
                <w:rFonts w:ascii="Times New Roman" w:hAnsi="Times New Roman" w:cs="Times New Roman"/>
                <w:color w:val="000000" w:themeColor="text1"/>
                <w:sz w:val="24"/>
                <w:szCs w:val="24"/>
              </w:rPr>
              <w:t>dëtyrimet</w:t>
            </w:r>
            <w:proofErr w:type="spellEnd"/>
            <w:r w:rsidRPr="002F24B0">
              <w:rPr>
                <w:rFonts w:ascii="Times New Roman" w:hAnsi="Times New Roman" w:cs="Times New Roman"/>
                <w:color w:val="000000" w:themeColor="text1"/>
                <w:sz w:val="24"/>
                <w:szCs w:val="24"/>
              </w:rPr>
              <w:t xml:space="preserve"> të cilat dalin nga marrëveshja e nënshkruar për </w:t>
            </w:r>
            <w:proofErr w:type="spellStart"/>
            <w:r w:rsidRPr="002F24B0">
              <w:rPr>
                <w:rFonts w:ascii="Times New Roman" w:hAnsi="Times New Roman" w:cs="Times New Roman"/>
                <w:color w:val="000000" w:themeColor="text1"/>
                <w:sz w:val="24"/>
                <w:szCs w:val="24"/>
              </w:rPr>
              <w:t>sponsorizim</w:t>
            </w:r>
            <w:proofErr w:type="spellEnd"/>
            <w:r w:rsidRPr="002F24B0">
              <w:rPr>
                <w:rFonts w:ascii="Times New Roman" w:hAnsi="Times New Roman" w:cs="Times New Roman"/>
                <w:color w:val="000000" w:themeColor="text1"/>
                <w:sz w:val="24"/>
                <w:szCs w:val="24"/>
              </w:rPr>
              <w:t>.</w:t>
            </w:r>
          </w:p>
          <w:p w:rsidR="00F67B0A" w:rsidRPr="002F24B0" w:rsidRDefault="00F67B0A" w:rsidP="002E5A1F">
            <w:pPr>
              <w:pBdr>
                <w:bottom w:val="single" w:sz="12" w:space="1" w:color="auto"/>
              </w:pBdr>
              <w:spacing w:after="0" w:line="240" w:lineRule="auto"/>
              <w:jc w:val="both"/>
              <w:rPr>
                <w:rFonts w:ascii="Times New Roman" w:hAnsi="Times New Roman" w:cs="Times New Roman"/>
                <w:color w:val="8496B0" w:themeColor="text2" w:themeTint="99"/>
                <w:sz w:val="24"/>
                <w:szCs w:val="24"/>
              </w:rPr>
            </w:pPr>
            <w:r w:rsidRPr="002F24B0">
              <w:rPr>
                <w:rFonts w:ascii="Times New Roman" w:hAnsi="Times New Roman" w:cs="Times New Roman"/>
                <w:color w:val="000000" w:themeColor="text1"/>
                <w:sz w:val="24"/>
                <w:szCs w:val="24"/>
              </w:rPr>
              <w:t>2. Të drejtat dhe detyrimet që dalin nga marrëveshja në paragrafin 1 të këtij neni, duhet të jenë në pajtim me Kushtetutën, me ligjet e Republikës së Kosovës dhe me marrëveshjet ndërkombëtare të cilat Republika e Kosovës i ka nënshkruar apo ju ka bashkuar.</w:t>
            </w:r>
          </w:p>
          <w:p w:rsidR="00F67B0A" w:rsidRPr="002F24B0" w:rsidRDefault="00F67B0A" w:rsidP="000D158D">
            <w:pPr>
              <w:pBdr>
                <w:bottom w:val="single" w:sz="12" w:space="1" w:color="auto"/>
              </w:pBdr>
              <w:spacing w:after="0" w:line="240" w:lineRule="auto"/>
              <w:rPr>
                <w:rFonts w:ascii="Times New Roman" w:hAnsi="Times New Roman" w:cs="Times New Roman"/>
                <w:color w:val="000000" w:themeColor="text1"/>
                <w:sz w:val="24"/>
                <w:szCs w:val="24"/>
              </w:rPr>
            </w:pPr>
            <w:r w:rsidRPr="002F24B0">
              <w:rPr>
                <w:rFonts w:ascii="Times New Roman" w:hAnsi="Times New Roman" w:cs="Times New Roman"/>
                <w:color w:val="000000" w:themeColor="text1"/>
                <w:sz w:val="24"/>
                <w:szCs w:val="24"/>
              </w:rPr>
              <w:t>________________________________________</w:t>
            </w:r>
            <w:r w:rsidR="00E87F55" w:rsidRPr="002F24B0">
              <w:rPr>
                <w:rFonts w:ascii="Times New Roman" w:hAnsi="Times New Roman" w:cs="Times New Roman"/>
                <w:color w:val="000000" w:themeColor="text1"/>
                <w:sz w:val="24"/>
                <w:szCs w:val="24"/>
              </w:rPr>
              <w:t>______________</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Qëllimi i kësaj Rregulloreje është përcaktimi i kritereve, procedurave dhe formës së vërtetimit të </w:t>
            </w:r>
            <w:proofErr w:type="spellStart"/>
            <w:r w:rsidRPr="002F24B0">
              <w:rPr>
                <w:rFonts w:ascii="Times New Roman" w:hAnsi="Times New Roman" w:cs="Times New Roman"/>
                <w:sz w:val="24"/>
                <w:szCs w:val="24"/>
              </w:rPr>
              <w:t>sponsorizimit</w:t>
            </w:r>
            <w:proofErr w:type="spellEnd"/>
            <w:r w:rsidRPr="002F24B0">
              <w:rPr>
                <w:rFonts w:ascii="Times New Roman" w:hAnsi="Times New Roman" w:cs="Times New Roman"/>
                <w:sz w:val="24"/>
                <w:szCs w:val="24"/>
              </w:rPr>
              <w:t xml:space="preserve"> në fushën e kulturës, rinisë dhe sportit, si fusha të interesit publik sipas përkufizimit të dhënë në Ligjin 05/L – 090 për </w:t>
            </w:r>
            <w:proofErr w:type="spellStart"/>
            <w:r w:rsidRPr="002F24B0">
              <w:rPr>
                <w:rFonts w:ascii="Times New Roman" w:hAnsi="Times New Roman" w:cs="Times New Roman"/>
                <w:sz w:val="24"/>
                <w:szCs w:val="24"/>
              </w:rPr>
              <w:t>Sponsorizime</w:t>
            </w:r>
            <w:proofErr w:type="spellEnd"/>
            <w:r w:rsidRPr="002F24B0">
              <w:rPr>
                <w:rFonts w:ascii="Times New Roman" w:hAnsi="Times New Roman" w:cs="Times New Roman"/>
                <w:sz w:val="24"/>
                <w:szCs w:val="24"/>
              </w:rPr>
              <w:t xml:space="preserve"> në fushën e kulturës, rinisë dhe sportit si dhe në përputhje me fushat e përgjegjësisë së Ministrisë së Kulturës, Rinisë dhe Sportit Fushëveprimi Me anë të kësaj </w:t>
            </w:r>
            <w:r w:rsidRPr="002F24B0">
              <w:rPr>
                <w:rFonts w:ascii="Times New Roman" w:hAnsi="Times New Roman" w:cs="Times New Roman"/>
                <w:sz w:val="24"/>
                <w:szCs w:val="24"/>
              </w:rPr>
              <w:lastRenderedPageBreak/>
              <w:t xml:space="preserve">Rregulloreje do të përcaktohen kriteret e përgjithshme dhe ato të veçanta për </w:t>
            </w:r>
            <w:proofErr w:type="spellStart"/>
            <w:r w:rsidRPr="002F24B0">
              <w:rPr>
                <w:rFonts w:ascii="Times New Roman" w:hAnsi="Times New Roman" w:cs="Times New Roman"/>
                <w:sz w:val="24"/>
                <w:szCs w:val="24"/>
              </w:rPr>
              <w:t>sponsorizime</w:t>
            </w:r>
            <w:proofErr w:type="spellEnd"/>
            <w:r w:rsidRPr="002F24B0">
              <w:rPr>
                <w:rFonts w:ascii="Times New Roman" w:hAnsi="Times New Roman" w:cs="Times New Roman"/>
                <w:sz w:val="24"/>
                <w:szCs w:val="24"/>
              </w:rPr>
              <w:t xml:space="preserve"> në fushën e </w:t>
            </w:r>
            <w:r w:rsidR="002C2A18" w:rsidRPr="002F24B0">
              <w:rPr>
                <w:rFonts w:ascii="Times New Roman" w:hAnsi="Times New Roman" w:cs="Times New Roman"/>
                <w:sz w:val="24"/>
                <w:szCs w:val="24"/>
              </w:rPr>
              <w:t>kulturës</w:t>
            </w:r>
            <w:r w:rsidRPr="002F24B0">
              <w:rPr>
                <w:rFonts w:ascii="Times New Roman" w:hAnsi="Times New Roman" w:cs="Times New Roman"/>
                <w:sz w:val="24"/>
                <w:szCs w:val="24"/>
              </w:rPr>
              <w:t xml:space="preserve">, rinise dhe sportit; procedurat për lëshimin e vërtetimit mbi </w:t>
            </w:r>
            <w:proofErr w:type="spellStart"/>
            <w:r w:rsidRPr="002F24B0">
              <w:rPr>
                <w:rFonts w:ascii="Times New Roman" w:hAnsi="Times New Roman" w:cs="Times New Roman"/>
                <w:sz w:val="24"/>
                <w:szCs w:val="24"/>
              </w:rPr>
              <w:t>sponsorizimin</w:t>
            </w:r>
            <w:proofErr w:type="spellEnd"/>
            <w:r w:rsidRPr="002F24B0">
              <w:rPr>
                <w:rFonts w:ascii="Times New Roman" w:hAnsi="Times New Roman" w:cs="Times New Roman"/>
                <w:sz w:val="24"/>
                <w:szCs w:val="24"/>
              </w:rPr>
              <w:t xml:space="preserve">; forma e vërtetimit të </w:t>
            </w:r>
            <w:proofErr w:type="spellStart"/>
            <w:r w:rsidRPr="002F24B0">
              <w:rPr>
                <w:rFonts w:ascii="Times New Roman" w:hAnsi="Times New Roman" w:cs="Times New Roman"/>
                <w:sz w:val="24"/>
                <w:szCs w:val="24"/>
              </w:rPr>
              <w:t>sponsorizimit</w:t>
            </w:r>
            <w:proofErr w:type="spellEnd"/>
            <w:r w:rsidRPr="002F24B0">
              <w:rPr>
                <w:rFonts w:ascii="Times New Roman" w:hAnsi="Times New Roman" w:cs="Times New Roman"/>
                <w:sz w:val="24"/>
                <w:szCs w:val="24"/>
              </w:rPr>
              <w:t xml:space="preserve">; procedura e raportimit vjetor </w:t>
            </w:r>
            <w:r w:rsidR="002C2A18" w:rsidRPr="002F24B0">
              <w:rPr>
                <w:rFonts w:ascii="Times New Roman" w:hAnsi="Times New Roman" w:cs="Times New Roman"/>
                <w:sz w:val="24"/>
                <w:szCs w:val="24"/>
              </w:rPr>
              <w:t>për</w:t>
            </w:r>
            <w:r w:rsidRPr="002F24B0">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sponsorizimin</w:t>
            </w:r>
            <w:proofErr w:type="spellEnd"/>
            <w:r w:rsidRPr="002F24B0">
              <w:rPr>
                <w:rFonts w:ascii="Times New Roman" w:hAnsi="Times New Roman" w:cs="Times New Roman"/>
                <w:sz w:val="24"/>
                <w:szCs w:val="24"/>
              </w:rPr>
              <w:t xml:space="preserve"> e realizuar.</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b/>
                <w:sz w:val="24"/>
                <w:szCs w:val="24"/>
              </w:rPr>
              <w:t>Neni 4</w:t>
            </w:r>
            <w:r w:rsidRPr="002F24B0">
              <w:rPr>
                <w:rFonts w:ascii="Times New Roman" w:hAnsi="Times New Roman" w:cs="Times New Roman"/>
                <w:sz w:val="24"/>
                <w:szCs w:val="24"/>
              </w:rPr>
              <w:t xml:space="preserve"> </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Kriteret e veçanta në fushën e kulturës </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 Përfitues </w:t>
            </w:r>
            <w:r w:rsidR="0027251C" w:rsidRPr="002F24B0">
              <w:rPr>
                <w:rFonts w:ascii="Times New Roman" w:hAnsi="Times New Roman" w:cs="Times New Roman"/>
                <w:sz w:val="24"/>
                <w:szCs w:val="24"/>
              </w:rPr>
              <w:t>t</w:t>
            </w:r>
            <w:r w:rsidR="00363E7F">
              <w:rPr>
                <w:rFonts w:ascii="Times New Roman" w:hAnsi="Times New Roman" w:cs="Times New Roman"/>
                <w:sz w:val="24"/>
                <w:szCs w:val="24"/>
              </w:rPr>
              <w:t>ë</w:t>
            </w:r>
            <w:r w:rsidR="0027251C" w:rsidRPr="002F24B0">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sponzorimit</w:t>
            </w:r>
            <w:proofErr w:type="spellEnd"/>
            <w:r w:rsidRPr="002F24B0">
              <w:rPr>
                <w:rFonts w:ascii="Times New Roman" w:hAnsi="Times New Roman" w:cs="Times New Roman"/>
                <w:sz w:val="24"/>
                <w:szCs w:val="24"/>
              </w:rPr>
              <w:t xml:space="preserve"> në fushën e kulturës mund të jenë të gjitha institucionet kulturore publike në nivel </w:t>
            </w:r>
            <w:r w:rsidR="0027251C" w:rsidRPr="002F24B0">
              <w:rPr>
                <w:rFonts w:ascii="Times New Roman" w:hAnsi="Times New Roman" w:cs="Times New Roman"/>
                <w:sz w:val="24"/>
                <w:szCs w:val="24"/>
              </w:rPr>
              <w:t>qendror</w:t>
            </w:r>
            <w:r w:rsidRPr="002F24B0">
              <w:rPr>
                <w:rFonts w:ascii="Times New Roman" w:hAnsi="Times New Roman" w:cs="Times New Roman"/>
                <w:sz w:val="24"/>
                <w:szCs w:val="24"/>
              </w:rPr>
              <w:t xml:space="preserve"> dhe lokal. </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2. Përfitues të </w:t>
            </w:r>
            <w:proofErr w:type="spellStart"/>
            <w:r w:rsidRPr="002F24B0">
              <w:rPr>
                <w:rFonts w:ascii="Times New Roman" w:hAnsi="Times New Roman" w:cs="Times New Roman"/>
                <w:sz w:val="24"/>
                <w:szCs w:val="24"/>
              </w:rPr>
              <w:t>sponzorimit</w:t>
            </w:r>
            <w:proofErr w:type="spellEnd"/>
            <w:r w:rsidRPr="002F24B0">
              <w:rPr>
                <w:rFonts w:ascii="Times New Roman" w:hAnsi="Times New Roman" w:cs="Times New Roman"/>
                <w:sz w:val="24"/>
                <w:szCs w:val="24"/>
              </w:rPr>
              <w:t xml:space="preserve"> në fushën e kulturës mund të jenë artistët e pavarur që </w:t>
            </w:r>
            <w:r w:rsidR="0027251C" w:rsidRPr="002F24B0">
              <w:rPr>
                <w:rFonts w:ascii="Times New Roman" w:hAnsi="Times New Roman" w:cs="Times New Roman"/>
                <w:sz w:val="24"/>
                <w:szCs w:val="24"/>
              </w:rPr>
              <w:t>zhvillojnë</w:t>
            </w:r>
            <w:r w:rsidRPr="002F24B0">
              <w:rPr>
                <w:rFonts w:ascii="Times New Roman" w:hAnsi="Times New Roman" w:cs="Times New Roman"/>
                <w:sz w:val="24"/>
                <w:szCs w:val="24"/>
              </w:rPr>
              <w:t xml:space="preserve"> aktivitetin e tyre në </w:t>
            </w:r>
            <w:r w:rsidR="0027251C" w:rsidRPr="002F24B0">
              <w:rPr>
                <w:rFonts w:ascii="Times New Roman" w:hAnsi="Times New Roman" w:cs="Times New Roman"/>
                <w:sz w:val="24"/>
                <w:szCs w:val="24"/>
              </w:rPr>
              <w:t>kuadër</w:t>
            </w:r>
            <w:r w:rsidRPr="002F24B0">
              <w:rPr>
                <w:rFonts w:ascii="Times New Roman" w:hAnsi="Times New Roman" w:cs="Times New Roman"/>
                <w:sz w:val="24"/>
                <w:szCs w:val="24"/>
              </w:rPr>
              <w:t xml:space="preserve"> të organizatave </w:t>
            </w:r>
            <w:proofErr w:type="spellStart"/>
            <w:r w:rsidRPr="002F24B0">
              <w:rPr>
                <w:rFonts w:ascii="Times New Roman" w:hAnsi="Times New Roman" w:cs="Times New Roman"/>
                <w:sz w:val="24"/>
                <w:szCs w:val="24"/>
              </w:rPr>
              <w:t>jofitimrpurëse</w:t>
            </w:r>
            <w:proofErr w:type="spellEnd"/>
            <w:r w:rsidRPr="002F24B0">
              <w:rPr>
                <w:rFonts w:ascii="Times New Roman" w:hAnsi="Times New Roman" w:cs="Times New Roman"/>
                <w:sz w:val="24"/>
                <w:szCs w:val="24"/>
              </w:rPr>
              <w:t xml:space="preserve"> dhe biznese, asociacione kulturore joqeveritare, përfshirë festivalet të cilat zhvillojnë aktivitete kulturore në fushën e teatrit, arteve vizuale, </w:t>
            </w:r>
            <w:r w:rsidR="0027251C" w:rsidRPr="002F24B0">
              <w:rPr>
                <w:rFonts w:ascii="Times New Roman" w:hAnsi="Times New Roman" w:cs="Times New Roman"/>
                <w:sz w:val="24"/>
                <w:szCs w:val="24"/>
              </w:rPr>
              <w:t>muzikës</w:t>
            </w:r>
            <w:r w:rsidRPr="002F24B0">
              <w:rPr>
                <w:rFonts w:ascii="Times New Roman" w:hAnsi="Times New Roman" w:cs="Times New Roman"/>
                <w:sz w:val="24"/>
                <w:szCs w:val="24"/>
              </w:rPr>
              <w:t xml:space="preserve"> dhe filmit. </w:t>
            </w:r>
          </w:p>
          <w:p w:rsidR="00F67B0A" w:rsidRPr="002F24B0" w:rsidRDefault="00F67B0A" w:rsidP="002E5A1F">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3. Të gjithë përfituesit e </w:t>
            </w:r>
            <w:proofErr w:type="spellStart"/>
            <w:r w:rsidRPr="002F24B0">
              <w:rPr>
                <w:rFonts w:ascii="Times New Roman" w:hAnsi="Times New Roman" w:cs="Times New Roman"/>
                <w:sz w:val="24"/>
                <w:szCs w:val="24"/>
              </w:rPr>
              <w:t>sponzorimit</w:t>
            </w:r>
            <w:proofErr w:type="spellEnd"/>
            <w:r w:rsidRPr="002F24B0">
              <w:rPr>
                <w:rFonts w:ascii="Times New Roman" w:hAnsi="Times New Roman" w:cs="Times New Roman"/>
                <w:sz w:val="24"/>
                <w:szCs w:val="24"/>
              </w:rPr>
              <w:t xml:space="preserve"> sipas pikës 1 dhe 2 të këtij neni, duhet të jenë të regjistruar në institucionet </w:t>
            </w:r>
            <w:r w:rsidR="002C2A18" w:rsidRPr="002F24B0">
              <w:rPr>
                <w:rFonts w:ascii="Times New Roman" w:hAnsi="Times New Roman" w:cs="Times New Roman"/>
                <w:sz w:val="24"/>
                <w:szCs w:val="24"/>
              </w:rPr>
              <w:t>përkatëse</w:t>
            </w:r>
            <w:r w:rsidRPr="002F24B0">
              <w:rPr>
                <w:rFonts w:ascii="Times New Roman" w:hAnsi="Times New Roman" w:cs="Times New Roman"/>
                <w:sz w:val="24"/>
                <w:szCs w:val="24"/>
              </w:rPr>
              <w:t xml:space="preserve"> të Kosovës, sipas ligjeve në fuqi që rregullojnë përkrahjen dhe mbështetjen e aktiviteteve kulturore në Republikën e Kosovës.</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w:t>
            </w:r>
            <w:r w:rsidR="00E87F55" w:rsidRPr="002F24B0">
              <w:rPr>
                <w:rFonts w:ascii="Times New Roman" w:hAnsi="Times New Roman" w:cs="Times New Roman"/>
                <w:sz w:val="24"/>
                <w:szCs w:val="24"/>
              </w:rPr>
              <w:t>________________________________________</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Qëllimi i këtij ligji është ndryshimi dhe plotësimi i Ligjit Nr. 2004/22 për Kinematografinë. Neni 2 Neni 55 i </w:t>
            </w:r>
            <w:r w:rsidR="002C2A18">
              <w:rPr>
                <w:rFonts w:ascii="Times New Roman" w:hAnsi="Times New Roman" w:cs="Times New Roman"/>
                <w:sz w:val="24"/>
                <w:szCs w:val="24"/>
              </w:rPr>
              <w:t>L</w:t>
            </w:r>
            <w:r w:rsidR="002C2A18" w:rsidRPr="002F24B0">
              <w:rPr>
                <w:rFonts w:ascii="Times New Roman" w:hAnsi="Times New Roman" w:cs="Times New Roman"/>
                <w:sz w:val="24"/>
                <w:szCs w:val="24"/>
              </w:rPr>
              <w:t xml:space="preserve">igjit </w:t>
            </w:r>
            <w:r w:rsidRPr="002F24B0">
              <w:rPr>
                <w:rFonts w:ascii="Times New Roman" w:hAnsi="Times New Roman" w:cs="Times New Roman"/>
                <w:sz w:val="24"/>
                <w:szCs w:val="24"/>
              </w:rPr>
              <w:t>bazik, ndryshohet si në vijim: Neni 55 Me gjobë prej dhjetëmijë (10.000) euro deri në njëzetmijë (20.000) euro, gjobitet për kundërvajtje distributori, përkatësisht pronari ose qiramarrësi i një kinemaje që e ndryshon qëllimin e veprimtarisë së kinemasë pa pëlqimin e QKK sipas nenit 8 të këtij Ligji. Neni 3 Neni 56 i ligjit bazik, ndryshohet si në vijim: Neni 56 1. Me gjobë prej pesëqind (500) euro deri në dhjetëmijë (10.000) euro gjobitet për kundërvajtje shfaqësh, përkatësisht distributori: 1.1. Që shfaqë një film të pa pajisur me lejen për shfaqje publike sipas nenit 9 të këtij ligji ose që i është refuzuar dhënia e lejes sipas nenit 10 paragrafi 2 të këtij Ligji;</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lastRenderedPageBreak/>
              <w:t xml:space="preserve"> 1.2. Që lejon të </w:t>
            </w:r>
            <w:r w:rsidR="002C2A18" w:rsidRPr="002F24B0">
              <w:rPr>
                <w:rFonts w:ascii="Times New Roman" w:hAnsi="Times New Roman" w:cs="Times New Roman"/>
                <w:sz w:val="24"/>
                <w:szCs w:val="24"/>
              </w:rPr>
              <w:t>miturve</w:t>
            </w:r>
            <w:r w:rsidRPr="002F24B0">
              <w:rPr>
                <w:rFonts w:ascii="Times New Roman" w:hAnsi="Times New Roman" w:cs="Times New Roman"/>
                <w:sz w:val="24"/>
                <w:szCs w:val="24"/>
              </w:rPr>
              <w:t xml:space="preserve"> nën katërmbëdhjetë (14) vjeç të kenë qasje në kinema kur filmi është i pajisur me lejen e kategorisë “B“, ose të miturve nën tetëmbëdhjetë (18) vjeç sipas nenit 10, paragrafi 1, pika (b) dhe (c) të këtij Ligji; 1.3. Që shfaqë një film para orës 22:00 me përmbajtje në kuptim të nenit 10 paragrafi 3 të këtij Ligji.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Neni 4 Neni 57 i ligjit bazik ndryshohet si në vijim:</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Neni 57 Me gjobë prej dyqind (200) euro deri në pesëmijë (5.000) euro gjobitet për kundërvajtje, producenti që nuk vepron sipas nenit 54 paragrafi 1 të këtij ligji. Neni 5 Neni 58 i ligjit bazik ndryshohet si në vijim: Neni 58 Me gjobë prej pesëqind (500) euro deri në dymijë (2.000) euro gjobitet për kundërvajtje anëtari i jurisë vlerësuese që ka fshehur informacionin ose faktin që paraqet pengesë për të qenë anëtar i jurisë vlerësuese ose që ka marrë pjesë në mbledhjen e jurisë vlerësuese përkundër pengesave në nenin 43 paragrafi 6 të këtij ligji.</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________________________________________</w:t>
            </w:r>
            <w:r w:rsidR="00E87F55" w:rsidRPr="002F24B0">
              <w:rPr>
                <w:rFonts w:ascii="Times New Roman" w:hAnsi="Times New Roman" w:cs="Times New Roman"/>
                <w:sz w:val="24"/>
                <w:szCs w:val="24"/>
              </w:rPr>
              <w:t>_______________</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Ky ligj përcakton normat themelore për ushtrimin dhe mbarëvajtjen e kinematografisë.</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25.1. QKK ka autorizimet dhe funksionin e dhënë me </w:t>
            </w:r>
            <w:r w:rsidR="002C2A18" w:rsidRPr="002F24B0">
              <w:rPr>
                <w:rFonts w:ascii="Times New Roman" w:hAnsi="Times New Roman" w:cs="Times New Roman"/>
                <w:sz w:val="24"/>
                <w:szCs w:val="24"/>
              </w:rPr>
              <w:t>këtë</w:t>
            </w:r>
            <w:r w:rsidRPr="002F24B0">
              <w:rPr>
                <w:rFonts w:ascii="Times New Roman" w:hAnsi="Times New Roman" w:cs="Times New Roman"/>
                <w:sz w:val="24"/>
                <w:szCs w:val="24"/>
              </w:rPr>
              <w:t xml:space="preserve"> ligj dhe me aktet nënligjore për zbatimin e tij.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25.2. QKK ka në kompetencë vlerësimin e vendimmarrjen për të nxitur dhe mbështetur veprimtarinë kinematografike në funksion të objektivave të politikës së zhvillimit dhe të interesit publik nga neni 21 të këtij </w:t>
            </w:r>
            <w:r w:rsidR="002C2A18">
              <w:rPr>
                <w:rFonts w:ascii="Times New Roman" w:hAnsi="Times New Roman" w:cs="Times New Roman"/>
                <w:sz w:val="24"/>
                <w:szCs w:val="24"/>
              </w:rPr>
              <w:t>L</w:t>
            </w:r>
            <w:r w:rsidR="002C2A18" w:rsidRPr="002F24B0">
              <w:rPr>
                <w:rFonts w:ascii="Times New Roman" w:hAnsi="Times New Roman" w:cs="Times New Roman"/>
                <w:sz w:val="24"/>
                <w:szCs w:val="24"/>
              </w:rPr>
              <w:t>igji</w:t>
            </w:r>
            <w:r w:rsidRPr="002F24B0">
              <w:rPr>
                <w:rFonts w:ascii="Times New Roman" w:hAnsi="Times New Roman" w:cs="Times New Roman"/>
                <w:sz w:val="24"/>
                <w:szCs w:val="24"/>
              </w:rPr>
              <w:t xml:space="preserve">.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25.3. QKK ka në kompetencë menaxhimin e Fondit për Kinematografi dhe mbanë përgjegjësi për përdorimin efektiv dhe qëllimor.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25.4. QKK ka statusin e personit juridik dhe zotësi juridike për të lidhur kontrata dhe për të hyrë në marrëdhënie tjera </w:t>
            </w:r>
            <w:proofErr w:type="spellStart"/>
            <w:r w:rsidRPr="002F24B0">
              <w:rPr>
                <w:rFonts w:ascii="Times New Roman" w:hAnsi="Times New Roman" w:cs="Times New Roman"/>
                <w:sz w:val="24"/>
                <w:szCs w:val="24"/>
              </w:rPr>
              <w:t>detyrimore</w:t>
            </w:r>
            <w:proofErr w:type="spellEnd"/>
            <w:r w:rsidRPr="002F24B0">
              <w:rPr>
                <w:rFonts w:ascii="Times New Roman" w:hAnsi="Times New Roman" w:cs="Times New Roman"/>
                <w:sz w:val="24"/>
                <w:szCs w:val="24"/>
              </w:rPr>
              <w:t xml:space="preserve"> me personat e tretë.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25.5. QKK bashkëpunon me autoritete publike si dhe me institucionet, organizatat dhe asociacionet vendore e të huaja në të gjitha çështjet me interes për krijimin e ambientit të favorshëm për zhvillimin e kinematografisë, shkëmbimin e përvojave dhe të informacioneve.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lastRenderedPageBreak/>
              <w:t xml:space="preserve">25.6. QKK bashkëpunon me autoritete homologe të jashtë Kosovës, bashkëpunon dhe aderon në organizatat dhe asociacionet rajonale dhe të tjera ndërkombëtare nga fusha e kinematografisë, si dhe merr pjesë në aktivitetet e tyre.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25.7. Krijon dhe përditëson (azhurnon) bazën e të dhënave në lidhje me krijimtarinë </w:t>
            </w:r>
            <w:proofErr w:type="spellStart"/>
            <w:r w:rsidRPr="002F24B0">
              <w:rPr>
                <w:rFonts w:ascii="Times New Roman" w:hAnsi="Times New Roman" w:cs="Times New Roman"/>
                <w:sz w:val="24"/>
                <w:szCs w:val="24"/>
              </w:rPr>
              <w:t>filmike</w:t>
            </w:r>
            <w:proofErr w:type="spellEnd"/>
            <w:r w:rsidRPr="002F24B0">
              <w:rPr>
                <w:rFonts w:ascii="Times New Roman" w:hAnsi="Times New Roman" w:cs="Times New Roman"/>
                <w:sz w:val="24"/>
                <w:szCs w:val="24"/>
              </w:rPr>
              <w:t xml:space="preserve"> vendore dhe botërore, për subjektet që merren me kinematografi në Kosovë, për ecuritë në tregun e veprave </w:t>
            </w:r>
            <w:proofErr w:type="spellStart"/>
            <w:r w:rsidRPr="002F24B0">
              <w:rPr>
                <w:rFonts w:ascii="Times New Roman" w:hAnsi="Times New Roman" w:cs="Times New Roman"/>
                <w:sz w:val="24"/>
                <w:szCs w:val="24"/>
              </w:rPr>
              <w:t>filmike</w:t>
            </w:r>
            <w:proofErr w:type="spellEnd"/>
            <w:r w:rsidRPr="002F24B0">
              <w:rPr>
                <w:rFonts w:ascii="Times New Roman" w:hAnsi="Times New Roman" w:cs="Times New Roman"/>
                <w:sz w:val="24"/>
                <w:szCs w:val="24"/>
              </w:rPr>
              <w:t xml:space="preserve">, për koston e prodhimit, si dhe për </w:t>
            </w:r>
            <w:proofErr w:type="spellStart"/>
            <w:r w:rsidRPr="002F24B0">
              <w:rPr>
                <w:rFonts w:ascii="Times New Roman" w:hAnsi="Times New Roman" w:cs="Times New Roman"/>
                <w:sz w:val="24"/>
                <w:szCs w:val="24"/>
              </w:rPr>
              <w:t>trendet</w:t>
            </w:r>
            <w:proofErr w:type="spellEnd"/>
            <w:r w:rsidRPr="002F24B0">
              <w:rPr>
                <w:rFonts w:ascii="Times New Roman" w:hAnsi="Times New Roman" w:cs="Times New Roman"/>
                <w:sz w:val="24"/>
                <w:szCs w:val="24"/>
              </w:rPr>
              <w:t xml:space="preserve"> më të reja në krijimtarinë dhe teknologjinë </w:t>
            </w:r>
            <w:proofErr w:type="spellStart"/>
            <w:r w:rsidRPr="002F24B0">
              <w:rPr>
                <w:rFonts w:ascii="Times New Roman" w:hAnsi="Times New Roman" w:cs="Times New Roman"/>
                <w:sz w:val="24"/>
                <w:szCs w:val="24"/>
              </w:rPr>
              <w:t>filmike</w:t>
            </w:r>
            <w:proofErr w:type="spellEnd"/>
            <w:r w:rsidRPr="002F24B0">
              <w:rPr>
                <w:rFonts w:ascii="Times New Roman" w:hAnsi="Times New Roman" w:cs="Times New Roman"/>
                <w:sz w:val="24"/>
                <w:szCs w:val="24"/>
              </w:rPr>
              <w:t>, dhe i vë në dispozicion informacionet e nevojshme subjekteve të interesuara. 25.8. QKK do t</w:t>
            </w:r>
            <w:r w:rsidR="002C2A18">
              <w:rPr>
                <w:rFonts w:ascii="Times New Roman" w:hAnsi="Times New Roman" w:cs="Times New Roman"/>
                <w:sz w:val="24"/>
                <w:szCs w:val="24"/>
              </w:rPr>
              <w:t>'</w:t>
            </w:r>
            <w:r w:rsidRPr="002F24B0">
              <w:rPr>
                <w:rFonts w:ascii="Times New Roman" w:hAnsi="Times New Roman" w:cs="Times New Roman"/>
                <w:sz w:val="24"/>
                <w:szCs w:val="24"/>
              </w:rPr>
              <w:t>i përmbushë detyrat dhe funksionin e saj në mënyrë të plotë e profesionale, si dhe në mënyrë të pavarur nga ndikimet politike, duke respektuar parimin e transparencës dhe të mos diskriminimit.</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b/>
                <w:sz w:val="24"/>
                <w:szCs w:val="24"/>
              </w:rPr>
              <w:t>Drejtori i QKK</w:t>
            </w:r>
            <w:r w:rsidRPr="002F24B0">
              <w:rPr>
                <w:rFonts w:ascii="Times New Roman" w:hAnsi="Times New Roman" w:cs="Times New Roman"/>
                <w:sz w:val="24"/>
                <w:szCs w:val="24"/>
              </w:rPr>
              <w:t xml:space="preserve"> ka detyrimet, autorizimet dhe përgjegjësitë e ngarkuara me ligj, me statutin e QKK dhe me vendimet e Këshillit Drejtues, e sidomos: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a) përcakton politikat </w:t>
            </w:r>
            <w:proofErr w:type="spellStart"/>
            <w:r w:rsidRPr="002F24B0">
              <w:rPr>
                <w:rFonts w:ascii="Times New Roman" w:hAnsi="Times New Roman" w:cs="Times New Roman"/>
                <w:sz w:val="24"/>
                <w:szCs w:val="24"/>
              </w:rPr>
              <w:t>operacionale</w:t>
            </w:r>
            <w:proofErr w:type="spellEnd"/>
            <w:r w:rsidRPr="002F24B0">
              <w:rPr>
                <w:rFonts w:ascii="Times New Roman" w:hAnsi="Times New Roman" w:cs="Times New Roman"/>
                <w:sz w:val="24"/>
                <w:szCs w:val="24"/>
              </w:rPr>
              <w:t xml:space="preserve"> për përmbushjen e detyrave të QKK dhe të vendimeve të këshillit drejtues, organizon punët e përditshme si dhe motivon, mbikëqyr e vlerëson punën e personelit; bën pranimin e punonjësve duke zbatuar procedurën e konkursit, cakton punët dhe përgjegjësitë e punonjësve dhe ka autorizimet tjera të punëdhënësit; kujdeset për kushtet e punës dhe për trajnimin e personelit lidhur me aftësitë e menaxhimit dhe për kryerjen me efektivitet të përgjegjësive të ngarkuara;</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 b) përfaqëson QKK;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c) është përgjegjës për ecurinë e veprimtarisë së QKK në përputhje me ligjin;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d) përgatitë mbledhjet dhe materialet për mbledhje të Këshillit Drejtues dhe harton aktet e vendimet tjera që janë në përgjegjësi të QKK, përgatitë raportet vjetore të QKK;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e) vepron për mbajtjen e raporteve efektive e korrekte me Ministrinë e Kulturës e institucionet tjera, me subjektet që merren me </w:t>
            </w:r>
            <w:r w:rsidRPr="002F24B0">
              <w:rPr>
                <w:rFonts w:ascii="Times New Roman" w:hAnsi="Times New Roman" w:cs="Times New Roman"/>
                <w:sz w:val="24"/>
                <w:szCs w:val="24"/>
              </w:rPr>
              <w:lastRenderedPageBreak/>
              <w:t xml:space="preserve">kinematografi, me shoqatat profesionale të krijuesve, me partnerë homologë;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f) propozon juritë profesionale për përzgjedhjen e projekteve </w:t>
            </w:r>
            <w:proofErr w:type="spellStart"/>
            <w:r w:rsidRPr="002F24B0">
              <w:rPr>
                <w:rFonts w:ascii="Times New Roman" w:hAnsi="Times New Roman" w:cs="Times New Roman"/>
                <w:sz w:val="24"/>
                <w:szCs w:val="24"/>
              </w:rPr>
              <w:t>filmike</w:t>
            </w:r>
            <w:proofErr w:type="spellEnd"/>
            <w:r w:rsidRPr="002F24B0">
              <w:rPr>
                <w:rFonts w:ascii="Times New Roman" w:hAnsi="Times New Roman" w:cs="Times New Roman"/>
                <w:sz w:val="24"/>
                <w:szCs w:val="24"/>
              </w:rPr>
              <w:t xml:space="preserve"> për subvencionim, cakton masën e shpërblimit për punën e anëtarëve të këshillit drejtues, të jurive, të komisionit të </w:t>
            </w:r>
            <w:proofErr w:type="spellStart"/>
            <w:r w:rsidRPr="002F24B0">
              <w:rPr>
                <w:rFonts w:ascii="Times New Roman" w:hAnsi="Times New Roman" w:cs="Times New Roman"/>
                <w:sz w:val="24"/>
                <w:szCs w:val="24"/>
              </w:rPr>
              <w:t>vizionimit</w:t>
            </w:r>
            <w:proofErr w:type="spellEnd"/>
            <w:r w:rsidRPr="002F24B0">
              <w:rPr>
                <w:rFonts w:ascii="Times New Roman" w:hAnsi="Times New Roman" w:cs="Times New Roman"/>
                <w:sz w:val="24"/>
                <w:szCs w:val="24"/>
              </w:rPr>
              <w:t>.</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6D6CAA" w:rsidRPr="002F24B0" w:rsidRDefault="006D6CAA" w:rsidP="000D158D">
            <w:pPr>
              <w:spacing w:after="0" w:line="240" w:lineRule="auto"/>
              <w:rPr>
                <w:rFonts w:ascii="Times New Roman" w:hAnsi="Times New Roman" w:cs="Times New Roman"/>
                <w:sz w:val="24"/>
                <w:szCs w:val="24"/>
              </w:rPr>
            </w:pPr>
          </w:p>
          <w:p w:rsidR="006D6CAA" w:rsidRPr="002F24B0" w:rsidRDefault="006D6CAA" w:rsidP="000D158D">
            <w:pPr>
              <w:spacing w:after="0" w:line="240" w:lineRule="auto"/>
              <w:rPr>
                <w:rFonts w:ascii="Times New Roman" w:hAnsi="Times New Roman" w:cs="Times New Roman"/>
                <w:sz w:val="24"/>
                <w:szCs w:val="24"/>
              </w:rPr>
            </w:pPr>
          </w:p>
          <w:p w:rsidR="006D6CAA" w:rsidRPr="002F24B0" w:rsidRDefault="006D6CAA" w:rsidP="000D158D">
            <w:pPr>
              <w:spacing w:after="0" w:line="240" w:lineRule="auto"/>
              <w:rPr>
                <w:rFonts w:ascii="Times New Roman" w:hAnsi="Times New Roman" w:cs="Times New Roman"/>
                <w:sz w:val="24"/>
                <w:szCs w:val="24"/>
              </w:rPr>
            </w:pP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Kjo rregullore përcakton kriteret dhe proceduarat për ndarjen e  Çmimeve për Kinematografi nga MKRS.</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Fushëveprimi përfshin:</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 Llojet e Çmimeve;</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2. Përgjegjësitë  e Ministrit dhe Jurisë Profesionale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3. Kategoritë për te cilat mund te ndahet Çmimi;</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4. Formën dhe  dizajni i   Çmimeve;</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5. Vlera e shpërblimit financiar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Çmimeve;</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6. Procedurat e konkurrimit dhe institucionet që kanë të drejtë nominimit;</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7. Organizimi i ceremonisë për ndarjen e Çmimeve</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6D6CA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Kjo Rregullore përcakton mënyrën e emërimit te jurisë vlerësuese te Qendrës Kinematografike te Kosovës (</w:t>
            </w:r>
            <w:r w:rsidR="00A9380E" w:rsidRPr="002F24B0">
              <w:rPr>
                <w:rFonts w:ascii="Times New Roman" w:hAnsi="Times New Roman" w:cs="Times New Roman"/>
                <w:sz w:val="24"/>
                <w:szCs w:val="24"/>
              </w:rPr>
              <w:t>n</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tekstin e </w:t>
            </w:r>
            <w:r w:rsidR="00A9380E">
              <w:rPr>
                <w:rFonts w:ascii="Times New Roman" w:hAnsi="Times New Roman" w:cs="Times New Roman"/>
                <w:sz w:val="24"/>
                <w:szCs w:val="24"/>
              </w:rPr>
              <w:t>mëtejmë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QKK) dhe procedurat e punës, mënyrën e vendimmarrjes, votimit dhe te aprovimit te projekteve </w:t>
            </w:r>
            <w:proofErr w:type="spellStart"/>
            <w:r w:rsidRPr="002F24B0">
              <w:rPr>
                <w:rFonts w:ascii="Times New Roman" w:hAnsi="Times New Roman" w:cs="Times New Roman"/>
                <w:sz w:val="24"/>
                <w:szCs w:val="24"/>
              </w:rPr>
              <w:t>filmike</w:t>
            </w:r>
            <w:proofErr w:type="spellEnd"/>
            <w:r w:rsidRPr="002F24B0">
              <w:rPr>
                <w:rFonts w:ascii="Times New Roman" w:hAnsi="Times New Roman" w:cs="Times New Roman"/>
                <w:sz w:val="24"/>
                <w:szCs w:val="24"/>
              </w:rPr>
              <w:t xml:space="preserve"> te subvencionuara nga QKK-ja si institucion </w:t>
            </w:r>
            <w:r w:rsidR="00A9380E" w:rsidRPr="002F24B0">
              <w:rPr>
                <w:rFonts w:ascii="Times New Roman" w:hAnsi="Times New Roman" w:cs="Times New Roman"/>
                <w:sz w:val="24"/>
                <w:szCs w:val="24"/>
              </w:rPr>
              <w:t>n</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varësi te Ministrisë se Kulturës, Rinise dhe Sportit.</w:t>
            </w:r>
          </w:p>
          <w:p w:rsidR="006D6CAA" w:rsidRPr="002F24B0" w:rsidRDefault="006D6CAA" w:rsidP="006D6CAA">
            <w:pPr>
              <w:spacing w:after="0" w:line="240" w:lineRule="auto"/>
              <w:rPr>
                <w:rFonts w:ascii="Times New Roman" w:hAnsi="Times New Roman" w:cs="Times New Roman"/>
                <w:sz w:val="24"/>
                <w:szCs w:val="24"/>
              </w:rPr>
            </w:pPr>
          </w:p>
          <w:p w:rsidR="006D6CAA" w:rsidRPr="002F24B0" w:rsidRDefault="006D6CAA" w:rsidP="006D6CAA">
            <w:pPr>
              <w:spacing w:after="0" w:line="240" w:lineRule="auto"/>
              <w:rPr>
                <w:rFonts w:ascii="Times New Roman" w:hAnsi="Times New Roman" w:cs="Times New Roman"/>
                <w:sz w:val="24"/>
                <w:szCs w:val="24"/>
              </w:rPr>
            </w:pPr>
          </w:p>
          <w:p w:rsidR="006D6CAA" w:rsidRPr="002F24B0" w:rsidRDefault="006D6CAA" w:rsidP="006D6CAA">
            <w:pPr>
              <w:spacing w:after="0" w:line="240" w:lineRule="auto"/>
              <w:rPr>
                <w:rFonts w:ascii="Times New Roman" w:hAnsi="Times New Roman" w:cs="Times New Roman"/>
                <w:sz w:val="24"/>
                <w:szCs w:val="24"/>
              </w:rPr>
            </w:pPr>
          </w:p>
          <w:p w:rsidR="00FD1548" w:rsidRPr="002F24B0" w:rsidRDefault="00FD1548" w:rsidP="006D6CAA">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w:t>
            </w:r>
            <w:r w:rsidR="006D6CAA" w:rsidRPr="002F24B0">
              <w:rPr>
                <w:rFonts w:ascii="Times New Roman" w:hAnsi="Times New Roman" w:cs="Times New Roman"/>
                <w:sz w:val="24"/>
                <w:szCs w:val="24"/>
              </w:rPr>
              <w:t>_____________________________________________________</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Me këtë  Rregullore rregullohet mënyra e subvencionimit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projekteve </w:t>
            </w:r>
            <w:proofErr w:type="spellStart"/>
            <w:r w:rsidRPr="002F24B0">
              <w:rPr>
                <w:rFonts w:ascii="Times New Roman" w:hAnsi="Times New Roman" w:cs="Times New Roman"/>
                <w:sz w:val="24"/>
                <w:szCs w:val="24"/>
              </w:rPr>
              <w:t>filmike</w:t>
            </w:r>
            <w:proofErr w:type="spellEnd"/>
            <w:r w:rsidRPr="002F24B0">
              <w:rPr>
                <w:rFonts w:ascii="Times New Roman" w:hAnsi="Times New Roman" w:cs="Times New Roman"/>
                <w:sz w:val="24"/>
                <w:szCs w:val="24"/>
              </w:rPr>
              <w:t xml:space="preserve"> nga QKK</w:t>
            </w:r>
            <w:r w:rsidR="00A9380E">
              <w:rPr>
                <w:rFonts w:ascii="Times New Roman" w:hAnsi="Times New Roman" w:cs="Times New Roman"/>
                <w:sz w:val="24"/>
                <w:szCs w:val="24"/>
              </w:rPr>
              <w:t>-ja</w:t>
            </w:r>
            <w:r w:rsidRPr="002F24B0">
              <w:rPr>
                <w:rFonts w:ascii="Times New Roman" w:hAnsi="Times New Roman" w:cs="Times New Roman"/>
                <w:sz w:val="24"/>
                <w:szCs w:val="24"/>
              </w:rPr>
              <w:t>.</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Fushëveprimi përfshin:</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 Institucionet, organizatat dhe individët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cilët mund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subvencionohen nga MKRS-ja;</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2. Kriteret për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drejtat e subvencionimi</w:t>
            </w:r>
            <w:r w:rsidR="00A9380E">
              <w:rPr>
                <w:rFonts w:ascii="Times New Roman" w:hAnsi="Times New Roman" w:cs="Times New Roman"/>
                <w:sz w:val="24"/>
                <w:szCs w:val="24"/>
              </w:rPr>
              <w:t>t</w:t>
            </w:r>
            <w:r w:rsidRPr="002F24B0">
              <w:rPr>
                <w:rFonts w:ascii="Times New Roman" w:hAnsi="Times New Roman" w:cs="Times New Roman"/>
                <w:sz w:val="24"/>
                <w:szCs w:val="24"/>
              </w:rPr>
              <w:t xml:space="preserve">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3. Mënyra e aplikimit;</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4. Procesi prej aplikimit e deri te mbyllja  projekteve </w:t>
            </w:r>
            <w:proofErr w:type="spellStart"/>
            <w:r w:rsidRPr="002F24B0">
              <w:rPr>
                <w:rFonts w:ascii="Times New Roman" w:hAnsi="Times New Roman" w:cs="Times New Roman"/>
                <w:sz w:val="24"/>
                <w:szCs w:val="24"/>
              </w:rPr>
              <w:t>filmike</w:t>
            </w:r>
            <w:proofErr w:type="spellEnd"/>
            <w:r w:rsidRPr="002F24B0">
              <w:rPr>
                <w:rFonts w:ascii="Times New Roman" w:hAnsi="Times New Roman" w:cs="Times New Roman"/>
                <w:sz w:val="24"/>
                <w:szCs w:val="24"/>
              </w:rPr>
              <w:t>;</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5. Trajtimin e dokumentacionit;</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Emërimin e jurisë vlerësuese;</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7. </w:t>
            </w:r>
            <w:r w:rsidR="00A9380E">
              <w:rPr>
                <w:rFonts w:ascii="Times New Roman" w:hAnsi="Times New Roman" w:cs="Times New Roman"/>
                <w:sz w:val="24"/>
                <w:szCs w:val="24"/>
              </w:rPr>
              <w:t>K</w:t>
            </w:r>
            <w:r w:rsidR="00A9380E" w:rsidRPr="002F24B0">
              <w:rPr>
                <w:rFonts w:ascii="Times New Roman" w:hAnsi="Times New Roman" w:cs="Times New Roman"/>
                <w:sz w:val="24"/>
                <w:szCs w:val="24"/>
              </w:rPr>
              <w:t xml:space="preserve">ufizimet </w:t>
            </w:r>
            <w:r w:rsidRPr="002F24B0">
              <w:rPr>
                <w:rFonts w:ascii="Times New Roman" w:hAnsi="Times New Roman" w:cs="Times New Roman"/>
                <w:sz w:val="24"/>
                <w:szCs w:val="24"/>
              </w:rPr>
              <w:t xml:space="preserve">për pjesëmarrje </w:t>
            </w:r>
            <w:r w:rsidR="00A9380E" w:rsidRPr="002F24B0">
              <w:rPr>
                <w:rFonts w:ascii="Times New Roman" w:hAnsi="Times New Roman" w:cs="Times New Roman"/>
                <w:sz w:val="24"/>
                <w:szCs w:val="24"/>
              </w:rPr>
              <w:t>n</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konkurrim.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8. Atributet e QKK-së ;</w:t>
            </w:r>
          </w:p>
          <w:p w:rsidR="00F67B0A" w:rsidRPr="002F24B0" w:rsidRDefault="00F67B0A"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9. Shpërndarja e fitimeve nga eksploatimi i veprës </w:t>
            </w:r>
            <w:proofErr w:type="spellStart"/>
            <w:r w:rsidRPr="002F24B0">
              <w:rPr>
                <w:rFonts w:ascii="Times New Roman" w:hAnsi="Times New Roman" w:cs="Times New Roman"/>
                <w:sz w:val="24"/>
                <w:szCs w:val="24"/>
              </w:rPr>
              <w:t>filmike</w:t>
            </w:r>
            <w:proofErr w:type="spellEnd"/>
            <w:r w:rsidRPr="002F24B0">
              <w:rPr>
                <w:rFonts w:ascii="Times New Roman" w:hAnsi="Times New Roman" w:cs="Times New Roman"/>
                <w:sz w:val="24"/>
                <w:szCs w:val="24"/>
              </w:rPr>
              <w:t xml:space="preserve">; </w:t>
            </w:r>
          </w:p>
          <w:p w:rsidR="00F67B0A" w:rsidRPr="002F24B0" w:rsidRDefault="00FD1548" w:rsidP="00CC6CEA">
            <w:pPr>
              <w:pBdr>
                <w:bottom w:val="single" w:sz="12" w:space="1" w:color="auto"/>
              </w:pBd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10. Obligimet e producentit. </w:t>
            </w: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0D158D">
            <w:pPr>
              <w:pBdr>
                <w:bottom w:val="single" w:sz="12" w:space="1" w:color="auto"/>
              </w:pBdr>
              <w:spacing w:after="0" w:line="240" w:lineRule="auto"/>
              <w:rPr>
                <w:rFonts w:ascii="Times New Roman" w:hAnsi="Times New Roman" w:cs="Times New Roman"/>
                <w:sz w:val="24"/>
                <w:szCs w:val="24"/>
              </w:rPr>
            </w:pP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Kjo rregullore përcakton mënyrën e funksionimit , detyrat dhe përgjegjësitë proceduarat e punës , thirrjen dhe mbajtjen e mbledhjes, mënyrën e vendimmarrjes dhe votimit , si dhe çështje e tjera përkatëse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KD </w:t>
            </w:r>
            <w:r w:rsidR="00A9380E">
              <w:rPr>
                <w:rFonts w:ascii="Times New Roman" w:hAnsi="Times New Roman" w:cs="Times New Roman"/>
                <w:sz w:val="24"/>
                <w:szCs w:val="24"/>
              </w:rPr>
              <w:t xml:space="preserve">dhe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QKK.</w:t>
            </w:r>
          </w:p>
          <w:p w:rsidR="00F67B0A" w:rsidRPr="002F24B0" w:rsidRDefault="00F67B0A" w:rsidP="00CC6CEA">
            <w:pPr>
              <w:spacing w:after="0" w:line="240" w:lineRule="auto"/>
              <w:jc w:val="both"/>
              <w:rPr>
                <w:rFonts w:ascii="Times New Roman" w:hAnsi="Times New Roman" w:cs="Times New Roman"/>
                <w:sz w:val="24"/>
                <w:szCs w:val="24"/>
              </w:rPr>
            </w:pPr>
          </w:p>
          <w:p w:rsidR="00F67B0A" w:rsidRPr="002F24B0" w:rsidRDefault="00F67B0A" w:rsidP="00CC6CEA">
            <w:pPr>
              <w:jc w:val="both"/>
              <w:rPr>
                <w:rFonts w:ascii="Times New Roman" w:hAnsi="Times New Roman" w:cs="Times New Roman"/>
                <w:b/>
                <w:sz w:val="24"/>
                <w:szCs w:val="24"/>
              </w:rPr>
            </w:pPr>
            <w:r w:rsidRPr="002F24B0">
              <w:rPr>
                <w:rFonts w:ascii="Times New Roman" w:hAnsi="Times New Roman" w:cs="Times New Roman"/>
                <w:b/>
                <w:sz w:val="24"/>
                <w:szCs w:val="24"/>
              </w:rPr>
              <w:t>Detyrat dhe përgjegjësitë e Këshillit Drejtues</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KD ushtroj funksionet dhe përcakton politikat e përgjithshme për aktivitet e QKK sipas ligjit për Kinematografinë Nr. 2004/22 dhe Statutit  te QKK.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 Vlerëson nevojat dhe mundësit qe i referohen objektivave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politikes </w:t>
            </w:r>
            <w:r w:rsidR="00A9380E" w:rsidRPr="002F24B0">
              <w:rPr>
                <w:rFonts w:ascii="Times New Roman" w:hAnsi="Times New Roman" w:cs="Times New Roman"/>
                <w:sz w:val="24"/>
                <w:szCs w:val="24"/>
              </w:rPr>
              <w:t>s</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zhvillimit dhe interesit publik </w:t>
            </w:r>
            <w:r w:rsidR="00A9380E" w:rsidRPr="002F24B0">
              <w:rPr>
                <w:rFonts w:ascii="Times New Roman" w:hAnsi="Times New Roman" w:cs="Times New Roman"/>
                <w:sz w:val="24"/>
                <w:szCs w:val="24"/>
              </w:rPr>
              <w:t>n</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fushën e kinematografisë;</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2. Përcakton programin vjetor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aktiviteteve dhe masat për realizimin e tij ndjek e vlerëson ecurinë e realizimit;</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lastRenderedPageBreak/>
              <w:t>3.</w:t>
            </w:r>
            <w:r w:rsidR="00A9380E">
              <w:rPr>
                <w:rFonts w:ascii="Times New Roman" w:hAnsi="Times New Roman" w:cs="Times New Roman"/>
                <w:sz w:val="24"/>
                <w:szCs w:val="24"/>
              </w:rPr>
              <w:t xml:space="preserve"> </w:t>
            </w:r>
            <w:r w:rsidRPr="002F24B0">
              <w:rPr>
                <w:rFonts w:ascii="Times New Roman" w:hAnsi="Times New Roman" w:cs="Times New Roman"/>
                <w:sz w:val="24"/>
                <w:szCs w:val="24"/>
              </w:rPr>
              <w:t xml:space="preserve">Miraton buxhetin vjetor, paraqet kërkesa për akordimin e mjeteve </w:t>
            </w:r>
            <w:r w:rsidR="00A9380E" w:rsidRPr="002F24B0">
              <w:rPr>
                <w:rFonts w:ascii="Times New Roman" w:hAnsi="Times New Roman" w:cs="Times New Roman"/>
                <w:sz w:val="24"/>
                <w:szCs w:val="24"/>
              </w:rPr>
              <w:t>buxhet</w:t>
            </w:r>
            <w:r w:rsidR="00A9380E">
              <w:rPr>
                <w:rFonts w:ascii="Times New Roman" w:hAnsi="Times New Roman" w:cs="Times New Roman"/>
                <w:sz w:val="24"/>
                <w:szCs w:val="24"/>
              </w:rPr>
              <w:t>ore</w:t>
            </w:r>
            <w:r w:rsidRPr="002F24B0">
              <w:rPr>
                <w:rFonts w:ascii="Times New Roman" w:hAnsi="Times New Roman" w:cs="Times New Roman"/>
                <w:sz w:val="24"/>
                <w:szCs w:val="24"/>
              </w:rPr>
              <w:t>, përcakton politiken financiare dhe politiken për funksionin e QKK</w:t>
            </w:r>
            <w:r w:rsidR="00A9380E">
              <w:rPr>
                <w:rFonts w:ascii="Times New Roman" w:hAnsi="Times New Roman" w:cs="Times New Roman"/>
                <w:sz w:val="24"/>
                <w:szCs w:val="24"/>
              </w:rPr>
              <w:t>-së</w:t>
            </w:r>
            <w:r w:rsidRPr="002F24B0">
              <w:rPr>
                <w:rFonts w:ascii="Times New Roman" w:hAnsi="Times New Roman" w:cs="Times New Roman"/>
                <w:sz w:val="24"/>
                <w:szCs w:val="24"/>
              </w:rPr>
              <w:t>;</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 4. </w:t>
            </w:r>
            <w:r w:rsidR="00A9380E" w:rsidRPr="002F24B0">
              <w:rPr>
                <w:rFonts w:ascii="Times New Roman" w:hAnsi="Times New Roman" w:cs="Times New Roman"/>
                <w:sz w:val="24"/>
                <w:szCs w:val="24"/>
              </w:rPr>
              <w:t>B</w:t>
            </w:r>
            <w:r w:rsidR="00A9380E">
              <w:rPr>
                <w:rFonts w:ascii="Times New Roman" w:hAnsi="Times New Roman" w:cs="Times New Roman"/>
                <w:sz w:val="24"/>
                <w:szCs w:val="24"/>
              </w:rPr>
              <w:t>ë</w:t>
            </w:r>
            <w:r w:rsidR="00A9380E" w:rsidRPr="002F24B0">
              <w:rPr>
                <w:rFonts w:ascii="Times New Roman" w:hAnsi="Times New Roman" w:cs="Times New Roman"/>
                <w:sz w:val="24"/>
                <w:szCs w:val="24"/>
              </w:rPr>
              <w:t xml:space="preserve">n </w:t>
            </w:r>
            <w:r w:rsidRPr="002F24B0">
              <w:rPr>
                <w:rFonts w:ascii="Times New Roman" w:hAnsi="Times New Roman" w:cs="Times New Roman"/>
                <w:sz w:val="24"/>
                <w:szCs w:val="24"/>
              </w:rPr>
              <w:t xml:space="preserve">shpërndarjen e mjeteve për aktivitet e planifikuara duke u </w:t>
            </w:r>
            <w:r w:rsidR="00A9380E" w:rsidRPr="002F24B0">
              <w:rPr>
                <w:rFonts w:ascii="Times New Roman" w:hAnsi="Times New Roman" w:cs="Times New Roman"/>
                <w:sz w:val="24"/>
                <w:szCs w:val="24"/>
              </w:rPr>
              <w:t>dhën</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përparësi projekteve </w:t>
            </w:r>
            <w:proofErr w:type="spellStart"/>
            <w:r w:rsidRPr="002F24B0">
              <w:rPr>
                <w:rFonts w:ascii="Times New Roman" w:hAnsi="Times New Roman" w:cs="Times New Roman"/>
                <w:sz w:val="24"/>
                <w:szCs w:val="24"/>
              </w:rPr>
              <w:t>filmike</w:t>
            </w:r>
            <w:proofErr w:type="spellEnd"/>
            <w:r w:rsidRPr="002F24B0">
              <w:rPr>
                <w:rFonts w:ascii="Times New Roman" w:hAnsi="Times New Roman" w:cs="Times New Roman"/>
                <w:sz w:val="24"/>
                <w:szCs w:val="24"/>
              </w:rPr>
              <w:t xml:space="preserve"> për prodhimin filmit vendor artistik, dokumentar dhe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animuar;</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5. Përkujdeset për përdorim efektiv dhe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ligjshëm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proofErr w:type="spellStart"/>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proofErr w:type="spellEnd"/>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hyrave si dhe për ecurinë e shpenzimeve </w:t>
            </w:r>
            <w:r w:rsidR="00A9380E" w:rsidRPr="002F24B0">
              <w:rPr>
                <w:rFonts w:ascii="Times New Roman" w:hAnsi="Times New Roman" w:cs="Times New Roman"/>
                <w:sz w:val="24"/>
                <w:szCs w:val="24"/>
              </w:rPr>
              <w:t>n</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suazën e potencialit financiar;</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6. Shqyrton dhe</w:t>
            </w:r>
          </w:p>
          <w:p w:rsidR="00F67B0A" w:rsidRPr="002F24B0" w:rsidRDefault="00F67B0A" w:rsidP="00CC6CEA">
            <w:pP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miraton planin vjetor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punës </w:t>
            </w:r>
            <w:r w:rsidR="00A9380E" w:rsidRPr="002F24B0">
              <w:rPr>
                <w:rFonts w:ascii="Times New Roman" w:hAnsi="Times New Roman" w:cs="Times New Roman"/>
                <w:sz w:val="24"/>
                <w:szCs w:val="24"/>
              </w:rPr>
              <w:t>s</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QKK</w:t>
            </w:r>
            <w:r w:rsidR="00A9380E">
              <w:rPr>
                <w:rFonts w:ascii="Times New Roman" w:hAnsi="Times New Roman" w:cs="Times New Roman"/>
                <w:sz w:val="24"/>
                <w:szCs w:val="24"/>
              </w:rPr>
              <w:t>-së</w:t>
            </w:r>
            <w:r w:rsidRPr="002F24B0">
              <w:rPr>
                <w:rFonts w:ascii="Times New Roman" w:hAnsi="Times New Roman" w:cs="Times New Roman"/>
                <w:sz w:val="24"/>
                <w:szCs w:val="24"/>
              </w:rPr>
              <w:t xml:space="preserve"> dhe bilancin vjetor;</w:t>
            </w:r>
          </w:p>
          <w:p w:rsidR="00F67B0A" w:rsidRPr="002F24B0" w:rsidRDefault="00F67B0A" w:rsidP="00CC6CEA">
            <w:pP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7. Emëron Jurinë profesionale për projektet </w:t>
            </w:r>
            <w:proofErr w:type="spellStart"/>
            <w:r w:rsidRPr="002F24B0">
              <w:rPr>
                <w:rFonts w:ascii="Times New Roman" w:hAnsi="Times New Roman" w:cs="Times New Roman"/>
                <w:sz w:val="24"/>
                <w:szCs w:val="24"/>
              </w:rPr>
              <w:t>filmike</w:t>
            </w:r>
            <w:proofErr w:type="spellEnd"/>
            <w:r w:rsidRPr="002F24B0">
              <w:rPr>
                <w:rFonts w:ascii="Times New Roman" w:hAnsi="Times New Roman" w:cs="Times New Roman"/>
                <w:sz w:val="24"/>
                <w:szCs w:val="24"/>
              </w:rPr>
              <w:t xml:space="preserve">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aplikuesve</w:t>
            </w:r>
            <w:proofErr w:type="spellEnd"/>
            <w:r w:rsidRPr="002F24B0">
              <w:rPr>
                <w:rFonts w:ascii="Times New Roman" w:hAnsi="Times New Roman" w:cs="Times New Roman"/>
                <w:sz w:val="24"/>
                <w:szCs w:val="24"/>
              </w:rPr>
              <w:t xml:space="preserve"> </w:t>
            </w:r>
            <w:r w:rsidR="00A9380E" w:rsidRPr="002F24B0">
              <w:rPr>
                <w:rFonts w:ascii="Times New Roman" w:hAnsi="Times New Roman" w:cs="Times New Roman"/>
                <w:sz w:val="24"/>
                <w:szCs w:val="24"/>
              </w:rPr>
              <w:t>n</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konkurset e shpallura nga QKK-ja si dhe këshillat apo komisionet tjera përkatëse;</w:t>
            </w:r>
          </w:p>
          <w:p w:rsidR="00F67B0A" w:rsidRPr="002F24B0" w:rsidRDefault="00F67B0A" w:rsidP="00CC6CEA">
            <w:pP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8. Miraton propozimin e statuti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QKK</w:t>
            </w:r>
            <w:r w:rsidR="00A9380E">
              <w:rPr>
                <w:rFonts w:ascii="Times New Roman" w:hAnsi="Times New Roman" w:cs="Times New Roman"/>
                <w:sz w:val="24"/>
                <w:szCs w:val="24"/>
              </w:rPr>
              <w:t>-së</w:t>
            </w:r>
            <w:r w:rsidRPr="002F24B0">
              <w:rPr>
                <w:rFonts w:ascii="Times New Roman" w:hAnsi="Times New Roman" w:cs="Times New Roman"/>
                <w:sz w:val="24"/>
                <w:szCs w:val="24"/>
              </w:rPr>
              <w:t>, rregulloren për punën e vet</w:t>
            </w:r>
            <w:r w:rsidR="00A9380E">
              <w:rPr>
                <w:rFonts w:ascii="Times New Roman" w:hAnsi="Times New Roman" w:cs="Times New Roman"/>
                <w:sz w:val="24"/>
                <w:szCs w:val="24"/>
              </w:rPr>
              <w:t>ë</w:t>
            </w:r>
            <w:r w:rsidRPr="002F24B0">
              <w:rPr>
                <w:rFonts w:ascii="Times New Roman" w:hAnsi="Times New Roman" w:cs="Times New Roman"/>
                <w:sz w:val="24"/>
                <w:szCs w:val="24"/>
              </w:rPr>
              <w:t xml:space="preserve"> e</w:t>
            </w:r>
            <w:r w:rsidR="00A9380E">
              <w:rPr>
                <w:rFonts w:ascii="Times New Roman" w:hAnsi="Times New Roman" w:cs="Times New Roman"/>
                <w:sz w:val="24"/>
                <w:szCs w:val="24"/>
              </w:rPr>
              <w:t xml:space="preserve">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jurive profesionale, rregulloren për miratimin dhe subvencionimin e projekteve </w:t>
            </w:r>
            <w:proofErr w:type="spellStart"/>
            <w:r w:rsidRPr="002F24B0">
              <w:rPr>
                <w:rFonts w:ascii="Times New Roman" w:hAnsi="Times New Roman" w:cs="Times New Roman"/>
                <w:sz w:val="24"/>
                <w:szCs w:val="24"/>
              </w:rPr>
              <w:t>filmike</w:t>
            </w:r>
            <w:proofErr w:type="spellEnd"/>
            <w:r w:rsidRPr="002F24B0">
              <w:rPr>
                <w:rFonts w:ascii="Times New Roman" w:hAnsi="Times New Roman" w:cs="Times New Roman"/>
                <w:sz w:val="24"/>
                <w:szCs w:val="24"/>
              </w:rPr>
              <w:t xml:space="preserve"> dhe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aktivitete tjera, rregulloren për </w:t>
            </w:r>
            <w:proofErr w:type="spellStart"/>
            <w:r w:rsidRPr="002F24B0">
              <w:rPr>
                <w:rFonts w:ascii="Times New Roman" w:hAnsi="Times New Roman" w:cs="Times New Roman"/>
                <w:sz w:val="24"/>
                <w:szCs w:val="24"/>
              </w:rPr>
              <w:t>vizionimin</w:t>
            </w:r>
            <w:proofErr w:type="spellEnd"/>
            <w:r w:rsidRPr="002F24B0">
              <w:rPr>
                <w:rFonts w:ascii="Times New Roman" w:hAnsi="Times New Roman" w:cs="Times New Roman"/>
                <w:sz w:val="24"/>
                <w:szCs w:val="24"/>
              </w:rPr>
              <w:t xml:space="preserve"> e veprave </w:t>
            </w:r>
            <w:proofErr w:type="spellStart"/>
            <w:r w:rsidRPr="002F24B0">
              <w:rPr>
                <w:rFonts w:ascii="Times New Roman" w:hAnsi="Times New Roman" w:cs="Times New Roman"/>
                <w:sz w:val="24"/>
                <w:szCs w:val="24"/>
              </w:rPr>
              <w:t>filmike</w:t>
            </w:r>
            <w:proofErr w:type="spellEnd"/>
            <w:r w:rsidRPr="002F24B0">
              <w:rPr>
                <w:rFonts w:ascii="Times New Roman" w:hAnsi="Times New Roman" w:cs="Times New Roman"/>
                <w:sz w:val="24"/>
                <w:szCs w:val="24"/>
              </w:rPr>
              <w:t xml:space="preserve"> </w:t>
            </w:r>
            <w:r w:rsidR="00A9380E" w:rsidRPr="002F24B0">
              <w:rPr>
                <w:rFonts w:ascii="Times New Roman" w:hAnsi="Times New Roman" w:cs="Times New Roman"/>
                <w:sz w:val="24"/>
                <w:szCs w:val="24"/>
              </w:rPr>
              <w:t>q</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do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shfaqen publikisht </w:t>
            </w:r>
            <w:r w:rsidR="00A9380E" w:rsidRPr="002F24B0">
              <w:rPr>
                <w:rFonts w:ascii="Times New Roman" w:hAnsi="Times New Roman" w:cs="Times New Roman"/>
                <w:sz w:val="24"/>
                <w:szCs w:val="24"/>
              </w:rPr>
              <w:t>n</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Kosov</w:t>
            </w:r>
            <w:r w:rsidR="00A9380E">
              <w:rPr>
                <w:rFonts w:ascii="Times New Roman" w:hAnsi="Times New Roman" w:cs="Times New Roman"/>
                <w:sz w:val="24"/>
                <w:szCs w:val="24"/>
              </w:rPr>
              <w:t>ë</w:t>
            </w:r>
            <w:r w:rsidRPr="002F24B0">
              <w:rPr>
                <w:rFonts w:ascii="Times New Roman" w:hAnsi="Times New Roman" w:cs="Times New Roman"/>
                <w:sz w:val="24"/>
                <w:szCs w:val="24"/>
              </w:rPr>
              <w:t>;</w:t>
            </w:r>
          </w:p>
          <w:p w:rsidR="00F67B0A" w:rsidRPr="002F24B0" w:rsidRDefault="00F67B0A" w:rsidP="00CC6CEA">
            <w:pPr>
              <w:spacing w:after="0"/>
              <w:jc w:val="both"/>
              <w:rPr>
                <w:rFonts w:ascii="Times New Roman" w:hAnsi="Times New Roman" w:cs="Times New Roman"/>
                <w:sz w:val="24"/>
                <w:szCs w:val="24"/>
              </w:rPr>
            </w:pPr>
            <w:r w:rsidRPr="002F24B0">
              <w:rPr>
                <w:rFonts w:ascii="Times New Roman" w:hAnsi="Times New Roman" w:cs="Times New Roman"/>
                <w:sz w:val="24"/>
                <w:szCs w:val="24"/>
              </w:rPr>
              <w:t xml:space="preserve">9. Nxjerr vendime, konkluzione dhe rekomandime; 10. Jep nisma për përmirësimin ose plotësimin e kuadrit ligjor nga fusha e kinematografisë, miraton akte për zbatimin e këtij ligji kur kjo është </w:t>
            </w:r>
            <w:r w:rsidR="00A9380E" w:rsidRPr="002F24B0">
              <w:rPr>
                <w:rFonts w:ascii="Times New Roman" w:hAnsi="Times New Roman" w:cs="Times New Roman"/>
                <w:sz w:val="24"/>
                <w:szCs w:val="24"/>
              </w:rPr>
              <w:t>n</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përgjegjësi </w:t>
            </w:r>
            <w:r w:rsidR="00A9380E" w:rsidRPr="002F24B0">
              <w:rPr>
                <w:rFonts w:ascii="Times New Roman" w:hAnsi="Times New Roman" w:cs="Times New Roman"/>
                <w:sz w:val="24"/>
                <w:szCs w:val="24"/>
              </w:rPr>
              <w:t>t</w:t>
            </w:r>
            <w:r w:rsidR="00363E7F">
              <w:rPr>
                <w:rFonts w:ascii="Times New Roman" w:hAnsi="Times New Roman" w:cs="Times New Roman"/>
                <w:sz w:val="24"/>
                <w:szCs w:val="24"/>
              </w:rPr>
              <w:t>ë</w:t>
            </w:r>
            <w:r w:rsidR="00A9380E" w:rsidRPr="002F24B0">
              <w:rPr>
                <w:rFonts w:ascii="Times New Roman" w:hAnsi="Times New Roman" w:cs="Times New Roman"/>
                <w:sz w:val="24"/>
                <w:szCs w:val="24"/>
              </w:rPr>
              <w:t xml:space="preserve"> </w:t>
            </w:r>
            <w:r w:rsidRPr="002F24B0">
              <w:rPr>
                <w:rFonts w:ascii="Times New Roman" w:hAnsi="Times New Roman" w:cs="Times New Roman"/>
                <w:sz w:val="24"/>
                <w:szCs w:val="24"/>
              </w:rPr>
              <w:t>QKK</w:t>
            </w:r>
            <w:r w:rsidR="00A9380E">
              <w:rPr>
                <w:rFonts w:ascii="Times New Roman" w:hAnsi="Times New Roman" w:cs="Times New Roman"/>
                <w:sz w:val="24"/>
                <w:szCs w:val="24"/>
              </w:rPr>
              <w:t>-së</w:t>
            </w:r>
            <w:r w:rsidRPr="002F24B0">
              <w:rPr>
                <w:rFonts w:ascii="Times New Roman" w:hAnsi="Times New Roman" w:cs="Times New Roman"/>
                <w:sz w:val="24"/>
                <w:szCs w:val="24"/>
              </w:rPr>
              <w:t>;</w:t>
            </w:r>
          </w:p>
          <w:p w:rsidR="00F67B0A" w:rsidRPr="002F24B0" w:rsidRDefault="00F67B0A" w:rsidP="00CC6CEA">
            <w:pPr>
              <w:spacing w:after="0"/>
              <w:jc w:val="both"/>
              <w:rPr>
                <w:rFonts w:ascii="Times New Roman" w:hAnsi="Times New Roman" w:cs="Times New Roman"/>
                <w:sz w:val="24"/>
                <w:szCs w:val="24"/>
              </w:rPr>
            </w:pPr>
            <w:r w:rsidRPr="002F24B0">
              <w:rPr>
                <w:rFonts w:ascii="Times New Roman" w:hAnsi="Times New Roman" w:cs="Times New Roman"/>
                <w:sz w:val="24"/>
                <w:szCs w:val="24"/>
              </w:rPr>
              <w:t>11. Vlerëson efektivitetin e organizimit te shërbimit profesionale te QKK;</w:t>
            </w:r>
          </w:p>
          <w:p w:rsidR="00F67B0A" w:rsidRPr="002F24B0" w:rsidRDefault="00F67B0A" w:rsidP="00CC6CEA">
            <w:pPr>
              <w:spacing w:after="0"/>
              <w:jc w:val="both"/>
              <w:rPr>
                <w:rFonts w:ascii="Times New Roman" w:hAnsi="Times New Roman" w:cs="Times New Roman"/>
                <w:sz w:val="24"/>
                <w:szCs w:val="24"/>
              </w:rPr>
            </w:pPr>
            <w:r w:rsidRPr="002F24B0">
              <w:rPr>
                <w:rFonts w:ascii="Times New Roman" w:hAnsi="Times New Roman" w:cs="Times New Roman"/>
                <w:sz w:val="24"/>
                <w:szCs w:val="24"/>
              </w:rPr>
              <w:t>12. Kryen edhe aktivitet tjera lidhur me procesin planifikimit, vendimmarrës</w:t>
            </w:r>
          </w:p>
          <w:p w:rsidR="00F67B0A" w:rsidRPr="002F24B0" w:rsidRDefault="00F67B0A" w:rsidP="00CC6CEA">
            <w:pPr>
              <w:spacing w:after="0"/>
              <w:jc w:val="both"/>
              <w:rPr>
                <w:rFonts w:ascii="Times New Roman" w:hAnsi="Times New Roman" w:cs="Times New Roman"/>
                <w:sz w:val="24"/>
                <w:szCs w:val="24"/>
              </w:rPr>
            </w:pPr>
            <w:r w:rsidRPr="002F24B0">
              <w:rPr>
                <w:rFonts w:ascii="Times New Roman" w:hAnsi="Times New Roman" w:cs="Times New Roman"/>
                <w:sz w:val="24"/>
                <w:szCs w:val="24"/>
              </w:rPr>
              <w:t>13. Mbikëqyr pune e QKK-së.</w:t>
            </w:r>
          </w:p>
          <w:p w:rsidR="00F67B0A" w:rsidRPr="002F24B0" w:rsidRDefault="00F67B0A" w:rsidP="00CC6CEA">
            <w:pPr>
              <w:jc w:val="both"/>
              <w:rPr>
                <w:rFonts w:ascii="Times New Roman" w:hAnsi="Times New Roman" w:cs="Times New Roman"/>
                <w:sz w:val="24"/>
                <w:szCs w:val="24"/>
              </w:rPr>
            </w:pPr>
            <w:r w:rsidRPr="002F24B0">
              <w:rPr>
                <w:rFonts w:ascii="Times New Roman" w:hAnsi="Times New Roman" w:cs="Times New Roman"/>
                <w:sz w:val="24"/>
                <w:szCs w:val="24"/>
              </w:rPr>
              <w:t>_____________</w:t>
            </w:r>
            <w:r w:rsidR="008F63B2" w:rsidRPr="002F24B0">
              <w:rPr>
                <w:rFonts w:ascii="Times New Roman" w:hAnsi="Times New Roman" w:cs="Times New Roman"/>
                <w:sz w:val="24"/>
                <w:szCs w:val="24"/>
              </w:rPr>
              <w:t>__________</w:t>
            </w:r>
            <w:r w:rsidR="003E47BA" w:rsidRPr="002F24B0">
              <w:rPr>
                <w:rFonts w:ascii="Times New Roman" w:hAnsi="Times New Roman" w:cs="Times New Roman"/>
                <w:sz w:val="24"/>
                <w:szCs w:val="24"/>
              </w:rPr>
              <w:t>_______________________________</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Kosova</w:t>
            </w:r>
            <w:r w:rsidR="007F7324">
              <w:rPr>
                <w:rFonts w:ascii="Times New Roman" w:hAnsi="Times New Roman" w:cs="Times New Roman"/>
                <w:sz w:val="24"/>
                <w:szCs w:val="24"/>
              </w:rPr>
              <w:t xml:space="preserve"> </w:t>
            </w:r>
            <w:r w:rsidRPr="002F24B0">
              <w:rPr>
                <w:rFonts w:ascii="Times New Roman" w:hAnsi="Times New Roman" w:cs="Times New Roman"/>
                <w:sz w:val="24"/>
                <w:szCs w:val="24"/>
              </w:rPr>
              <w:t>film</w:t>
            </w:r>
            <w:r w:rsidR="007F7324">
              <w:rPr>
                <w:rFonts w:ascii="Times New Roman" w:hAnsi="Times New Roman" w:cs="Times New Roman"/>
                <w:sz w:val="24"/>
                <w:szCs w:val="24"/>
              </w:rPr>
              <w:t>i</w:t>
            </w:r>
            <w:r w:rsidRPr="002F24B0">
              <w:rPr>
                <w:rFonts w:ascii="Times New Roman" w:hAnsi="Times New Roman" w:cs="Times New Roman"/>
                <w:sz w:val="24"/>
                <w:szCs w:val="24"/>
              </w:rPr>
              <w:t xml:space="preserve"> si institucion kulturore është </w:t>
            </w:r>
            <w:r w:rsidR="007F7324" w:rsidRPr="002F24B0">
              <w:rPr>
                <w:rFonts w:ascii="Times New Roman" w:hAnsi="Times New Roman" w:cs="Times New Roman"/>
                <w:sz w:val="24"/>
                <w:szCs w:val="24"/>
              </w:rPr>
              <w:t>n</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varësi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MKRS;</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lastRenderedPageBreak/>
              <w:t>Kosova</w:t>
            </w:r>
            <w:r w:rsidR="007F7324">
              <w:rPr>
                <w:rFonts w:ascii="Times New Roman" w:hAnsi="Times New Roman" w:cs="Times New Roman"/>
                <w:sz w:val="24"/>
                <w:szCs w:val="24"/>
              </w:rPr>
              <w:t xml:space="preserve"> </w:t>
            </w:r>
            <w:r w:rsidRPr="002F24B0">
              <w:rPr>
                <w:rFonts w:ascii="Times New Roman" w:hAnsi="Times New Roman" w:cs="Times New Roman"/>
                <w:sz w:val="24"/>
                <w:szCs w:val="24"/>
              </w:rPr>
              <w:t>film</w:t>
            </w:r>
            <w:r w:rsidR="007F7324">
              <w:rPr>
                <w:rFonts w:ascii="Times New Roman" w:hAnsi="Times New Roman" w:cs="Times New Roman"/>
                <w:sz w:val="24"/>
                <w:szCs w:val="24"/>
              </w:rPr>
              <w:t>i</w:t>
            </w:r>
            <w:r w:rsidRPr="002F24B0">
              <w:rPr>
                <w:rFonts w:ascii="Times New Roman" w:hAnsi="Times New Roman" w:cs="Times New Roman"/>
                <w:sz w:val="24"/>
                <w:szCs w:val="24"/>
              </w:rPr>
              <w:t xml:space="preserve"> është shtëpi </w:t>
            </w:r>
            <w:proofErr w:type="spellStart"/>
            <w:r w:rsidRPr="002F24B0">
              <w:rPr>
                <w:rFonts w:ascii="Times New Roman" w:hAnsi="Times New Roman" w:cs="Times New Roman"/>
                <w:sz w:val="24"/>
                <w:szCs w:val="24"/>
              </w:rPr>
              <w:t>filmike</w:t>
            </w:r>
            <w:proofErr w:type="spellEnd"/>
            <w:r w:rsidRPr="002F24B0">
              <w:rPr>
                <w:rFonts w:ascii="Times New Roman" w:hAnsi="Times New Roman" w:cs="Times New Roman"/>
                <w:sz w:val="24"/>
                <w:szCs w:val="24"/>
              </w:rPr>
              <w:t xml:space="preserve"> për prodhimin, </w:t>
            </w:r>
            <w:proofErr w:type="spellStart"/>
            <w:r w:rsidRPr="002F24B0">
              <w:rPr>
                <w:rFonts w:ascii="Times New Roman" w:hAnsi="Times New Roman" w:cs="Times New Roman"/>
                <w:sz w:val="24"/>
                <w:szCs w:val="24"/>
              </w:rPr>
              <w:t>distribuimin</w:t>
            </w:r>
            <w:proofErr w:type="spellEnd"/>
            <w:r w:rsidRPr="002F24B0">
              <w:rPr>
                <w:rFonts w:ascii="Times New Roman" w:hAnsi="Times New Roman" w:cs="Times New Roman"/>
                <w:sz w:val="24"/>
                <w:szCs w:val="24"/>
              </w:rPr>
              <w:t xml:space="preserve"> dhe shfaqjen e filmave artistik, dokumentar,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metrazhit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shkurt</w:t>
            </w:r>
            <w:r w:rsidR="007F7324">
              <w:rPr>
                <w:rFonts w:ascii="Times New Roman" w:hAnsi="Times New Roman" w:cs="Times New Roman"/>
                <w:sz w:val="24"/>
                <w:szCs w:val="24"/>
              </w:rPr>
              <w:t>ër</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dh</w:t>
            </w:r>
            <w:r w:rsidR="007F7324">
              <w:rPr>
                <w:rFonts w:ascii="Times New Roman" w:hAnsi="Times New Roman" w:cs="Times New Roman"/>
                <w:sz w:val="24"/>
                <w:szCs w:val="24"/>
              </w:rPr>
              <w:t>e</w:t>
            </w:r>
            <w:r w:rsidRPr="002F24B0">
              <w:rPr>
                <w:rFonts w:ascii="Times New Roman" w:hAnsi="Times New Roman" w:cs="Times New Roman"/>
                <w:sz w:val="24"/>
                <w:szCs w:val="24"/>
              </w:rPr>
              <w:t xml:space="preserve">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Pr>
                <w:rFonts w:ascii="Times New Roman" w:hAnsi="Times New Roman" w:cs="Times New Roman"/>
                <w:sz w:val="24"/>
                <w:szCs w:val="24"/>
              </w:rPr>
              <w:t xml:space="preserve"> </w:t>
            </w:r>
            <w:r w:rsidRPr="002F24B0">
              <w:rPr>
                <w:rFonts w:ascii="Times New Roman" w:hAnsi="Times New Roman" w:cs="Times New Roman"/>
                <w:sz w:val="24"/>
                <w:szCs w:val="24"/>
              </w:rPr>
              <w:t>animuar;</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Kosova</w:t>
            </w:r>
            <w:r w:rsidR="007F7324">
              <w:rPr>
                <w:rFonts w:ascii="Times New Roman" w:hAnsi="Times New Roman" w:cs="Times New Roman"/>
                <w:sz w:val="24"/>
                <w:szCs w:val="24"/>
              </w:rPr>
              <w:t xml:space="preserve"> </w:t>
            </w:r>
            <w:r w:rsidRPr="002F24B0">
              <w:rPr>
                <w:rFonts w:ascii="Times New Roman" w:hAnsi="Times New Roman" w:cs="Times New Roman"/>
                <w:sz w:val="24"/>
                <w:szCs w:val="24"/>
              </w:rPr>
              <w:t xml:space="preserve">film ka statusin e personi juridik dhe ka zotësi juridike për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lidhur kontrata me persona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tret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dhe për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hyr</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n</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marrëdhënie </w:t>
            </w:r>
            <w:proofErr w:type="spellStart"/>
            <w:r w:rsidRPr="002F24B0">
              <w:rPr>
                <w:rFonts w:ascii="Times New Roman" w:hAnsi="Times New Roman" w:cs="Times New Roman"/>
                <w:sz w:val="24"/>
                <w:szCs w:val="24"/>
              </w:rPr>
              <w:t>detyrimore</w:t>
            </w:r>
            <w:proofErr w:type="spellEnd"/>
            <w:r w:rsidRPr="002F24B0">
              <w:rPr>
                <w:rFonts w:ascii="Times New Roman" w:hAnsi="Times New Roman" w:cs="Times New Roman"/>
                <w:sz w:val="24"/>
                <w:szCs w:val="24"/>
              </w:rPr>
              <w:t xml:space="preserve"> me personat e </w:t>
            </w:r>
            <w:r w:rsidR="007F7324" w:rsidRPr="002F24B0">
              <w:rPr>
                <w:rFonts w:ascii="Times New Roman" w:hAnsi="Times New Roman" w:cs="Times New Roman"/>
                <w:sz w:val="24"/>
                <w:szCs w:val="24"/>
              </w:rPr>
              <w:t>tret</w:t>
            </w:r>
            <w:r w:rsidR="00363E7F">
              <w:rPr>
                <w:rFonts w:ascii="Times New Roman" w:hAnsi="Times New Roman" w:cs="Times New Roman"/>
                <w:sz w:val="24"/>
                <w:szCs w:val="24"/>
              </w:rPr>
              <w:t>ë</w:t>
            </w:r>
            <w:r w:rsidRPr="002F24B0">
              <w:rPr>
                <w:rFonts w:ascii="Times New Roman" w:hAnsi="Times New Roman" w:cs="Times New Roman"/>
                <w:sz w:val="24"/>
                <w:szCs w:val="24"/>
              </w:rPr>
              <w:t>.</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Veprimtaria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Kosova</w:t>
            </w:r>
            <w:r w:rsidR="007F7324">
              <w:rPr>
                <w:rFonts w:ascii="Times New Roman" w:hAnsi="Times New Roman" w:cs="Times New Roman"/>
                <w:sz w:val="24"/>
                <w:szCs w:val="24"/>
              </w:rPr>
              <w:t xml:space="preserve"> </w:t>
            </w:r>
            <w:r w:rsidRPr="002F24B0">
              <w:rPr>
                <w:rFonts w:ascii="Times New Roman" w:hAnsi="Times New Roman" w:cs="Times New Roman"/>
                <w:sz w:val="24"/>
                <w:szCs w:val="24"/>
              </w:rPr>
              <w:t xml:space="preserve">film merret me organizmin e festivaleve kombëtare e ndërkombëtar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fil</w:t>
            </w:r>
            <w:r w:rsidR="007F7324">
              <w:rPr>
                <w:rFonts w:ascii="Times New Roman" w:hAnsi="Times New Roman" w:cs="Times New Roman"/>
                <w:sz w:val="24"/>
                <w:szCs w:val="24"/>
              </w:rPr>
              <w:t>m</w:t>
            </w:r>
            <w:r w:rsidRPr="002F24B0">
              <w:rPr>
                <w:rFonts w:ascii="Times New Roman" w:hAnsi="Times New Roman" w:cs="Times New Roman"/>
                <w:sz w:val="24"/>
                <w:szCs w:val="24"/>
              </w:rPr>
              <w:t>it si dhe:</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 me studime për kinematografi;</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2. me  organizmin e tryezave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kineaseve</w:t>
            </w:r>
            <w:proofErr w:type="spellEnd"/>
            <w:r w:rsidRPr="002F24B0">
              <w:rPr>
                <w:rFonts w:ascii="Times New Roman" w:hAnsi="Times New Roman" w:cs="Times New Roman"/>
                <w:sz w:val="24"/>
                <w:szCs w:val="24"/>
              </w:rPr>
              <w:t>;</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3. me botimin e literaturës kinematografike</w:t>
            </w:r>
            <w:r w:rsidR="007F7324">
              <w:rPr>
                <w:rFonts w:ascii="Times New Roman" w:hAnsi="Times New Roman" w:cs="Times New Roman"/>
                <w:sz w:val="24"/>
                <w:szCs w:val="24"/>
              </w:rPr>
              <w:t xml:space="preserve"> </w:t>
            </w:r>
            <w:r w:rsidRPr="002F24B0">
              <w:rPr>
                <w:rFonts w:ascii="Times New Roman" w:hAnsi="Times New Roman" w:cs="Times New Roman"/>
                <w:sz w:val="24"/>
                <w:szCs w:val="24"/>
              </w:rPr>
              <w:t xml:space="preserve">4. Me </w:t>
            </w:r>
            <w:proofErr w:type="spellStart"/>
            <w:r w:rsidRPr="002F24B0">
              <w:rPr>
                <w:rFonts w:ascii="Times New Roman" w:hAnsi="Times New Roman" w:cs="Times New Roman"/>
                <w:sz w:val="24"/>
                <w:szCs w:val="24"/>
              </w:rPr>
              <w:t>distribuimin</w:t>
            </w:r>
            <w:proofErr w:type="spellEnd"/>
            <w:r w:rsidRPr="002F24B0">
              <w:rPr>
                <w:rFonts w:ascii="Times New Roman" w:hAnsi="Times New Roman" w:cs="Times New Roman"/>
                <w:sz w:val="24"/>
                <w:szCs w:val="24"/>
              </w:rPr>
              <w:t xml:space="preserve"> e filmave te prodhuar apo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importuar dhe me shfaqjen e tyre dhe me gjithë atë </w:t>
            </w:r>
            <w:r w:rsidR="007F7324" w:rsidRPr="002F24B0">
              <w:rPr>
                <w:rFonts w:ascii="Times New Roman" w:hAnsi="Times New Roman" w:cs="Times New Roman"/>
                <w:sz w:val="24"/>
                <w:szCs w:val="24"/>
              </w:rPr>
              <w:t>q</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ka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b</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j</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me fil</w:t>
            </w:r>
            <w:r w:rsidR="007F7324">
              <w:rPr>
                <w:rFonts w:ascii="Times New Roman" w:hAnsi="Times New Roman" w:cs="Times New Roman"/>
                <w:sz w:val="24"/>
                <w:szCs w:val="24"/>
              </w:rPr>
              <w:t>min</w:t>
            </w:r>
            <w:r w:rsidRPr="002F24B0">
              <w:rPr>
                <w:rFonts w:ascii="Times New Roman" w:hAnsi="Times New Roman" w:cs="Times New Roman"/>
                <w:sz w:val="24"/>
                <w:szCs w:val="24"/>
              </w:rPr>
              <w:t>;</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5. Kosova</w:t>
            </w:r>
            <w:r w:rsidR="007F7324">
              <w:rPr>
                <w:rFonts w:ascii="Times New Roman" w:hAnsi="Times New Roman" w:cs="Times New Roman"/>
                <w:sz w:val="24"/>
                <w:szCs w:val="24"/>
              </w:rPr>
              <w:t xml:space="preserve"> </w:t>
            </w:r>
            <w:r w:rsidRPr="002F24B0">
              <w:rPr>
                <w:rFonts w:ascii="Times New Roman" w:hAnsi="Times New Roman" w:cs="Times New Roman"/>
                <w:sz w:val="24"/>
                <w:szCs w:val="24"/>
              </w:rPr>
              <w:t xml:space="preserve">film veprimtarin e vet e ushtron </w:t>
            </w:r>
            <w:r w:rsidR="007F7324" w:rsidRPr="002F24B0">
              <w:rPr>
                <w:rFonts w:ascii="Times New Roman" w:hAnsi="Times New Roman" w:cs="Times New Roman"/>
                <w:sz w:val="24"/>
                <w:szCs w:val="24"/>
              </w:rPr>
              <w:t>n</w:t>
            </w:r>
            <w:r w:rsidR="007F7324">
              <w:rPr>
                <w:rFonts w:ascii="Times New Roman" w:hAnsi="Times New Roman" w:cs="Times New Roman"/>
                <w:sz w:val="24"/>
                <w:szCs w:val="24"/>
              </w:rPr>
              <w:t>e</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përputhje </w:t>
            </w:r>
            <w:r w:rsidR="007F7324" w:rsidRPr="002F24B0">
              <w:rPr>
                <w:rFonts w:ascii="Times New Roman" w:hAnsi="Times New Roman" w:cs="Times New Roman"/>
                <w:sz w:val="24"/>
                <w:szCs w:val="24"/>
              </w:rPr>
              <w:t>t</w:t>
            </w:r>
            <w:r w:rsidR="007F7324">
              <w:rPr>
                <w:rFonts w:ascii="Times New Roman" w:hAnsi="Times New Roman" w:cs="Times New Roman"/>
                <w:sz w:val="24"/>
                <w:szCs w:val="24"/>
              </w:rPr>
              <w:t>e</w:t>
            </w:r>
            <w:r w:rsidR="007F7324" w:rsidRPr="002F24B0">
              <w:rPr>
                <w:rFonts w:ascii="Times New Roman" w:hAnsi="Times New Roman" w:cs="Times New Roman"/>
                <w:sz w:val="24"/>
                <w:szCs w:val="24"/>
              </w:rPr>
              <w:t xml:space="preserve"> plot</w:t>
            </w:r>
            <w:r w:rsidR="007F7324">
              <w:rPr>
                <w:rFonts w:ascii="Times New Roman" w:hAnsi="Times New Roman" w:cs="Times New Roman"/>
                <w:sz w:val="24"/>
                <w:szCs w:val="24"/>
              </w:rPr>
              <w:t>e</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me ligjin për Kinematografinë </w:t>
            </w:r>
            <w:proofErr w:type="spellStart"/>
            <w:r w:rsidRPr="002F24B0">
              <w:rPr>
                <w:rFonts w:ascii="Times New Roman" w:hAnsi="Times New Roman" w:cs="Times New Roman"/>
                <w:sz w:val="24"/>
                <w:szCs w:val="24"/>
              </w:rPr>
              <w:t>Nr</w:t>
            </w:r>
            <w:proofErr w:type="spellEnd"/>
            <w:r w:rsidRPr="002F24B0">
              <w:rPr>
                <w:rFonts w:ascii="Times New Roman" w:hAnsi="Times New Roman" w:cs="Times New Roman"/>
                <w:sz w:val="24"/>
                <w:szCs w:val="24"/>
              </w:rPr>
              <w:t xml:space="preserve"> .2044/22.</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6.</w:t>
            </w:r>
            <w:r w:rsidR="007F7324">
              <w:rPr>
                <w:rFonts w:ascii="Times New Roman" w:hAnsi="Times New Roman" w:cs="Times New Roman"/>
                <w:sz w:val="24"/>
                <w:szCs w:val="24"/>
              </w:rPr>
              <w:t xml:space="preserve"> </w:t>
            </w:r>
            <w:r w:rsidRPr="002F24B0">
              <w:rPr>
                <w:rFonts w:ascii="Times New Roman" w:hAnsi="Times New Roman" w:cs="Times New Roman"/>
                <w:sz w:val="24"/>
                <w:szCs w:val="24"/>
              </w:rPr>
              <w:t>Kosova</w:t>
            </w:r>
            <w:r w:rsidR="007F7324">
              <w:rPr>
                <w:rFonts w:ascii="Times New Roman" w:hAnsi="Times New Roman" w:cs="Times New Roman"/>
                <w:sz w:val="24"/>
                <w:szCs w:val="24"/>
              </w:rPr>
              <w:t xml:space="preserve"> </w:t>
            </w:r>
            <w:r w:rsidRPr="002F24B0">
              <w:rPr>
                <w:rFonts w:ascii="Times New Roman" w:hAnsi="Times New Roman" w:cs="Times New Roman"/>
                <w:sz w:val="24"/>
                <w:szCs w:val="24"/>
              </w:rPr>
              <w:t xml:space="preserve">film për </w:t>
            </w:r>
            <w:r w:rsidR="007F7324" w:rsidRPr="002F24B0">
              <w:rPr>
                <w:rFonts w:ascii="Times New Roman" w:hAnsi="Times New Roman" w:cs="Times New Roman"/>
                <w:sz w:val="24"/>
                <w:szCs w:val="24"/>
              </w:rPr>
              <w:t>pun</w:t>
            </w:r>
            <w:r w:rsidR="007F7324">
              <w:rPr>
                <w:rFonts w:ascii="Times New Roman" w:hAnsi="Times New Roman" w:cs="Times New Roman"/>
                <w:sz w:val="24"/>
                <w:szCs w:val="24"/>
              </w:rPr>
              <w:t>ën</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e vet i raporton dhe përgjigjet ministrit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Pr>
                <w:rFonts w:ascii="Times New Roman" w:hAnsi="Times New Roman" w:cs="Times New Roman"/>
                <w:sz w:val="24"/>
                <w:szCs w:val="24"/>
              </w:rPr>
              <w:t xml:space="preserve"> </w:t>
            </w:r>
            <w:r w:rsidRPr="002F24B0">
              <w:rPr>
                <w:rFonts w:ascii="Times New Roman" w:hAnsi="Times New Roman" w:cs="Times New Roman"/>
                <w:sz w:val="24"/>
                <w:szCs w:val="24"/>
              </w:rPr>
              <w:t>MKRS</w:t>
            </w:r>
            <w:r w:rsidR="007F7324">
              <w:rPr>
                <w:rFonts w:ascii="Times New Roman" w:hAnsi="Times New Roman" w:cs="Times New Roman"/>
                <w:sz w:val="24"/>
                <w:szCs w:val="24"/>
              </w:rPr>
              <w:t>-së</w:t>
            </w:r>
            <w:r w:rsidRPr="002F24B0">
              <w:rPr>
                <w:rFonts w:ascii="Times New Roman" w:hAnsi="Times New Roman" w:cs="Times New Roman"/>
                <w:sz w:val="24"/>
                <w:szCs w:val="24"/>
              </w:rPr>
              <w:t xml:space="preserve"> përkatësisht organit përkatës sipas strukturës </w:t>
            </w:r>
            <w:r w:rsidR="007F7324" w:rsidRPr="002F24B0">
              <w:rPr>
                <w:rFonts w:ascii="Times New Roman" w:hAnsi="Times New Roman" w:cs="Times New Roman"/>
                <w:sz w:val="24"/>
                <w:szCs w:val="24"/>
              </w:rPr>
              <w:t>s</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hierarkisë. </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8F63B2"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Kjo rregullore ka për qëllim përcaktimin e gradave dhe pagave të krijuesve dhe të </w:t>
            </w:r>
            <w:proofErr w:type="spellStart"/>
            <w:r w:rsidRPr="002F24B0">
              <w:rPr>
                <w:rFonts w:ascii="Times New Roman" w:hAnsi="Times New Roman" w:cs="Times New Roman"/>
                <w:sz w:val="24"/>
                <w:szCs w:val="24"/>
              </w:rPr>
              <w:t>performuesëve</w:t>
            </w:r>
            <w:proofErr w:type="spellEnd"/>
            <w:r w:rsidRPr="002F24B0">
              <w:rPr>
                <w:rFonts w:ascii="Times New Roman" w:hAnsi="Times New Roman" w:cs="Times New Roman"/>
                <w:sz w:val="24"/>
                <w:szCs w:val="24"/>
              </w:rPr>
              <w:t xml:space="preserve"> të kulturës dhe punonjësve profesional të trashëgimisë kulturore, që punojnë në institucionet e kulturës dhe të</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trashëgimisë kulturore e që janë nën varësi të Ministrisë së Kulturës, Rinisë dhe Sportit.</w:t>
            </w:r>
          </w:p>
          <w:p w:rsidR="00F67B0A" w:rsidRPr="002F24B0" w:rsidRDefault="00F67B0A" w:rsidP="00CC6CEA">
            <w:pPr>
              <w:spacing w:after="0" w:line="240" w:lineRule="auto"/>
              <w:jc w:val="both"/>
              <w:rPr>
                <w:rFonts w:ascii="Times New Roman" w:hAnsi="Times New Roman" w:cs="Times New Roman"/>
                <w:sz w:val="24"/>
                <w:szCs w:val="24"/>
              </w:rPr>
            </w:pP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 Fushëveprimi i Rregullores përfshinë: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1.1. Përcaktimin e institucioneve të kulturës dhe të trashëgimisë kulturore të cilat përfshihen në procesin e gradimit;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1.2. Përcaktimin e kritereve të gradimit;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1.3. Rregullimi i Marrëdhënies së punës;</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 1.4. Kategoritë funksionale të gradimit dhe pagat;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lastRenderedPageBreak/>
              <w:t>1.5. Dispozitat përfundimtare.</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CC6CEA">
            <w:pPr>
              <w:spacing w:after="0" w:line="240" w:lineRule="auto"/>
              <w:jc w:val="both"/>
              <w:rPr>
                <w:rFonts w:ascii="Times New Roman" w:hAnsi="Times New Roman" w:cs="Times New Roman"/>
                <w:b/>
                <w:sz w:val="24"/>
                <w:szCs w:val="24"/>
              </w:rPr>
            </w:pPr>
            <w:r w:rsidRPr="002F24B0">
              <w:rPr>
                <w:rFonts w:ascii="Times New Roman" w:hAnsi="Times New Roman" w:cs="Times New Roman"/>
                <w:b/>
                <w:sz w:val="24"/>
                <w:szCs w:val="24"/>
              </w:rPr>
              <w:t xml:space="preserve">Neni 4 Institucionet e kulturës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 Institucionet e kulturës që krijojnë dhe </w:t>
            </w:r>
            <w:proofErr w:type="spellStart"/>
            <w:r w:rsidRPr="002F24B0">
              <w:rPr>
                <w:rFonts w:ascii="Times New Roman" w:hAnsi="Times New Roman" w:cs="Times New Roman"/>
                <w:sz w:val="24"/>
                <w:szCs w:val="24"/>
              </w:rPr>
              <w:t>përformojnë</w:t>
            </w:r>
            <w:proofErr w:type="spellEnd"/>
            <w:r w:rsidRPr="002F24B0">
              <w:rPr>
                <w:rFonts w:ascii="Times New Roman" w:hAnsi="Times New Roman" w:cs="Times New Roman"/>
                <w:sz w:val="24"/>
                <w:szCs w:val="24"/>
              </w:rPr>
              <w:t xml:space="preserve"> art dhe kulturë janë: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1.1. Teatri Kombëtar i Kosovës;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1.2. Baleti Kombëtar i Kosovë</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1.3. Ansambli Kombëtar i Këngëve dhe Valleve “Shota ”; 1.4.</w:t>
            </w:r>
            <w:r w:rsidR="007F7324">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Filharmonia</w:t>
            </w:r>
            <w:proofErr w:type="spellEnd"/>
            <w:r w:rsidRPr="002F24B0">
              <w:rPr>
                <w:rFonts w:ascii="Times New Roman" w:hAnsi="Times New Roman" w:cs="Times New Roman"/>
                <w:sz w:val="24"/>
                <w:szCs w:val="24"/>
              </w:rPr>
              <w:t xml:space="preserve"> e Kosovës;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1.5. Galeria Kombëtare e Kosovës; </w:t>
            </w:r>
          </w:p>
          <w:p w:rsidR="007F7324"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1.6. Kosova</w:t>
            </w:r>
            <w:r w:rsidR="007F7324">
              <w:rPr>
                <w:rFonts w:ascii="Times New Roman" w:hAnsi="Times New Roman" w:cs="Times New Roman"/>
                <w:sz w:val="24"/>
                <w:szCs w:val="24"/>
              </w:rPr>
              <w:t xml:space="preserve"> </w:t>
            </w:r>
            <w:r w:rsidRPr="002F24B0">
              <w:rPr>
                <w:rFonts w:ascii="Times New Roman" w:hAnsi="Times New Roman" w:cs="Times New Roman"/>
                <w:sz w:val="24"/>
                <w:szCs w:val="24"/>
              </w:rPr>
              <w:t>filmi;</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 1.7. Qendra Kinematografike e Kosovës.</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b/>
                <w:sz w:val="24"/>
                <w:szCs w:val="24"/>
              </w:rPr>
            </w:pPr>
          </w:p>
          <w:p w:rsidR="005458DA" w:rsidRPr="002F24B0" w:rsidRDefault="005458DA" w:rsidP="000D158D">
            <w:pPr>
              <w:spacing w:after="0" w:line="240" w:lineRule="auto"/>
              <w:rPr>
                <w:rFonts w:ascii="Times New Roman" w:hAnsi="Times New Roman" w:cs="Times New Roman"/>
                <w:b/>
                <w:sz w:val="24"/>
                <w:szCs w:val="24"/>
              </w:rPr>
            </w:pPr>
          </w:p>
          <w:p w:rsidR="00F67B0A" w:rsidRPr="002F24B0" w:rsidRDefault="00F67B0A" w:rsidP="00CC6CEA">
            <w:pPr>
              <w:spacing w:after="0" w:line="240" w:lineRule="auto"/>
              <w:jc w:val="both"/>
              <w:rPr>
                <w:rFonts w:ascii="Times New Roman" w:hAnsi="Times New Roman" w:cs="Times New Roman"/>
                <w:b/>
                <w:sz w:val="24"/>
                <w:szCs w:val="24"/>
              </w:rPr>
            </w:pPr>
            <w:r w:rsidRPr="002F24B0">
              <w:rPr>
                <w:rFonts w:ascii="Times New Roman" w:hAnsi="Times New Roman" w:cs="Times New Roman"/>
                <w:b/>
                <w:sz w:val="24"/>
                <w:szCs w:val="24"/>
              </w:rPr>
              <w:t xml:space="preserve">Neni 18 </w:t>
            </w:r>
          </w:p>
          <w:p w:rsidR="00F67B0A" w:rsidRPr="002F24B0" w:rsidRDefault="00F67B0A" w:rsidP="00CC6CEA">
            <w:pPr>
              <w:spacing w:after="0" w:line="240" w:lineRule="auto"/>
              <w:jc w:val="both"/>
              <w:rPr>
                <w:rFonts w:ascii="Times New Roman" w:hAnsi="Times New Roman" w:cs="Times New Roman"/>
                <w:b/>
                <w:sz w:val="24"/>
                <w:szCs w:val="24"/>
              </w:rPr>
            </w:pPr>
            <w:r w:rsidRPr="002F24B0">
              <w:rPr>
                <w:rFonts w:ascii="Times New Roman" w:hAnsi="Times New Roman" w:cs="Times New Roman"/>
                <w:b/>
                <w:sz w:val="24"/>
                <w:szCs w:val="24"/>
              </w:rPr>
              <w:t>Pagesat shtesë mbi pagën bazë</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 1. Format tjera të pagesave shtesë bëhen sipas dispozitave përkatëse të Ligjit të Punës nr. 03/L-212.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2. Krijuesit, </w:t>
            </w:r>
            <w:proofErr w:type="spellStart"/>
            <w:r w:rsidRPr="002F24B0">
              <w:rPr>
                <w:rFonts w:ascii="Times New Roman" w:hAnsi="Times New Roman" w:cs="Times New Roman"/>
                <w:sz w:val="24"/>
                <w:szCs w:val="24"/>
              </w:rPr>
              <w:t>performuesit</w:t>
            </w:r>
            <w:proofErr w:type="spellEnd"/>
            <w:r w:rsidRPr="002F24B0">
              <w:rPr>
                <w:rFonts w:ascii="Times New Roman" w:hAnsi="Times New Roman" w:cs="Times New Roman"/>
                <w:sz w:val="24"/>
                <w:szCs w:val="24"/>
              </w:rPr>
              <w:t xml:space="preserve"> e kulturës dhe punonjësit profesional të trashëgimisë kulturore, nuk kanë të drejtë të përfitojnë kompensim shtesë për punën e tyre që nuk kanë baza ligjore n</w:t>
            </w:r>
            <w:r w:rsidR="003E47BA" w:rsidRPr="002F24B0">
              <w:rPr>
                <w:rFonts w:ascii="Times New Roman" w:hAnsi="Times New Roman" w:cs="Times New Roman"/>
                <w:sz w:val="24"/>
                <w:szCs w:val="24"/>
              </w:rPr>
              <w:t>ë Ligjin e Punës nr. 03 / L212.</w:t>
            </w:r>
          </w:p>
          <w:p w:rsidR="00F67B0A" w:rsidRPr="002F24B0" w:rsidRDefault="00F67B0A" w:rsidP="00CC6CEA">
            <w:pPr>
              <w:spacing w:after="0" w:line="240" w:lineRule="auto"/>
              <w:jc w:val="both"/>
              <w:rPr>
                <w:rFonts w:ascii="Times New Roman" w:hAnsi="Times New Roman" w:cs="Times New Roman"/>
                <w:sz w:val="24"/>
                <w:szCs w:val="24"/>
              </w:rPr>
            </w:pPr>
          </w:p>
          <w:p w:rsidR="00F67B0A" w:rsidRPr="002F24B0" w:rsidRDefault="00F67B0A" w:rsidP="00CC6CEA">
            <w:pPr>
              <w:spacing w:after="0" w:line="240" w:lineRule="auto"/>
              <w:jc w:val="both"/>
              <w:rPr>
                <w:rFonts w:ascii="Times New Roman" w:hAnsi="Times New Roman" w:cs="Times New Roman"/>
                <w:b/>
                <w:sz w:val="24"/>
                <w:szCs w:val="24"/>
              </w:rPr>
            </w:pPr>
            <w:r w:rsidRPr="002F24B0">
              <w:rPr>
                <w:rFonts w:ascii="Times New Roman" w:hAnsi="Times New Roman" w:cs="Times New Roman"/>
                <w:b/>
                <w:sz w:val="24"/>
                <w:szCs w:val="24"/>
              </w:rPr>
              <w:t xml:space="preserve">Neni 20 Rregullimi i marrëdhënies së punës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 Punëtorët që i përkasin kategorive të përcaktuara me këtë rregullore, të cilët kanë pas të rregulluar marrëdhënien e tyre të punës me Ligjin Nr. 03 /L-149 për Shërbimin Civil, për të përfituar pagë sipas kësaj rregulloreje duhet të heqin dorë vullnetarisht nga statusi i shërbyesit civil.</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2. Punëtorët të cilët heqin dorë nga Statusi i Shërbyesit Civil lidhin kontratë të re të punës me MKRS-në bazuar me Ligjin Nr. 03/L-212 i </w:t>
            </w:r>
            <w:r w:rsidRPr="002F24B0">
              <w:rPr>
                <w:rFonts w:ascii="Times New Roman" w:hAnsi="Times New Roman" w:cs="Times New Roman"/>
                <w:sz w:val="24"/>
                <w:szCs w:val="24"/>
              </w:rPr>
              <w:lastRenderedPageBreak/>
              <w:t xml:space="preserve">Punës, në cilësinë e njërës nga kategoritë e përcaktuar me këtë rregullore. 3. MKRS obligohet të lidh kontratë brenda 30 </w:t>
            </w:r>
            <w:r w:rsidR="007F7324" w:rsidRPr="002F24B0">
              <w:rPr>
                <w:rFonts w:ascii="Times New Roman" w:hAnsi="Times New Roman" w:cs="Times New Roman"/>
                <w:sz w:val="24"/>
                <w:szCs w:val="24"/>
              </w:rPr>
              <w:t>dit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pune, me të gjithë kategoritë e </w:t>
            </w:r>
            <w:r w:rsidR="003E47BA" w:rsidRPr="002F24B0">
              <w:rPr>
                <w:rFonts w:ascii="Times New Roman" w:hAnsi="Times New Roman" w:cs="Times New Roman"/>
                <w:sz w:val="24"/>
                <w:szCs w:val="24"/>
              </w:rPr>
              <w:t>rregulluara me këtë rregullore.</w:t>
            </w:r>
          </w:p>
          <w:p w:rsidR="00F67B0A" w:rsidRPr="002F24B0" w:rsidRDefault="00F67B0A"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Kjo Rregullore përcakton mënyrën e funksionimit, detyrat dhe </w:t>
            </w:r>
            <w:r w:rsidR="007F7324" w:rsidRPr="002F24B0">
              <w:rPr>
                <w:rFonts w:ascii="Times New Roman" w:hAnsi="Times New Roman" w:cs="Times New Roman"/>
                <w:sz w:val="24"/>
                <w:szCs w:val="24"/>
              </w:rPr>
              <w:t>p</w:t>
            </w:r>
            <w:r w:rsidR="007F7324">
              <w:rPr>
                <w:rFonts w:ascii="Times New Roman" w:hAnsi="Times New Roman" w:cs="Times New Roman"/>
                <w:sz w:val="24"/>
                <w:szCs w:val="24"/>
              </w:rPr>
              <w:t>ë</w:t>
            </w:r>
            <w:r w:rsidR="007F7324" w:rsidRPr="002F24B0">
              <w:rPr>
                <w:rFonts w:ascii="Times New Roman" w:hAnsi="Times New Roman" w:cs="Times New Roman"/>
                <w:sz w:val="24"/>
                <w:szCs w:val="24"/>
              </w:rPr>
              <w:t>rgjegjësitë</w:t>
            </w:r>
            <w:r w:rsidRPr="002F24B0">
              <w:rPr>
                <w:rFonts w:ascii="Times New Roman" w:hAnsi="Times New Roman" w:cs="Times New Roman"/>
                <w:sz w:val="24"/>
                <w:szCs w:val="24"/>
              </w:rPr>
              <w:t>, procedurat e punës, thirrjen dhe mbajtjen e mbledhjes, mënyrën e vendimmarrjes dhe votimit si dhe veshjet e tjera përkatëse te rëndësishme për punën e Këshillit Drejtues te Muzeut Kombëtar te Kosovës (</w:t>
            </w:r>
            <w:r w:rsidR="007F7324" w:rsidRPr="002F24B0">
              <w:rPr>
                <w:rFonts w:ascii="Times New Roman" w:hAnsi="Times New Roman" w:cs="Times New Roman"/>
                <w:sz w:val="24"/>
                <w:szCs w:val="24"/>
              </w:rPr>
              <w:t>n</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tekstin e </w:t>
            </w:r>
            <w:r w:rsidR="007F7324" w:rsidRPr="002F24B0">
              <w:rPr>
                <w:rFonts w:ascii="Times New Roman" w:hAnsi="Times New Roman" w:cs="Times New Roman"/>
                <w:sz w:val="24"/>
                <w:szCs w:val="24"/>
              </w:rPr>
              <w:t>mëtejm</w:t>
            </w:r>
            <w:r w:rsidR="007F7324">
              <w:rPr>
                <w:rFonts w:ascii="Times New Roman" w:hAnsi="Times New Roman" w:cs="Times New Roman"/>
                <w:sz w:val="24"/>
                <w:szCs w:val="24"/>
              </w:rPr>
              <w:t>ë</w:t>
            </w:r>
            <w:r w:rsidRPr="002F24B0">
              <w:rPr>
                <w:rFonts w:ascii="Times New Roman" w:hAnsi="Times New Roman" w:cs="Times New Roman"/>
                <w:sz w:val="24"/>
                <w:szCs w:val="24"/>
              </w:rPr>
              <w:t xml:space="preserve"> MKK).</w:t>
            </w:r>
          </w:p>
          <w:p w:rsidR="00F67B0A" w:rsidRPr="002F24B0" w:rsidRDefault="00F67B0A" w:rsidP="00CC6CEA">
            <w:pPr>
              <w:spacing w:after="0" w:line="240" w:lineRule="auto"/>
              <w:jc w:val="both"/>
              <w:rPr>
                <w:rFonts w:ascii="Times New Roman" w:hAnsi="Times New Roman" w:cs="Times New Roman"/>
                <w:sz w:val="24"/>
                <w:szCs w:val="24"/>
              </w:rPr>
            </w:pPr>
          </w:p>
          <w:p w:rsidR="00F67B0A" w:rsidRPr="002F24B0" w:rsidRDefault="00F67B0A" w:rsidP="00CC6CEA">
            <w:pPr>
              <w:spacing w:after="0" w:line="240" w:lineRule="auto"/>
              <w:jc w:val="both"/>
              <w:rPr>
                <w:rFonts w:ascii="Times New Roman" w:hAnsi="Times New Roman" w:cs="Times New Roman"/>
                <w:sz w:val="24"/>
                <w:szCs w:val="24"/>
              </w:rPr>
            </w:pP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Fushëveprimi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1. Dispozitat e kësaj zbatohen nga:</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1.1. Këshilli Drejtues Muzeut Kombëtar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Kosovës; 1.2. Drejtori i MKK - se;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1.3. Njësite organizative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 xml:space="preserve">MKK - </w:t>
            </w:r>
            <w:r w:rsidR="007F7324" w:rsidRPr="002F24B0">
              <w:rPr>
                <w:rFonts w:ascii="Times New Roman" w:hAnsi="Times New Roman" w:cs="Times New Roman"/>
                <w:sz w:val="24"/>
                <w:szCs w:val="24"/>
              </w:rPr>
              <w:t>s</w:t>
            </w:r>
            <w:r w:rsidR="00363E7F">
              <w:rPr>
                <w:rFonts w:ascii="Times New Roman" w:hAnsi="Times New Roman" w:cs="Times New Roman"/>
                <w:sz w:val="24"/>
                <w:szCs w:val="24"/>
              </w:rPr>
              <w:t>ë</w:t>
            </w:r>
            <w:r w:rsidRPr="002F24B0">
              <w:rPr>
                <w:rFonts w:ascii="Times New Roman" w:hAnsi="Times New Roman" w:cs="Times New Roman"/>
                <w:sz w:val="24"/>
                <w:szCs w:val="24"/>
              </w:rPr>
              <w:t xml:space="preserve">; </w:t>
            </w:r>
          </w:p>
          <w:p w:rsidR="00F67B0A" w:rsidRPr="002F24B0" w:rsidRDefault="00F67B0A" w:rsidP="00CC6CEA">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1.4. Departamentet përkatëse </w:t>
            </w:r>
            <w:r w:rsidR="007F7324" w:rsidRPr="002F24B0">
              <w:rPr>
                <w:rFonts w:ascii="Times New Roman" w:hAnsi="Times New Roman" w:cs="Times New Roman"/>
                <w:sz w:val="24"/>
                <w:szCs w:val="24"/>
              </w:rPr>
              <w:t>t</w:t>
            </w:r>
            <w:r w:rsidR="00363E7F">
              <w:rPr>
                <w:rFonts w:ascii="Times New Roman" w:hAnsi="Times New Roman" w:cs="Times New Roman"/>
                <w:sz w:val="24"/>
                <w:szCs w:val="24"/>
              </w:rPr>
              <w:t>ë</w:t>
            </w:r>
            <w:r w:rsidR="007F7324" w:rsidRPr="002F24B0">
              <w:rPr>
                <w:rFonts w:ascii="Times New Roman" w:hAnsi="Times New Roman" w:cs="Times New Roman"/>
                <w:sz w:val="24"/>
                <w:szCs w:val="24"/>
              </w:rPr>
              <w:t xml:space="preserve"> </w:t>
            </w:r>
            <w:r w:rsidRPr="002F24B0">
              <w:rPr>
                <w:rFonts w:ascii="Times New Roman" w:hAnsi="Times New Roman" w:cs="Times New Roman"/>
                <w:sz w:val="24"/>
                <w:szCs w:val="24"/>
              </w:rPr>
              <w:t>Ministrisë se Kulturës, Rinise dhe Sporti</w:t>
            </w:r>
            <w:r w:rsidR="007F7324">
              <w:rPr>
                <w:rFonts w:ascii="Times New Roman" w:hAnsi="Times New Roman" w:cs="Times New Roman"/>
                <w:sz w:val="24"/>
                <w:szCs w:val="24"/>
              </w:rPr>
              <w:t>t</w:t>
            </w:r>
            <w:r w:rsidRPr="002F24B0">
              <w:rPr>
                <w:rFonts w:ascii="Times New Roman" w:hAnsi="Times New Roman" w:cs="Times New Roman"/>
                <w:sz w:val="24"/>
                <w:szCs w:val="24"/>
              </w:rPr>
              <w:t>.</w:t>
            </w:r>
          </w:p>
          <w:p w:rsidR="00F67B0A" w:rsidRPr="002F24B0" w:rsidRDefault="008F63B2" w:rsidP="000D158D">
            <w:pPr>
              <w:spacing w:after="0" w:line="240" w:lineRule="auto"/>
              <w:rPr>
                <w:rFonts w:ascii="Times New Roman" w:hAnsi="Times New Roman" w:cs="Times New Roman"/>
                <w:sz w:val="24"/>
                <w:szCs w:val="24"/>
              </w:rPr>
            </w:pPr>
            <w:r w:rsidRPr="002F24B0">
              <w:rPr>
                <w:rFonts w:ascii="Times New Roman" w:hAnsi="Times New Roman" w:cs="Times New Roman"/>
                <w:sz w:val="24"/>
                <w:szCs w:val="24"/>
              </w:rPr>
              <w:t>______________________________________________________</w:t>
            </w:r>
          </w:p>
          <w:p w:rsidR="00F67B0A" w:rsidRPr="002F24B0" w:rsidRDefault="00F67B0A" w:rsidP="000D158D">
            <w:pPr>
              <w:spacing w:after="0" w:line="240" w:lineRule="auto"/>
              <w:rPr>
                <w:rFonts w:ascii="Times New Roman" w:hAnsi="Times New Roman" w:cs="Times New Roman"/>
                <w:sz w:val="24"/>
                <w:szCs w:val="24"/>
              </w:rPr>
            </w:pPr>
          </w:p>
          <w:p w:rsidR="00F67B0A" w:rsidRPr="002F24B0" w:rsidRDefault="00F67B0A" w:rsidP="00EA194E">
            <w:pPr>
              <w:spacing w:after="0" w:line="240" w:lineRule="auto"/>
              <w:jc w:val="both"/>
              <w:rPr>
                <w:rFonts w:ascii="Times New Roman" w:hAnsi="Times New Roman" w:cs="Times New Roman"/>
                <w:sz w:val="24"/>
                <w:szCs w:val="24"/>
              </w:rPr>
            </w:pPr>
            <w:r w:rsidRPr="002F24B0">
              <w:rPr>
                <w:rFonts w:ascii="Times New Roman" w:hAnsi="Times New Roman" w:cs="Times New Roman"/>
                <w:sz w:val="24"/>
                <w:szCs w:val="24"/>
              </w:rPr>
              <w:t>Me këtë Statut përcaktohen dhe rregullohen mandati, veprimtaria, organet drejtuese dhe kompetencat e tyre, historiku, themelimi, funksionimi dhe ri funksionalizimi, statusi juridik, emërtimi, selia, vula dhe shenja dalluese (logo), pozita juridike, organizimi i brendshëm dhe administrimi, burimet e financimit dhe projektet, përfaqësimi, përzgjedhja dhe organizimi i punonjësve profesionalë, administrativë dhe teknikë, bashkëpunëtorëve të jashtëm si dhe përgjegjësitë e organeve drejtuese për dhe rreth Muzeut Kombëtar të Kosovës (në tekstin e mëtejmë MKK).</w:t>
            </w:r>
          </w:p>
        </w:tc>
      </w:tr>
    </w:tbl>
    <w:p w:rsidR="00DC63F6" w:rsidRPr="002F24B0" w:rsidRDefault="00245111">
      <w:r w:rsidRPr="002F24B0">
        <w:lastRenderedPageBreak/>
        <w:br w:type="textWrapping" w:clear="all"/>
      </w:r>
    </w:p>
    <w:p w:rsidR="00DC63F6" w:rsidRPr="002F24B0" w:rsidRDefault="00DC63F6"/>
    <w:p w:rsidR="00DC63F6" w:rsidRPr="002F24B0" w:rsidRDefault="00CB25B0">
      <w:pPr>
        <w:pBdr>
          <w:top w:val="nil"/>
          <w:left w:val="nil"/>
          <w:bottom w:val="nil"/>
          <w:right w:val="nil"/>
          <w:between w:val="nil"/>
        </w:pBdr>
        <w:spacing w:after="200" w:line="240" w:lineRule="auto"/>
        <w:rPr>
          <w:i/>
          <w:color w:val="44546A"/>
          <w:sz w:val="18"/>
          <w:szCs w:val="18"/>
        </w:rPr>
      </w:pPr>
      <w:r w:rsidRPr="002F24B0">
        <w:rPr>
          <w:i/>
          <w:color w:val="44546A"/>
          <w:sz w:val="18"/>
          <w:szCs w:val="18"/>
        </w:rPr>
        <w:t>Figura 3: Pema e problemit, që paraqet problemin kryesor, shkaqet e tij dhe efektet</w:t>
      </w:r>
    </w:p>
    <w:tbl>
      <w:tblPr>
        <w:tblStyle w:val="affb"/>
        <w:tblW w:w="8590" w:type="dxa"/>
        <w:tblBorders>
          <w:top w:val="nil"/>
          <w:left w:val="nil"/>
          <w:bottom w:val="nil"/>
          <w:right w:val="nil"/>
          <w:insideH w:val="nil"/>
          <w:insideV w:val="nil"/>
        </w:tblBorders>
        <w:tblLayout w:type="fixed"/>
        <w:tblLook w:val="0400" w:firstRow="0" w:lastRow="0" w:firstColumn="0" w:lastColumn="0" w:noHBand="0" w:noVBand="1"/>
      </w:tblPr>
      <w:tblGrid>
        <w:gridCol w:w="1145"/>
        <w:gridCol w:w="7445"/>
      </w:tblGrid>
      <w:tr w:rsidR="00DC63F6" w:rsidRPr="002F24B0">
        <w:tc>
          <w:tcPr>
            <w:tcW w:w="1145" w:type="dxa"/>
            <w:vMerge w:val="restart"/>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Efektet</w:t>
            </w: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tc>
        <w:tc>
          <w:tcPr>
            <w:tcW w:w="7445" w:type="dxa"/>
          </w:tcPr>
          <w:p w:rsidR="00DC63F6" w:rsidRPr="002F24B0" w:rsidRDefault="00DC63F6">
            <w:pPr>
              <w:rPr>
                <w:rFonts w:ascii="Times New Roman" w:hAnsi="Times New Roman" w:cs="Times New Roman"/>
                <w:sz w:val="24"/>
                <w:szCs w:val="24"/>
              </w:rPr>
            </w:pPr>
          </w:p>
          <w:p w:rsidR="00DC63F6" w:rsidRPr="002F24B0" w:rsidRDefault="00DC63F6">
            <w:pPr>
              <w:rPr>
                <w:rFonts w:ascii="Times New Roman" w:hAnsi="Times New Roman" w:cs="Times New Roman"/>
                <w:sz w:val="24"/>
                <w:szCs w:val="24"/>
              </w:rPr>
            </w:pPr>
          </w:p>
        </w:tc>
      </w:tr>
      <w:tr w:rsidR="00DC63F6" w:rsidRPr="002F24B0">
        <w:tc>
          <w:tcPr>
            <w:tcW w:w="1145"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445" w:type="dxa"/>
          </w:tcPr>
          <w:p w:rsidR="00DC63F6" w:rsidRPr="002F24B0"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Pamundësia e shfrytëzimit efektiv të burimeve financiare; </w:t>
            </w:r>
          </w:p>
          <w:p w:rsidR="00DC63F6" w:rsidRPr="002F24B0"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proofErr w:type="spellStart"/>
            <w:r w:rsidRPr="002F24B0">
              <w:rPr>
                <w:rFonts w:ascii="Times New Roman" w:eastAsia="Book Antiqua" w:hAnsi="Times New Roman" w:cs="Times New Roman"/>
                <w:color w:val="000000"/>
                <w:sz w:val="24"/>
                <w:szCs w:val="24"/>
              </w:rPr>
              <w:t>Produksioni</w:t>
            </w:r>
            <w:proofErr w:type="spellEnd"/>
            <w:r w:rsidRPr="002F24B0">
              <w:rPr>
                <w:rFonts w:ascii="Times New Roman" w:eastAsia="Book Antiqua" w:hAnsi="Times New Roman" w:cs="Times New Roman"/>
                <w:color w:val="000000"/>
                <w:sz w:val="24"/>
                <w:szCs w:val="24"/>
              </w:rPr>
              <w:t xml:space="preserve"> artistik dhe shërbimet profesionale të pamjaftueshme n</w:t>
            </w:r>
            <w:r w:rsidRPr="002F24B0">
              <w:rPr>
                <w:rFonts w:ascii="Times New Roman" w:eastAsia="Book Antiqua" w:hAnsi="Times New Roman" w:cs="Times New Roman"/>
                <w:sz w:val="24"/>
                <w:szCs w:val="24"/>
              </w:rPr>
              <w:t>ë</w:t>
            </w:r>
            <w:r w:rsidR="004C4EC6" w:rsidRPr="002F24B0">
              <w:rPr>
                <w:rFonts w:ascii="Times New Roman" w:eastAsia="Book Antiqua" w:hAnsi="Times New Roman" w:cs="Times New Roman"/>
                <w:color w:val="000000"/>
                <w:sz w:val="24"/>
                <w:szCs w:val="24"/>
              </w:rPr>
              <w:t xml:space="preserve"> disa prej institucioneve </w:t>
            </w:r>
            <w:r w:rsidRPr="002F24B0">
              <w:rPr>
                <w:rFonts w:ascii="Times New Roman" w:eastAsia="Book Antiqua" w:hAnsi="Times New Roman" w:cs="Times New Roman"/>
                <w:color w:val="000000"/>
                <w:sz w:val="24"/>
                <w:szCs w:val="24"/>
              </w:rPr>
              <w:t>publike t</w:t>
            </w:r>
            <w:r w:rsidRPr="002F24B0">
              <w:rPr>
                <w:rFonts w:ascii="Times New Roman" w:eastAsia="Book Antiqua" w:hAnsi="Times New Roman" w:cs="Times New Roman"/>
                <w:sz w:val="24"/>
                <w:szCs w:val="24"/>
              </w:rPr>
              <w:t>ë</w:t>
            </w:r>
            <w:r w:rsidRPr="002F24B0">
              <w:rPr>
                <w:rFonts w:ascii="Times New Roman" w:eastAsia="Book Antiqua" w:hAnsi="Times New Roman" w:cs="Times New Roman"/>
                <w:color w:val="000000"/>
                <w:sz w:val="24"/>
                <w:szCs w:val="24"/>
              </w:rPr>
              <w:t xml:space="preserve"> nivelit qendror dhe lokal; </w:t>
            </w:r>
          </w:p>
          <w:p w:rsidR="00DC63F6" w:rsidRPr="002F24B0"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lastRenderedPageBreak/>
              <w:t xml:space="preserve">Zhvillimi i ulët i audiencave dhe shërbim i pamjaftueshëm për qytetarët; </w:t>
            </w:r>
          </w:p>
          <w:p w:rsidR="00DC63F6" w:rsidRPr="002F24B0"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bookmarkStart w:id="6" w:name="_heading=h.3znysh7" w:colFirst="0" w:colLast="0"/>
            <w:bookmarkEnd w:id="6"/>
            <w:r w:rsidRPr="002F24B0">
              <w:rPr>
                <w:rFonts w:ascii="Times New Roman" w:eastAsia="Book Antiqua" w:hAnsi="Times New Roman" w:cs="Times New Roman"/>
                <w:color w:val="000000"/>
                <w:sz w:val="24"/>
                <w:szCs w:val="24"/>
              </w:rPr>
              <w:t xml:space="preserve">Rritje e pa arsyeshme e kostove kundrejt produktit kulturor; </w:t>
            </w:r>
          </w:p>
          <w:p w:rsidR="00DC63F6" w:rsidRPr="002F24B0"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Funksionimi i brendshëm i dobët i institucioneve publike kulturore; </w:t>
            </w:r>
          </w:p>
          <w:p w:rsidR="00DC63F6" w:rsidRPr="002F24B0"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Mungesë e arkivimit, dokumentimit, hulumtimit, zhvillimit dhe promovimit kulturor brenda dhe jashtë vendit kundrejt mundësive dhe potencialeve; </w:t>
            </w:r>
          </w:p>
          <w:p w:rsidR="00DC63F6" w:rsidRPr="002F24B0"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Shkallë e ulët e ndërveprimit me institucionet tjera si: institucionet arsimore, shkencore, të përfaqësimit ndërkombëtar të vendit, sektorët tjerë të ekonomisë, diplomacisë publike dhe apo turizmit, nivelin lokal të qeverisjes </w:t>
            </w:r>
            <w:proofErr w:type="spellStart"/>
            <w:r w:rsidRPr="002F24B0">
              <w:rPr>
                <w:rFonts w:ascii="Times New Roman" w:eastAsia="Book Antiqua" w:hAnsi="Times New Roman" w:cs="Times New Roman"/>
                <w:color w:val="000000"/>
                <w:sz w:val="24"/>
                <w:szCs w:val="24"/>
              </w:rPr>
              <w:t>etj</w:t>
            </w:r>
            <w:proofErr w:type="spellEnd"/>
            <w:r w:rsidRPr="002F24B0">
              <w:rPr>
                <w:rFonts w:ascii="Times New Roman" w:eastAsia="Book Antiqua" w:hAnsi="Times New Roman" w:cs="Times New Roman"/>
                <w:color w:val="000000"/>
                <w:sz w:val="24"/>
                <w:szCs w:val="24"/>
              </w:rPr>
              <w:t>;</w:t>
            </w:r>
          </w:p>
          <w:p w:rsidR="00DC63F6" w:rsidRPr="002F24B0"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Subvencionim dhe përkrahje </w:t>
            </w:r>
            <w:r w:rsidR="00050494" w:rsidRPr="002F24B0">
              <w:rPr>
                <w:rFonts w:ascii="Times New Roman" w:eastAsia="Book Antiqua" w:hAnsi="Times New Roman" w:cs="Times New Roman"/>
                <w:color w:val="000000"/>
                <w:sz w:val="24"/>
                <w:szCs w:val="24"/>
              </w:rPr>
              <w:t>e pamjaftueshme e subjekteve</w:t>
            </w:r>
            <w:r w:rsidRPr="002F24B0">
              <w:rPr>
                <w:rFonts w:ascii="Times New Roman" w:eastAsia="Book Antiqua" w:hAnsi="Times New Roman" w:cs="Times New Roman"/>
                <w:color w:val="000000"/>
                <w:sz w:val="24"/>
                <w:szCs w:val="24"/>
              </w:rPr>
              <w:t xml:space="preserve">, iniciativave dhe projekteve në skenën e pavarur e që janë dëshmuar në skenën kulturore dhe jashtë vendit si operatorë të suksesshëm; </w:t>
            </w:r>
          </w:p>
          <w:p w:rsidR="00DC63F6" w:rsidRPr="002F24B0"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Subvencionim i kërkesave </w:t>
            </w:r>
            <w:r w:rsidR="004C4EC6" w:rsidRPr="002F24B0">
              <w:rPr>
                <w:rFonts w:ascii="Times New Roman" w:eastAsia="Book Antiqua" w:hAnsi="Times New Roman" w:cs="Times New Roman"/>
                <w:color w:val="000000"/>
                <w:sz w:val="24"/>
                <w:szCs w:val="24"/>
              </w:rPr>
              <w:t>dh</w:t>
            </w:r>
            <w:r w:rsidRPr="002F24B0">
              <w:rPr>
                <w:rFonts w:ascii="Times New Roman" w:eastAsia="Book Antiqua" w:hAnsi="Times New Roman" w:cs="Times New Roman"/>
                <w:color w:val="000000"/>
                <w:sz w:val="24"/>
                <w:szCs w:val="24"/>
              </w:rPr>
              <w:t xml:space="preserve">e i projekteve pa referenca e dëshmi të produktit kulturor, përkatësisht subvencionim i projekteve e organizatave që kanë promovuar cilësi të ulët të projekteve artistike e kulturore; </w:t>
            </w:r>
          </w:p>
          <w:p w:rsidR="00DC63F6" w:rsidRPr="002F24B0"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Humbje të besimit dhe dëmtim të komunikimit efektiv në raportet ministri/komunë – komunitet artistik e kulturor; </w:t>
            </w:r>
          </w:p>
          <w:p w:rsidR="00DC63F6" w:rsidRPr="002F24B0"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Mungesa e skemave stimuluese rreth iniciativave nga sektori privat dhe ai jo qeveritar për investime në projekte kulturore afatgjate e me ndikim në turizmin kulturor; </w:t>
            </w:r>
          </w:p>
          <w:p w:rsidR="00DC63F6" w:rsidRPr="002F24B0" w:rsidRDefault="00CB25B0" w:rsidP="00050494">
            <w:pPr>
              <w:numPr>
                <w:ilvl w:val="0"/>
                <w:numId w:val="4"/>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Me disa përjashtime, konservimi i stimujve kulturor e social që e pranojnë dhe i binden gjendjes së funksionimit në kushtet e mbijetesës qoftë në sektorin publik apo jo publik; </w:t>
            </w:r>
          </w:p>
          <w:p w:rsidR="004C4EC6" w:rsidRPr="002F24B0" w:rsidRDefault="00CB25B0" w:rsidP="00050494">
            <w:pPr>
              <w:numPr>
                <w:ilvl w:val="0"/>
                <w:numId w:val="4"/>
              </w:numPr>
              <w:pBdr>
                <w:top w:val="nil"/>
                <w:left w:val="nil"/>
                <w:bottom w:val="nil"/>
                <w:right w:val="nil"/>
                <w:between w:val="nil"/>
              </w:pBdr>
              <w:spacing w:after="100" w:afterAutospacing="1"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Krijimi i hapësirës për përhapjen dhe nxitjen e </w:t>
            </w:r>
            <w:r w:rsidRPr="002F24B0">
              <w:rPr>
                <w:rFonts w:ascii="Times New Roman" w:eastAsia="Book Antiqua" w:hAnsi="Times New Roman" w:cs="Times New Roman"/>
                <w:sz w:val="24"/>
                <w:szCs w:val="24"/>
              </w:rPr>
              <w:t xml:space="preserve">kualitetit të diskutueshëm </w:t>
            </w:r>
            <w:r w:rsidRPr="002F24B0">
              <w:rPr>
                <w:rFonts w:ascii="Times New Roman" w:eastAsia="Book Antiqua" w:hAnsi="Times New Roman" w:cs="Times New Roman"/>
                <w:color w:val="000000"/>
                <w:sz w:val="24"/>
                <w:szCs w:val="24"/>
              </w:rPr>
              <w:t>të prodhimtarisë artistike, në vend të zhvillimit të mirëfilltë artistik dhe edukimit e emancipimit të publikut;</w:t>
            </w:r>
          </w:p>
          <w:p w:rsidR="00DC63F6" w:rsidRPr="002F24B0" w:rsidRDefault="00CB25B0" w:rsidP="00050494">
            <w:pPr>
              <w:numPr>
                <w:ilvl w:val="0"/>
                <w:numId w:val="4"/>
              </w:numPr>
              <w:pBdr>
                <w:top w:val="nil"/>
                <w:left w:val="nil"/>
                <w:bottom w:val="nil"/>
                <w:right w:val="nil"/>
                <w:between w:val="nil"/>
              </w:pBdr>
              <w:spacing w:after="100" w:afterAutospacing="1"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lastRenderedPageBreak/>
              <w:t xml:space="preserve">Pamundësia e pjesëmarrjes së Republikës së Kosovës me të drejta të plota në programe dhe marrëveshje  kulturore </w:t>
            </w:r>
            <w:sdt>
              <w:sdtPr>
                <w:rPr>
                  <w:rFonts w:ascii="Times New Roman" w:hAnsi="Times New Roman" w:cs="Times New Roman"/>
                  <w:sz w:val="24"/>
                  <w:szCs w:val="24"/>
                </w:rPr>
                <w:tag w:val="goog_rdk_5"/>
                <w:id w:val="-1098403847"/>
              </w:sdtPr>
              <w:sdtEndPr/>
              <w:sdtContent/>
            </w:sdt>
            <w:proofErr w:type="spellStart"/>
            <w:r w:rsidRPr="002F24B0">
              <w:rPr>
                <w:rFonts w:ascii="Times New Roman" w:eastAsia="Book Antiqua" w:hAnsi="Times New Roman" w:cs="Times New Roman"/>
                <w:color w:val="000000"/>
                <w:sz w:val="24"/>
                <w:szCs w:val="24"/>
              </w:rPr>
              <w:t>europiane</w:t>
            </w:r>
            <w:proofErr w:type="spellEnd"/>
            <w:r w:rsidRPr="002F24B0">
              <w:rPr>
                <w:rFonts w:ascii="Times New Roman" w:eastAsia="Book Antiqua" w:hAnsi="Times New Roman" w:cs="Times New Roman"/>
                <w:color w:val="000000"/>
                <w:sz w:val="24"/>
                <w:szCs w:val="24"/>
              </w:rPr>
              <w:t>;</w:t>
            </w:r>
          </w:p>
          <w:p w:rsidR="00DC63F6" w:rsidRPr="002F24B0" w:rsidRDefault="00DC63F6" w:rsidP="00050494">
            <w:pPr>
              <w:jc w:val="both"/>
              <w:rPr>
                <w:rFonts w:ascii="Times New Roman" w:eastAsia="Book Antiqua" w:hAnsi="Times New Roman" w:cs="Times New Roman"/>
                <w:sz w:val="24"/>
                <w:szCs w:val="24"/>
              </w:rPr>
            </w:pPr>
          </w:p>
        </w:tc>
      </w:tr>
      <w:tr w:rsidR="00DC63F6" w:rsidRPr="002F24B0">
        <w:tc>
          <w:tcPr>
            <w:tcW w:w="1145" w:type="dxa"/>
            <w:vMerge/>
          </w:tcPr>
          <w:p w:rsidR="00DC63F6" w:rsidRPr="002F24B0" w:rsidRDefault="00DC63F6">
            <w:pPr>
              <w:widowControl w:val="0"/>
              <w:pBdr>
                <w:top w:val="nil"/>
                <w:left w:val="nil"/>
                <w:bottom w:val="nil"/>
                <w:right w:val="nil"/>
                <w:between w:val="nil"/>
              </w:pBdr>
              <w:spacing w:line="276" w:lineRule="auto"/>
              <w:rPr>
                <w:rFonts w:ascii="Times New Roman" w:eastAsia="Book Antiqua" w:hAnsi="Times New Roman" w:cs="Times New Roman"/>
                <w:sz w:val="24"/>
                <w:szCs w:val="24"/>
              </w:rPr>
            </w:pPr>
          </w:p>
        </w:tc>
        <w:tc>
          <w:tcPr>
            <w:tcW w:w="7445" w:type="dxa"/>
          </w:tcPr>
          <w:p w:rsidR="00DC63F6" w:rsidRPr="002F24B0" w:rsidRDefault="00DC63F6" w:rsidP="00050494">
            <w:pPr>
              <w:jc w:val="both"/>
              <w:rPr>
                <w:rFonts w:ascii="Times New Roman" w:eastAsia="Book Antiqua" w:hAnsi="Times New Roman" w:cs="Times New Roman"/>
                <w:sz w:val="24"/>
                <w:szCs w:val="24"/>
              </w:rPr>
            </w:pPr>
          </w:p>
        </w:tc>
      </w:tr>
      <w:tr w:rsidR="00DC63F6" w:rsidRPr="002F24B0">
        <w:tc>
          <w:tcPr>
            <w:tcW w:w="1145" w:type="dxa"/>
          </w:tcPr>
          <w:p w:rsidR="00DC63F6" w:rsidRPr="002F24B0" w:rsidRDefault="00DC63F6">
            <w:pPr>
              <w:rPr>
                <w:rFonts w:ascii="Times New Roman" w:eastAsia="Book Antiqua" w:hAnsi="Times New Roman" w:cs="Times New Roman"/>
                <w:b/>
                <w:sz w:val="24"/>
                <w:szCs w:val="24"/>
              </w:rPr>
            </w:pPr>
          </w:p>
          <w:p w:rsidR="00DC63F6" w:rsidRPr="002F24B0" w:rsidRDefault="00CB25B0">
            <w:pPr>
              <w:rPr>
                <w:rFonts w:ascii="Times New Roman" w:eastAsia="Book Antiqua" w:hAnsi="Times New Roman" w:cs="Times New Roman"/>
                <w:b/>
                <w:sz w:val="24"/>
                <w:szCs w:val="24"/>
              </w:rPr>
            </w:pPr>
            <w:r w:rsidRPr="002F24B0">
              <w:rPr>
                <w:rFonts w:ascii="Times New Roman" w:eastAsia="Book Antiqua" w:hAnsi="Times New Roman" w:cs="Times New Roman"/>
                <w:b/>
                <w:sz w:val="24"/>
                <w:szCs w:val="24"/>
              </w:rPr>
              <w:t>Problemi kryesor</w:t>
            </w:r>
          </w:p>
          <w:p w:rsidR="00DC63F6" w:rsidRPr="002F24B0" w:rsidRDefault="00DC63F6">
            <w:pPr>
              <w:rPr>
                <w:rFonts w:ascii="Times New Roman" w:eastAsia="Book Antiqua" w:hAnsi="Times New Roman" w:cs="Times New Roman"/>
                <w:sz w:val="24"/>
                <w:szCs w:val="24"/>
              </w:rPr>
            </w:pPr>
          </w:p>
          <w:p w:rsidR="00DC63F6" w:rsidRPr="002F24B0" w:rsidRDefault="00DC63F6">
            <w:pPr>
              <w:rPr>
                <w:rFonts w:ascii="Times New Roman" w:eastAsia="Book Antiqua" w:hAnsi="Times New Roman" w:cs="Times New Roman"/>
                <w:b/>
                <w:sz w:val="24"/>
                <w:szCs w:val="24"/>
              </w:rPr>
            </w:pPr>
          </w:p>
          <w:p w:rsidR="00DC63F6" w:rsidRPr="002F24B0" w:rsidRDefault="00DC63F6">
            <w:pPr>
              <w:rPr>
                <w:rFonts w:ascii="Times New Roman" w:eastAsia="Book Antiqua" w:hAnsi="Times New Roman" w:cs="Times New Roman"/>
                <w:b/>
                <w:sz w:val="24"/>
                <w:szCs w:val="24"/>
              </w:rPr>
            </w:pPr>
          </w:p>
        </w:tc>
        <w:tc>
          <w:tcPr>
            <w:tcW w:w="7445" w:type="dxa"/>
            <w:vAlign w:val="center"/>
          </w:tcPr>
          <w:p w:rsidR="005A2CC3" w:rsidRPr="002F24B0" w:rsidRDefault="00CB25B0" w:rsidP="005A2CC3">
            <w:pPr>
              <w:spacing w:before="240" w:after="240"/>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K</w:t>
            </w:r>
            <w:r w:rsidR="005A2CC3" w:rsidRPr="002F24B0">
              <w:rPr>
                <w:rFonts w:ascii="Times New Roman" w:eastAsia="Book Antiqua" w:hAnsi="Times New Roman" w:cs="Times New Roman"/>
                <w:sz w:val="24"/>
                <w:szCs w:val="24"/>
              </w:rPr>
              <w:t>o</w:t>
            </w:r>
            <w:r w:rsidRPr="002F24B0">
              <w:rPr>
                <w:rFonts w:ascii="Times New Roman" w:eastAsia="Book Antiqua" w:hAnsi="Times New Roman" w:cs="Times New Roman"/>
                <w:sz w:val="24"/>
                <w:szCs w:val="24"/>
              </w:rPr>
              <w:t>rnizë</w:t>
            </w:r>
            <w:r w:rsidR="005A2CC3" w:rsidRPr="002F24B0">
              <w:rPr>
                <w:rFonts w:ascii="Times New Roman" w:eastAsia="Book Antiqua" w:hAnsi="Times New Roman" w:cs="Times New Roman"/>
                <w:sz w:val="24"/>
                <w:szCs w:val="24"/>
              </w:rPr>
              <w:t xml:space="preserve"> </w:t>
            </w:r>
            <w:proofErr w:type="spellStart"/>
            <w:r w:rsidR="005A2CC3" w:rsidRPr="002F24B0">
              <w:rPr>
                <w:rFonts w:ascii="Times New Roman" w:eastAsia="Book Antiqua" w:hAnsi="Times New Roman" w:cs="Times New Roman"/>
                <w:sz w:val="24"/>
                <w:szCs w:val="24"/>
              </w:rPr>
              <w:t>rregullatore</w:t>
            </w:r>
            <w:proofErr w:type="spellEnd"/>
            <w:r w:rsidR="005A2CC3" w:rsidRPr="002F24B0">
              <w:rPr>
                <w:rFonts w:ascii="Times New Roman" w:eastAsia="Book Antiqua" w:hAnsi="Times New Roman" w:cs="Times New Roman"/>
                <w:sz w:val="24"/>
                <w:szCs w:val="24"/>
              </w:rPr>
              <w:t xml:space="preserve"> e cila pengon realizimin e potencialit kulturor artistik t</w:t>
            </w:r>
            <w:r w:rsidR="00BC5DBA" w:rsidRPr="002F24B0">
              <w:rPr>
                <w:rFonts w:ascii="Times New Roman" w:eastAsia="Book Antiqua" w:hAnsi="Times New Roman" w:cs="Times New Roman"/>
                <w:sz w:val="24"/>
                <w:szCs w:val="24"/>
              </w:rPr>
              <w:t>ë</w:t>
            </w:r>
            <w:r w:rsidR="005A2CC3" w:rsidRPr="002F24B0">
              <w:rPr>
                <w:rFonts w:ascii="Times New Roman" w:eastAsia="Book Antiqua" w:hAnsi="Times New Roman" w:cs="Times New Roman"/>
                <w:sz w:val="24"/>
                <w:szCs w:val="24"/>
              </w:rPr>
              <w:t xml:space="preserve"> shoq</w:t>
            </w:r>
            <w:r w:rsidR="00BC5DBA" w:rsidRPr="002F24B0">
              <w:rPr>
                <w:rFonts w:ascii="Times New Roman" w:eastAsia="Book Antiqua" w:hAnsi="Times New Roman" w:cs="Times New Roman"/>
                <w:sz w:val="24"/>
                <w:szCs w:val="24"/>
              </w:rPr>
              <w:t>ë</w:t>
            </w:r>
            <w:r w:rsidR="005A2CC3" w:rsidRPr="002F24B0">
              <w:rPr>
                <w:rFonts w:ascii="Times New Roman" w:eastAsia="Book Antiqua" w:hAnsi="Times New Roman" w:cs="Times New Roman"/>
                <w:sz w:val="24"/>
                <w:szCs w:val="24"/>
              </w:rPr>
              <w:t>ris</w:t>
            </w:r>
            <w:r w:rsidR="00BC5DBA" w:rsidRPr="002F24B0">
              <w:rPr>
                <w:rFonts w:ascii="Times New Roman" w:eastAsia="Book Antiqua" w:hAnsi="Times New Roman" w:cs="Times New Roman"/>
                <w:sz w:val="24"/>
                <w:szCs w:val="24"/>
              </w:rPr>
              <w:t>ë</w:t>
            </w:r>
            <w:r w:rsidR="005A2CC3" w:rsidRPr="002F24B0">
              <w:rPr>
                <w:rFonts w:ascii="Times New Roman" w:eastAsia="Book Antiqua" w:hAnsi="Times New Roman" w:cs="Times New Roman"/>
                <w:sz w:val="24"/>
                <w:szCs w:val="24"/>
              </w:rPr>
              <w:t xml:space="preserve"> dhe t</w:t>
            </w:r>
            <w:r w:rsidR="00BC5DBA" w:rsidRPr="002F24B0">
              <w:rPr>
                <w:rFonts w:ascii="Times New Roman" w:eastAsia="Book Antiqua" w:hAnsi="Times New Roman" w:cs="Times New Roman"/>
                <w:sz w:val="24"/>
                <w:szCs w:val="24"/>
              </w:rPr>
              <w:t>ë</w:t>
            </w:r>
            <w:r w:rsidR="005A2CC3" w:rsidRPr="002F24B0">
              <w:rPr>
                <w:rFonts w:ascii="Times New Roman" w:eastAsia="Book Antiqua" w:hAnsi="Times New Roman" w:cs="Times New Roman"/>
                <w:sz w:val="24"/>
                <w:szCs w:val="24"/>
              </w:rPr>
              <w:t xml:space="preserve"> shtetit.</w:t>
            </w:r>
            <w:r w:rsidRPr="002F24B0">
              <w:rPr>
                <w:rFonts w:ascii="Times New Roman" w:eastAsia="Book Antiqua" w:hAnsi="Times New Roman" w:cs="Times New Roman"/>
                <w:sz w:val="24"/>
                <w:szCs w:val="24"/>
              </w:rPr>
              <w:t xml:space="preserve"> </w:t>
            </w:r>
          </w:p>
          <w:p w:rsidR="005A2CC3" w:rsidRPr="002F24B0" w:rsidRDefault="005A2CC3" w:rsidP="00050494">
            <w:pPr>
              <w:spacing w:before="240" w:after="240"/>
              <w:jc w:val="both"/>
              <w:rPr>
                <w:rFonts w:ascii="Times New Roman" w:eastAsia="Book Antiqua" w:hAnsi="Times New Roman" w:cs="Times New Roman"/>
                <w:sz w:val="24"/>
                <w:szCs w:val="24"/>
              </w:rPr>
            </w:pPr>
          </w:p>
          <w:p w:rsidR="00DC63F6" w:rsidRPr="002F24B0" w:rsidRDefault="00DC63F6" w:rsidP="00050494">
            <w:pPr>
              <w:jc w:val="both"/>
              <w:rPr>
                <w:rFonts w:ascii="Times New Roman" w:eastAsia="Book Antiqua" w:hAnsi="Times New Roman" w:cs="Times New Roman"/>
                <w:sz w:val="24"/>
                <w:szCs w:val="24"/>
              </w:rPr>
            </w:pPr>
          </w:p>
        </w:tc>
      </w:tr>
      <w:tr w:rsidR="00DC63F6" w:rsidRPr="002F24B0">
        <w:tc>
          <w:tcPr>
            <w:tcW w:w="1145" w:type="dxa"/>
            <w:vMerge w:val="restart"/>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Shkaqet</w:t>
            </w:r>
          </w:p>
        </w:tc>
        <w:tc>
          <w:tcPr>
            <w:tcW w:w="7445" w:type="dxa"/>
          </w:tcPr>
          <w:p w:rsidR="00DC63F6" w:rsidRPr="002F24B0"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proofErr w:type="spellStart"/>
            <w:r w:rsidRPr="002F24B0">
              <w:rPr>
                <w:rFonts w:ascii="Times New Roman" w:eastAsia="Book Antiqua" w:hAnsi="Times New Roman" w:cs="Times New Roman"/>
                <w:sz w:val="24"/>
                <w:szCs w:val="24"/>
              </w:rPr>
              <w:t>Dizajnimi</w:t>
            </w:r>
            <w:proofErr w:type="spellEnd"/>
            <w:r w:rsidRPr="002F24B0">
              <w:rPr>
                <w:rFonts w:ascii="Times New Roman" w:eastAsia="Book Antiqua" w:hAnsi="Times New Roman" w:cs="Times New Roman"/>
                <w:sz w:val="24"/>
                <w:szCs w:val="24"/>
              </w:rPr>
              <w:t xml:space="preserve"> i skemës së mbështetjes financiare për skenën e pavarur kulturore nën ndikimin e faktorëve social, </w:t>
            </w:r>
            <w:r w:rsidR="00F04250" w:rsidRPr="002F24B0">
              <w:rPr>
                <w:rFonts w:ascii="Times New Roman" w:eastAsia="Book Antiqua" w:hAnsi="Times New Roman" w:cs="Times New Roman"/>
                <w:sz w:val="24"/>
                <w:szCs w:val="24"/>
              </w:rPr>
              <w:t>ekonomik dhe të ndikimeve tjera, mungesa e</w:t>
            </w:r>
            <w:r w:rsidRPr="002F24B0">
              <w:rPr>
                <w:rFonts w:ascii="Times New Roman" w:eastAsia="Book Antiqua" w:hAnsi="Times New Roman" w:cs="Times New Roman"/>
                <w:sz w:val="24"/>
                <w:szCs w:val="24"/>
              </w:rPr>
              <w:t xml:space="preserve"> prioriteteve të cilat do të orientonin </w:t>
            </w:r>
            <w:r w:rsidR="0027251C" w:rsidRPr="002F24B0">
              <w:rPr>
                <w:rFonts w:ascii="Times New Roman" w:eastAsia="Book Antiqua" w:hAnsi="Times New Roman" w:cs="Times New Roman"/>
                <w:sz w:val="24"/>
                <w:szCs w:val="24"/>
              </w:rPr>
              <w:t>shpërndarjen</w:t>
            </w:r>
            <w:r w:rsidRPr="002F24B0">
              <w:rPr>
                <w:rFonts w:ascii="Times New Roman" w:eastAsia="Book Antiqua" w:hAnsi="Times New Roman" w:cs="Times New Roman"/>
                <w:sz w:val="24"/>
                <w:szCs w:val="24"/>
              </w:rPr>
              <w:t xml:space="preserve"> e fondeve, </w:t>
            </w:r>
            <w:r w:rsidR="00F04250" w:rsidRPr="002F24B0">
              <w:rPr>
                <w:rFonts w:ascii="Times New Roman" w:eastAsia="Book Antiqua" w:hAnsi="Times New Roman" w:cs="Times New Roman"/>
                <w:sz w:val="24"/>
                <w:szCs w:val="24"/>
              </w:rPr>
              <w:t>nd</w:t>
            </w:r>
            <w:r w:rsidR="00BC5DBA" w:rsidRPr="002F24B0">
              <w:rPr>
                <w:rFonts w:ascii="Times New Roman" w:eastAsia="Book Antiqua" w:hAnsi="Times New Roman" w:cs="Times New Roman"/>
                <w:sz w:val="24"/>
                <w:szCs w:val="24"/>
              </w:rPr>
              <w:t>ë</w:t>
            </w:r>
            <w:r w:rsidR="00F04250" w:rsidRPr="002F24B0">
              <w:rPr>
                <w:rFonts w:ascii="Times New Roman" w:eastAsia="Book Antiqua" w:hAnsi="Times New Roman" w:cs="Times New Roman"/>
                <w:sz w:val="24"/>
                <w:szCs w:val="24"/>
              </w:rPr>
              <w:t>rsa</w:t>
            </w:r>
            <w:r w:rsidRPr="002F24B0">
              <w:rPr>
                <w:rFonts w:ascii="Times New Roman" w:eastAsia="Book Antiqua" w:hAnsi="Times New Roman" w:cs="Times New Roman"/>
                <w:sz w:val="24"/>
                <w:szCs w:val="24"/>
              </w:rPr>
              <w:t xml:space="preserve"> nga sektori publik, mungesa e vullnetit të nivelit qendror dhe lokal për të krijuar strukturat adekuate që mund të siguronte shfrytëzim më efektiv të fondeve; </w:t>
            </w:r>
          </w:p>
          <w:p w:rsidR="00DC63F6" w:rsidRPr="002F24B0"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sz w:val="24"/>
                <w:szCs w:val="24"/>
              </w:rPr>
              <w:t>Paqar</w:t>
            </w:r>
            <w:r w:rsidR="00F04250" w:rsidRPr="002F24B0">
              <w:rPr>
                <w:rFonts w:ascii="Times New Roman" w:eastAsia="Book Antiqua" w:hAnsi="Times New Roman" w:cs="Times New Roman"/>
                <w:sz w:val="24"/>
                <w:szCs w:val="24"/>
              </w:rPr>
              <w:t xml:space="preserve">tësitë ligjore, organizative, funksionale </w:t>
            </w:r>
            <w:r w:rsidRPr="002F24B0">
              <w:rPr>
                <w:rFonts w:ascii="Times New Roman" w:eastAsia="Book Antiqua" w:hAnsi="Times New Roman" w:cs="Times New Roman"/>
                <w:sz w:val="24"/>
                <w:szCs w:val="24"/>
              </w:rPr>
              <w:t>dhe mungesa e sistemeve të qarta të llogaridhënies;</w:t>
            </w:r>
          </w:p>
          <w:p w:rsidR="00DC63F6" w:rsidRPr="002F24B0"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Mungesa e kritereve të financimit mbi bazën e kushtëzimit me programe të matshme të zhvillimit të audiencave të reja, përkatësisht, mungesë e programeve të artit në edukim, që do të zhvillonte audienca të ardhshme, mungesa e mekanizmave sistematik të promovimit dhe komunikimit me publikun;</w:t>
            </w:r>
          </w:p>
          <w:p w:rsidR="00DC63F6" w:rsidRPr="002F24B0"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Konflikti i kompetencave ndërmjet organeve drejtuese, paqartësitë në vijat </w:t>
            </w:r>
            <w:r w:rsidR="0027251C" w:rsidRPr="002F24B0">
              <w:rPr>
                <w:rFonts w:ascii="Times New Roman" w:eastAsia="Book Antiqua" w:hAnsi="Times New Roman" w:cs="Times New Roman"/>
                <w:sz w:val="24"/>
                <w:szCs w:val="24"/>
              </w:rPr>
              <w:t>llogaridhënëse</w:t>
            </w:r>
            <w:r w:rsidRPr="002F24B0">
              <w:rPr>
                <w:rFonts w:ascii="Times New Roman" w:eastAsia="Book Antiqua" w:hAnsi="Times New Roman" w:cs="Times New Roman"/>
                <w:sz w:val="24"/>
                <w:szCs w:val="24"/>
              </w:rPr>
              <w:t xml:space="preserve"> në raportet institucion publik - ministri/komunë, paqartësitë ndërmjet vijave </w:t>
            </w:r>
            <w:r w:rsidR="0027251C" w:rsidRPr="002F24B0">
              <w:rPr>
                <w:rFonts w:ascii="Times New Roman" w:eastAsia="Book Antiqua" w:hAnsi="Times New Roman" w:cs="Times New Roman"/>
                <w:sz w:val="24"/>
                <w:szCs w:val="24"/>
              </w:rPr>
              <w:t>llogaridhënëse</w:t>
            </w:r>
            <w:r w:rsidRPr="002F24B0">
              <w:rPr>
                <w:rFonts w:ascii="Times New Roman" w:eastAsia="Book Antiqua" w:hAnsi="Times New Roman" w:cs="Times New Roman"/>
                <w:sz w:val="24"/>
                <w:szCs w:val="24"/>
              </w:rPr>
              <w:t xml:space="preserve"> brenda vet institucionit në raportet: këshill drejtues - drejtor ose drejtor i </w:t>
            </w:r>
            <w:r w:rsidRPr="002F24B0">
              <w:rPr>
                <w:rFonts w:ascii="Times New Roman" w:eastAsia="Book Antiqua" w:hAnsi="Times New Roman" w:cs="Times New Roman"/>
                <w:sz w:val="24"/>
                <w:szCs w:val="24"/>
              </w:rPr>
              <w:lastRenderedPageBreak/>
              <w:t xml:space="preserve">përgjithshëm - drejtor artistik, mungesa e pozitave të domosdoshme në shërbimin administrativ si dhe mungesa e stafit të trajnuar; </w:t>
            </w:r>
          </w:p>
          <w:p w:rsidR="00DC63F6" w:rsidRPr="002F24B0"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Mungesa e bazës ligjore për themelimin e njësive apo institucioneve të reja që </w:t>
            </w:r>
            <w:r w:rsidR="00B56FA8" w:rsidRPr="002F24B0">
              <w:rPr>
                <w:rFonts w:ascii="Times New Roman" w:eastAsia="Book Antiqua" w:hAnsi="Times New Roman" w:cs="Times New Roman"/>
                <w:sz w:val="24"/>
                <w:szCs w:val="24"/>
              </w:rPr>
              <w:t>zhvillojn</w:t>
            </w:r>
            <w:r w:rsidR="00BC5DBA" w:rsidRPr="002F24B0">
              <w:rPr>
                <w:rFonts w:ascii="Times New Roman" w:eastAsia="Book Antiqua" w:hAnsi="Times New Roman" w:cs="Times New Roman"/>
                <w:sz w:val="24"/>
                <w:szCs w:val="24"/>
              </w:rPr>
              <w:t>ë</w:t>
            </w:r>
            <w:r w:rsidR="00B56FA8" w:rsidRPr="002F24B0">
              <w:rPr>
                <w:rFonts w:ascii="Times New Roman" w:eastAsia="Book Antiqua" w:hAnsi="Times New Roman" w:cs="Times New Roman"/>
                <w:sz w:val="24"/>
                <w:szCs w:val="24"/>
              </w:rPr>
              <w:t xml:space="preserve"> dhe </w:t>
            </w:r>
            <w:proofErr w:type="spellStart"/>
            <w:r w:rsidR="00B56FA8" w:rsidRPr="002F24B0">
              <w:rPr>
                <w:rFonts w:ascii="Times New Roman" w:eastAsia="Book Antiqua" w:hAnsi="Times New Roman" w:cs="Times New Roman"/>
                <w:sz w:val="24"/>
                <w:szCs w:val="24"/>
              </w:rPr>
              <w:t>implementojn</w:t>
            </w:r>
            <w:r w:rsidR="00BC5DBA" w:rsidRPr="002F24B0">
              <w:rPr>
                <w:rFonts w:ascii="Times New Roman" w:eastAsia="Book Antiqua" w:hAnsi="Times New Roman" w:cs="Times New Roman"/>
                <w:sz w:val="24"/>
                <w:szCs w:val="24"/>
              </w:rPr>
              <w:t>ë</w:t>
            </w:r>
            <w:proofErr w:type="spellEnd"/>
            <w:r w:rsidR="00B56FA8" w:rsidRPr="002F24B0">
              <w:rPr>
                <w:rFonts w:ascii="Times New Roman" w:eastAsia="Book Antiqua" w:hAnsi="Times New Roman" w:cs="Times New Roman"/>
                <w:sz w:val="24"/>
                <w:szCs w:val="24"/>
              </w:rPr>
              <w:t xml:space="preserve"> </w:t>
            </w:r>
            <w:r w:rsidRPr="002F24B0">
              <w:rPr>
                <w:rFonts w:ascii="Times New Roman" w:eastAsia="Book Antiqua" w:hAnsi="Times New Roman" w:cs="Times New Roman"/>
                <w:sz w:val="24"/>
                <w:szCs w:val="24"/>
              </w:rPr>
              <w:t xml:space="preserve">politikat kulturore; </w:t>
            </w:r>
          </w:p>
          <w:p w:rsidR="00DC63F6" w:rsidRPr="002F24B0"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Mungesa e programeve dhe e legjislacionit të harmonizuar ndërinstitucionale për arritjen e objektivave shtetërore në fushën e </w:t>
            </w:r>
            <w:r w:rsidR="00B33A8E" w:rsidRPr="002F24B0">
              <w:rPr>
                <w:rFonts w:ascii="Times New Roman" w:eastAsia="Book Antiqua" w:hAnsi="Times New Roman" w:cs="Times New Roman"/>
                <w:sz w:val="24"/>
                <w:szCs w:val="24"/>
              </w:rPr>
              <w:t xml:space="preserve">artit dhe </w:t>
            </w:r>
            <w:r w:rsidRPr="002F24B0">
              <w:rPr>
                <w:rFonts w:ascii="Times New Roman" w:eastAsia="Book Antiqua" w:hAnsi="Times New Roman" w:cs="Times New Roman"/>
                <w:sz w:val="24"/>
                <w:szCs w:val="24"/>
              </w:rPr>
              <w:t xml:space="preserve">kulturës që kërkojnë masa </w:t>
            </w:r>
            <w:proofErr w:type="spellStart"/>
            <w:r w:rsidRPr="002F24B0">
              <w:rPr>
                <w:rFonts w:ascii="Times New Roman" w:eastAsia="Book Antiqua" w:hAnsi="Times New Roman" w:cs="Times New Roman"/>
                <w:sz w:val="24"/>
                <w:szCs w:val="24"/>
              </w:rPr>
              <w:t>ndërsektoriale</w:t>
            </w:r>
            <w:proofErr w:type="spellEnd"/>
            <w:r w:rsidRPr="002F24B0">
              <w:rPr>
                <w:rFonts w:ascii="Times New Roman" w:eastAsia="Book Antiqua" w:hAnsi="Times New Roman" w:cs="Times New Roman"/>
                <w:sz w:val="24"/>
                <w:szCs w:val="24"/>
              </w:rPr>
              <w:t xml:space="preserve">, gjegjësisht, </w:t>
            </w:r>
            <w:r w:rsidR="00B33A8E" w:rsidRPr="002F24B0">
              <w:rPr>
                <w:rFonts w:ascii="Times New Roman" w:eastAsia="Book Antiqua" w:hAnsi="Times New Roman" w:cs="Times New Roman"/>
                <w:sz w:val="24"/>
                <w:szCs w:val="24"/>
              </w:rPr>
              <w:t>iniciativë e pamjaftueshme</w:t>
            </w:r>
            <w:r w:rsidRPr="002F24B0">
              <w:rPr>
                <w:rFonts w:ascii="Times New Roman" w:eastAsia="Book Antiqua" w:hAnsi="Times New Roman" w:cs="Times New Roman"/>
                <w:sz w:val="24"/>
                <w:szCs w:val="24"/>
              </w:rPr>
              <w:t xml:space="preserve"> nga MKRS në kuadër të Qeverisë për zhvillimin e këtyre politikave me përfshirje të </w:t>
            </w:r>
            <w:r w:rsidR="00763D87" w:rsidRPr="002F24B0">
              <w:rPr>
                <w:rFonts w:ascii="Times New Roman" w:eastAsia="Book Antiqua" w:hAnsi="Times New Roman" w:cs="Times New Roman"/>
                <w:sz w:val="24"/>
                <w:szCs w:val="24"/>
              </w:rPr>
              <w:t>fushave tjera t</w:t>
            </w:r>
            <w:r w:rsidR="00BC5DBA" w:rsidRPr="002F24B0">
              <w:rPr>
                <w:rFonts w:ascii="Times New Roman" w:eastAsia="Book Antiqua" w:hAnsi="Times New Roman" w:cs="Times New Roman"/>
                <w:sz w:val="24"/>
                <w:szCs w:val="24"/>
              </w:rPr>
              <w:t>ë</w:t>
            </w:r>
            <w:r w:rsidR="00763D87" w:rsidRPr="002F24B0">
              <w:rPr>
                <w:rFonts w:ascii="Times New Roman" w:eastAsia="Book Antiqua" w:hAnsi="Times New Roman" w:cs="Times New Roman"/>
                <w:sz w:val="24"/>
                <w:szCs w:val="24"/>
              </w:rPr>
              <w:t xml:space="preserve"> p</w:t>
            </w:r>
            <w:r w:rsidR="00BC5DBA" w:rsidRPr="002F24B0">
              <w:rPr>
                <w:rFonts w:ascii="Times New Roman" w:eastAsia="Book Antiqua" w:hAnsi="Times New Roman" w:cs="Times New Roman"/>
                <w:sz w:val="24"/>
                <w:szCs w:val="24"/>
              </w:rPr>
              <w:t>ë</w:t>
            </w:r>
            <w:r w:rsidR="00763D87" w:rsidRPr="002F24B0">
              <w:rPr>
                <w:rFonts w:ascii="Times New Roman" w:eastAsia="Book Antiqua" w:hAnsi="Times New Roman" w:cs="Times New Roman"/>
                <w:sz w:val="24"/>
                <w:szCs w:val="24"/>
              </w:rPr>
              <w:t>rgjegj</w:t>
            </w:r>
            <w:r w:rsidR="00BC5DBA" w:rsidRPr="002F24B0">
              <w:rPr>
                <w:rFonts w:ascii="Times New Roman" w:eastAsia="Book Antiqua" w:hAnsi="Times New Roman" w:cs="Times New Roman"/>
                <w:sz w:val="24"/>
                <w:szCs w:val="24"/>
              </w:rPr>
              <w:t>ë</w:t>
            </w:r>
            <w:r w:rsidR="00763D87" w:rsidRPr="002F24B0">
              <w:rPr>
                <w:rFonts w:ascii="Times New Roman" w:eastAsia="Book Antiqua" w:hAnsi="Times New Roman" w:cs="Times New Roman"/>
                <w:sz w:val="24"/>
                <w:szCs w:val="24"/>
              </w:rPr>
              <w:t>sis</w:t>
            </w:r>
            <w:r w:rsidR="00BC5DBA" w:rsidRPr="002F24B0">
              <w:rPr>
                <w:rFonts w:ascii="Times New Roman" w:eastAsia="Book Antiqua" w:hAnsi="Times New Roman" w:cs="Times New Roman"/>
                <w:sz w:val="24"/>
                <w:szCs w:val="24"/>
              </w:rPr>
              <w:t>ë</w:t>
            </w:r>
            <w:r w:rsidR="00763D87" w:rsidRPr="002F24B0">
              <w:rPr>
                <w:rFonts w:ascii="Times New Roman" w:eastAsia="Book Antiqua" w:hAnsi="Times New Roman" w:cs="Times New Roman"/>
                <w:sz w:val="24"/>
                <w:szCs w:val="24"/>
              </w:rPr>
              <w:t xml:space="preserve"> administrative</w:t>
            </w:r>
            <w:r w:rsidRPr="002F24B0">
              <w:rPr>
                <w:rFonts w:ascii="Times New Roman" w:eastAsia="Book Antiqua" w:hAnsi="Times New Roman" w:cs="Times New Roman"/>
                <w:sz w:val="24"/>
                <w:szCs w:val="24"/>
              </w:rPr>
              <w:t xml:space="preserve">; </w:t>
            </w:r>
          </w:p>
          <w:p w:rsidR="00DC63F6" w:rsidRPr="002F24B0"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Shpërndarja e fondeve për më shumë se dy dekada pa orientime e objektiva strategjike, ndikimi politik, </w:t>
            </w:r>
            <w:proofErr w:type="spellStart"/>
            <w:r w:rsidRPr="002F24B0">
              <w:rPr>
                <w:rFonts w:ascii="Times New Roman" w:eastAsia="Book Antiqua" w:hAnsi="Times New Roman" w:cs="Times New Roman"/>
                <w:sz w:val="24"/>
                <w:szCs w:val="24"/>
              </w:rPr>
              <w:t>nepotik</w:t>
            </w:r>
            <w:proofErr w:type="spellEnd"/>
            <w:r w:rsidRPr="002F24B0">
              <w:rPr>
                <w:rFonts w:ascii="Times New Roman" w:eastAsia="Book Antiqua" w:hAnsi="Times New Roman" w:cs="Times New Roman"/>
                <w:sz w:val="24"/>
                <w:szCs w:val="24"/>
              </w:rPr>
              <w:t xml:space="preserve"> apo klanor në përcaktimin e mbështetjes për projektet/iniciativat kulturore në skenën e pavarur, </w:t>
            </w:r>
            <w:r w:rsidR="00633B14" w:rsidRPr="002F24B0">
              <w:rPr>
                <w:rFonts w:ascii="Times New Roman" w:eastAsia="Book Antiqua" w:hAnsi="Times New Roman" w:cs="Times New Roman"/>
                <w:sz w:val="24"/>
                <w:szCs w:val="24"/>
              </w:rPr>
              <w:t xml:space="preserve">e cila </w:t>
            </w:r>
            <w:r w:rsidRPr="002F24B0">
              <w:rPr>
                <w:rFonts w:ascii="Times New Roman" w:eastAsia="Book Antiqua" w:hAnsi="Times New Roman" w:cs="Times New Roman"/>
                <w:sz w:val="24"/>
                <w:szCs w:val="24"/>
              </w:rPr>
              <w:t xml:space="preserve">ka krijuar praktika, vetëdije e </w:t>
            </w:r>
            <w:r w:rsidR="0027251C" w:rsidRPr="002F24B0">
              <w:rPr>
                <w:rFonts w:ascii="Times New Roman" w:eastAsia="Book Antiqua" w:hAnsi="Times New Roman" w:cs="Times New Roman"/>
                <w:sz w:val="24"/>
                <w:szCs w:val="24"/>
              </w:rPr>
              <w:t>perceptim</w:t>
            </w:r>
            <w:r w:rsidRPr="002F24B0">
              <w:rPr>
                <w:rFonts w:ascii="Times New Roman" w:eastAsia="Book Antiqua" w:hAnsi="Times New Roman" w:cs="Times New Roman"/>
                <w:sz w:val="24"/>
                <w:szCs w:val="24"/>
              </w:rPr>
              <w:t xml:space="preserve"> për format aktuale të shpërndarjes së fondeve sipas të cilave, ndarja e tyre nuk përcaktohet nga procedura e caktuar apo kriteri tjetër i politikave publike por është akt </w:t>
            </w:r>
            <w:proofErr w:type="spellStart"/>
            <w:r w:rsidRPr="002F24B0">
              <w:rPr>
                <w:rFonts w:ascii="Times New Roman" w:eastAsia="Book Antiqua" w:hAnsi="Times New Roman" w:cs="Times New Roman"/>
                <w:sz w:val="24"/>
                <w:szCs w:val="24"/>
              </w:rPr>
              <w:t>diskrecional</w:t>
            </w:r>
            <w:proofErr w:type="spellEnd"/>
            <w:r w:rsidRPr="002F24B0">
              <w:rPr>
                <w:rFonts w:ascii="Times New Roman" w:eastAsia="Book Antiqua" w:hAnsi="Times New Roman" w:cs="Times New Roman"/>
                <w:sz w:val="24"/>
                <w:szCs w:val="24"/>
              </w:rPr>
              <w:t xml:space="preserve"> i zyrtarëve të administratës shtetërore. Kjo formë e ndërtimit të raportit me komunitetin, ka dëmtuar besimin reciprok ndërmjet MKRS/komunës dhe komunitetit, që manifestohet në kontestimin e paargumentuar të nismave për ndërrimin e politikave aktuale në kulturë;</w:t>
            </w:r>
          </w:p>
          <w:p w:rsidR="00DC63F6" w:rsidRPr="002F24B0"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Mungesë e politikës </w:t>
            </w:r>
            <w:r w:rsidR="0027251C" w:rsidRPr="002F24B0">
              <w:rPr>
                <w:rFonts w:ascii="Times New Roman" w:eastAsia="Book Antiqua" w:hAnsi="Times New Roman" w:cs="Times New Roman"/>
                <w:color w:val="000000"/>
                <w:sz w:val="24"/>
                <w:szCs w:val="24"/>
              </w:rPr>
              <w:t>gjithëpërfshirëse</w:t>
            </w:r>
            <w:r w:rsidRPr="002F24B0">
              <w:rPr>
                <w:rFonts w:ascii="Times New Roman" w:eastAsia="Book Antiqua" w:hAnsi="Times New Roman" w:cs="Times New Roman"/>
                <w:color w:val="000000"/>
                <w:sz w:val="24"/>
                <w:szCs w:val="24"/>
              </w:rPr>
              <w:t xml:space="preserve"> kulturore</w:t>
            </w:r>
            <w:r w:rsidRPr="002F24B0">
              <w:rPr>
                <w:rFonts w:ascii="Times New Roman" w:eastAsia="Book Antiqua" w:hAnsi="Times New Roman" w:cs="Times New Roman"/>
                <w:sz w:val="24"/>
                <w:szCs w:val="24"/>
              </w:rPr>
              <w:t>;</w:t>
            </w:r>
          </w:p>
          <w:p w:rsidR="00DC63F6" w:rsidRPr="002F24B0" w:rsidRDefault="00CB25B0" w:rsidP="00050494">
            <w:pPr>
              <w:numPr>
                <w:ilvl w:val="0"/>
                <w:numId w:val="5"/>
              </w:numPr>
              <w:pBdr>
                <w:top w:val="nil"/>
                <w:left w:val="nil"/>
                <w:bottom w:val="nil"/>
                <w:right w:val="nil"/>
                <w:between w:val="nil"/>
              </w:pBdr>
              <w:spacing w:line="259"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Mos </w:t>
            </w:r>
            <w:proofErr w:type="spellStart"/>
            <w:r w:rsidRPr="002F24B0">
              <w:rPr>
                <w:rFonts w:ascii="Times New Roman" w:eastAsia="Book Antiqua" w:hAnsi="Times New Roman" w:cs="Times New Roman"/>
                <w:color w:val="000000"/>
                <w:sz w:val="24"/>
                <w:szCs w:val="24"/>
              </w:rPr>
              <w:t>transpozimi</w:t>
            </w:r>
            <w:proofErr w:type="spellEnd"/>
            <w:r w:rsidRPr="002F24B0">
              <w:rPr>
                <w:rFonts w:ascii="Times New Roman" w:eastAsia="Book Antiqua" w:hAnsi="Times New Roman" w:cs="Times New Roman"/>
                <w:color w:val="000000"/>
                <w:sz w:val="24"/>
                <w:szCs w:val="24"/>
              </w:rPr>
              <w:t xml:space="preserve"> i legjislacionit të BE-së;</w:t>
            </w:r>
          </w:p>
          <w:p w:rsidR="00DC63F6" w:rsidRPr="002F24B0" w:rsidRDefault="00DC63F6" w:rsidP="00050494">
            <w:pPr>
              <w:jc w:val="both"/>
              <w:rPr>
                <w:rFonts w:ascii="Times New Roman" w:hAnsi="Times New Roman" w:cs="Times New Roman"/>
                <w:sz w:val="24"/>
                <w:szCs w:val="24"/>
              </w:rPr>
            </w:pPr>
          </w:p>
          <w:p w:rsidR="00DC63F6" w:rsidRPr="002F24B0" w:rsidRDefault="00DC63F6" w:rsidP="00050494">
            <w:pPr>
              <w:jc w:val="both"/>
              <w:rPr>
                <w:rFonts w:ascii="Times New Roman" w:hAnsi="Times New Roman" w:cs="Times New Roman"/>
                <w:sz w:val="24"/>
                <w:szCs w:val="24"/>
              </w:rPr>
            </w:pPr>
          </w:p>
          <w:p w:rsidR="00DC63F6" w:rsidRPr="002F24B0" w:rsidRDefault="00DC63F6" w:rsidP="00050494">
            <w:pPr>
              <w:jc w:val="both"/>
              <w:rPr>
                <w:rFonts w:ascii="Times New Roman" w:hAnsi="Times New Roman" w:cs="Times New Roman"/>
                <w:sz w:val="24"/>
                <w:szCs w:val="24"/>
              </w:rPr>
            </w:pPr>
          </w:p>
        </w:tc>
      </w:tr>
      <w:tr w:rsidR="00DC63F6" w:rsidRPr="002F24B0">
        <w:tc>
          <w:tcPr>
            <w:tcW w:w="1145"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445" w:type="dxa"/>
          </w:tcPr>
          <w:p w:rsidR="00DC63F6" w:rsidRPr="002F24B0" w:rsidRDefault="00DC63F6" w:rsidP="00050494">
            <w:pPr>
              <w:jc w:val="both"/>
              <w:rPr>
                <w:rFonts w:ascii="Times New Roman" w:hAnsi="Times New Roman" w:cs="Times New Roman"/>
                <w:sz w:val="24"/>
                <w:szCs w:val="24"/>
              </w:rPr>
            </w:pPr>
          </w:p>
        </w:tc>
      </w:tr>
      <w:tr w:rsidR="00DC63F6" w:rsidRPr="002F24B0">
        <w:tc>
          <w:tcPr>
            <w:tcW w:w="1145"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7445" w:type="dxa"/>
          </w:tcPr>
          <w:p w:rsidR="00DC63F6" w:rsidRPr="002F24B0" w:rsidRDefault="00DC63F6" w:rsidP="00050494">
            <w:pPr>
              <w:jc w:val="both"/>
              <w:rPr>
                <w:rFonts w:ascii="Times New Roman" w:hAnsi="Times New Roman" w:cs="Times New Roman"/>
                <w:sz w:val="24"/>
                <w:szCs w:val="24"/>
              </w:rPr>
            </w:pPr>
          </w:p>
          <w:p w:rsidR="00DC63F6" w:rsidRPr="002F24B0" w:rsidRDefault="00DC63F6" w:rsidP="00050494">
            <w:pPr>
              <w:jc w:val="both"/>
              <w:rPr>
                <w:rFonts w:ascii="Times New Roman" w:hAnsi="Times New Roman" w:cs="Times New Roman"/>
                <w:sz w:val="24"/>
                <w:szCs w:val="24"/>
              </w:rPr>
            </w:pPr>
          </w:p>
        </w:tc>
      </w:tr>
    </w:tbl>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lastRenderedPageBreak/>
        <w:br/>
        <w:t xml:space="preserve">Figura e mëposhtme liston palët e interesuara të identifikuara. Gjithashtu tregon nëse ato janë prekur nga shkaqet, efektet ose të dyja. Përveç kësaj, kolona e fundit në përmbledhje tregon se si ato janë të prekura. Kapitulli 5 jep informacionin se si janë konsultuar këto palë të interesuara. </w:t>
      </w:r>
    </w:p>
    <w:p w:rsidR="00C47D9B" w:rsidRPr="002F24B0" w:rsidRDefault="00C47D9B">
      <w:pPr>
        <w:pBdr>
          <w:top w:val="nil"/>
          <w:left w:val="nil"/>
          <w:bottom w:val="nil"/>
          <w:right w:val="nil"/>
          <w:between w:val="nil"/>
        </w:pBdr>
        <w:spacing w:after="200" w:line="240" w:lineRule="auto"/>
        <w:rPr>
          <w:rFonts w:ascii="Times New Roman" w:hAnsi="Times New Roman" w:cs="Times New Roman"/>
          <w:i/>
          <w:color w:val="44546A"/>
          <w:sz w:val="24"/>
          <w:szCs w:val="24"/>
        </w:rPr>
      </w:pPr>
    </w:p>
    <w:p w:rsidR="00DC63F6" w:rsidRPr="002F24B0" w:rsidRDefault="00CB25B0">
      <w:pPr>
        <w:pBdr>
          <w:top w:val="nil"/>
          <w:left w:val="nil"/>
          <w:bottom w:val="nil"/>
          <w:right w:val="nil"/>
          <w:between w:val="nil"/>
        </w:pBdr>
        <w:spacing w:after="200" w:line="240" w:lineRule="auto"/>
        <w:rPr>
          <w:rFonts w:ascii="Times New Roman" w:hAnsi="Times New Roman" w:cs="Times New Roman"/>
          <w:i/>
          <w:color w:val="44546A"/>
          <w:sz w:val="24"/>
          <w:szCs w:val="24"/>
        </w:rPr>
      </w:pPr>
      <w:r w:rsidRPr="002F24B0">
        <w:rPr>
          <w:rFonts w:ascii="Times New Roman" w:hAnsi="Times New Roman" w:cs="Times New Roman"/>
          <w:i/>
          <w:color w:val="44546A"/>
          <w:sz w:val="24"/>
          <w:szCs w:val="24"/>
        </w:rPr>
        <w:t>Figura 4: Pasqyrë e palëve të interesuara bazuar në përkufizimin e problemit</w:t>
      </w:r>
    </w:p>
    <w:tbl>
      <w:tblPr>
        <w:tblStyle w:val="affc"/>
        <w:tblW w:w="11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5"/>
        <w:gridCol w:w="2798"/>
        <w:gridCol w:w="2993"/>
        <w:gridCol w:w="3508"/>
      </w:tblGrid>
      <w:tr w:rsidR="00DC63F6" w:rsidRPr="002F24B0" w:rsidTr="00A66338">
        <w:trPr>
          <w:trHeight w:val="1063"/>
        </w:trPr>
        <w:tc>
          <w:tcPr>
            <w:tcW w:w="2525"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Emri i palës së interesuar</w:t>
            </w:r>
          </w:p>
        </w:tc>
        <w:tc>
          <w:tcPr>
            <w:tcW w:w="2798"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Shkaku-qet me të cilat është e lidhur pala</w:t>
            </w:r>
          </w:p>
        </w:tc>
        <w:tc>
          <w:tcPr>
            <w:tcW w:w="299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Efekti-et me të cilat është e lidhur pala</w:t>
            </w:r>
          </w:p>
        </w:tc>
        <w:tc>
          <w:tcPr>
            <w:tcW w:w="3508"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Mënyra me të cilën pala është e lidhur me këtë shkak (shkaqe) apo efektin (efektet)</w:t>
            </w:r>
          </w:p>
        </w:tc>
      </w:tr>
      <w:tr w:rsidR="00DC63F6" w:rsidRPr="002F24B0" w:rsidTr="00A66338">
        <w:trPr>
          <w:trHeight w:val="1060"/>
        </w:trPr>
        <w:tc>
          <w:tcPr>
            <w:tcW w:w="2525" w:type="dxa"/>
          </w:tcPr>
          <w:p w:rsidR="00DC63F6" w:rsidRPr="002F24B0" w:rsidRDefault="00561E4F" w:rsidP="00BA1D7A">
            <w:pPr>
              <w:jc w:val="both"/>
              <w:rPr>
                <w:rFonts w:ascii="Times New Roman" w:hAnsi="Times New Roman" w:cs="Times New Roman"/>
                <w:sz w:val="24"/>
                <w:szCs w:val="24"/>
              </w:rPr>
            </w:pPr>
            <w:r w:rsidRPr="002F24B0">
              <w:rPr>
                <w:rFonts w:ascii="Times New Roman" w:hAnsi="Times New Roman" w:cs="Times New Roman"/>
                <w:sz w:val="24"/>
                <w:szCs w:val="24"/>
              </w:rPr>
              <w:t>Teatri Komb</w:t>
            </w:r>
            <w:r w:rsidR="00B132B9" w:rsidRPr="002F24B0">
              <w:rPr>
                <w:rFonts w:ascii="Times New Roman" w:hAnsi="Times New Roman" w:cs="Times New Roman"/>
                <w:sz w:val="24"/>
                <w:szCs w:val="24"/>
              </w:rPr>
              <w:t>ë</w:t>
            </w:r>
            <w:r w:rsidRPr="002F24B0">
              <w:rPr>
                <w:rFonts w:ascii="Times New Roman" w:hAnsi="Times New Roman" w:cs="Times New Roman"/>
                <w:sz w:val="24"/>
                <w:szCs w:val="24"/>
              </w:rPr>
              <w:t>tar i Kosov</w:t>
            </w:r>
            <w:r w:rsidR="00B132B9" w:rsidRPr="002F24B0">
              <w:rPr>
                <w:rFonts w:ascii="Times New Roman" w:hAnsi="Times New Roman" w:cs="Times New Roman"/>
                <w:sz w:val="24"/>
                <w:szCs w:val="24"/>
              </w:rPr>
              <w:t>ë</w:t>
            </w:r>
            <w:r w:rsidRPr="002F24B0">
              <w:rPr>
                <w:rFonts w:ascii="Times New Roman" w:hAnsi="Times New Roman" w:cs="Times New Roman"/>
                <w:sz w:val="24"/>
                <w:szCs w:val="24"/>
              </w:rPr>
              <w:t>s;</w:t>
            </w:r>
          </w:p>
          <w:p w:rsidR="00561E4F" w:rsidRPr="002F24B0" w:rsidRDefault="00561E4F" w:rsidP="00BA1D7A">
            <w:pPr>
              <w:jc w:val="both"/>
              <w:rPr>
                <w:rFonts w:ascii="Times New Roman" w:hAnsi="Times New Roman" w:cs="Times New Roman"/>
                <w:sz w:val="24"/>
                <w:szCs w:val="24"/>
              </w:rPr>
            </w:pPr>
            <w:proofErr w:type="spellStart"/>
            <w:r w:rsidRPr="002F24B0">
              <w:rPr>
                <w:rFonts w:ascii="Times New Roman" w:hAnsi="Times New Roman" w:cs="Times New Roman"/>
                <w:sz w:val="24"/>
                <w:szCs w:val="24"/>
              </w:rPr>
              <w:t>Filharmonia</w:t>
            </w:r>
            <w:proofErr w:type="spellEnd"/>
            <w:r w:rsidRPr="002F24B0">
              <w:rPr>
                <w:rFonts w:ascii="Times New Roman" w:hAnsi="Times New Roman" w:cs="Times New Roman"/>
                <w:sz w:val="24"/>
                <w:szCs w:val="24"/>
              </w:rPr>
              <w:t xml:space="preserve"> e Kosov</w:t>
            </w:r>
            <w:r w:rsidR="00B132B9" w:rsidRPr="002F24B0">
              <w:rPr>
                <w:rFonts w:ascii="Times New Roman" w:hAnsi="Times New Roman" w:cs="Times New Roman"/>
                <w:sz w:val="24"/>
                <w:szCs w:val="24"/>
              </w:rPr>
              <w:t>ë</w:t>
            </w:r>
            <w:r w:rsidRPr="002F24B0">
              <w:rPr>
                <w:rFonts w:ascii="Times New Roman" w:hAnsi="Times New Roman" w:cs="Times New Roman"/>
                <w:sz w:val="24"/>
                <w:szCs w:val="24"/>
              </w:rPr>
              <w:t>s;</w:t>
            </w:r>
          </w:p>
          <w:p w:rsidR="00561E4F" w:rsidRPr="002F24B0" w:rsidRDefault="00561E4F" w:rsidP="00BA1D7A">
            <w:pPr>
              <w:jc w:val="both"/>
              <w:rPr>
                <w:rFonts w:ascii="Times New Roman" w:hAnsi="Times New Roman" w:cs="Times New Roman"/>
                <w:sz w:val="24"/>
                <w:szCs w:val="24"/>
              </w:rPr>
            </w:pPr>
            <w:r w:rsidRPr="002F24B0">
              <w:rPr>
                <w:rFonts w:ascii="Times New Roman" w:hAnsi="Times New Roman" w:cs="Times New Roman"/>
                <w:sz w:val="24"/>
                <w:szCs w:val="24"/>
              </w:rPr>
              <w:t>Opera e Kosov</w:t>
            </w:r>
            <w:r w:rsidR="00B132B9" w:rsidRPr="002F24B0">
              <w:rPr>
                <w:rFonts w:ascii="Times New Roman" w:hAnsi="Times New Roman" w:cs="Times New Roman"/>
                <w:sz w:val="24"/>
                <w:szCs w:val="24"/>
              </w:rPr>
              <w:t>ë</w:t>
            </w:r>
            <w:r w:rsidRPr="002F24B0">
              <w:rPr>
                <w:rFonts w:ascii="Times New Roman" w:hAnsi="Times New Roman" w:cs="Times New Roman"/>
                <w:sz w:val="24"/>
                <w:szCs w:val="24"/>
              </w:rPr>
              <w:t>s;</w:t>
            </w:r>
          </w:p>
          <w:p w:rsidR="00561E4F" w:rsidRPr="002F24B0" w:rsidRDefault="00561E4F" w:rsidP="00BA1D7A">
            <w:pPr>
              <w:jc w:val="both"/>
              <w:rPr>
                <w:rFonts w:ascii="Times New Roman" w:hAnsi="Times New Roman" w:cs="Times New Roman"/>
                <w:sz w:val="24"/>
                <w:szCs w:val="24"/>
              </w:rPr>
            </w:pPr>
            <w:r w:rsidRPr="002F24B0">
              <w:rPr>
                <w:rFonts w:ascii="Times New Roman" w:hAnsi="Times New Roman" w:cs="Times New Roman"/>
                <w:sz w:val="24"/>
                <w:szCs w:val="24"/>
              </w:rPr>
              <w:t>Ansambli i K</w:t>
            </w:r>
            <w:r w:rsidR="00B132B9" w:rsidRPr="002F24B0">
              <w:rPr>
                <w:rFonts w:ascii="Times New Roman" w:hAnsi="Times New Roman" w:cs="Times New Roman"/>
                <w:sz w:val="24"/>
                <w:szCs w:val="24"/>
              </w:rPr>
              <w:t>ë</w:t>
            </w:r>
            <w:r w:rsidRPr="002F24B0">
              <w:rPr>
                <w:rFonts w:ascii="Times New Roman" w:hAnsi="Times New Roman" w:cs="Times New Roman"/>
                <w:sz w:val="24"/>
                <w:szCs w:val="24"/>
              </w:rPr>
              <w:t>ng</w:t>
            </w:r>
            <w:r w:rsidR="00B132B9" w:rsidRPr="002F24B0">
              <w:rPr>
                <w:rFonts w:ascii="Times New Roman" w:hAnsi="Times New Roman" w:cs="Times New Roman"/>
                <w:sz w:val="24"/>
                <w:szCs w:val="24"/>
              </w:rPr>
              <w:t>ë</w:t>
            </w:r>
            <w:r w:rsidRPr="002F24B0">
              <w:rPr>
                <w:rFonts w:ascii="Times New Roman" w:hAnsi="Times New Roman" w:cs="Times New Roman"/>
                <w:sz w:val="24"/>
                <w:szCs w:val="24"/>
              </w:rPr>
              <w:t>ve dhe Valleve SHOTA;</w:t>
            </w:r>
          </w:p>
          <w:p w:rsidR="00561E4F" w:rsidRPr="002F24B0" w:rsidRDefault="00561E4F" w:rsidP="00BA1D7A">
            <w:pPr>
              <w:jc w:val="both"/>
              <w:rPr>
                <w:rFonts w:ascii="Times New Roman" w:hAnsi="Times New Roman" w:cs="Times New Roman"/>
                <w:sz w:val="24"/>
                <w:szCs w:val="24"/>
              </w:rPr>
            </w:pPr>
            <w:r w:rsidRPr="002F24B0">
              <w:rPr>
                <w:rFonts w:ascii="Times New Roman" w:hAnsi="Times New Roman" w:cs="Times New Roman"/>
                <w:sz w:val="24"/>
                <w:szCs w:val="24"/>
              </w:rPr>
              <w:t>Qendra Kinematografike e Kosov</w:t>
            </w:r>
            <w:r w:rsidR="00B132B9" w:rsidRPr="002F24B0">
              <w:rPr>
                <w:rFonts w:ascii="Times New Roman" w:hAnsi="Times New Roman" w:cs="Times New Roman"/>
                <w:sz w:val="24"/>
                <w:szCs w:val="24"/>
              </w:rPr>
              <w:t>ë</w:t>
            </w:r>
            <w:r w:rsidRPr="002F24B0">
              <w:rPr>
                <w:rFonts w:ascii="Times New Roman" w:hAnsi="Times New Roman" w:cs="Times New Roman"/>
                <w:sz w:val="24"/>
                <w:szCs w:val="24"/>
              </w:rPr>
              <w:t>s;</w:t>
            </w:r>
          </w:p>
          <w:p w:rsidR="00561E4F" w:rsidRPr="002F24B0" w:rsidRDefault="00561E4F" w:rsidP="00BA1D7A">
            <w:pPr>
              <w:jc w:val="both"/>
              <w:rPr>
                <w:rFonts w:ascii="Times New Roman" w:hAnsi="Times New Roman" w:cs="Times New Roman"/>
                <w:sz w:val="24"/>
                <w:szCs w:val="24"/>
              </w:rPr>
            </w:pPr>
            <w:r w:rsidRPr="002F24B0">
              <w:rPr>
                <w:rFonts w:ascii="Times New Roman" w:hAnsi="Times New Roman" w:cs="Times New Roman"/>
                <w:sz w:val="24"/>
                <w:szCs w:val="24"/>
              </w:rPr>
              <w:t>Baleti Komb</w:t>
            </w:r>
            <w:r w:rsidR="00B132B9" w:rsidRPr="002F24B0">
              <w:rPr>
                <w:rFonts w:ascii="Times New Roman" w:hAnsi="Times New Roman" w:cs="Times New Roman"/>
                <w:sz w:val="24"/>
                <w:szCs w:val="24"/>
              </w:rPr>
              <w:t>ë</w:t>
            </w:r>
            <w:r w:rsidRPr="002F24B0">
              <w:rPr>
                <w:rFonts w:ascii="Times New Roman" w:hAnsi="Times New Roman" w:cs="Times New Roman"/>
                <w:sz w:val="24"/>
                <w:szCs w:val="24"/>
              </w:rPr>
              <w:t>tar i Kosov</w:t>
            </w:r>
            <w:r w:rsidR="00B132B9" w:rsidRPr="002F24B0">
              <w:rPr>
                <w:rFonts w:ascii="Times New Roman" w:hAnsi="Times New Roman" w:cs="Times New Roman"/>
                <w:sz w:val="24"/>
                <w:szCs w:val="24"/>
              </w:rPr>
              <w:t>ë</w:t>
            </w:r>
            <w:r w:rsidRPr="002F24B0">
              <w:rPr>
                <w:rFonts w:ascii="Times New Roman" w:hAnsi="Times New Roman" w:cs="Times New Roman"/>
                <w:sz w:val="24"/>
                <w:szCs w:val="24"/>
              </w:rPr>
              <w:t>s;</w:t>
            </w:r>
          </w:p>
          <w:p w:rsidR="00561E4F" w:rsidRPr="002F24B0" w:rsidRDefault="00561E4F" w:rsidP="00BA1D7A">
            <w:pPr>
              <w:jc w:val="both"/>
              <w:rPr>
                <w:rFonts w:ascii="Times New Roman" w:hAnsi="Times New Roman" w:cs="Times New Roman"/>
                <w:sz w:val="24"/>
                <w:szCs w:val="24"/>
              </w:rPr>
            </w:pPr>
            <w:r w:rsidRPr="002F24B0">
              <w:rPr>
                <w:rFonts w:ascii="Times New Roman" w:hAnsi="Times New Roman" w:cs="Times New Roman"/>
                <w:sz w:val="24"/>
                <w:szCs w:val="24"/>
              </w:rPr>
              <w:t>Galeria Komb</w:t>
            </w:r>
            <w:r w:rsidR="00B132B9" w:rsidRPr="002F24B0">
              <w:rPr>
                <w:rFonts w:ascii="Times New Roman" w:hAnsi="Times New Roman" w:cs="Times New Roman"/>
                <w:sz w:val="24"/>
                <w:szCs w:val="24"/>
              </w:rPr>
              <w:t>ë</w:t>
            </w:r>
            <w:r w:rsidRPr="002F24B0">
              <w:rPr>
                <w:rFonts w:ascii="Times New Roman" w:hAnsi="Times New Roman" w:cs="Times New Roman"/>
                <w:sz w:val="24"/>
                <w:szCs w:val="24"/>
              </w:rPr>
              <w:t>tare e Kosov</w:t>
            </w:r>
            <w:r w:rsidR="00B132B9" w:rsidRPr="002F24B0">
              <w:rPr>
                <w:rFonts w:ascii="Times New Roman" w:hAnsi="Times New Roman" w:cs="Times New Roman"/>
                <w:sz w:val="24"/>
                <w:szCs w:val="24"/>
              </w:rPr>
              <w:t>ë</w:t>
            </w:r>
            <w:r w:rsidRPr="002F24B0">
              <w:rPr>
                <w:rFonts w:ascii="Times New Roman" w:hAnsi="Times New Roman" w:cs="Times New Roman"/>
                <w:sz w:val="24"/>
                <w:szCs w:val="24"/>
              </w:rPr>
              <w:t>s;</w:t>
            </w:r>
          </w:p>
          <w:p w:rsidR="00561E4F" w:rsidRPr="002F24B0" w:rsidRDefault="00561E4F" w:rsidP="00BA1D7A">
            <w:pPr>
              <w:jc w:val="both"/>
              <w:rPr>
                <w:rFonts w:ascii="Times New Roman" w:hAnsi="Times New Roman" w:cs="Times New Roman"/>
                <w:sz w:val="24"/>
                <w:szCs w:val="24"/>
              </w:rPr>
            </w:pPr>
            <w:r w:rsidRPr="002F24B0">
              <w:rPr>
                <w:rFonts w:ascii="Times New Roman" w:hAnsi="Times New Roman" w:cs="Times New Roman"/>
                <w:sz w:val="24"/>
                <w:szCs w:val="24"/>
              </w:rPr>
              <w:t>Muzeu Komb</w:t>
            </w:r>
            <w:r w:rsidR="00B132B9" w:rsidRPr="002F24B0">
              <w:rPr>
                <w:rFonts w:ascii="Times New Roman" w:hAnsi="Times New Roman" w:cs="Times New Roman"/>
                <w:sz w:val="24"/>
                <w:szCs w:val="24"/>
              </w:rPr>
              <w:t>ë</w:t>
            </w:r>
            <w:r w:rsidRPr="002F24B0">
              <w:rPr>
                <w:rFonts w:ascii="Times New Roman" w:hAnsi="Times New Roman" w:cs="Times New Roman"/>
                <w:sz w:val="24"/>
                <w:szCs w:val="24"/>
              </w:rPr>
              <w:t>tar i Kosov</w:t>
            </w:r>
            <w:r w:rsidR="00B132B9" w:rsidRPr="002F24B0">
              <w:rPr>
                <w:rFonts w:ascii="Times New Roman" w:hAnsi="Times New Roman" w:cs="Times New Roman"/>
                <w:sz w:val="24"/>
                <w:szCs w:val="24"/>
              </w:rPr>
              <w:t>ë</w:t>
            </w:r>
            <w:r w:rsidRPr="002F24B0">
              <w:rPr>
                <w:rFonts w:ascii="Times New Roman" w:hAnsi="Times New Roman" w:cs="Times New Roman"/>
                <w:sz w:val="24"/>
                <w:szCs w:val="24"/>
              </w:rPr>
              <w:t>s</w:t>
            </w:r>
          </w:p>
        </w:tc>
        <w:tc>
          <w:tcPr>
            <w:tcW w:w="2798" w:type="dxa"/>
          </w:tcPr>
          <w:p w:rsidR="00DC63F6" w:rsidRPr="002F24B0" w:rsidRDefault="00CB25B0">
            <w:pPr>
              <w:rPr>
                <w:rFonts w:ascii="Times New Roman" w:hAnsi="Times New Roman" w:cs="Times New Roman"/>
                <w:sz w:val="24"/>
                <w:szCs w:val="24"/>
              </w:rPr>
            </w:pPr>
            <w:r w:rsidRPr="002F24B0">
              <w:rPr>
                <w:rFonts w:ascii="Times New Roman" w:eastAsia="Book Antiqua" w:hAnsi="Times New Roman" w:cs="Times New Roman"/>
                <w:sz w:val="24"/>
                <w:szCs w:val="24"/>
              </w:rPr>
              <w:t xml:space="preserve">- Mungesa e programeve dhe e legjislacionit të harmonizuar ndërinstitucional për arritjen e objektivave shtetërore në fushën e kulturës që kërkojnë masa </w:t>
            </w:r>
            <w:proofErr w:type="spellStart"/>
            <w:r w:rsidRPr="002F24B0">
              <w:rPr>
                <w:rFonts w:ascii="Times New Roman" w:eastAsia="Book Antiqua" w:hAnsi="Times New Roman" w:cs="Times New Roman"/>
                <w:sz w:val="24"/>
                <w:szCs w:val="24"/>
              </w:rPr>
              <w:t>ndërsektoriale</w:t>
            </w:r>
            <w:proofErr w:type="spellEnd"/>
            <w:r w:rsidRPr="002F24B0">
              <w:rPr>
                <w:rFonts w:ascii="Times New Roman" w:eastAsia="Book Antiqua" w:hAnsi="Times New Roman" w:cs="Times New Roman"/>
                <w:sz w:val="24"/>
                <w:szCs w:val="24"/>
              </w:rPr>
              <w:t>, gjegjësisht, mungesa e iniciativës nga MKRS në kuadër të Qeverisë për inicimin dhe zhvillimin e këtyre politikave me përfshirje të sektorëve tjerë</w:t>
            </w:r>
          </w:p>
        </w:tc>
        <w:tc>
          <w:tcPr>
            <w:tcW w:w="299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 </w:t>
            </w:r>
            <w:proofErr w:type="spellStart"/>
            <w:r w:rsidRPr="002F24B0">
              <w:rPr>
                <w:rFonts w:ascii="Times New Roman" w:eastAsia="Book Antiqua" w:hAnsi="Times New Roman" w:cs="Times New Roman"/>
                <w:sz w:val="24"/>
                <w:szCs w:val="24"/>
              </w:rPr>
              <w:t>Produksioni</w:t>
            </w:r>
            <w:proofErr w:type="spellEnd"/>
            <w:r w:rsidRPr="002F24B0">
              <w:rPr>
                <w:rFonts w:ascii="Times New Roman" w:eastAsia="Book Antiqua" w:hAnsi="Times New Roman" w:cs="Times New Roman"/>
                <w:sz w:val="24"/>
                <w:szCs w:val="24"/>
              </w:rPr>
              <w:t xml:space="preserve"> artistik dhe shërbimet profesionale të pamjaftueshme në disa prej institucionet publike të nivelit qendror dhe lokal</w:t>
            </w:r>
          </w:p>
        </w:tc>
        <w:tc>
          <w:tcPr>
            <w:tcW w:w="3508" w:type="dxa"/>
          </w:tcPr>
          <w:p w:rsidR="00DC63F6" w:rsidRPr="002F24B0" w:rsidRDefault="00CB25B0">
            <w:pPr>
              <w:rPr>
                <w:rFonts w:ascii="Times New Roman" w:hAnsi="Times New Roman" w:cs="Times New Roman"/>
                <w:sz w:val="24"/>
                <w:szCs w:val="24"/>
              </w:rPr>
            </w:pPr>
            <w:r w:rsidRPr="002F24B0">
              <w:rPr>
                <w:rFonts w:ascii="Times New Roman" w:eastAsia="Book Antiqua" w:hAnsi="Times New Roman" w:cs="Times New Roman"/>
                <w:sz w:val="24"/>
                <w:szCs w:val="24"/>
              </w:rPr>
              <w:t>-  Funksionimi i brendshëm i dobët i institucioneve publike kulturore</w:t>
            </w:r>
          </w:p>
        </w:tc>
      </w:tr>
      <w:tr w:rsidR="00DC63F6" w:rsidRPr="002F24B0" w:rsidTr="00A66338">
        <w:trPr>
          <w:trHeight w:val="2734"/>
        </w:trPr>
        <w:tc>
          <w:tcPr>
            <w:tcW w:w="2525" w:type="dxa"/>
          </w:tcPr>
          <w:p w:rsidR="00DC63F6" w:rsidRPr="002F24B0" w:rsidRDefault="00E13ACD">
            <w:pPr>
              <w:rPr>
                <w:rFonts w:ascii="Times New Roman" w:hAnsi="Times New Roman" w:cs="Times New Roman"/>
                <w:sz w:val="24"/>
                <w:szCs w:val="24"/>
              </w:rPr>
            </w:pPr>
            <w:r w:rsidRPr="002F24B0">
              <w:rPr>
                <w:rFonts w:ascii="Times New Roman" w:hAnsi="Times New Roman" w:cs="Times New Roman"/>
                <w:sz w:val="24"/>
                <w:szCs w:val="24"/>
              </w:rPr>
              <w:lastRenderedPageBreak/>
              <w:t>Asociacioni</w:t>
            </w:r>
            <w:r w:rsidR="00CB25B0" w:rsidRPr="002F24B0">
              <w:rPr>
                <w:rFonts w:ascii="Times New Roman" w:hAnsi="Times New Roman" w:cs="Times New Roman"/>
                <w:sz w:val="24"/>
                <w:szCs w:val="24"/>
              </w:rPr>
              <w:t xml:space="preserve"> i Komunave të Republikës së Kosovës - Kolegjiumet profesionale Komunale –DKRS-të</w:t>
            </w:r>
          </w:p>
        </w:tc>
        <w:tc>
          <w:tcPr>
            <w:tcW w:w="2798" w:type="dxa"/>
          </w:tcPr>
          <w:p w:rsidR="00DC63F6" w:rsidRPr="002F24B0" w:rsidRDefault="00CB25B0">
            <w:pPr>
              <w:rPr>
                <w:rFonts w:ascii="Times New Roman" w:hAnsi="Times New Roman" w:cs="Times New Roman"/>
                <w:sz w:val="24"/>
                <w:szCs w:val="24"/>
              </w:rPr>
            </w:pPr>
            <w:r w:rsidRPr="002F24B0">
              <w:rPr>
                <w:rFonts w:ascii="Times New Roman" w:eastAsia="Book Antiqua" w:hAnsi="Times New Roman" w:cs="Times New Roman"/>
                <w:sz w:val="24"/>
                <w:szCs w:val="24"/>
              </w:rPr>
              <w:t>- Humbje të besimit dhe dëmtim të komunikimit efektiv në raportet ministri/komunë – komunitet artistik e kulturor</w:t>
            </w:r>
          </w:p>
        </w:tc>
        <w:tc>
          <w:tcPr>
            <w:tcW w:w="2993" w:type="dxa"/>
          </w:tcPr>
          <w:p w:rsidR="00DC63F6" w:rsidRPr="002F24B0" w:rsidRDefault="00CB25B0">
            <w:pPr>
              <w:rPr>
                <w:rFonts w:ascii="Times New Roman" w:hAnsi="Times New Roman" w:cs="Times New Roman"/>
                <w:sz w:val="24"/>
                <w:szCs w:val="24"/>
              </w:rPr>
            </w:pPr>
            <w:r w:rsidRPr="002F24B0">
              <w:rPr>
                <w:rFonts w:ascii="Times New Roman" w:eastAsia="Book Antiqua" w:hAnsi="Times New Roman" w:cs="Times New Roman"/>
                <w:sz w:val="24"/>
                <w:szCs w:val="24"/>
              </w:rPr>
              <w:t xml:space="preserve">- Shkallë e ulët e ndërveprimit me institucionet tjera si: institucionet arsimore, shkencore, të përfaqësimit ndërkombëtar të vendit, sektorët tjerë të ekonomisë, diplomacisë publike dhe apo turizmit, nivelin lokal të qeverisjes </w:t>
            </w:r>
            <w:proofErr w:type="spellStart"/>
            <w:r w:rsidRPr="002F24B0">
              <w:rPr>
                <w:rFonts w:ascii="Times New Roman" w:eastAsia="Book Antiqua" w:hAnsi="Times New Roman" w:cs="Times New Roman"/>
                <w:sz w:val="24"/>
                <w:szCs w:val="24"/>
              </w:rPr>
              <w:t>etj</w:t>
            </w:r>
            <w:proofErr w:type="spellEnd"/>
          </w:p>
        </w:tc>
        <w:tc>
          <w:tcPr>
            <w:tcW w:w="3508" w:type="dxa"/>
          </w:tcPr>
          <w:p w:rsidR="00DC63F6" w:rsidRPr="002F24B0" w:rsidRDefault="00CB25B0" w:rsidP="00E13ACD">
            <w:pPr>
              <w:rPr>
                <w:rFonts w:ascii="Times New Roman" w:hAnsi="Times New Roman" w:cs="Times New Roman"/>
                <w:sz w:val="24"/>
                <w:szCs w:val="24"/>
              </w:rPr>
            </w:pPr>
            <w:r w:rsidRPr="002F24B0">
              <w:rPr>
                <w:rFonts w:ascii="Times New Roman" w:hAnsi="Times New Roman" w:cs="Times New Roman"/>
                <w:sz w:val="24"/>
                <w:szCs w:val="24"/>
              </w:rPr>
              <w:t xml:space="preserve">Te definohet mandati i MKRS me </w:t>
            </w:r>
            <w:r w:rsidR="00E13ACD" w:rsidRPr="002F24B0">
              <w:rPr>
                <w:rFonts w:ascii="Times New Roman" w:hAnsi="Times New Roman" w:cs="Times New Roman"/>
                <w:sz w:val="24"/>
                <w:szCs w:val="24"/>
              </w:rPr>
              <w:t>atë</w:t>
            </w:r>
            <w:r w:rsidRPr="002F24B0">
              <w:rPr>
                <w:rFonts w:ascii="Times New Roman" w:hAnsi="Times New Roman" w:cs="Times New Roman"/>
                <w:sz w:val="24"/>
                <w:szCs w:val="24"/>
              </w:rPr>
              <w:t xml:space="preserve"> </w:t>
            </w:r>
            <w:r w:rsidR="00E13ACD" w:rsidRPr="002F24B0">
              <w:rPr>
                <w:rFonts w:ascii="Times New Roman" w:hAnsi="Times New Roman" w:cs="Times New Roman"/>
                <w:sz w:val="24"/>
                <w:szCs w:val="24"/>
              </w:rPr>
              <w:t>t</w:t>
            </w:r>
            <w:r w:rsidR="00363E7F">
              <w:rPr>
                <w:rFonts w:ascii="Times New Roman" w:hAnsi="Times New Roman" w:cs="Times New Roman"/>
                <w:sz w:val="24"/>
                <w:szCs w:val="24"/>
              </w:rPr>
              <w:t>ë</w:t>
            </w:r>
            <w:r w:rsidR="00E13ACD" w:rsidRPr="002F24B0">
              <w:rPr>
                <w:rFonts w:ascii="Times New Roman" w:hAnsi="Times New Roman" w:cs="Times New Roman"/>
                <w:sz w:val="24"/>
                <w:szCs w:val="24"/>
              </w:rPr>
              <w:t xml:space="preserve"> </w:t>
            </w:r>
            <w:r w:rsidRPr="002F24B0">
              <w:rPr>
                <w:rFonts w:ascii="Times New Roman" w:hAnsi="Times New Roman" w:cs="Times New Roman"/>
                <w:sz w:val="24"/>
                <w:szCs w:val="24"/>
              </w:rPr>
              <w:t>Komunave</w:t>
            </w:r>
          </w:p>
        </w:tc>
      </w:tr>
      <w:tr w:rsidR="00DC63F6" w:rsidRPr="002F24B0" w:rsidTr="00A66338">
        <w:trPr>
          <w:trHeight w:val="610"/>
        </w:trPr>
        <w:tc>
          <w:tcPr>
            <w:tcW w:w="2525"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Institucionet Kulturore Komunale</w:t>
            </w:r>
          </w:p>
        </w:tc>
        <w:tc>
          <w:tcPr>
            <w:tcW w:w="2798" w:type="dxa"/>
          </w:tcPr>
          <w:p w:rsidR="00DC63F6" w:rsidRPr="002F24B0" w:rsidRDefault="00CB25B0">
            <w:pPr>
              <w:spacing w:before="240" w:line="276" w:lineRule="auto"/>
              <w:rPr>
                <w:rFonts w:ascii="Times New Roman" w:eastAsia="Book Antiqua" w:hAnsi="Times New Roman" w:cs="Times New Roman"/>
                <w:sz w:val="24"/>
                <w:szCs w:val="24"/>
              </w:rPr>
            </w:pPr>
            <w:r w:rsidRPr="002F24B0">
              <w:rPr>
                <w:rFonts w:ascii="Times New Roman" w:hAnsi="Times New Roman" w:cs="Times New Roman"/>
                <w:sz w:val="24"/>
                <w:szCs w:val="24"/>
              </w:rPr>
              <w:t xml:space="preserve">- </w:t>
            </w:r>
            <w:r w:rsidRPr="002F24B0">
              <w:rPr>
                <w:rFonts w:ascii="Times New Roman" w:eastAsia="Book Antiqua" w:hAnsi="Times New Roman" w:cs="Times New Roman"/>
                <w:sz w:val="24"/>
                <w:szCs w:val="24"/>
              </w:rPr>
              <w:t xml:space="preserve">Konflikti i kompetencave ndërmjet organeve drejtuese, paqartësitë në vijat </w:t>
            </w:r>
            <w:r w:rsidR="00E13ACD" w:rsidRPr="002F24B0">
              <w:rPr>
                <w:rFonts w:ascii="Times New Roman" w:eastAsia="Book Antiqua" w:hAnsi="Times New Roman" w:cs="Times New Roman"/>
                <w:sz w:val="24"/>
                <w:szCs w:val="24"/>
              </w:rPr>
              <w:t>llogaridhënëse</w:t>
            </w:r>
            <w:r w:rsidRPr="002F24B0">
              <w:rPr>
                <w:rFonts w:ascii="Times New Roman" w:eastAsia="Book Antiqua" w:hAnsi="Times New Roman" w:cs="Times New Roman"/>
                <w:sz w:val="24"/>
                <w:szCs w:val="24"/>
              </w:rPr>
              <w:t xml:space="preserve"> në raportet institucion publik - ministri/komunë</w:t>
            </w:r>
          </w:p>
          <w:p w:rsidR="00DC63F6" w:rsidRPr="002F24B0" w:rsidRDefault="00CB25B0">
            <w:pPr>
              <w:spacing w:before="240" w:line="276" w:lineRule="auto"/>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 Mungesë e politikës </w:t>
            </w:r>
            <w:r w:rsidR="00E13ACD" w:rsidRPr="002F24B0">
              <w:rPr>
                <w:rFonts w:ascii="Times New Roman" w:eastAsia="Book Antiqua" w:hAnsi="Times New Roman" w:cs="Times New Roman"/>
                <w:sz w:val="24"/>
                <w:szCs w:val="24"/>
              </w:rPr>
              <w:t>gjithëpërfshirëse</w:t>
            </w:r>
            <w:r w:rsidRPr="002F24B0">
              <w:rPr>
                <w:rFonts w:ascii="Times New Roman" w:eastAsia="Book Antiqua" w:hAnsi="Times New Roman" w:cs="Times New Roman"/>
                <w:sz w:val="24"/>
                <w:szCs w:val="24"/>
              </w:rPr>
              <w:t xml:space="preserve"> kulturore</w:t>
            </w:r>
          </w:p>
          <w:p w:rsidR="00DC63F6" w:rsidRPr="002F24B0" w:rsidRDefault="00CB25B0">
            <w:pPr>
              <w:rPr>
                <w:rFonts w:ascii="Times New Roman" w:hAnsi="Times New Roman" w:cs="Times New Roman"/>
                <w:sz w:val="24"/>
                <w:szCs w:val="24"/>
              </w:rPr>
            </w:pPr>
            <w:r w:rsidRPr="002F24B0">
              <w:rPr>
                <w:rFonts w:ascii="Times New Roman" w:eastAsia="Book Antiqua" w:hAnsi="Times New Roman" w:cs="Times New Roman"/>
                <w:sz w:val="24"/>
                <w:szCs w:val="24"/>
              </w:rPr>
              <w:t>- Humbje të besimit dhe dëmtim të komunikimit efektiv në raportet ministri/komunë – komunitet artistik e kulturor</w:t>
            </w:r>
          </w:p>
        </w:tc>
        <w:tc>
          <w:tcPr>
            <w:tcW w:w="2993" w:type="dxa"/>
          </w:tcPr>
          <w:p w:rsidR="00DC63F6" w:rsidRPr="002F24B0" w:rsidRDefault="00CB25B0">
            <w:pPr>
              <w:spacing w:before="240" w:line="276" w:lineRule="auto"/>
              <w:rPr>
                <w:rFonts w:ascii="Times New Roman" w:eastAsia="Book Antiqua" w:hAnsi="Times New Roman" w:cs="Times New Roman"/>
                <w:sz w:val="24"/>
                <w:szCs w:val="24"/>
              </w:rPr>
            </w:pPr>
            <w:r w:rsidRPr="002F24B0">
              <w:rPr>
                <w:rFonts w:ascii="Times New Roman" w:hAnsi="Times New Roman" w:cs="Times New Roman"/>
                <w:sz w:val="24"/>
                <w:szCs w:val="24"/>
              </w:rPr>
              <w:t xml:space="preserve">- </w:t>
            </w:r>
            <w:proofErr w:type="spellStart"/>
            <w:r w:rsidRPr="002F24B0">
              <w:rPr>
                <w:rFonts w:ascii="Times New Roman" w:eastAsia="Book Antiqua" w:hAnsi="Times New Roman" w:cs="Times New Roman"/>
                <w:sz w:val="24"/>
                <w:szCs w:val="24"/>
              </w:rPr>
              <w:t>Produksioni</w:t>
            </w:r>
            <w:proofErr w:type="spellEnd"/>
            <w:r w:rsidRPr="002F24B0">
              <w:rPr>
                <w:rFonts w:ascii="Times New Roman" w:eastAsia="Book Antiqua" w:hAnsi="Times New Roman" w:cs="Times New Roman"/>
                <w:sz w:val="24"/>
                <w:szCs w:val="24"/>
              </w:rPr>
              <w:t xml:space="preserve"> artistik dhe shërbimet profesionale të pamjaftueshme në disa prej institucionet publike të nivelit qendror dhe lokal</w:t>
            </w:r>
          </w:p>
          <w:p w:rsidR="00DC63F6" w:rsidRPr="002F24B0" w:rsidRDefault="00CB25B0">
            <w:pPr>
              <w:rPr>
                <w:rFonts w:ascii="Times New Roman" w:hAnsi="Times New Roman" w:cs="Times New Roman"/>
                <w:sz w:val="24"/>
                <w:szCs w:val="24"/>
              </w:rPr>
            </w:pPr>
            <w:r w:rsidRPr="002F24B0">
              <w:rPr>
                <w:rFonts w:ascii="Times New Roman" w:eastAsia="Book Antiqua" w:hAnsi="Times New Roman" w:cs="Times New Roman"/>
                <w:sz w:val="24"/>
                <w:szCs w:val="24"/>
              </w:rPr>
              <w:t>- Zhvillimi i ulët i audiencave dhe shërbim i pamjaftueshëm për qytetarët</w:t>
            </w:r>
          </w:p>
        </w:tc>
        <w:tc>
          <w:tcPr>
            <w:tcW w:w="3508" w:type="dxa"/>
          </w:tcPr>
          <w:p w:rsidR="00DC63F6" w:rsidRPr="002F24B0" w:rsidRDefault="00CB25B0">
            <w:pPr>
              <w:rPr>
                <w:rFonts w:ascii="Times New Roman" w:hAnsi="Times New Roman" w:cs="Times New Roman"/>
                <w:sz w:val="24"/>
                <w:szCs w:val="24"/>
              </w:rPr>
            </w:pPr>
            <w:r w:rsidRPr="002F24B0">
              <w:rPr>
                <w:rFonts w:ascii="Times New Roman" w:eastAsia="Book Antiqua" w:hAnsi="Times New Roman" w:cs="Times New Roman"/>
                <w:sz w:val="24"/>
                <w:szCs w:val="24"/>
              </w:rPr>
              <w:t>-  Funksionimi i brendshëm i dobët i institucioneve publike kulturore</w:t>
            </w:r>
          </w:p>
        </w:tc>
      </w:tr>
      <w:tr w:rsidR="00DC63F6" w:rsidRPr="002F24B0" w:rsidTr="00A66338">
        <w:trPr>
          <w:trHeight w:val="3652"/>
        </w:trPr>
        <w:tc>
          <w:tcPr>
            <w:tcW w:w="2525"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lastRenderedPageBreak/>
              <w:t>Skena e pavarur</w:t>
            </w:r>
          </w:p>
        </w:tc>
        <w:tc>
          <w:tcPr>
            <w:tcW w:w="2798" w:type="dxa"/>
          </w:tcPr>
          <w:p w:rsidR="00DC63F6" w:rsidRPr="002F24B0" w:rsidRDefault="00CB25B0">
            <w:pPr>
              <w:spacing w:before="240" w:line="276" w:lineRule="auto"/>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 </w:t>
            </w:r>
            <w:proofErr w:type="spellStart"/>
            <w:r w:rsidRPr="002F24B0">
              <w:rPr>
                <w:rFonts w:ascii="Times New Roman" w:eastAsia="Book Antiqua" w:hAnsi="Times New Roman" w:cs="Times New Roman"/>
                <w:sz w:val="24"/>
                <w:szCs w:val="24"/>
              </w:rPr>
              <w:t>Dizajnimi</w:t>
            </w:r>
            <w:proofErr w:type="spellEnd"/>
            <w:r w:rsidRPr="002F24B0">
              <w:rPr>
                <w:rFonts w:ascii="Times New Roman" w:eastAsia="Book Antiqua" w:hAnsi="Times New Roman" w:cs="Times New Roman"/>
                <w:sz w:val="24"/>
                <w:szCs w:val="24"/>
              </w:rPr>
              <w:t xml:space="preserve"> i skemës së mbështetjes financiare për skenën e pavarur kulturore</w:t>
            </w:r>
          </w:p>
          <w:p w:rsidR="00DC63F6" w:rsidRPr="002F24B0" w:rsidRDefault="00CB25B0">
            <w:pPr>
              <w:spacing w:before="240" w:line="276" w:lineRule="auto"/>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 Mungesë e politikës </w:t>
            </w:r>
            <w:r w:rsidR="00E13ACD" w:rsidRPr="002F24B0">
              <w:rPr>
                <w:rFonts w:ascii="Times New Roman" w:eastAsia="Book Antiqua" w:hAnsi="Times New Roman" w:cs="Times New Roman"/>
                <w:sz w:val="24"/>
                <w:szCs w:val="24"/>
              </w:rPr>
              <w:t>gjithëpërfshirëse</w:t>
            </w:r>
            <w:r w:rsidRPr="002F24B0">
              <w:rPr>
                <w:rFonts w:ascii="Times New Roman" w:eastAsia="Book Antiqua" w:hAnsi="Times New Roman" w:cs="Times New Roman"/>
                <w:sz w:val="24"/>
                <w:szCs w:val="24"/>
              </w:rPr>
              <w:t xml:space="preserve"> kulturore</w:t>
            </w:r>
          </w:p>
          <w:p w:rsidR="00DC63F6" w:rsidRPr="002F24B0" w:rsidRDefault="00DC63F6">
            <w:pPr>
              <w:rPr>
                <w:rFonts w:ascii="Times New Roman" w:hAnsi="Times New Roman" w:cs="Times New Roman"/>
                <w:sz w:val="24"/>
                <w:szCs w:val="24"/>
              </w:rPr>
            </w:pPr>
          </w:p>
        </w:tc>
        <w:tc>
          <w:tcPr>
            <w:tcW w:w="2993" w:type="dxa"/>
          </w:tcPr>
          <w:p w:rsidR="00DC63F6" w:rsidRPr="002F24B0" w:rsidRDefault="00CB25B0">
            <w:pPr>
              <w:spacing w:before="240" w:line="276" w:lineRule="auto"/>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Pamundësia e shfrytëzimit efektiv të burimeve financiare</w:t>
            </w:r>
          </w:p>
          <w:p w:rsidR="00DC63F6" w:rsidRPr="002F24B0" w:rsidRDefault="00CB25B0">
            <w:pPr>
              <w:rPr>
                <w:rFonts w:ascii="Times New Roman" w:hAnsi="Times New Roman" w:cs="Times New Roman"/>
                <w:sz w:val="24"/>
                <w:szCs w:val="24"/>
              </w:rPr>
            </w:pPr>
            <w:r w:rsidRPr="002F24B0">
              <w:rPr>
                <w:rFonts w:ascii="Times New Roman" w:eastAsia="Book Antiqua" w:hAnsi="Times New Roman" w:cs="Times New Roman"/>
                <w:sz w:val="24"/>
                <w:szCs w:val="24"/>
              </w:rPr>
              <w:t>- Subvencionim i kërkesave e i projekteve pa referenca e dëshmi të produktit kulturor, përkatësisht subvencionim i projekteve e organizatave që kanë promovuar cilësi të ulët të projekteve artistike e kulturore</w:t>
            </w:r>
          </w:p>
        </w:tc>
        <w:tc>
          <w:tcPr>
            <w:tcW w:w="3508" w:type="dxa"/>
          </w:tcPr>
          <w:p w:rsidR="00DC63F6" w:rsidRPr="002F24B0" w:rsidRDefault="00CB25B0">
            <w:pPr>
              <w:spacing w:before="240" w:line="276" w:lineRule="auto"/>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 Paqartësitë ligjore, organizative dhe funksionale si dhe mungesa e sistemeve të qarta të llogaridhënies ka ndikuar në zvogëlimin e kapacitetit për </w:t>
            </w:r>
            <w:proofErr w:type="spellStart"/>
            <w:r w:rsidRPr="002F24B0">
              <w:rPr>
                <w:rFonts w:ascii="Times New Roman" w:eastAsia="Book Antiqua" w:hAnsi="Times New Roman" w:cs="Times New Roman"/>
                <w:sz w:val="24"/>
                <w:szCs w:val="24"/>
              </w:rPr>
              <w:t>produksion</w:t>
            </w:r>
            <w:proofErr w:type="spellEnd"/>
            <w:r w:rsidRPr="002F24B0">
              <w:rPr>
                <w:rFonts w:ascii="Times New Roman" w:eastAsia="Book Antiqua" w:hAnsi="Times New Roman" w:cs="Times New Roman"/>
                <w:sz w:val="24"/>
                <w:szCs w:val="24"/>
              </w:rPr>
              <w:t xml:space="preserve"> më të lartë artistik si dhe mungesë të efikasitetit për avancim dhe zgjerim të shërbimeve profesionale</w:t>
            </w:r>
          </w:p>
          <w:p w:rsidR="00DC63F6" w:rsidRPr="002F24B0" w:rsidRDefault="00DC63F6">
            <w:pPr>
              <w:rPr>
                <w:rFonts w:ascii="Times New Roman" w:hAnsi="Times New Roman" w:cs="Times New Roman"/>
                <w:sz w:val="24"/>
                <w:szCs w:val="24"/>
              </w:rPr>
            </w:pPr>
          </w:p>
        </w:tc>
      </w:tr>
    </w:tbl>
    <w:p w:rsidR="00DC63F6" w:rsidRPr="002F24B0" w:rsidRDefault="00DC63F6"/>
    <w:p w:rsidR="00DC63F6" w:rsidRPr="002F24B0" w:rsidRDefault="00CB25B0">
      <w:pPr>
        <w:pStyle w:val="Heading1"/>
        <w:rPr>
          <w:rFonts w:ascii="Times New Roman" w:hAnsi="Times New Roman" w:cs="Times New Roman"/>
          <w:sz w:val="24"/>
          <w:szCs w:val="24"/>
        </w:rPr>
      </w:pPr>
      <w:bookmarkStart w:id="7" w:name="_heading=h.2et92p0" w:colFirst="0" w:colLast="0"/>
      <w:bookmarkEnd w:id="7"/>
      <w:r w:rsidRPr="002F24B0">
        <w:rPr>
          <w:rFonts w:ascii="Times New Roman" w:hAnsi="Times New Roman" w:cs="Times New Roman"/>
          <w:sz w:val="24"/>
          <w:szCs w:val="24"/>
        </w:rPr>
        <w:t>Kapitulli 2: Objektivat</w:t>
      </w:r>
    </w:p>
    <w:p w:rsidR="00DC63F6" w:rsidRPr="002F24B0" w:rsidRDefault="00DC63F6">
      <w:pPr>
        <w:rPr>
          <w:rFonts w:ascii="Times New Roman" w:hAnsi="Times New Roman" w:cs="Times New Roman"/>
          <w:sz w:val="24"/>
          <w:szCs w:val="24"/>
        </w:rPr>
      </w:pPr>
    </w:p>
    <w:p w:rsidR="00DC63F6" w:rsidRPr="002F24B0" w:rsidRDefault="00CB25B0" w:rsidP="001E2C1D">
      <w:pPr>
        <w:jc w:val="both"/>
        <w:rPr>
          <w:rFonts w:ascii="Times New Roman" w:eastAsia="Book Antiqua" w:hAnsi="Times New Roman" w:cs="Times New Roman"/>
          <w:color w:val="FF0000"/>
          <w:sz w:val="24"/>
        </w:rPr>
      </w:pPr>
      <w:r w:rsidRPr="002F24B0">
        <w:rPr>
          <w:rFonts w:ascii="Times New Roman" w:eastAsia="Book Antiqua" w:hAnsi="Times New Roman" w:cs="Times New Roman"/>
          <w:b/>
          <w:color w:val="000000"/>
          <w:sz w:val="24"/>
          <w:szCs w:val="24"/>
        </w:rPr>
        <w:t xml:space="preserve">Objektiva 1: </w:t>
      </w:r>
      <w:sdt>
        <w:sdtPr>
          <w:rPr>
            <w:rFonts w:ascii="Times New Roman" w:hAnsi="Times New Roman" w:cs="Times New Roman"/>
            <w:color w:val="FF0000"/>
            <w:sz w:val="24"/>
          </w:rPr>
          <w:tag w:val="goog_rdk_8"/>
          <w:id w:val="2095665026"/>
        </w:sdtPr>
        <w:sdtEndPr/>
        <w:sdtContent>
          <w:r w:rsidR="001E2C1D" w:rsidRPr="002F24B0">
            <w:rPr>
              <w:rFonts w:ascii="Times New Roman" w:eastAsia="Book Antiqua" w:hAnsi="Times New Roman" w:cs="Times New Roman"/>
              <w:sz w:val="24"/>
            </w:rPr>
            <w:t>Reformimi administrativ i institucioneve kombëtare të kulturës për të siguruar autonominë financiare dhe qëndru</w:t>
          </w:r>
          <w:r w:rsidR="00A945E7" w:rsidRPr="002F24B0">
            <w:rPr>
              <w:rFonts w:ascii="Times New Roman" w:eastAsia="Book Antiqua" w:hAnsi="Times New Roman" w:cs="Times New Roman"/>
              <w:sz w:val="24"/>
            </w:rPr>
            <w:t>eshmërinë institucionale të tyre.</w:t>
          </w:r>
          <w:r w:rsidR="001E2C1D" w:rsidRPr="002F24B0">
            <w:rPr>
              <w:rFonts w:ascii="Times New Roman" w:eastAsia="Book Antiqua" w:hAnsi="Times New Roman" w:cs="Times New Roman"/>
              <w:color w:val="FF0000"/>
              <w:sz w:val="24"/>
            </w:rPr>
            <w:t> </w:t>
          </w:r>
        </w:sdtContent>
      </w:sdt>
    </w:p>
    <w:p w:rsidR="00DC63F6" w:rsidRPr="002F24B0" w:rsidRDefault="00CB25B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b/>
          <w:color w:val="000000"/>
          <w:sz w:val="24"/>
          <w:szCs w:val="24"/>
        </w:rPr>
        <w:t xml:space="preserve">Objektiva 2: </w:t>
      </w:r>
      <w:r w:rsidRPr="002F24B0">
        <w:rPr>
          <w:rFonts w:ascii="Times New Roman" w:eastAsia="Book Antiqua" w:hAnsi="Times New Roman" w:cs="Times New Roman"/>
          <w:color w:val="000000"/>
          <w:sz w:val="24"/>
          <w:szCs w:val="24"/>
        </w:rPr>
        <w:t>Reformimi organizativ, funksional dhe konsolidimi i brendshëm i institucioneve publike të kulturës dhe muzeve.</w:t>
      </w:r>
    </w:p>
    <w:p w:rsidR="00DC63F6" w:rsidRPr="002F24B0" w:rsidRDefault="00CB25B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b/>
          <w:color w:val="000000"/>
          <w:sz w:val="24"/>
          <w:szCs w:val="24"/>
        </w:rPr>
        <w:t>Objektiva 3:</w:t>
      </w:r>
      <w:r w:rsidRPr="002F24B0">
        <w:rPr>
          <w:rFonts w:ascii="Times New Roman" w:eastAsia="Book Antiqua" w:hAnsi="Times New Roman" w:cs="Times New Roman"/>
          <w:color w:val="000000"/>
          <w:sz w:val="24"/>
          <w:szCs w:val="24"/>
        </w:rPr>
        <w:t xml:space="preserve"> Përmirësimi i strukturës së </w:t>
      </w:r>
      <w:proofErr w:type="spellStart"/>
      <w:r w:rsidRPr="002F24B0">
        <w:rPr>
          <w:rFonts w:ascii="Times New Roman" w:eastAsia="Book Antiqua" w:hAnsi="Times New Roman" w:cs="Times New Roman"/>
          <w:color w:val="000000"/>
          <w:sz w:val="24"/>
          <w:szCs w:val="24"/>
        </w:rPr>
        <w:t>buxhetimit</w:t>
      </w:r>
      <w:proofErr w:type="spellEnd"/>
      <w:r w:rsidRPr="002F24B0">
        <w:rPr>
          <w:rFonts w:ascii="Times New Roman" w:eastAsia="Book Antiqua" w:hAnsi="Times New Roman" w:cs="Times New Roman"/>
          <w:color w:val="000000"/>
          <w:sz w:val="24"/>
          <w:szCs w:val="24"/>
        </w:rPr>
        <w:t xml:space="preserve"> të institucioneve publike kulturore- </w:t>
      </w:r>
      <w:proofErr w:type="spellStart"/>
      <w:r w:rsidRPr="002F24B0">
        <w:rPr>
          <w:rFonts w:ascii="Times New Roman" w:eastAsia="Book Antiqua" w:hAnsi="Times New Roman" w:cs="Times New Roman"/>
          <w:color w:val="000000"/>
          <w:sz w:val="24"/>
          <w:szCs w:val="24"/>
        </w:rPr>
        <w:t>diversifikimi</w:t>
      </w:r>
      <w:proofErr w:type="spellEnd"/>
      <w:r w:rsidRPr="002F24B0">
        <w:rPr>
          <w:rFonts w:ascii="Times New Roman" w:eastAsia="Book Antiqua" w:hAnsi="Times New Roman" w:cs="Times New Roman"/>
          <w:color w:val="000000"/>
          <w:sz w:val="24"/>
          <w:szCs w:val="24"/>
        </w:rPr>
        <w:t xml:space="preserve"> i</w:t>
      </w:r>
      <w:r w:rsidR="003A5DFF" w:rsidRPr="002F24B0">
        <w:rPr>
          <w:rFonts w:ascii="Times New Roman" w:eastAsia="Book Antiqua" w:hAnsi="Times New Roman" w:cs="Times New Roman"/>
          <w:color w:val="000000"/>
          <w:sz w:val="24"/>
          <w:szCs w:val="24"/>
        </w:rPr>
        <w:t xml:space="preserve"> k</w:t>
      </w:r>
      <w:r w:rsidR="00BC5DBA" w:rsidRPr="002F24B0">
        <w:rPr>
          <w:rFonts w:ascii="Times New Roman" w:eastAsia="Book Antiqua" w:hAnsi="Times New Roman" w:cs="Times New Roman"/>
          <w:color w:val="000000"/>
          <w:sz w:val="24"/>
          <w:szCs w:val="24"/>
        </w:rPr>
        <w:t>ë</w:t>
      </w:r>
      <w:r w:rsidR="003A5DFF" w:rsidRPr="002F24B0">
        <w:rPr>
          <w:rFonts w:ascii="Times New Roman" w:eastAsia="Book Antiqua" w:hAnsi="Times New Roman" w:cs="Times New Roman"/>
          <w:color w:val="000000"/>
          <w:sz w:val="24"/>
          <w:szCs w:val="24"/>
        </w:rPr>
        <w:t>tyre</w:t>
      </w:r>
      <w:r w:rsidRPr="002F24B0">
        <w:rPr>
          <w:rFonts w:ascii="Times New Roman" w:eastAsia="Book Antiqua" w:hAnsi="Times New Roman" w:cs="Times New Roman"/>
          <w:color w:val="000000"/>
          <w:sz w:val="24"/>
          <w:szCs w:val="24"/>
        </w:rPr>
        <w:t xml:space="preserve"> burimeve dhe rregullimi i procedurave</w:t>
      </w:r>
    </w:p>
    <w:p w:rsidR="00DC63F6" w:rsidRPr="002F24B0" w:rsidRDefault="00CB25B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b/>
          <w:color w:val="000000"/>
          <w:sz w:val="24"/>
          <w:szCs w:val="24"/>
        </w:rPr>
        <w:t xml:space="preserve">Objektiva 4: </w:t>
      </w:r>
      <w:r w:rsidRPr="002F24B0">
        <w:rPr>
          <w:rFonts w:ascii="Times New Roman" w:eastAsia="Book Antiqua" w:hAnsi="Times New Roman" w:cs="Times New Roman"/>
          <w:color w:val="000000"/>
          <w:sz w:val="24"/>
          <w:szCs w:val="24"/>
        </w:rPr>
        <w:t xml:space="preserve">Avancimi i politikave publike kulturore, me shtrirje sektoriale dhe </w:t>
      </w:r>
      <w:proofErr w:type="spellStart"/>
      <w:r w:rsidRPr="002F24B0">
        <w:rPr>
          <w:rFonts w:ascii="Times New Roman" w:eastAsia="Book Antiqua" w:hAnsi="Times New Roman" w:cs="Times New Roman"/>
          <w:color w:val="000000"/>
          <w:sz w:val="24"/>
          <w:szCs w:val="24"/>
        </w:rPr>
        <w:t>ndërsektoriale</w:t>
      </w:r>
      <w:proofErr w:type="spellEnd"/>
    </w:p>
    <w:p w:rsidR="00DC63F6" w:rsidRPr="002F24B0" w:rsidRDefault="00DC63F6"/>
    <w:p w:rsidR="00DC63F6" w:rsidRPr="002F24B0" w:rsidRDefault="00CB25B0">
      <w:pPr>
        <w:pBdr>
          <w:top w:val="nil"/>
          <w:left w:val="nil"/>
          <w:bottom w:val="nil"/>
          <w:right w:val="nil"/>
          <w:between w:val="nil"/>
        </w:pBdr>
        <w:spacing w:after="200" w:line="240" w:lineRule="auto"/>
        <w:rPr>
          <w:i/>
          <w:color w:val="44546A"/>
          <w:sz w:val="18"/>
          <w:szCs w:val="18"/>
        </w:rPr>
      </w:pPr>
      <w:r w:rsidRPr="002F24B0">
        <w:rPr>
          <w:i/>
          <w:color w:val="44546A"/>
          <w:sz w:val="18"/>
          <w:szCs w:val="18"/>
        </w:rPr>
        <w:t>Figure 5: Objektivat relevante të Qeverisë</w:t>
      </w:r>
    </w:p>
    <w:tbl>
      <w:tblPr>
        <w:tblStyle w:val="affd"/>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5940"/>
      </w:tblGrid>
      <w:tr w:rsidR="00DC63F6" w:rsidRPr="002F24B0" w:rsidTr="00A66338">
        <w:tc>
          <w:tcPr>
            <w:tcW w:w="5845" w:type="dxa"/>
          </w:tcPr>
          <w:p w:rsidR="00DC63F6" w:rsidRPr="002F24B0" w:rsidRDefault="00CB25B0">
            <w:pPr>
              <w:rPr>
                <w:rFonts w:ascii="Times New Roman" w:hAnsi="Times New Roman" w:cs="Times New Roman"/>
                <w:b/>
                <w:sz w:val="24"/>
              </w:rPr>
            </w:pPr>
            <w:r w:rsidRPr="002F24B0">
              <w:rPr>
                <w:rFonts w:ascii="Times New Roman" w:hAnsi="Times New Roman" w:cs="Times New Roman"/>
                <w:b/>
                <w:sz w:val="24"/>
              </w:rPr>
              <w:t>Objektivi relevant</w:t>
            </w:r>
          </w:p>
        </w:tc>
        <w:tc>
          <w:tcPr>
            <w:tcW w:w="5940" w:type="dxa"/>
          </w:tcPr>
          <w:p w:rsidR="00DC63F6" w:rsidRPr="002F24B0" w:rsidRDefault="00CB25B0">
            <w:pPr>
              <w:rPr>
                <w:rFonts w:ascii="Times New Roman" w:hAnsi="Times New Roman" w:cs="Times New Roman"/>
                <w:b/>
                <w:sz w:val="24"/>
              </w:rPr>
            </w:pPr>
            <w:r w:rsidRPr="002F24B0">
              <w:rPr>
                <w:rFonts w:ascii="Times New Roman" w:hAnsi="Times New Roman" w:cs="Times New Roman"/>
                <w:b/>
                <w:sz w:val="24"/>
              </w:rPr>
              <w:t>Emri i dokumentit përkatës të planifikimit (burimi)</w:t>
            </w:r>
          </w:p>
        </w:tc>
      </w:tr>
      <w:tr w:rsidR="00DC63F6" w:rsidRPr="002F24B0" w:rsidTr="00A66338">
        <w:tc>
          <w:tcPr>
            <w:tcW w:w="5845" w:type="dxa"/>
          </w:tcPr>
          <w:p w:rsidR="00DC63F6" w:rsidRPr="002F24B0" w:rsidRDefault="00CB25B0">
            <w:pPr>
              <w:rPr>
                <w:rFonts w:ascii="Times New Roman" w:hAnsi="Times New Roman" w:cs="Times New Roman"/>
                <w:sz w:val="24"/>
              </w:rPr>
            </w:pPr>
            <w:r w:rsidRPr="002F24B0">
              <w:rPr>
                <w:rFonts w:ascii="Times New Roman" w:eastAsia="Book Antiqua" w:hAnsi="Times New Roman" w:cs="Times New Roman"/>
                <w:color w:val="000000"/>
                <w:sz w:val="24"/>
              </w:rPr>
              <w:t>Objektivi strategjik/Objektivi specifik</w:t>
            </w:r>
          </w:p>
        </w:tc>
        <w:tc>
          <w:tcPr>
            <w:tcW w:w="5940" w:type="dxa"/>
          </w:tcPr>
          <w:p w:rsidR="00DC63F6" w:rsidRPr="002F24B0" w:rsidRDefault="00DC63F6">
            <w:pPr>
              <w:rPr>
                <w:rFonts w:ascii="Times New Roman" w:hAnsi="Times New Roman" w:cs="Times New Roman"/>
                <w:sz w:val="24"/>
              </w:rPr>
            </w:pPr>
          </w:p>
        </w:tc>
      </w:tr>
      <w:tr w:rsidR="00DC63F6" w:rsidRPr="002F24B0" w:rsidTr="00A66338">
        <w:tc>
          <w:tcPr>
            <w:tcW w:w="5845" w:type="dxa"/>
          </w:tcPr>
          <w:sdt>
            <w:sdtPr>
              <w:rPr>
                <w:rFonts w:ascii="Times New Roman" w:hAnsi="Times New Roman" w:cs="Times New Roman"/>
                <w:sz w:val="24"/>
              </w:rPr>
              <w:tag w:val="goog_rdk_8"/>
              <w:id w:val="1907021913"/>
            </w:sdtPr>
            <w:sdtEndPr>
              <w:rPr>
                <w:highlight w:val="yellow"/>
              </w:rPr>
            </w:sdtEndPr>
            <w:sdtContent>
              <w:p w:rsidR="00DC63F6" w:rsidRPr="002F24B0" w:rsidRDefault="00E474F8" w:rsidP="002F40D9">
                <w:pPr>
                  <w:spacing w:after="160"/>
                  <w:jc w:val="both"/>
                  <w:rPr>
                    <w:rFonts w:ascii="Times New Roman" w:eastAsia="Book Antiqua" w:hAnsi="Times New Roman" w:cs="Times New Roman"/>
                    <w:b/>
                    <w:sz w:val="24"/>
                  </w:rPr>
                </w:pPr>
                <w:r w:rsidRPr="002F24B0">
                  <w:rPr>
                    <w:rFonts w:ascii="Times New Roman" w:eastAsia="Book Antiqua" w:hAnsi="Times New Roman" w:cs="Times New Roman"/>
                    <w:b/>
                    <w:sz w:val="24"/>
                  </w:rPr>
                  <w:t xml:space="preserve">Objektiva Strategjike 1: </w:t>
                </w:r>
                <w:r w:rsidR="00561E4F" w:rsidRPr="002F24B0">
                  <w:rPr>
                    <w:rFonts w:ascii="Times New Roman" w:eastAsia="Book Antiqua" w:hAnsi="Times New Roman" w:cs="Times New Roman"/>
                    <w:b/>
                    <w:sz w:val="24"/>
                  </w:rPr>
                  <w:t>Reformimi administrativ i institucioneve kombëtare të kulturës për të siguruar autonominë financiare dhe qëndrueshmërinë institucionale të tyre</w:t>
                </w:r>
                <w:r w:rsidRPr="002F24B0">
                  <w:rPr>
                    <w:rFonts w:ascii="Times New Roman" w:eastAsia="Book Antiqua" w:hAnsi="Times New Roman" w:cs="Times New Roman"/>
                    <w:b/>
                    <w:sz w:val="24"/>
                  </w:rPr>
                  <w:t>. </w:t>
                </w:r>
              </w:p>
            </w:sdtContent>
          </w:sdt>
          <w:sdt>
            <w:sdtPr>
              <w:rPr>
                <w:rFonts w:ascii="Times New Roman" w:hAnsi="Times New Roman" w:cs="Times New Roman"/>
                <w:sz w:val="24"/>
              </w:rPr>
              <w:tag w:val="goog_rdk_11"/>
              <w:id w:val="-1980527575"/>
            </w:sdtPr>
            <w:sdtEndPr/>
            <w:sdtContent>
              <w:p w:rsidR="00DC63F6" w:rsidRPr="002F24B0" w:rsidRDefault="00700286">
                <w:pPr>
                  <w:pBdr>
                    <w:top w:val="nil"/>
                    <w:left w:val="nil"/>
                    <w:bottom w:val="nil"/>
                    <w:right w:val="nil"/>
                    <w:between w:val="nil"/>
                  </w:pBdr>
                  <w:spacing w:after="160"/>
                  <w:jc w:val="both"/>
                  <w:rPr>
                    <w:rFonts w:ascii="Times New Roman" w:eastAsia="Book Antiqua" w:hAnsi="Times New Roman" w:cs="Times New Roman"/>
                    <w:sz w:val="24"/>
                  </w:rPr>
                </w:pPr>
                <w:sdt>
                  <w:sdtPr>
                    <w:rPr>
                      <w:rFonts w:ascii="Times New Roman" w:hAnsi="Times New Roman" w:cs="Times New Roman"/>
                      <w:sz w:val="24"/>
                    </w:rPr>
                    <w:tag w:val="goog_rdk_9"/>
                    <w:id w:val="1042401638"/>
                  </w:sdtPr>
                  <w:sdtEndPr/>
                  <w:sdtContent>
                    <w:r w:rsidR="00CB25B0" w:rsidRPr="002F24B0">
                      <w:rPr>
                        <w:rFonts w:ascii="Times New Roman" w:eastAsia="Book Antiqua" w:hAnsi="Times New Roman" w:cs="Times New Roman"/>
                        <w:color w:val="000000"/>
                        <w:sz w:val="24"/>
                      </w:rPr>
                      <w:t>Objektivi Specifik 1.1: Hartimi i Legjislacionit primar dhe sekondar i veça</w:t>
                    </w:r>
                    <w:r w:rsidR="00A66338" w:rsidRPr="002F24B0">
                      <w:rPr>
                        <w:rFonts w:ascii="Times New Roman" w:eastAsia="Book Antiqua" w:hAnsi="Times New Roman" w:cs="Times New Roman"/>
                        <w:color w:val="000000"/>
                        <w:sz w:val="24"/>
                      </w:rPr>
                      <w:t xml:space="preserve">ntë </w:t>
                    </w:r>
                    <w:proofErr w:type="spellStart"/>
                    <w:r w:rsidR="00A66338" w:rsidRPr="002F24B0">
                      <w:rPr>
                        <w:rFonts w:ascii="Times New Roman" w:eastAsia="Book Antiqua" w:hAnsi="Times New Roman" w:cs="Times New Roman"/>
                        <w:color w:val="000000"/>
                        <w:sz w:val="24"/>
                      </w:rPr>
                      <w:t>nё</w:t>
                    </w:r>
                    <w:proofErr w:type="spellEnd"/>
                    <w:r w:rsidR="00A66338" w:rsidRPr="002F24B0">
                      <w:rPr>
                        <w:rFonts w:ascii="Times New Roman" w:eastAsia="Book Antiqua" w:hAnsi="Times New Roman" w:cs="Times New Roman"/>
                        <w:color w:val="000000"/>
                        <w:sz w:val="24"/>
                      </w:rPr>
                      <w:t xml:space="preserve"> </w:t>
                    </w:r>
                    <w:proofErr w:type="spellStart"/>
                    <w:r w:rsidR="00A66338" w:rsidRPr="002F24B0">
                      <w:rPr>
                        <w:rFonts w:ascii="Times New Roman" w:eastAsia="Book Antiqua" w:hAnsi="Times New Roman" w:cs="Times New Roman"/>
                        <w:color w:val="000000"/>
                        <w:sz w:val="24"/>
                      </w:rPr>
                      <w:t>fushёn</w:t>
                    </w:r>
                    <w:proofErr w:type="spellEnd"/>
                    <w:r w:rsidR="00A66338" w:rsidRPr="002F24B0">
                      <w:rPr>
                        <w:rFonts w:ascii="Times New Roman" w:eastAsia="Book Antiqua" w:hAnsi="Times New Roman" w:cs="Times New Roman"/>
                        <w:color w:val="000000"/>
                        <w:sz w:val="24"/>
                      </w:rPr>
                      <w:t xml:space="preserve"> e kinematografisë;</w:t>
                    </w:r>
                  </w:sdtContent>
                </w:sdt>
              </w:p>
            </w:sdtContent>
          </w:sdt>
          <w:p w:rsidR="00DC63F6" w:rsidRPr="002F24B0" w:rsidRDefault="00CB25B0">
            <w:pPr>
              <w:pBdr>
                <w:top w:val="nil"/>
                <w:left w:val="nil"/>
                <w:bottom w:val="nil"/>
                <w:right w:val="nil"/>
                <w:between w:val="nil"/>
              </w:pBdr>
              <w:spacing w:after="160"/>
              <w:jc w:val="both"/>
              <w:rPr>
                <w:rFonts w:ascii="Times New Roman" w:eastAsia="Times New Roman" w:hAnsi="Times New Roman" w:cs="Times New Roman"/>
                <w:sz w:val="24"/>
                <w:szCs w:val="24"/>
              </w:rPr>
            </w:pPr>
            <w:r w:rsidRPr="002F24B0">
              <w:rPr>
                <w:rFonts w:ascii="Times New Roman" w:eastAsia="Book Antiqua" w:hAnsi="Times New Roman" w:cs="Times New Roman"/>
                <w:sz w:val="24"/>
              </w:rPr>
              <w:t>Objektivi Specifik 1.2: Hartimi i legjislacionit koherent, të harmonizuar me Kushtetutën e Republikës së Kosovës dhe ligjet me rregullim sistematik të administratës shtetërore që reflekton kërkesat e politikave publike për mjedis të përshtatshëm për zhvillim kulturor;</w:t>
            </w:r>
          </w:p>
          <w:p w:rsidR="00DC63F6" w:rsidRPr="002F24B0" w:rsidRDefault="002F40D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Objektivi specifik 1.3:</w:t>
            </w:r>
            <w:r w:rsidR="00CB25B0" w:rsidRPr="002F24B0">
              <w:rPr>
                <w:rFonts w:ascii="Times New Roman" w:eastAsia="Book Antiqua" w:hAnsi="Times New Roman" w:cs="Times New Roman"/>
                <w:color w:val="000000"/>
                <w:sz w:val="24"/>
              </w:rPr>
              <w:t xml:space="preserve"> Rregu</w:t>
            </w:r>
            <w:r w:rsidR="00E474F8" w:rsidRPr="002F24B0">
              <w:rPr>
                <w:rFonts w:ascii="Times New Roman" w:eastAsia="Book Antiqua" w:hAnsi="Times New Roman" w:cs="Times New Roman"/>
                <w:color w:val="000000"/>
                <w:sz w:val="24"/>
              </w:rPr>
              <w:t>llimi ligjor  i statusit p</w:t>
            </w:r>
            <w:r w:rsidR="00E221B7" w:rsidRPr="002F24B0">
              <w:rPr>
                <w:rFonts w:ascii="Times New Roman" w:eastAsia="Book Antiqua" w:hAnsi="Times New Roman" w:cs="Times New Roman"/>
                <w:color w:val="000000"/>
                <w:sz w:val="24"/>
              </w:rPr>
              <w:t>ë</w:t>
            </w:r>
            <w:r w:rsidR="00E474F8" w:rsidRPr="002F24B0">
              <w:rPr>
                <w:rFonts w:ascii="Times New Roman" w:eastAsia="Book Antiqua" w:hAnsi="Times New Roman" w:cs="Times New Roman"/>
                <w:color w:val="000000"/>
                <w:sz w:val="24"/>
              </w:rPr>
              <w:t>r</w:t>
            </w:r>
            <w:r w:rsidR="00E221B7" w:rsidRPr="002F24B0">
              <w:rPr>
                <w:rFonts w:ascii="Times New Roman" w:eastAsia="Book Antiqua" w:hAnsi="Times New Roman" w:cs="Times New Roman"/>
                <w:color w:val="000000"/>
                <w:sz w:val="24"/>
              </w:rPr>
              <w:t xml:space="preserve"> artistët e p</w:t>
            </w:r>
            <w:r w:rsidR="00CB25B0" w:rsidRPr="002F24B0">
              <w:rPr>
                <w:rFonts w:ascii="Times New Roman" w:eastAsia="Book Antiqua" w:hAnsi="Times New Roman" w:cs="Times New Roman"/>
                <w:color w:val="000000"/>
                <w:sz w:val="24"/>
              </w:rPr>
              <w:t>avarur;</w:t>
            </w:r>
          </w:p>
          <w:p w:rsidR="00DC63F6" w:rsidRPr="002F24B0" w:rsidRDefault="00CB25B0">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Objektivi Spec</w:t>
            </w:r>
            <w:r w:rsidR="003A5DFF" w:rsidRPr="002F24B0">
              <w:rPr>
                <w:rFonts w:ascii="Times New Roman" w:eastAsia="Book Antiqua" w:hAnsi="Times New Roman" w:cs="Times New Roman"/>
                <w:color w:val="000000"/>
                <w:sz w:val="24"/>
              </w:rPr>
              <w:t>ifik 1.4</w:t>
            </w:r>
            <w:r w:rsidRPr="002F24B0">
              <w:rPr>
                <w:rFonts w:ascii="Times New Roman" w:eastAsia="Book Antiqua" w:hAnsi="Times New Roman" w:cs="Times New Roman"/>
                <w:color w:val="000000"/>
                <w:sz w:val="24"/>
              </w:rPr>
              <w:t>: Rregullim</w:t>
            </w:r>
            <w:r w:rsidR="00840D32" w:rsidRPr="002F24B0">
              <w:rPr>
                <w:rFonts w:ascii="Times New Roman" w:eastAsia="Book Antiqua" w:hAnsi="Times New Roman" w:cs="Times New Roman"/>
                <w:color w:val="000000"/>
                <w:sz w:val="24"/>
              </w:rPr>
              <w:t xml:space="preserve"> </w:t>
            </w:r>
            <w:r w:rsidRPr="002F24B0">
              <w:rPr>
                <w:rFonts w:ascii="Times New Roman" w:eastAsia="Book Antiqua" w:hAnsi="Times New Roman" w:cs="Times New Roman"/>
                <w:color w:val="000000"/>
                <w:sz w:val="24"/>
              </w:rPr>
              <w:t xml:space="preserve">i </w:t>
            </w:r>
            <w:r w:rsidR="007C1747" w:rsidRPr="002F24B0">
              <w:rPr>
                <w:rFonts w:ascii="Times New Roman" w:eastAsia="Book Antiqua" w:hAnsi="Times New Roman" w:cs="Times New Roman"/>
                <w:color w:val="000000"/>
                <w:sz w:val="24"/>
              </w:rPr>
              <w:t>çështjeve</w:t>
            </w:r>
            <w:r w:rsidRPr="002F24B0">
              <w:rPr>
                <w:rFonts w:ascii="Times New Roman" w:eastAsia="Book Antiqua" w:hAnsi="Times New Roman" w:cs="Times New Roman"/>
                <w:color w:val="000000"/>
                <w:sz w:val="24"/>
              </w:rPr>
              <w:t xml:space="preserve"> që </w:t>
            </w:r>
            <w:r w:rsidR="00840D32" w:rsidRPr="002F24B0">
              <w:rPr>
                <w:rFonts w:ascii="Times New Roman" w:eastAsia="Book Antiqua" w:hAnsi="Times New Roman" w:cs="Times New Roman"/>
                <w:color w:val="000000"/>
                <w:sz w:val="24"/>
              </w:rPr>
              <w:t>nd</w:t>
            </w:r>
            <w:r w:rsidR="00BC5DBA" w:rsidRPr="002F24B0">
              <w:rPr>
                <w:rFonts w:ascii="Times New Roman" w:eastAsia="Book Antiqua" w:hAnsi="Times New Roman" w:cs="Times New Roman"/>
                <w:color w:val="000000"/>
                <w:sz w:val="24"/>
              </w:rPr>
              <w:t>ë</w:t>
            </w:r>
            <w:r w:rsidR="00840D32" w:rsidRPr="002F24B0">
              <w:rPr>
                <w:rFonts w:ascii="Times New Roman" w:eastAsia="Book Antiqua" w:hAnsi="Times New Roman" w:cs="Times New Roman"/>
                <w:color w:val="000000"/>
                <w:sz w:val="24"/>
              </w:rPr>
              <w:t>rlidhen me fushën e</w:t>
            </w:r>
            <w:r w:rsidRPr="002F24B0">
              <w:rPr>
                <w:rFonts w:ascii="Times New Roman" w:eastAsia="Book Antiqua" w:hAnsi="Times New Roman" w:cs="Times New Roman"/>
                <w:color w:val="000000"/>
                <w:sz w:val="24"/>
              </w:rPr>
              <w:t xml:space="preserve"> kulturës </w:t>
            </w:r>
            <w:r w:rsidR="00840D32" w:rsidRPr="002F24B0">
              <w:rPr>
                <w:rFonts w:ascii="Times New Roman" w:eastAsia="Book Antiqua" w:hAnsi="Times New Roman" w:cs="Times New Roman"/>
                <w:color w:val="000000"/>
                <w:sz w:val="24"/>
              </w:rPr>
              <w:t>p</w:t>
            </w:r>
            <w:r w:rsidR="00BC5DBA" w:rsidRPr="002F24B0">
              <w:rPr>
                <w:rFonts w:ascii="Times New Roman" w:eastAsia="Book Antiqua" w:hAnsi="Times New Roman" w:cs="Times New Roman"/>
                <w:color w:val="000000"/>
                <w:sz w:val="24"/>
              </w:rPr>
              <w:t>ë</w:t>
            </w:r>
            <w:r w:rsidR="00840D32" w:rsidRPr="002F24B0">
              <w:rPr>
                <w:rFonts w:ascii="Times New Roman" w:eastAsia="Book Antiqua" w:hAnsi="Times New Roman" w:cs="Times New Roman"/>
                <w:color w:val="000000"/>
                <w:sz w:val="24"/>
              </w:rPr>
              <w:t>r t</w:t>
            </w:r>
            <w:r w:rsidR="00BC5DBA" w:rsidRPr="002F24B0">
              <w:rPr>
                <w:rFonts w:ascii="Times New Roman" w:eastAsia="Book Antiqua" w:hAnsi="Times New Roman" w:cs="Times New Roman"/>
                <w:color w:val="000000"/>
                <w:sz w:val="24"/>
              </w:rPr>
              <w:t>ë</w:t>
            </w:r>
            <w:r w:rsidR="00840D32" w:rsidRPr="002F24B0">
              <w:rPr>
                <w:rFonts w:ascii="Times New Roman" w:eastAsia="Book Antiqua" w:hAnsi="Times New Roman" w:cs="Times New Roman"/>
                <w:color w:val="000000"/>
                <w:sz w:val="24"/>
              </w:rPr>
              <w:t xml:space="preserve"> cilat p</w:t>
            </w:r>
            <w:r w:rsidR="00BC5DBA" w:rsidRPr="002F24B0">
              <w:rPr>
                <w:rFonts w:ascii="Times New Roman" w:eastAsia="Book Antiqua" w:hAnsi="Times New Roman" w:cs="Times New Roman"/>
                <w:color w:val="000000"/>
                <w:sz w:val="24"/>
              </w:rPr>
              <w:t>ë</w:t>
            </w:r>
            <w:r w:rsidR="00840D32" w:rsidRPr="002F24B0">
              <w:rPr>
                <w:rFonts w:ascii="Times New Roman" w:eastAsia="Book Antiqua" w:hAnsi="Times New Roman" w:cs="Times New Roman"/>
                <w:color w:val="000000"/>
                <w:sz w:val="24"/>
              </w:rPr>
              <w:t>rgjegj</w:t>
            </w:r>
            <w:r w:rsidR="00BC5DBA" w:rsidRPr="002F24B0">
              <w:rPr>
                <w:rFonts w:ascii="Times New Roman" w:eastAsia="Book Antiqua" w:hAnsi="Times New Roman" w:cs="Times New Roman"/>
                <w:color w:val="000000"/>
                <w:sz w:val="24"/>
              </w:rPr>
              <w:t>ë</w:t>
            </w:r>
            <w:r w:rsidR="00840D32" w:rsidRPr="002F24B0">
              <w:rPr>
                <w:rFonts w:ascii="Times New Roman" w:eastAsia="Book Antiqua" w:hAnsi="Times New Roman" w:cs="Times New Roman"/>
                <w:color w:val="000000"/>
                <w:sz w:val="24"/>
              </w:rPr>
              <w:t>se jan</w:t>
            </w:r>
            <w:r w:rsidR="00BC5DBA" w:rsidRPr="002F24B0">
              <w:rPr>
                <w:rFonts w:ascii="Times New Roman" w:eastAsia="Book Antiqua" w:hAnsi="Times New Roman" w:cs="Times New Roman"/>
                <w:color w:val="000000"/>
                <w:sz w:val="24"/>
              </w:rPr>
              <w:t>ë</w:t>
            </w:r>
            <w:r w:rsidR="00840D32" w:rsidRPr="002F24B0">
              <w:rPr>
                <w:rFonts w:ascii="Times New Roman" w:eastAsia="Book Antiqua" w:hAnsi="Times New Roman" w:cs="Times New Roman"/>
                <w:color w:val="000000"/>
                <w:sz w:val="24"/>
              </w:rPr>
              <w:t xml:space="preserve"> </w:t>
            </w:r>
            <w:r w:rsidRPr="002F24B0">
              <w:rPr>
                <w:rFonts w:ascii="Times New Roman" w:eastAsia="Book Antiqua" w:hAnsi="Times New Roman" w:cs="Times New Roman"/>
                <w:color w:val="000000"/>
                <w:sz w:val="24"/>
              </w:rPr>
              <w:t>institucione</w:t>
            </w:r>
            <w:r w:rsidR="00E474F8" w:rsidRPr="002F24B0">
              <w:rPr>
                <w:rFonts w:ascii="Times New Roman" w:eastAsia="Book Antiqua" w:hAnsi="Times New Roman" w:cs="Times New Roman"/>
                <w:color w:val="000000"/>
                <w:sz w:val="24"/>
              </w:rPr>
              <w:t>t dhe dik</w:t>
            </w:r>
            <w:r w:rsidR="00840D32" w:rsidRPr="002F24B0">
              <w:rPr>
                <w:rFonts w:ascii="Times New Roman" w:eastAsia="Book Antiqua" w:hAnsi="Times New Roman" w:cs="Times New Roman"/>
                <w:color w:val="000000"/>
                <w:sz w:val="24"/>
              </w:rPr>
              <w:t>asteret</w:t>
            </w:r>
            <w:r w:rsidRPr="002F24B0">
              <w:rPr>
                <w:rFonts w:ascii="Times New Roman" w:eastAsia="Book Antiqua" w:hAnsi="Times New Roman" w:cs="Times New Roman"/>
                <w:color w:val="000000"/>
                <w:sz w:val="24"/>
              </w:rPr>
              <w:t xml:space="preserve"> me fushëve</w:t>
            </w:r>
            <w:r w:rsidR="00840D32" w:rsidRPr="002F24B0">
              <w:rPr>
                <w:rFonts w:ascii="Times New Roman" w:eastAsia="Book Antiqua" w:hAnsi="Times New Roman" w:cs="Times New Roman"/>
                <w:color w:val="000000"/>
                <w:sz w:val="24"/>
              </w:rPr>
              <w:t>prim tjetër, punët e jashtme,</w:t>
            </w:r>
            <w:r w:rsidRPr="002F24B0">
              <w:rPr>
                <w:rFonts w:ascii="Times New Roman" w:eastAsia="Book Antiqua" w:hAnsi="Times New Roman" w:cs="Times New Roman"/>
                <w:color w:val="000000"/>
                <w:sz w:val="24"/>
              </w:rPr>
              <w:t xml:space="preserve"> diplomacia, arsimi dhe shkenca</w:t>
            </w:r>
            <w:r w:rsidR="00E474F8" w:rsidRPr="002F24B0">
              <w:rPr>
                <w:rFonts w:ascii="Times New Roman" w:eastAsia="Book Antiqua" w:hAnsi="Times New Roman" w:cs="Times New Roman"/>
                <w:color w:val="000000"/>
                <w:sz w:val="24"/>
              </w:rPr>
              <w:t xml:space="preserve">, </w:t>
            </w:r>
            <w:proofErr w:type="spellStart"/>
            <w:r w:rsidR="00E474F8" w:rsidRPr="002F24B0">
              <w:rPr>
                <w:rFonts w:ascii="Times New Roman" w:eastAsia="Book Antiqua" w:hAnsi="Times New Roman" w:cs="Times New Roman"/>
                <w:color w:val="000000"/>
                <w:sz w:val="24"/>
              </w:rPr>
              <w:t>etj</w:t>
            </w:r>
            <w:proofErr w:type="spellEnd"/>
            <w:r w:rsidRPr="002F24B0">
              <w:rPr>
                <w:rFonts w:ascii="Times New Roman" w:eastAsia="Book Antiqua" w:hAnsi="Times New Roman" w:cs="Times New Roman"/>
                <w:color w:val="000000"/>
                <w:sz w:val="24"/>
              </w:rPr>
              <w:t>;</w:t>
            </w:r>
          </w:p>
          <w:p w:rsidR="00DC63F6" w:rsidRPr="002F24B0" w:rsidRDefault="00CB25B0">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Objektivi</w:t>
            </w:r>
            <w:r w:rsidR="00840D32" w:rsidRPr="002F24B0">
              <w:rPr>
                <w:rFonts w:ascii="Times New Roman" w:eastAsia="Book Antiqua" w:hAnsi="Times New Roman" w:cs="Times New Roman"/>
                <w:color w:val="000000"/>
                <w:sz w:val="24"/>
              </w:rPr>
              <w:t xml:space="preserve"> Specifik 1.5</w:t>
            </w:r>
            <w:r w:rsidRPr="002F24B0">
              <w:rPr>
                <w:rFonts w:ascii="Times New Roman" w:eastAsia="Book Antiqua" w:hAnsi="Times New Roman" w:cs="Times New Roman"/>
                <w:color w:val="000000"/>
                <w:sz w:val="24"/>
              </w:rPr>
              <w:t xml:space="preserve">:  </w:t>
            </w:r>
            <w:proofErr w:type="spellStart"/>
            <w:r w:rsidRPr="002F24B0">
              <w:rPr>
                <w:rFonts w:ascii="Times New Roman" w:eastAsia="Book Antiqua" w:hAnsi="Times New Roman" w:cs="Times New Roman"/>
                <w:color w:val="000000"/>
                <w:sz w:val="24"/>
              </w:rPr>
              <w:t>Definimi</w:t>
            </w:r>
            <w:proofErr w:type="spellEnd"/>
            <w:r w:rsidRPr="002F24B0">
              <w:rPr>
                <w:rFonts w:ascii="Times New Roman" w:eastAsia="Book Antiqua" w:hAnsi="Times New Roman" w:cs="Times New Roman"/>
                <w:color w:val="000000"/>
                <w:sz w:val="24"/>
              </w:rPr>
              <w:t xml:space="preserve"> i</w:t>
            </w:r>
            <w:r w:rsidR="009B1CD7" w:rsidRPr="002F24B0">
              <w:rPr>
                <w:rFonts w:ascii="Times New Roman" w:eastAsia="Book Antiqua" w:hAnsi="Times New Roman" w:cs="Times New Roman"/>
                <w:color w:val="000000"/>
                <w:sz w:val="24"/>
              </w:rPr>
              <w:t xml:space="preserve"> statusit si dhe p</w:t>
            </w:r>
            <w:r w:rsidR="00BC5DBA" w:rsidRPr="002F24B0">
              <w:rPr>
                <w:rFonts w:ascii="Times New Roman" w:eastAsia="Book Antiqua" w:hAnsi="Times New Roman" w:cs="Times New Roman"/>
                <w:color w:val="000000"/>
                <w:sz w:val="24"/>
              </w:rPr>
              <w:t>ë</w:t>
            </w:r>
            <w:r w:rsidR="009B1CD7" w:rsidRPr="002F24B0">
              <w:rPr>
                <w:rFonts w:ascii="Times New Roman" w:eastAsia="Book Antiqua" w:hAnsi="Times New Roman" w:cs="Times New Roman"/>
                <w:color w:val="000000"/>
                <w:sz w:val="24"/>
              </w:rPr>
              <w:t>rcaktimi i baz</w:t>
            </w:r>
            <w:r w:rsidR="00BC5DBA" w:rsidRPr="002F24B0">
              <w:rPr>
                <w:rFonts w:ascii="Times New Roman" w:eastAsia="Book Antiqua" w:hAnsi="Times New Roman" w:cs="Times New Roman"/>
                <w:color w:val="000000"/>
                <w:sz w:val="24"/>
              </w:rPr>
              <w:t>ë</w:t>
            </w:r>
            <w:r w:rsidR="009B1CD7" w:rsidRPr="002F24B0">
              <w:rPr>
                <w:rFonts w:ascii="Times New Roman" w:eastAsia="Book Antiqua" w:hAnsi="Times New Roman" w:cs="Times New Roman"/>
                <w:color w:val="000000"/>
                <w:sz w:val="24"/>
              </w:rPr>
              <w:t>s p</w:t>
            </w:r>
            <w:r w:rsidR="00BC5DBA" w:rsidRPr="002F24B0">
              <w:rPr>
                <w:rFonts w:ascii="Times New Roman" w:eastAsia="Book Antiqua" w:hAnsi="Times New Roman" w:cs="Times New Roman"/>
                <w:color w:val="000000"/>
                <w:sz w:val="24"/>
              </w:rPr>
              <w:t>ë</w:t>
            </w:r>
            <w:r w:rsidR="009B1CD7" w:rsidRPr="002F24B0">
              <w:rPr>
                <w:rFonts w:ascii="Times New Roman" w:eastAsia="Book Antiqua" w:hAnsi="Times New Roman" w:cs="Times New Roman"/>
                <w:color w:val="000000"/>
                <w:sz w:val="24"/>
              </w:rPr>
              <w:t>r organizim dhe funksionim</w:t>
            </w:r>
            <w:r w:rsidRPr="002F24B0">
              <w:rPr>
                <w:rFonts w:ascii="Times New Roman" w:eastAsia="Book Antiqua" w:hAnsi="Times New Roman" w:cs="Times New Roman"/>
                <w:color w:val="000000"/>
                <w:sz w:val="24"/>
              </w:rPr>
              <w:t xml:space="preserve"> të institucioneve publik</w:t>
            </w:r>
            <w:r w:rsidR="00E474F8" w:rsidRPr="002F24B0">
              <w:rPr>
                <w:rFonts w:ascii="Times New Roman" w:eastAsia="Book Antiqua" w:hAnsi="Times New Roman" w:cs="Times New Roman"/>
                <w:color w:val="000000"/>
                <w:sz w:val="24"/>
              </w:rPr>
              <w:t>e kulturore dhe të punësuarve në</w:t>
            </w:r>
            <w:r w:rsidRPr="002F24B0">
              <w:rPr>
                <w:rFonts w:ascii="Times New Roman" w:eastAsia="Book Antiqua" w:hAnsi="Times New Roman" w:cs="Times New Roman"/>
                <w:color w:val="000000"/>
                <w:sz w:val="24"/>
              </w:rPr>
              <w:t xml:space="preserve"> këto institucione;</w:t>
            </w:r>
          </w:p>
          <w:p w:rsidR="00DC63F6" w:rsidRPr="002F24B0" w:rsidRDefault="007E2FC1">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Objektivi Specifik 1.6</w:t>
            </w:r>
            <w:r w:rsidR="00CB25B0" w:rsidRPr="002F24B0">
              <w:rPr>
                <w:rFonts w:ascii="Times New Roman" w:eastAsia="Book Antiqua" w:hAnsi="Times New Roman" w:cs="Times New Roman"/>
                <w:color w:val="000000"/>
                <w:sz w:val="24"/>
              </w:rPr>
              <w:t xml:space="preserve">: Statusi ligjor i skenës së pavarur të kulturës përmes zhvillimit dhe aprovimit të një tërësie të procedurave adekuate për mbështetjen e strukturuar dhe </w:t>
            </w:r>
            <w:proofErr w:type="spellStart"/>
            <w:r w:rsidR="00CB25B0" w:rsidRPr="002F24B0">
              <w:rPr>
                <w:rFonts w:ascii="Times New Roman" w:eastAsia="Book Antiqua" w:hAnsi="Times New Roman" w:cs="Times New Roman"/>
                <w:color w:val="000000"/>
                <w:sz w:val="24"/>
              </w:rPr>
              <w:t>programative</w:t>
            </w:r>
            <w:proofErr w:type="spellEnd"/>
            <w:r w:rsidR="00CB25B0" w:rsidRPr="002F24B0">
              <w:rPr>
                <w:rFonts w:ascii="Times New Roman" w:eastAsia="Book Antiqua" w:hAnsi="Times New Roman" w:cs="Times New Roman"/>
                <w:color w:val="000000"/>
                <w:sz w:val="24"/>
              </w:rPr>
              <w:t xml:space="preserve"> të sektorit që merr parasysh karakteristikat e </w:t>
            </w:r>
            <w:r w:rsidR="00E13ACD" w:rsidRPr="002F24B0">
              <w:rPr>
                <w:rFonts w:ascii="Times New Roman" w:eastAsia="Book Antiqua" w:hAnsi="Times New Roman" w:cs="Times New Roman"/>
                <w:color w:val="000000"/>
                <w:sz w:val="24"/>
              </w:rPr>
              <w:t>posaçme</w:t>
            </w:r>
            <w:r w:rsidR="00CB25B0" w:rsidRPr="002F24B0">
              <w:rPr>
                <w:rFonts w:ascii="Times New Roman" w:eastAsia="Book Antiqua" w:hAnsi="Times New Roman" w:cs="Times New Roman"/>
                <w:color w:val="000000"/>
                <w:sz w:val="24"/>
              </w:rPr>
              <w:t>;</w:t>
            </w:r>
          </w:p>
          <w:p w:rsidR="00DC63F6" w:rsidRPr="002F24B0" w:rsidRDefault="007E2FC1" w:rsidP="00A6633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Objektivi Specifik 1.7</w:t>
            </w:r>
            <w:r w:rsidR="00CB25B0" w:rsidRPr="002F24B0">
              <w:rPr>
                <w:rFonts w:ascii="Times New Roman" w:eastAsia="Book Antiqua" w:hAnsi="Times New Roman" w:cs="Times New Roman"/>
                <w:color w:val="000000"/>
                <w:sz w:val="24"/>
              </w:rPr>
              <w:t>: Krijimi i bazës ligjore për krijimin e institucioneve ose njësive përgjegjëse për dokumentim, diplomaci ku</w:t>
            </w:r>
            <w:r w:rsidRPr="002F24B0">
              <w:rPr>
                <w:rFonts w:ascii="Times New Roman" w:eastAsia="Book Antiqua" w:hAnsi="Times New Roman" w:cs="Times New Roman"/>
                <w:color w:val="000000"/>
                <w:sz w:val="24"/>
              </w:rPr>
              <w:t>lturore dhe promovimin kulturor, muzeut t</w:t>
            </w:r>
            <w:r w:rsidR="00BC5DBA" w:rsidRPr="002F24B0">
              <w:rPr>
                <w:rFonts w:ascii="Times New Roman" w:eastAsia="Book Antiqua" w:hAnsi="Times New Roman" w:cs="Times New Roman"/>
                <w:color w:val="000000"/>
                <w:sz w:val="24"/>
              </w:rPr>
              <w:t>ë</w:t>
            </w:r>
            <w:r w:rsidRPr="002F24B0">
              <w:rPr>
                <w:rFonts w:ascii="Times New Roman" w:eastAsia="Book Antiqua" w:hAnsi="Times New Roman" w:cs="Times New Roman"/>
                <w:color w:val="000000"/>
                <w:sz w:val="24"/>
              </w:rPr>
              <w:t xml:space="preserve"> </w:t>
            </w:r>
            <w:r w:rsidRPr="002F24B0">
              <w:rPr>
                <w:rFonts w:ascii="Times New Roman" w:eastAsia="Book Antiqua" w:hAnsi="Times New Roman" w:cs="Times New Roman"/>
                <w:color w:val="000000"/>
                <w:sz w:val="24"/>
              </w:rPr>
              <w:lastRenderedPageBreak/>
              <w:t>artit bashk</w:t>
            </w:r>
            <w:r w:rsidR="00BC5DBA" w:rsidRPr="002F24B0">
              <w:rPr>
                <w:rFonts w:ascii="Times New Roman" w:eastAsia="Book Antiqua" w:hAnsi="Times New Roman" w:cs="Times New Roman"/>
                <w:color w:val="000000"/>
                <w:sz w:val="24"/>
              </w:rPr>
              <w:t>ë</w:t>
            </w:r>
            <w:r w:rsidRPr="002F24B0">
              <w:rPr>
                <w:rFonts w:ascii="Times New Roman" w:eastAsia="Book Antiqua" w:hAnsi="Times New Roman" w:cs="Times New Roman"/>
                <w:color w:val="000000"/>
                <w:sz w:val="24"/>
              </w:rPr>
              <w:t xml:space="preserve">kohor </w:t>
            </w:r>
            <w:r w:rsidR="00CB25B0" w:rsidRPr="002F24B0">
              <w:rPr>
                <w:rFonts w:ascii="Times New Roman" w:eastAsia="Book Antiqua" w:hAnsi="Times New Roman" w:cs="Times New Roman"/>
                <w:color w:val="000000"/>
                <w:sz w:val="24"/>
              </w:rPr>
              <w:t xml:space="preserve">si dhe shkrirja, ose bashkimi i institucioneve ekzistuese </w:t>
            </w:r>
          </w:p>
        </w:tc>
        <w:tc>
          <w:tcPr>
            <w:tcW w:w="5940" w:type="dxa"/>
          </w:tcPr>
          <w:p w:rsidR="00DC63F6" w:rsidRPr="002F24B0" w:rsidRDefault="00DC63F6" w:rsidP="00E474F8">
            <w:pPr>
              <w:jc w:val="both"/>
            </w:pPr>
          </w:p>
        </w:tc>
      </w:tr>
      <w:tr w:rsidR="00DC63F6" w:rsidRPr="002F24B0" w:rsidTr="00A66338">
        <w:tc>
          <w:tcPr>
            <w:tcW w:w="5845" w:type="dxa"/>
          </w:tcPr>
          <w:p w:rsidR="00DC63F6" w:rsidRPr="002F24B0" w:rsidRDefault="00CB25B0" w:rsidP="00472224">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b/>
                <w:color w:val="000000"/>
                <w:sz w:val="24"/>
              </w:rPr>
              <w:lastRenderedPageBreak/>
              <w:t>Objektiva Strategjike 2: Reformimi organizativ, funksional dhe konsolidimi i brendshëm i institucioneve publike të kulturës dhe muzeve.</w:t>
            </w:r>
          </w:p>
          <w:p w:rsidR="00DC63F6" w:rsidRPr="002F24B0" w:rsidRDefault="00CB25B0" w:rsidP="00472224">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Objektivi Specifik 2.1: Krijimi i strukturave me përgjegjësi të përcaktuar qartë në promovimin kulturor, zhvillimin e hulumtimeve dhe publikimin e studimeve si dhe ruajtjen e trashëgimisë dhe krijimtarisë kulturore;</w:t>
            </w:r>
          </w:p>
          <w:p w:rsidR="00DC63F6" w:rsidRPr="002F24B0" w:rsidRDefault="00CB25B0" w:rsidP="00472224">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Objektivi Specifik 2.2: Qëndrueshmëri financiare dhe funksionale e institucioneve publike përmes decentralizimit të përgjegjësive për menaxhim financiar dhe administrativ të brendshëm;</w:t>
            </w:r>
          </w:p>
          <w:p w:rsidR="00DC63F6" w:rsidRPr="002F24B0" w:rsidRDefault="00CB25B0" w:rsidP="00472224">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 xml:space="preserve">Objektivi Specifik 2.3: Digjitalizimi dhe qasja </w:t>
            </w:r>
            <w:proofErr w:type="spellStart"/>
            <w:r w:rsidRPr="002F24B0">
              <w:rPr>
                <w:rFonts w:ascii="Times New Roman" w:eastAsia="Book Antiqua" w:hAnsi="Times New Roman" w:cs="Times New Roman"/>
                <w:color w:val="000000"/>
                <w:sz w:val="24"/>
              </w:rPr>
              <w:t>nё</w:t>
            </w:r>
            <w:proofErr w:type="spellEnd"/>
            <w:r w:rsidRPr="002F24B0">
              <w:rPr>
                <w:rFonts w:ascii="Times New Roman" w:eastAsia="Book Antiqua" w:hAnsi="Times New Roman" w:cs="Times New Roman"/>
                <w:color w:val="000000"/>
                <w:sz w:val="24"/>
              </w:rPr>
              <w:t xml:space="preserve"> materiale dhe koleksione kulturore;</w:t>
            </w:r>
          </w:p>
          <w:p w:rsidR="00DC63F6" w:rsidRPr="002F24B0" w:rsidRDefault="00CB25B0" w:rsidP="00472224">
            <w:pPr>
              <w:jc w:val="both"/>
              <w:rPr>
                <w:rFonts w:ascii="Times New Roman" w:hAnsi="Times New Roman" w:cs="Times New Roman"/>
                <w:sz w:val="24"/>
              </w:rPr>
            </w:pPr>
            <w:r w:rsidRPr="002F24B0">
              <w:rPr>
                <w:rFonts w:ascii="Times New Roman" w:eastAsia="Book Antiqua" w:hAnsi="Times New Roman" w:cs="Times New Roman"/>
                <w:color w:val="000000"/>
                <w:sz w:val="24"/>
              </w:rPr>
              <w:t xml:space="preserve">Objektivi Specifik 2.4: Ngritja e kapaciteteve </w:t>
            </w:r>
            <w:proofErr w:type="spellStart"/>
            <w:r w:rsidRPr="002F24B0">
              <w:rPr>
                <w:rFonts w:ascii="Times New Roman" w:eastAsia="Book Antiqua" w:hAnsi="Times New Roman" w:cs="Times New Roman"/>
                <w:color w:val="000000"/>
                <w:sz w:val="24"/>
              </w:rPr>
              <w:t>njerёzore</w:t>
            </w:r>
            <w:proofErr w:type="spellEnd"/>
            <w:r w:rsidRPr="002F24B0">
              <w:rPr>
                <w:rFonts w:ascii="Times New Roman" w:eastAsia="Book Antiqua" w:hAnsi="Times New Roman" w:cs="Times New Roman"/>
                <w:color w:val="000000"/>
                <w:sz w:val="24"/>
              </w:rPr>
              <w:t xml:space="preserve"> </w:t>
            </w:r>
            <w:proofErr w:type="spellStart"/>
            <w:r w:rsidRPr="002F24B0">
              <w:rPr>
                <w:rFonts w:ascii="Times New Roman" w:eastAsia="Book Antiqua" w:hAnsi="Times New Roman" w:cs="Times New Roman"/>
                <w:color w:val="000000"/>
                <w:sz w:val="24"/>
              </w:rPr>
              <w:t>nё</w:t>
            </w:r>
            <w:proofErr w:type="spellEnd"/>
            <w:r w:rsidRPr="002F24B0">
              <w:rPr>
                <w:rFonts w:ascii="Times New Roman" w:eastAsia="Book Antiqua" w:hAnsi="Times New Roman" w:cs="Times New Roman"/>
                <w:color w:val="000000"/>
                <w:sz w:val="24"/>
              </w:rPr>
              <w:t xml:space="preserve"> </w:t>
            </w:r>
            <w:proofErr w:type="spellStart"/>
            <w:r w:rsidRPr="002F24B0">
              <w:rPr>
                <w:rFonts w:ascii="Times New Roman" w:eastAsia="Book Antiqua" w:hAnsi="Times New Roman" w:cs="Times New Roman"/>
                <w:color w:val="000000"/>
                <w:sz w:val="24"/>
              </w:rPr>
              <w:t>fushёn</w:t>
            </w:r>
            <w:proofErr w:type="spellEnd"/>
            <w:r w:rsidRPr="002F24B0">
              <w:rPr>
                <w:rFonts w:ascii="Times New Roman" w:eastAsia="Book Antiqua" w:hAnsi="Times New Roman" w:cs="Times New Roman"/>
                <w:color w:val="000000"/>
                <w:sz w:val="24"/>
              </w:rPr>
              <w:t xml:space="preserve"> e </w:t>
            </w:r>
            <w:proofErr w:type="spellStart"/>
            <w:r w:rsidRPr="002F24B0">
              <w:rPr>
                <w:rFonts w:ascii="Times New Roman" w:eastAsia="Book Antiqua" w:hAnsi="Times New Roman" w:cs="Times New Roman"/>
                <w:color w:val="000000"/>
                <w:sz w:val="24"/>
              </w:rPr>
              <w:t>k</w:t>
            </w:r>
            <w:r w:rsidR="00B01671" w:rsidRPr="002F24B0">
              <w:rPr>
                <w:rFonts w:ascii="Times New Roman" w:eastAsia="Book Antiqua" w:hAnsi="Times New Roman" w:cs="Times New Roman"/>
                <w:color w:val="000000"/>
                <w:sz w:val="24"/>
              </w:rPr>
              <w:t>ulturёs</w:t>
            </w:r>
            <w:proofErr w:type="spellEnd"/>
            <w:r w:rsidR="00B01671" w:rsidRPr="002F24B0">
              <w:rPr>
                <w:rFonts w:ascii="Times New Roman" w:eastAsia="Book Antiqua" w:hAnsi="Times New Roman" w:cs="Times New Roman"/>
                <w:color w:val="000000"/>
                <w:sz w:val="24"/>
              </w:rPr>
              <w:t xml:space="preserve"> dhe krijimit te strukturave funksionale</w:t>
            </w:r>
            <w:r w:rsidRPr="002F24B0">
              <w:rPr>
                <w:rFonts w:ascii="Times New Roman" w:eastAsia="Book Antiqua" w:hAnsi="Times New Roman" w:cs="Times New Roman"/>
                <w:color w:val="000000"/>
                <w:sz w:val="24"/>
              </w:rPr>
              <w:t xml:space="preserve"> profesionale, teknike, administrative dhe logjistike;</w:t>
            </w:r>
          </w:p>
        </w:tc>
        <w:tc>
          <w:tcPr>
            <w:tcW w:w="5940" w:type="dxa"/>
          </w:tcPr>
          <w:p w:rsidR="00DC63F6" w:rsidRPr="002F24B0" w:rsidRDefault="00DC63F6"/>
        </w:tc>
      </w:tr>
      <w:tr w:rsidR="00DC63F6" w:rsidRPr="002F24B0" w:rsidTr="00A66338">
        <w:tc>
          <w:tcPr>
            <w:tcW w:w="5845" w:type="dxa"/>
          </w:tcPr>
          <w:p w:rsidR="00DC63F6" w:rsidRPr="002F24B0" w:rsidRDefault="00CB25B0">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b/>
                <w:color w:val="000000"/>
                <w:sz w:val="24"/>
              </w:rPr>
              <w:t xml:space="preserve">Objektiva Strategjike 3: Përmirësimi i strukturës së </w:t>
            </w:r>
            <w:proofErr w:type="spellStart"/>
            <w:r w:rsidRPr="002F24B0">
              <w:rPr>
                <w:rFonts w:ascii="Times New Roman" w:eastAsia="Book Antiqua" w:hAnsi="Times New Roman" w:cs="Times New Roman"/>
                <w:b/>
                <w:color w:val="000000"/>
                <w:sz w:val="24"/>
              </w:rPr>
              <w:t>buxhetimit</w:t>
            </w:r>
            <w:proofErr w:type="spellEnd"/>
            <w:r w:rsidRPr="002F24B0">
              <w:rPr>
                <w:rFonts w:ascii="Times New Roman" w:eastAsia="Book Antiqua" w:hAnsi="Times New Roman" w:cs="Times New Roman"/>
                <w:b/>
                <w:color w:val="000000"/>
                <w:sz w:val="24"/>
              </w:rPr>
              <w:t xml:space="preserve"> të institucioneve publike kulturore- </w:t>
            </w:r>
            <w:proofErr w:type="spellStart"/>
            <w:r w:rsidRPr="002F24B0">
              <w:rPr>
                <w:rFonts w:ascii="Times New Roman" w:eastAsia="Book Antiqua" w:hAnsi="Times New Roman" w:cs="Times New Roman"/>
                <w:b/>
                <w:color w:val="000000"/>
                <w:sz w:val="24"/>
              </w:rPr>
              <w:t>diversifikimi</w:t>
            </w:r>
            <w:proofErr w:type="spellEnd"/>
            <w:r w:rsidRPr="002F24B0">
              <w:rPr>
                <w:rFonts w:ascii="Times New Roman" w:eastAsia="Book Antiqua" w:hAnsi="Times New Roman" w:cs="Times New Roman"/>
                <w:b/>
                <w:color w:val="000000"/>
                <w:sz w:val="24"/>
              </w:rPr>
              <w:t xml:space="preserve"> i </w:t>
            </w:r>
            <w:r w:rsidR="00B07D7D" w:rsidRPr="002F24B0">
              <w:rPr>
                <w:rFonts w:ascii="Times New Roman" w:eastAsia="Book Antiqua" w:hAnsi="Times New Roman" w:cs="Times New Roman"/>
                <w:b/>
                <w:color w:val="000000"/>
                <w:sz w:val="24"/>
              </w:rPr>
              <w:t>k</w:t>
            </w:r>
            <w:r w:rsidR="00BC5DBA" w:rsidRPr="002F24B0">
              <w:rPr>
                <w:rFonts w:ascii="Times New Roman" w:eastAsia="Book Antiqua" w:hAnsi="Times New Roman" w:cs="Times New Roman"/>
                <w:b/>
                <w:color w:val="000000"/>
                <w:sz w:val="24"/>
              </w:rPr>
              <w:t>ë</w:t>
            </w:r>
            <w:r w:rsidR="00B07D7D" w:rsidRPr="002F24B0">
              <w:rPr>
                <w:rFonts w:ascii="Times New Roman" w:eastAsia="Book Antiqua" w:hAnsi="Times New Roman" w:cs="Times New Roman"/>
                <w:b/>
                <w:color w:val="000000"/>
                <w:sz w:val="24"/>
              </w:rPr>
              <w:t xml:space="preserve">tyre </w:t>
            </w:r>
            <w:r w:rsidRPr="002F24B0">
              <w:rPr>
                <w:rFonts w:ascii="Times New Roman" w:eastAsia="Book Antiqua" w:hAnsi="Times New Roman" w:cs="Times New Roman"/>
                <w:b/>
                <w:color w:val="000000"/>
                <w:sz w:val="24"/>
              </w:rPr>
              <w:t>burimeve dhe rregullimi i procedurave</w:t>
            </w:r>
          </w:p>
          <w:p w:rsidR="00DC63F6" w:rsidRPr="002F24B0" w:rsidRDefault="00CB25B0">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 xml:space="preserve">Objektivi specifik 3.1: Krijimi i mekanizmave dhe kushteve ligjore, administrative dhe logjistike për funksionalizimin/rritjen e  të hyrave </w:t>
            </w:r>
            <w:proofErr w:type="spellStart"/>
            <w:r w:rsidRPr="002F24B0">
              <w:rPr>
                <w:rFonts w:ascii="Times New Roman" w:eastAsia="Book Antiqua" w:hAnsi="Times New Roman" w:cs="Times New Roman"/>
                <w:color w:val="000000"/>
                <w:sz w:val="24"/>
              </w:rPr>
              <w:t>vetanake</w:t>
            </w:r>
            <w:proofErr w:type="spellEnd"/>
            <w:r w:rsidRPr="002F24B0">
              <w:rPr>
                <w:rFonts w:ascii="Times New Roman" w:eastAsia="Book Antiqua" w:hAnsi="Times New Roman" w:cs="Times New Roman"/>
                <w:color w:val="000000"/>
                <w:sz w:val="24"/>
              </w:rPr>
              <w:t xml:space="preserve"> nga </w:t>
            </w:r>
            <w:r w:rsidR="00E13ACD" w:rsidRPr="002F24B0">
              <w:rPr>
                <w:rFonts w:ascii="Times New Roman" w:eastAsia="Book Antiqua" w:hAnsi="Times New Roman" w:cs="Times New Roman"/>
                <w:color w:val="000000"/>
                <w:sz w:val="24"/>
              </w:rPr>
              <w:t>qiratë</w:t>
            </w:r>
            <w:r w:rsidRPr="002F24B0">
              <w:rPr>
                <w:rFonts w:ascii="Times New Roman" w:eastAsia="Book Antiqua" w:hAnsi="Times New Roman" w:cs="Times New Roman"/>
                <w:color w:val="000000"/>
                <w:sz w:val="24"/>
              </w:rPr>
              <w:t xml:space="preserve"> e shfrytëzimit të hapësirave të teatrove, muzeve, galerive, bibliotekave, biletarisë në teatrot publike, muzetë publike, </w:t>
            </w:r>
            <w:r w:rsidRPr="002F24B0">
              <w:rPr>
                <w:rFonts w:ascii="Times New Roman" w:eastAsia="Book Antiqua" w:hAnsi="Times New Roman" w:cs="Times New Roman"/>
                <w:color w:val="000000"/>
                <w:sz w:val="24"/>
              </w:rPr>
              <w:lastRenderedPageBreak/>
              <w:t xml:space="preserve">ansamblet publike, </w:t>
            </w:r>
            <w:proofErr w:type="spellStart"/>
            <w:r w:rsidRPr="002F24B0">
              <w:rPr>
                <w:rFonts w:ascii="Times New Roman" w:eastAsia="Book Antiqua" w:hAnsi="Times New Roman" w:cs="Times New Roman"/>
                <w:color w:val="000000"/>
                <w:sz w:val="24"/>
              </w:rPr>
              <w:t>Filharmoninë</w:t>
            </w:r>
            <w:proofErr w:type="spellEnd"/>
            <w:r w:rsidRPr="002F24B0">
              <w:rPr>
                <w:rFonts w:ascii="Times New Roman" w:eastAsia="Book Antiqua" w:hAnsi="Times New Roman" w:cs="Times New Roman"/>
                <w:color w:val="000000"/>
                <w:sz w:val="24"/>
              </w:rPr>
              <w:t xml:space="preserve"> e Kosovës, Operën e Kosovës, shfrytëzim</w:t>
            </w:r>
            <w:r w:rsidR="001C64B4" w:rsidRPr="002F24B0">
              <w:rPr>
                <w:rFonts w:ascii="Times New Roman" w:eastAsia="Book Antiqua" w:hAnsi="Times New Roman" w:cs="Times New Roman"/>
                <w:color w:val="000000"/>
                <w:sz w:val="24"/>
              </w:rPr>
              <w:t xml:space="preserve">in e shërbimeve bibliotekare, </w:t>
            </w:r>
            <w:proofErr w:type="spellStart"/>
            <w:r w:rsidR="001C64B4" w:rsidRPr="002F24B0">
              <w:rPr>
                <w:rFonts w:ascii="Times New Roman" w:eastAsia="Book Antiqua" w:hAnsi="Times New Roman" w:cs="Times New Roman"/>
                <w:color w:val="000000"/>
                <w:sz w:val="24"/>
              </w:rPr>
              <w:t>etj</w:t>
            </w:r>
            <w:proofErr w:type="spellEnd"/>
            <w:r w:rsidR="001C64B4" w:rsidRPr="002F24B0">
              <w:rPr>
                <w:rFonts w:ascii="Times New Roman" w:eastAsia="Book Antiqua" w:hAnsi="Times New Roman" w:cs="Times New Roman"/>
                <w:color w:val="000000"/>
                <w:sz w:val="24"/>
              </w:rPr>
              <w:t>;</w:t>
            </w:r>
          </w:p>
          <w:p w:rsidR="00DC63F6" w:rsidRPr="002F24B0" w:rsidRDefault="00CB25B0" w:rsidP="00A6633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Objektivi specifik 3.2: Krijimi i strukturave dhe trajnimi i stafit përgjegjës për menaxhimin dhe kontrollin financiar në institucione publike;</w:t>
            </w:r>
          </w:p>
        </w:tc>
        <w:tc>
          <w:tcPr>
            <w:tcW w:w="5940" w:type="dxa"/>
          </w:tcPr>
          <w:p w:rsidR="00DC63F6" w:rsidRPr="002F24B0" w:rsidRDefault="00DC63F6"/>
        </w:tc>
      </w:tr>
      <w:tr w:rsidR="00DC63F6" w:rsidRPr="002F24B0" w:rsidTr="00A66338">
        <w:tc>
          <w:tcPr>
            <w:tcW w:w="5845" w:type="dxa"/>
          </w:tcPr>
          <w:p w:rsidR="00DC63F6" w:rsidRPr="002F24B0" w:rsidRDefault="00CB25B0">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b/>
                <w:color w:val="000000"/>
                <w:sz w:val="24"/>
              </w:rPr>
              <w:lastRenderedPageBreak/>
              <w:t xml:space="preserve">Objektiva Strategjike 4: Avancimi i politikave publike kulturore, me shtrirje sektoriale dhe </w:t>
            </w:r>
            <w:proofErr w:type="spellStart"/>
            <w:r w:rsidRPr="002F24B0">
              <w:rPr>
                <w:rFonts w:ascii="Times New Roman" w:eastAsia="Book Antiqua" w:hAnsi="Times New Roman" w:cs="Times New Roman"/>
                <w:b/>
                <w:color w:val="000000"/>
                <w:sz w:val="24"/>
              </w:rPr>
              <w:t>ndërsektoriale</w:t>
            </w:r>
            <w:proofErr w:type="spellEnd"/>
          </w:p>
          <w:p w:rsidR="00DC63F6" w:rsidRPr="002F24B0" w:rsidRDefault="00E474F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Objektivi specifik 4.1:</w:t>
            </w:r>
            <w:r w:rsidR="00CB25B0" w:rsidRPr="002F24B0">
              <w:rPr>
                <w:rFonts w:ascii="Times New Roman" w:eastAsia="Book Antiqua" w:hAnsi="Times New Roman" w:cs="Times New Roman"/>
                <w:color w:val="000000"/>
                <w:sz w:val="24"/>
              </w:rPr>
              <w:t xml:space="preserve"> Krijimi i programit kombëtar të investimeve publike për zhvillimin e infrastrukturës kulturore të munguar dhe </w:t>
            </w:r>
            <w:proofErr w:type="spellStart"/>
            <w:r w:rsidR="00CB25B0" w:rsidRPr="002F24B0">
              <w:rPr>
                <w:rFonts w:ascii="Times New Roman" w:eastAsia="Book Antiqua" w:hAnsi="Times New Roman" w:cs="Times New Roman"/>
                <w:color w:val="000000"/>
                <w:sz w:val="24"/>
              </w:rPr>
              <w:t>revitalizimin</w:t>
            </w:r>
            <w:proofErr w:type="spellEnd"/>
            <w:r w:rsidR="00CB25B0" w:rsidRPr="002F24B0">
              <w:rPr>
                <w:rFonts w:ascii="Times New Roman" w:eastAsia="Book Antiqua" w:hAnsi="Times New Roman" w:cs="Times New Roman"/>
                <w:color w:val="000000"/>
                <w:sz w:val="24"/>
              </w:rPr>
              <w:t xml:space="preserve"> e asaj ekzistuese duke përfshirë restaurimin, adaptimin, krijimin e hapësirave të këtij lloji;</w:t>
            </w:r>
          </w:p>
          <w:p w:rsidR="00DC63F6" w:rsidRPr="002F24B0" w:rsidRDefault="00E474F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Objektivi specifik 4.2:</w:t>
            </w:r>
            <w:r w:rsidR="00CB25B0" w:rsidRPr="002F24B0">
              <w:rPr>
                <w:rFonts w:ascii="Times New Roman" w:eastAsia="Book Antiqua" w:hAnsi="Times New Roman" w:cs="Times New Roman"/>
                <w:color w:val="000000"/>
                <w:sz w:val="24"/>
              </w:rPr>
              <w:t xml:space="preserve"> Zhvillimi i kapaciteteve humane për menaxhimin efektiv të investimeve publike dhe zhvillimin e projekteve që përfshijnë forma të financimit publiko privat;</w:t>
            </w:r>
          </w:p>
          <w:p w:rsidR="00DC63F6" w:rsidRPr="002F24B0" w:rsidRDefault="00E474F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Objektivi specifik 4.3:</w:t>
            </w:r>
            <w:r w:rsidR="00CB25B0" w:rsidRPr="002F24B0">
              <w:rPr>
                <w:rFonts w:ascii="Times New Roman" w:eastAsia="Book Antiqua" w:hAnsi="Times New Roman" w:cs="Times New Roman"/>
                <w:i/>
                <w:color w:val="000000"/>
                <w:sz w:val="24"/>
              </w:rPr>
              <w:t xml:space="preserve"> </w:t>
            </w:r>
            <w:r w:rsidR="00CB25B0" w:rsidRPr="002F24B0">
              <w:rPr>
                <w:rFonts w:ascii="Times New Roman" w:eastAsia="Book Antiqua" w:hAnsi="Times New Roman" w:cs="Times New Roman"/>
                <w:color w:val="000000"/>
                <w:sz w:val="24"/>
              </w:rPr>
              <w:t>Zhvillimi i mekanizmave për bashkëpunimin dhe përfshirjen e skenës së pavarur në vendimmarrje dhe në ndërtimin e politikave kulturore </w:t>
            </w:r>
          </w:p>
          <w:p w:rsidR="00DC63F6" w:rsidRPr="002F24B0" w:rsidRDefault="00E474F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Objektivi specifik 4.4:</w:t>
            </w:r>
            <w:r w:rsidR="00CB25B0" w:rsidRPr="002F24B0">
              <w:rPr>
                <w:rFonts w:ascii="Times New Roman" w:eastAsia="Book Antiqua" w:hAnsi="Times New Roman" w:cs="Times New Roman"/>
                <w:color w:val="000000"/>
                <w:sz w:val="24"/>
              </w:rPr>
              <w:t xml:space="preserve"> Hartimi i programeve mbështetëse për rritjen e kuadrit profesional në skenën e pavarur kulturore duke përfshirë edhe ekspertizën për qasje në fonde;</w:t>
            </w:r>
          </w:p>
          <w:p w:rsidR="00DC63F6" w:rsidRPr="002F24B0" w:rsidRDefault="00E474F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Objektivi specifik 4.5:</w:t>
            </w:r>
            <w:r w:rsidR="00CB25B0" w:rsidRPr="002F24B0">
              <w:rPr>
                <w:rFonts w:ascii="Times New Roman" w:eastAsia="Book Antiqua" w:hAnsi="Times New Roman" w:cs="Times New Roman"/>
                <w:color w:val="000000"/>
                <w:sz w:val="24"/>
              </w:rPr>
              <w:t xml:space="preserve"> Zhvillimi i programit të arsyetuar për avancimin e iniciativës për ndryshimin e politikave fiskale me qëllim të krijimit të lehtësirave fiskale për fushat </w:t>
            </w:r>
            <w:r w:rsidR="00CB25B0" w:rsidRPr="002F24B0">
              <w:rPr>
                <w:rFonts w:ascii="Times New Roman" w:eastAsia="Book Antiqua" w:hAnsi="Times New Roman" w:cs="Times New Roman"/>
                <w:color w:val="000000"/>
                <w:sz w:val="24"/>
              </w:rPr>
              <w:lastRenderedPageBreak/>
              <w:t xml:space="preserve">e interesit të </w:t>
            </w:r>
            <w:r w:rsidR="00E13ACD" w:rsidRPr="002F24B0">
              <w:rPr>
                <w:rFonts w:ascii="Times New Roman" w:eastAsia="Book Antiqua" w:hAnsi="Times New Roman" w:cs="Times New Roman"/>
                <w:color w:val="000000"/>
                <w:sz w:val="24"/>
              </w:rPr>
              <w:t>veçantë</w:t>
            </w:r>
            <w:r w:rsidR="00CB25B0" w:rsidRPr="002F24B0">
              <w:rPr>
                <w:rFonts w:ascii="Times New Roman" w:eastAsia="Book Antiqua" w:hAnsi="Times New Roman" w:cs="Times New Roman"/>
                <w:color w:val="000000"/>
                <w:sz w:val="24"/>
              </w:rPr>
              <w:t xml:space="preserve"> kulturor si: kinemat</w:t>
            </w:r>
            <w:r w:rsidR="008824F9" w:rsidRPr="002F24B0">
              <w:rPr>
                <w:rFonts w:ascii="Times New Roman" w:eastAsia="Book Antiqua" w:hAnsi="Times New Roman" w:cs="Times New Roman"/>
                <w:color w:val="000000"/>
                <w:sz w:val="24"/>
              </w:rPr>
              <w:t>ografia, veprimtaria botuese,</w:t>
            </w:r>
            <w:r w:rsidR="00CB25B0" w:rsidRPr="002F24B0">
              <w:rPr>
                <w:rFonts w:ascii="Times New Roman" w:eastAsia="Book Antiqua" w:hAnsi="Times New Roman" w:cs="Times New Roman"/>
                <w:color w:val="000000"/>
                <w:sz w:val="24"/>
              </w:rPr>
              <w:t xml:space="preserve"> libri si dhe turizmi kulturor;</w:t>
            </w:r>
          </w:p>
          <w:p w:rsidR="00DC63F6" w:rsidRPr="002F24B0" w:rsidRDefault="00E474F8">
            <w:pPr>
              <w:pBdr>
                <w:top w:val="nil"/>
                <w:left w:val="nil"/>
                <w:bottom w:val="nil"/>
                <w:right w:val="nil"/>
                <w:between w:val="nil"/>
              </w:pBdr>
              <w:spacing w:after="160"/>
              <w:jc w:val="both"/>
              <w:rPr>
                <w:rFonts w:ascii="Times New Roman" w:eastAsia="Book Antiqua" w:hAnsi="Times New Roman" w:cs="Times New Roman"/>
                <w:color w:val="000000"/>
                <w:sz w:val="24"/>
              </w:rPr>
            </w:pPr>
            <w:r w:rsidRPr="002F24B0">
              <w:rPr>
                <w:rFonts w:ascii="Times New Roman" w:eastAsia="Book Antiqua" w:hAnsi="Times New Roman" w:cs="Times New Roman"/>
                <w:color w:val="000000"/>
                <w:sz w:val="24"/>
              </w:rPr>
              <w:t>Objektivi specifik 4.6:</w:t>
            </w:r>
            <w:r w:rsidR="00CB25B0" w:rsidRPr="002F24B0">
              <w:rPr>
                <w:rFonts w:ascii="Times New Roman" w:eastAsia="Book Antiqua" w:hAnsi="Times New Roman" w:cs="Times New Roman"/>
                <w:color w:val="000000"/>
                <w:sz w:val="24"/>
              </w:rPr>
              <w:t xml:space="preserve"> Krijimi i mekanizmit të përbashkët ndërmjet MKRS dhe skenës së pavarur me përfshirje </w:t>
            </w:r>
            <w:proofErr w:type="spellStart"/>
            <w:r w:rsidR="00CB25B0" w:rsidRPr="002F24B0">
              <w:rPr>
                <w:rFonts w:ascii="Times New Roman" w:eastAsia="Book Antiqua" w:hAnsi="Times New Roman" w:cs="Times New Roman"/>
                <w:color w:val="000000"/>
                <w:sz w:val="24"/>
              </w:rPr>
              <w:t>ndërsektoriale</w:t>
            </w:r>
            <w:proofErr w:type="spellEnd"/>
            <w:r w:rsidR="00CB25B0" w:rsidRPr="002F24B0">
              <w:rPr>
                <w:rFonts w:ascii="Times New Roman" w:eastAsia="Book Antiqua" w:hAnsi="Times New Roman" w:cs="Times New Roman"/>
                <w:color w:val="000000"/>
                <w:sz w:val="24"/>
              </w:rPr>
              <w:t xml:space="preserve">, Ministria përkatëse për punët e jashtme, shërbimi diplomatik dhe qendrat kulturore për shkëmbimin </w:t>
            </w:r>
            <w:proofErr w:type="spellStart"/>
            <w:r w:rsidR="00CB25B0" w:rsidRPr="002F24B0">
              <w:rPr>
                <w:rFonts w:ascii="Times New Roman" w:eastAsia="Book Antiqua" w:hAnsi="Times New Roman" w:cs="Times New Roman"/>
                <w:color w:val="000000"/>
                <w:sz w:val="24"/>
              </w:rPr>
              <w:t>programativ</w:t>
            </w:r>
            <w:proofErr w:type="spellEnd"/>
            <w:r w:rsidR="00CB25B0" w:rsidRPr="002F24B0">
              <w:rPr>
                <w:rFonts w:ascii="Times New Roman" w:eastAsia="Book Antiqua" w:hAnsi="Times New Roman" w:cs="Times New Roman"/>
                <w:color w:val="000000"/>
                <w:sz w:val="24"/>
              </w:rPr>
              <w:t xml:space="preserve"> artistik dhe kulturor me shtetet tjera;</w:t>
            </w:r>
          </w:p>
          <w:p w:rsidR="00DC63F6" w:rsidRPr="002F24B0" w:rsidRDefault="003A5DFF">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rPr>
              <w:t xml:space="preserve">Objektivi Specifik 4.7: </w:t>
            </w:r>
            <w:r w:rsidR="008824F9" w:rsidRPr="002F24B0">
              <w:rPr>
                <w:rFonts w:ascii="Times New Roman" w:eastAsia="Book Antiqua" w:hAnsi="Times New Roman" w:cs="Times New Roman"/>
                <w:color w:val="000000"/>
                <w:sz w:val="24"/>
              </w:rPr>
              <w:t>Zhvillimi</w:t>
            </w:r>
            <w:r w:rsidRPr="002F24B0">
              <w:rPr>
                <w:rFonts w:ascii="Times New Roman" w:eastAsia="Book Antiqua" w:hAnsi="Times New Roman" w:cs="Times New Roman"/>
                <w:color w:val="000000"/>
                <w:sz w:val="24"/>
              </w:rPr>
              <w:t xml:space="preserve"> i politik</w:t>
            </w:r>
            <w:r w:rsidR="00BC5DBA" w:rsidRPr="002F24B0">
              <w:rPr>
                <w:rFonts w:ascii="Times New Roman" w:eastAsia="Book Antiqua" w:hAnsi="Times New Roman" w:cs="Times New Roman"/>
                <w:color w:val="000000"/>
                <w:sz w:val="24"/>
              </w:rPr>
              <w:t>ë</w:t>
            </w:r>
            <w:r w:rsidRPr="002F24B0">
              <w:rPr>
                <w:rFonts w:ascii="Times New Roman" w:eastAsia="Book Antiqua" w:hAnsi="Times New Roman" w:cs="Times New Roman"/>
                <w:color w:val="000000"/>
                <w:sz w:val="24"/>
              </w:rPr>
              <w:t>s publike</w:t>
            </w:r>
            <w:r w:rsidR="00A679D7" w:rsidRPr="002F24B0">
              <w:rPr>
                <w:rFonts w:ascii="Times New Roman" w:eastAsia="Book Antiqua" w:hAnsi="Times New Roman" w:cs="Times New Roman"/>
                <w:color w:val="000000"/>
                <w:sz w:val="24"/>
              </w:rPr>
              <w:t xml:space="preserve"> </w:t>
            </w:r>
            <w:r w:rsidRPr="002F24B0">
              <w:rPr>
                <w:rFonts w:ascii="Times New Roman" w:eastAsia="Book Antiqua" w:hAnsi="Times New Roman" w:cs="Times New Roman"/>
                <w:color w:val="000000"/>
                <w:sz w:val="24"/>
              </w:rPr>
              <w:t xml:space="preserve">për </w:t>
            </w:r>
            <w:r w:rsidR="008824F9" w:rsidRPr="002F24B0">
              <w:rPr>
                <w:rFonts w:ascii="Times New Roman" w:eastAsia="Book Antiqua" w:hAnsi="Times New Roman" w:cs="Times New Roman"/>
                <w:color w:val="000000"/>
                <w:sz w:val="24"/>
              </w:rPr>
              <w:t>trajtimin e hap</w:t>
            </w:r>
            <w:r w:rsidR="00BC5DBA" w:rsidRPr="002F24B0">
              <w:rPr>
                <w:rFonts w:ascii="Times New Roman" w:eastAsia="Book Antiqua" w:hAnsi="Times New Roman" w:cs="Times New Roman"/>
                <w:color w:val="000000"/>
                <w:sz w:val="24"/>
              </w:rPr>
              <w:t>ë</w:t>
            </w:r>
            <w:r w:rsidR="008824F9" w:rsidRPr="002F24B0">
              <w:rPr>
                <w:rFonts w:ascii="Times New Roman" w:eastAsia="Book Antiqua" w:hAnsi="Times New Roman" w:cs="Times New Roman"/>
                <w:color w:val="000000"/>
                <w:sz w:val="24"/>
              </w:rPr>
              <w:t>sirave p</w:t>
            </w:r>
            <w:r w:rsidRPr="002F24B0">
              <w:rPr>
                <w:rFonts w:ascii="Times New Roman" w:eastAsia="Book Antiqua" w:hAnsi="Times New Roman" w:cs="Times New Roman"/>
                <w:color w:val="000000"/>
                <w:sz w:val="24"/>
              </w:rPr>
              <w:t>ublike si hapësira kulturore për skenën e pavarur, artistët e pavarur dhe komunitetet lokale;</w:t>
            </w:r>
          </w:p>
        </w:tc>
        <w:tc>
          <w:tcPr>
            <w:tcW w:w="5940" w:type="dxa"/>
          </w:tcPr>
          <w:p w:rsidR="00DC63F6" w:rsidRPr="002F24B0" w:rsidRDefault="00DC63F6"/>
        </w:tc>
      </w:tr>
    </w:tbl>
    <w:p w:rsidR="00DC63F6" w:rsidRPr="002F24B0" w:rsidRDefault="00DC63F6"/>
    <w:p w:rsidR="00A4073A" w:rsidRPr="002F24B0" w:rsidRDefault="00A4073A"/>
    <w:p w:rsidR="00943FE8" w:rsidRPr="002F24B0" w:rsidRDefault="00943FE8" w:rsidP="00943FE8">
      <w:pPr>
        <w:jc w:val="both"/>
        <w:rPr>
          <w:color w:val="2E74B5" w:themeColor="accent1" w:themeShade="BF"/>
        </w:rPr>
      </w:pPr>
      <w:r w:rsidRPr="002F24B0">
        <w:rPr>
          <w:color w:val="2E74B5" w:themeColor="accent1" w:themeShade="BF"/>
        </w:rPr>
        <w:t xml:space="preserve">Mjeti 18: Testi i </w:t>
      </w:r>
      <w:proofErr w:type="spellStart"/>
      <w:r w:rsidRPr="002F24B0">
        <w:rPr>
          <w:color w:val="2E74B5" w:themeColor="accent1" w:themeShade="BF"/>
        </w:rPr>
        <w:t>konkurrueshmërisë</w:t>
      </w:r>
      <w:proofErr w:type="spellEnd"/>
      <w:r w:rsidRPr="002F24B0">
        <w:rPr>
          <w:color w:val="2E74B5" w:themeColor="accent1" w:themeShade="BF"/>
        </w:rPr>
        <w:t xml:space="preserve"> </w:t>
      </w:r>
      <w:proofErr w:type="spellStart"/>
      <w:r w:rsidRPr="002F24B0">
        <w:rPr>
          <w:color w:val="2E74B5" w:themeColor="accent1" w:themeShade="BF"/>
        </w:rPr>
        <w:t>rregullative</w:t>
      </w:r>
      <w:proofErr w:type="spellEnd"/>
      <w:r w:rsidRPr="002F24B0">
        <w:rPr>
          <w:color w:val="2E74B5" w:themeColor="accent1" w:themeShade="BF"/>
        </w:rPr>
        <w:t xml:space="preserve"> </w:t>
      </w:r>
    </w:p>
    <w:p w:rsidR="00943FE8" w:rsidRPr="002F24B0" w:rsidRDefault="00943FE8" w:rsidP="00943FE8">
      <w:pPr>
        <w:jc w:val="both"/>
        <w:rPr>
          <w:sz w:val="24"/>
          <w:szCs w:val="24"/>
        </w:rPr>
      </w:pPr>
      <w:r w:rsidRPr="002F24B0">
        <w:rPr>
          <w:sz w:val="24"/>
          <w:szCs w:val="24"/>
        </w:rPr>
        <w:t xml:space="preserve">Me rastin e hartimit të Koncept Dokumentit për Art dhe Kulturë janë hulumtuar dhe konsultuar kornizat ligjore, institucionale dhe të politikave të vendeve të rajonit dhe Bashkimit Evropian në fushën e Artit dhe Kulturës. Me theks të </w:t>
      </w:r>
      <w:r w:rsidR="00E13ACD" w:rsidRPr="002F24B0">
        <w:rPr>
          <w:sz w:val="24"/>
          <w:szCs w:val="24"/>
        </w:rPr>
        <w:t>veçantë</w:t>
      </w:r>
      <w:r w:rsidRPr="002F24B0">
        <w:rPr>
          <w:sz w:val="24"/>
          <w:szCs w:val="24"/>
        </w:rPr>
        <w:t>, Grupi Punues ka hulumtuar kornizën ligjore dhe institucionale të vendeve sikurse Shqipëria, Mali i Zi e Kroacia.</w:t>
      </w:r>
    </w:p>
    <w:p w:rsidR="00943FE8" w:rsidRPr="002F24B0" w:rsidRDefault="00943FE8" w:rsidP="00943FE8">
      <w:pPr>
        <w:jc w:val="both"/>
        <w:rPr>
          <w:sz w:val="24"/>
          <w:szCs w:val="24"/>
        </w:rPr>
      </w:pPr>
      <w:r w:rsidRPr="002F24B0">
        <w:rPr>
          <w:sz w:val="24"/>
          <w:szCs w:val="24"/>
        </w:rPr>
        <w:t xml:space="preserve">Nga hulumtimet e bëra ka rezultuar që vende të </w:t>
      </w:r>
      <w:r w:rsidR="00E13ACD" w:rsidRPr="002F24B0">
        <w:rPr>
          <w:sz w:val="24"/>
          <w:szCs w:val="24"/>
        </w:rPr>
        <w:t>ndryshme</w:t>
      </w:r>
      <w:r w:rsidRPr="002F24B0">
        <w:rPr>
          <w:sz w:val="24"/>
          <w:szCs w:val="24"/>
        </w:rPr>
        <w:t xml:space="preserve"> kanë praktika të ndryshme të kuadrit ligjor dhe institucional në fushën e artit e kulturës. Lidhur me këtë është vër</w:t>
      </w:r>
      <w:r w:rsidR="00110AFF" w:rsidRPr="002F24B0">
        <w:rPr>
          <w:sz w:val="24"/>
          <w:szCs w:val="24"/>
        </w:rPr>
        <w:t>e</w:t>
      </w:r>
      <w:r w:rsidRPr="002F24B0">
        <w:rPr>
          <w:sz w:val="24"/>
          <w:szCs w:val="24"/>
        </w:rPr>
        <w:t xml:space="preserve">jtur që vende të caktuar kanë ligje të </w:t>
      </w:r>
      <w:r w:rsidR="00E13ACD" w:rsidRPr="002F24B0">
        <w:rPr>
          <w:sz w:val="24"/>
          <w:szCs w:val="24"/>
        </w:rPr>
        <w:t>veçanta</w:t>
      </w:r>
      <w:r w:rsidRPr="002F24B0">
        <w:rPr>
          <w:sz w:val="24"/>
          <w:szCs w:val="24"/>
        </w:rPr>
        <w:t xml:space="preserve"> për art dhe kulturë sikurse dhe ligje specifike që rregullojnë fushëveprimin e institucioneve publike të artit dhe kulturës (</w:t>
      </w:r>
      <w:proofErr w:type="spellStart"/>
      <w:r w:rsidRPr="002F24B0">
        <w:rPr>
          <w:sz w:val="24"/>
          <w:szCs w:val="24"/>
        </w:rPr>
        <w:t>psh</w:t>
      </w:r>
      <w:proofErr w:type="spellEnd"/>
      <w:r w:rsidRPr="002F24B0">
        <w:rPr>
          <w:sz w:val="24"/>
          <w:szCs w:val="24"/>
        </w:rPr>
        <w:t xml:space="preserve"> rasti i Republikës së Shqipërisë, Maqedonisë së Veriut, Malit të Zi) dhe vende që nuk kanë ligje të unifikuara për kulturë por ligje specifike që rregullojnë </w:t>
      </w:r>
      <w:r w:rsidR="00E13ACD" w:rsidRPr="002F24B0">
        <w:rPr>
          <w:sz w:val="24"/>
          <w:szCs w:val="24"/>
        </w:rPr>
        <w:t>çështjet</w:t>
      </w:r>
      <w:r w:rsidRPr="002F24B0">
        <w:rPr>
          <w:sz w:val="24"/>
          <w:szCs w:val="24"/>
        </w:rPr>
        <w:t xml:space="preserve"> specifike në fushën e artit dhe kulturës sikurse rasti i Republikës së Kroacisë.</w:t>
      </w:r>
    </w:p>
    <w:p w:rsidR="00943FE8" w:rsidRPr="002F24B0" w:rsidRDefault="00943FE8" w:rsidP="00943FE8">
      <w:pPr>
        <w:jc w:val="both"/>
        <w:rPr>
          <w:sz w:val="24"/>
          <w:szCs w:val="24"/>
        </w:rPr>
      </w:pPr>
      <w:r w:rsidRPr="002F24B0">
        <w:rPr>
          <w:sz w:val="24"/>
          <w:szCs w:val="24"/>
        </w:rPr>
        <w:t>Kor</w:t>
      </w:r>
      <w:r w:rsidR="001715E3" w:rsidRPr="002F24B0">
        <w:rPr>
          <w:sz w:val="24"/>
          <w:szCs w:val="24"/>
        </w:rPr>
        <w:t>n</w:t>
      </w:r>
      <w:r w:rsidRPr="002F24B0">
        <w:rPr>
          <w:sz w:val="24"/>
          <w:szCs w:val="24"/>
        </w:rPr>
        <w:t xml:space="preserve">iza ligjore në fushën e artit dhe kulturës në Republikën e Shqipërisë përbëhet nga Ligji për Artin dhe Kulturën; Ligji për Bibliotekat; Ligji për Arkivat; </w:t>
      </w:r>
      <w:r w:rsidRPr="002F24B0">
        <w:rPr>
          <w:b/>
          <w:bCs/>
          <w:sz w:val="24"/>
          <w:szCs w:val="24"/>
        </w:rPr>
        <w:t> </w:t>
      </w:r>
      <w:r w:rsidRPr="002F24B0">
        <w:rPr>
          <w:sz w:val="24"/>
          <w:szCs w:val="24"/>
        </w:rPr>
        <w:t xml:space="preserve">Ligji për Kinematografinë; Ligji për Librin; Ligj </w:t>
      </w:r>
      <w:proofErr w:type="spellStart"/>
      <w:r w:rsidRPr="002F24B0">
        <w:rPr>
          <w:sz w:val="24"/>
          <w:szCs w:val="24"/>
        </w:rPr>
        <w:t>pёr</w:t>
      </w:r>
      <w:proofErr w:type="spellEnd"/>
      <w:r w:rsidRPr="002F24B0">
        <w:rPr>
          <w:sz w:val="24"/>
          <w:szCs w:val="24"/>
        </w:rPr>
        <w:t xml:space="preserve"> </w:t>
      </w:r>
      <w:proofErr w:type="spellStart"/>
      <w:r w:rsidRPr="002F24B0">
        <w:rPr>
          <w:sz w:val="24"/>
          <w:szCs w:val="24"/>
        </w:rPr>
        <w:t>tё</w:t>
      </w:r>
      <w:proofErr w:type="spellEnd"/>
      <w:r w:rsidRPr="002F24B0">
        <w:rPr>
          <w:sz w:val="24"/>
          <w:szCs w:val="24"/>
        </w:rPr>
        <w:t xml:space="preserve"> drejtat e autorit dhe </w:t>
      </w:r>
      <w:proofErr w:type="spellStart"/>
      <w:r w:rsidRPr="002F24B0">
        <w:rPr>
          <w:sz w:val="24"/>
          <w:szCs w:val="24"/>
        </w:rPr>
        <w:t>tё</w:t>
      </w:r>
      <w:proofErr w:type="spellEnd"/>
      <w:r w:rsidRPr="002F24B0">
        <w:rPr>
          <w:sz w:val="24"/>
          <w:szCs w:val="24"/>
        </w:rPr>
        <w:t xml:space="preserve"> drejtat e tjera </w:t>
      </w:r>
      <w:proofErr w:type="spellStart"/>
      <w:r w:rsidRPr="002F24B0">
        <w:rPr>
          <w:sz w:val="24"/>
          <w:szCs w:val="24"/>
        </w:rPr>
        <w:t>tё</w:t>
      </w:r>
      <w:proofErr w:type="spellEnd"/>
      <w:r w:rsidRPr="002F24B0">
        <w:rPr>
          <w:sz w:val="24"/>
          <w:szCs w:val="24"/>
        </w:rPr>
        <w:t xml:space="preserve"> lidhura me to etj.</w:t>
      </w:r>
    </w:p>
    <w:p w:rsidR="00943FE8" w:rsidRPr="002F24B0" w:rsidRDefault="00943FE8" w:rsidP="00943FE8">
      <w:pPr>
        <w:jc w:val="both"/>
        <w:rPr>
          <w:rFonts w:ascii="Segoe UI Symbol" w:hAnsi="Segoe UI Symbol"/>
          <w:sz w:val="24"/>
          <w:szCs w:val="24"/>
          <w:lang w:eastAsia="ja-JP"/>
        </w:rPr>
      </w:pPr>
      <w:r w:rsidRPr="002F24B0">
        <w:rPr>
          <w:sz w:val="24"/>
          <w:szCs w:val="24"/>
        </w:rPr>
        <w:t xml:space="preserve">Ligji për Artin dhe Kulturën përcakton “parimet e përgjithshme, rregullat e organizimit, të funksionimit, realizimit dhe financimit të artit e të kulturës, si dhe të drejtat e detyrimet e subjekteve, që kanë për objekt veprimtarie artin dhe kulturën”. Përmes këtij akti </w:t>
      </w:r>
      <w:r w:rsidRPr="002F24B0">
        <w:rPr>
          <w:sz w:val="24"/>
          <w:szCs w:val="24"/>
        </w:rPr>
        <w:lastRenderedPageBreak/>
        <w:t>përcaktohet statusi, veprimtaria, burimet e financimit, organet drejtuese, kompetencat, titullari i institucio</w:t>
      </w:r>
      <w:r w:rsidR="00E13ACD">
        <w:rPr>
          <w:sz w:val="24"/>
          <w:szCs w:val="24"/>
        </w:rPr>
        <w:t>ne</w:t>
      </w:r>
      <w:r w:rsidRPr="002F24B0">
        <w:rPr>
          <w:sz w:val="24"/>
          <w:szCs w:val="24"/>
        </w:rPr>
        <w:t xml:space="preserve">ve publike të artit dhe kulturës në Republikës e Shqipërisë. Ligji në fjalë rregullon edhe </w:t>
      </w:r>
      <w:r w:rsidR="00E13ACD" w:rsidRPr="002F24B0">
        <w:rPr>
          <w:sz w:val="24"/>
          <w:szCs w:val="24"/>
        </w:rPr>
        <w:t>çështje</w:t>
      </w:r>
      <w:r w:rsidRPr="002F24B0">
        <w:rPr>
          <w:sz w:val="24"/>
          <w:szCs w:val="24"/>
        </w:rPr>
        <w:t xml:space="preserve"> të tilla sikurse: financimi i projekteve dhe i veprimtarive artistike e kulturore; subjektet private të artit dhe të kulturës; tarifat e shpërblimit të cilësisë artistike </w:t>
      </w:r>
      <w:proofErr w:type="spellStart"/>
      <w:r w:rsidRPr="002F24B0">
        <w:rPr>
          <w:sz w:val="24"/>
          <w:szCs w:val="24"/>
        </w:rPr>
        <w:t>etj</w:t>
      </w:r>
      <w:proofErr w:type="spellEnd"/>
    </w:p>
    <w:p w:rsidR="00943FE8" w:rsidRPr="002F24B0" w:rsidRDefault="00943FE8" w:rsidP="00943FE8">
      <w:pPr>
        <w:jc w:val="both"/>
        <w:rPr>
          <w:sz w:val="24"/>
          <w:szCs w:val="24"/>
        </w:rPr>
      </w:pPr>
      <w:r w:rsidRPr="002F24B0">
        <w:rPr>
          <w:sz w:val="24"/>
          <w:szCs w:val="24"/>
        </w:rPr>
        <w:t xml:space="preserve">Ndërkaq në rastin e Kroacisë </w:t>
      </w:r>
      <w:r w:rsidR="00E13ACD" w:rsidRPr="002F24B0">
        <w:rPr>
          <w:sz w:val="24"/>
          <w:szCs w:val="24"/>
        </w:rPr>
        <w:t>siç</w:t>
      </w:r>
      <w:r w:rsidRPr="002F24B0">
        <w:rPr>
          <w:sz w:val="24"/>
          <w:szCs w:val="24"/>
        </w:rPr>
        <w:t xml:space="preserve"> dhe u tha dhe më sipër nuk ka ligj të unifikuar për kulturën. Ligjet dhe rregulloret specifike më të rëndësishme që lidhen plotësisht ose </w:t>
      </w:r>
      <w:r w:rsidR="00CF07AF" w:rsidRPr="002F24B0">
        <w:rPr>
          <w:sz w:val="24"/>
          <w:szCs w:val="24"/>
        </w:rPr>
        <w:t>pjes</w:t>
      </w:r>
      <w:r w:rsidR="00FC6858" w:rsidRPr="002F24B0">
        <w:rPr>
          <w:sz w:val="24"/>
          <w:szCs w:val="24"/>
        </w:rPr>
        <w:t>ë</w:t>
      </w:r>
      <w:r w:rsidR="00CF07AF" w:rsidRPr="002F24B0">
        <w:rPr>
          <w:sz w:val="24"/>
          <w:szCs w:val="24"/>
        </w:rPr>
        <w:t>risht</w:t>
      </w:r>
      <w:r w:rsidRPr="002F24B0">
        <w:rPr>
          <w:sz w:val="24"/>
          <w:szCs w:val="24"/>
        </w:rPr>
        <w:t xml:space="preserve"> me kulturën dhe media janë: Ligji për Menaxhimin e Institucioneve të Kulturës; Ligji për Këshillat e Kulturës; Ligji për financimin e nevojave publike në kulturë; Ligji për të Drejtën e Autorit dhe të Drejtat e Përafërta; Ligji për Muzetë; Ligji për Muzetë e Ivan </w:t>
      </w:r>
      <w:proofErr w:type="spellStart"/>
      <w:r w:rsidRPr="002F24B0">
        <w:rPr>
          <w:sz w:val="24"/>
          <w:szCs w:val="24"/>
        </w:rPr>
        <w:t>Meshtroviqit</w:t>
      </w:r>
      <w:proofErr w:type="spellEnd"/>
      <w:r w:rsidRPr="002F24B0">
        <w:rPr>
          <w:sz w:val="24"/>
          <w:szCs w:val="24"/>
        </w:rPr>
        <w:t xml:space="preserve">; Ligji për Materialin Arkivor dhe Arkivat; Ligji për Teatrot; Ligji për Veprimtaritë </w:t>
      </w:r>
      <w:proofErr w:type="spellStart"/>
      <w:r w:rsidRPr="002F24B0">
        <w:rPr>
          <w:sz w:val="24"/>
          <w:szCs w:val="24"/>
        </w:rPr>
        <w:t>Audiovizive</w:t>
      </w:r>
      <w:proofErr w:type="spellEnd"/>
      <w:r w:rsidRPr="002F24B0">
        <w:rPr>
          <w:sz w:val="24"/>
          <w:szCs w:val="24"/>
        </w:rPr>
        <w:t>; Ligji për Mbrojtjen dhe Ruajtjen e Pasurive Kulturore; Ligji për Veprimtarinë Bibliotekare dhe Bibliotekat;</w:t>
      </w:r>
      <w:r w:rsidR="00613D67" w:rsidRPr="002F24B0">
        <w:rPr>
          <w:sz w:val="24"/>
          <w:szCs w:val="24"/>
        </w:rPr>
        <w:t xml:space="preserve"> Ligji për Fondacionin Kultura </w:t>
      </w:r>
      <w:proofErr w:type="spellStart"/>
      <w:r w:rsidR="00613D67" w:rsidRPr="002F24B0">
        <w:rPr>
          <w:sz w:val="24"/>
          <w:szCs w:val="24"/>
        </w:rPr>
        <w:t>N</w:t>
      </w:r>
      <w:r w:rsidRPr="002F24B0">
        <w:rPr>
          <w:sz w:val="24"/>
          <w:szCs w:val="24"/>
        </w:rPr>
        <w:t>ova</w:t>
      </w:r>
      <w:proofErr w:type="spellEnd"/>
      <w:r w:rsidRPr="002F24B0">
        <w:rPr>
          <w:sz w:val="24"/>
          <w:szCs w:val="24"/>
        </w:rPr>
        <w:t>, Ligji për të drejtat e artistëve të pavarur dhe promovimin e krijimit kulturor e artistik; Ligji për edukimin artistik etj.</w:t>
      </w:r>
    </w:p>
    <w:p w:rsidR="00943FE8" w:rsidRPr="002F24B0" w:rsidRDefault="00943FE8" w:rsidP="00943FE8">
      <w:pPr>
        <w:jc w:val="both"/>
        <w:rPr>
          <w:sz w:val="24"/>
          <w:szCs w:val="24"/>
        </w:rPr>
      </w:pPr>
      <w:r w:rsidRPr="002F24B0">
        <w:rPr>
          <w:sz w:val="24"/>
          <w:szCs w:val="24"/>
        </w:rPr>
        <w:t>Në rastin e Malit të Zi, Ligji për Kulturën përcakton detyrat e interesit publik në kulturë, rregullimin e institucioneve kulturore, statusin dhe të drejtat e artistëve dhe ekspertëve të kulturës, masat për inkurajimin dhe mbështetjen për zhvillimin e kulturës, financimin e kulturës dhe çështje të tjera me rëndësi pë</w:t>
      </w:r>
      <w:r w:rsidR="00110AFF" w:rsidRPr="002F24B0">
        <w:rPr>
          <w:sz w:val="24"/>
          <w:szCs w:val="24"/>
        </w:rPr>
        <w:t xml:space="preserve">r kulturën. </w:t>
      </w:r>
    </w:p>
    <w:p w:rsidR="00943FE8" w:rsidRPr="002F24B0" w:rsidRDefault="00943FE8" w:rsidP="00943FE8">
      <w:pPr>
        <w:jc w:val="both"/>
        <w:rPr>
          <w:sz w:val="24"/>
          <w:szCs w:val="24"/>
        </w:rPr>
      </w:pPr>
      <w:r w:rsidRPr="002F24B0">
        <w:rPr>
          <w:sz w:val="24"/>
          <w:szCs w:val="24"/>
        </w:rPr>
        <w:t>Një nga qëllimet e miratimit të këtij akti ishte zhvillimi i kulturës, si veprimtari me interes publik, bazuar në lirinë e krijimit dhe respektimin e të drejtës së kulturës; nxitjen dhe zhvillimin e krijimtarisë kulturore dhe artistike dhe mbrojtjen dhe ruajtjen e trashëgimisë kulturore; ruajtjen e barabartë e të gjitha identiteteve kulturore dhe respektimin e dallimeve kulturore; zhvillimin dhe përmirësimin e sistemit të kulturës, në përputhje me standardet ndërkombëtare, e veçanërisht me standardet e Bashkimit Evropian; vendosjen e menaxhimit efikas, racional dhe kreativ në kulturë; transparencës në kulturë;  respektimin dhe mbrojtjen e të drejtës së autorit dhe të drejtave të tjera të ngjashme; demokratizimin e politikës kulturore dhe decentralizimin e organizimit dhe financimit të kulturës.</w:t>
      </w:r>
    </w:p>
    <w:p w:rsidR="00613D67" w:rsidRPr="002F24B0" w:rsidRDefault="00943FE8" w:rsidP="00613D67">
      <w:pPr>
        <w:jc w:val="both"/>
        <w:rPr>
          <w:sz w:val="24"/>
          <w:szCs w:val="24"/>
        </w:rPr>
      </w:pPr>
      <w:r w:rsidRPr="002F24B0">
        <w:rPr>
          <w:sz w:val="24"/>
          <w:szCs w:val="24"/>
        </w:rPr>
        <w:t>Ligje tjera</w:t>
      </w:r>
      <w:r w:rsidR="00613D67" w:rsidRPr="002F24B0">
        <w:rPr>
          <w:sz w:val="24"/>
          <w:szCs w:val="24"/>
        </w:rPr>
        <w:t xml:space="preserve"> në fushën e artit dhe kulturës janë ligjet si në vijim</w:t>
      </w:r>
      <w:r w:rsidRPr="002F24B0">
        <w:rPr>
          <w:sz w:val="24"/>
          <w:szCs w:val="24"/>
        </w:rPr>
        <w:t xml:space="preserve">: Ligji për Kinematografinë; Ligji për mbrojtjen e të mirave kulturore; Ligji për Veprimtarinë </w:t>
      </w:r>
      <w:proofErr w:type="spellStart"/>
      <w:r w:rsidRPr="002F24B0">
        <w:rPr>
          <w:sz w:val="24"/>
          <w:szCs w:val="24"/>
        </w:rPr>
        <w:t>Muzeale</w:t>
      </w:r>
      <w:proofErr w:type="spellEnd"/>
      <w:r w:rsidRPr="002F24B0">
        <w:rPr>
          <w:sz w:val="24"/>
          <w:szCs w:val="24"/>
        </w:rPr>
        <w:t>; Ligji për Veprimtarinë Arkivore, Ligji për</w:t>
      </w:r>
      <w:r w:rsidR="00613D67" w:rsidRPr="002F24B0">
        <w:rPr>
          <w:sz w:val="24"/>
          <w:szCs w:val="24"/>
        </w:rPr>
        <w:t xml:space="preserve"> Veprimtarinë e Bibliotekës </w:t>
      </w:r>
      <w:proofErr w:type="spellStart"/>
      <w:r w:rsidR="00613D67" w:rsidRPr="002F24B0">
        <w:rPr>
          <w:sz w:val="24"/>
          <w:szCs w:val="24"/>
        </w:rPr>
        <w:t>etj</w:t>
      </w:r>
      <w:proofErr w:type="spellEnd"/>
      <w:r w:rsidR="00613D67" w:rsidRPr="002F24B0">
        <w:rPr>
          <w:sz w:val="24"/>
          <w:szCs w:val="24"/>
        </w:rPr>
        <w:t xml:space="preserve"> </w:t>
      </w:r>
    </w:p>
    <w:p w:rsidR="00613D67" w:rsidRPr="002F24B0" w:rsidRDefault="00613D67" w:rsidP="00613D67">
      <w:pPr>
        <w:jc w:val="both"/>
        <w:rPr>
          <w:sz w:val="24"/>
          <w:szCs w:val="24"/>
        </w:rPr>
      </w:pPr>
      <w:r w:rsidRPr="002F24B0">
        <w:rPr>
          <w:sz w:val="24"/>
          <w:szCs w:val="24"/>
        </w:rPr>
        <w:t>Nga rastet e hulumtuara/shqyrtuara, Grupi Punues ka marr</w:t>
      </w:r>
      <w:r w:rsidR="00B132B9" w:rsidRPr="002F24B0">
        <w:rPr>
          <w:sz w:val="24"/>
          <w:szCs w:val="24"/>
        </w:rPr>
        <w:t>ë</w:t>
      </w:r>
      <w:r w:rsidRPr="002F24B0">
        <w:rPr>
          <w:sz w:val="24"/>
          <w:szCs w:val="24"/>
        </w:rPr>
        <w:t xml:space="preserve"> n</w:t>
      </w:r>
      <w:r w:rsidR="00B132B9" w:rsidRPr="002F24B0">
        <w:rPr>
          <w:sz w:val="24"/>
          <w:szCs w:val="24"/>
        </w:rPr>
        <w:t>ë</w:t>
      </w:r>
      <w:r w:rsidR="00037AE7" w:rsidRPr="002F24B0">
        <w:rPr>
          <w:sz w:val="24"/>
          <w:szCs w:val="24"/>
        </w:rPr>
        <w:t xml:space="preserve"> </w:t>
      </w:r>
      <w:r w:rsidR="00E13ACD" w:rsidRPr="002F24B0">
        <w:rPr>
          <w:sz w:val="24"/>
          <w:szCs w:val="24"/>
        </w:rPr>
        <w:t>konsideratë</w:t>
      </w:r>
      <w:r w:rsidRPr="002F24B0">
        <w:rPr>
          <w:sz w:val="24"/>
          <w:szCs w:val="24"/>
        </w:rPr>
        <w:t xml:space="preserve"> p</w:t>
      </w:r>
      <w:r w:rsidR="00B132B9" w:rsidRPr="002F24B0">
        <w:rPr>
          <w:sz w:val="24"/>
          <w:szCs w:val="24"/>
        </w:rPr>
        <w:t>ë</w:t>
      </w:r>
      <w:r w:rsidRPr="002F24B0">
        <w:rPr>
          <w:sz w:val="24"/>
          <w:szCs w:val="24"/>
        </w:rPr>
        <w:t>rvoja t</w:t>
      </w:r>
      <w:r w:rsidR="00B132B9" w:rsidRPr="002F24B0">
        <w:rPr>
          <w:sz w:val="24"/>
          <w:szCs w:val="24"/>
        </w:rPr>
        <w:t>ë</w:t>
      </w:r>
      <w:r w:rsidRPr="002F24B0">
        <w:rPr>
          <w:sz w:val="24"/>
          <w:szCs w:val="24"/>
        </w:rPr>
        <w:t xml:space="preserve"> caktuara t</w:t>
      </w:r>
      <w:r w:rsidR="00B132B9" w:rsidRPr="002F24B0">
        <w:rPr>
          <w:sz w:val="24"/>
          <w:szCs w:val="24"/>
        </w:rPr>
        <w:t>ë</w:t>
      </w:r>
      <w:r w:rsidRPr="002F24B0">
        <w:rPr>
          <w:sz w:val="24"/>
          <w:szCs w:val="24"/>
        </w:rPr>
        <w:t xml:space="preserve"> rregullimit ligjor p</w:t>
      </w:r>
      <w:r w:rsidR="00B132B9" w:rsidRPr="002F24B0">
        <w:rPr>
          <w:sz w:val="24"/>
          <w:szCs w:val="24"/>
        </w:rPr>
        <w:t>ë</w:t>
      </w:r>
      <w:r w:rsidRPr="002F24B0">
        <w:rPr>
          <w:sz w:val="24"/>
          <w:szCs w:val="24"/>
        </w:rPr>
        <w:t xml:space="preserve">r </w:t>
      </w:r>
      <w:proofErr w:type="spellStart"/>
      <w:r w:rsidRPr="002F24B0">
        <w:rPr>
          <w:sz w:val="24"/>
          <w:szCs w:val="24"/>
        </w:rPr>
        <w:t>c</w:t>
      </w:r>
      <w:r w:rsidR="00B132B9" w:rsidRPr="002F24B0">
        <w:rPr>
          <w:sz w:val="24"/>
          <w:szCs w:val="24"/>
        </w:rPr>
        <w:t>ë</w:t>
      </w:r>
      <w:r w:rsidRPr="002F24B0">
        <w:rPr>
          <w:sz w:val="24"/>
          <w:szCs w:val="24"/>
        </w:rPr>
        <w:t>shtje</w:t>
      </w:r>
      <w:proofErr w:type="spellEnd"/>
      <w:r w:rsidRPr="002F24B0">
        <w:rPr>
          <w:sz w:val="24"/>
          <w:szCs w:val="24"/>
        </w:rPr>
        <w:t xml:space="preserve"> t</w:t>
      </w:r>
      <w:r w:rsidR="00B132B9" w:rsidRPr="002F24B0">
        <w:rPr>
          <w:sz w:val="24"/>
          <w:szCs w:val="24"/>
        </w:rPr>
        <w:t>ë</w:t>
      </w:r>
      <w:r w:rsidRPr="002F24B0">
        <w:rPr>
          <w:sz w:val="24"/>
          <w:szCs w:val="24"/>
        </w:rPr>
        <w:t xml:space="preserve"> caktuara sikurse rasti i p</w:t>
      </w:r>
      <w:r w:rsidR="00B132B9" w:rsidRPr="002F24B0">
        <w:rPr>
          <w:sz w:val="24"/>
          <w:szCs w:val="24"/>
        </w:rPr>
        <w:t>ë</w:t>
      </w:r>
      <w:r w:rsidRPr="002F24B0">
        <w:rPr>
          <w:sz w:val="24"/>
          <w:szCs w:val="24"/>
        </w:rPr>
        <w:t>rcaktimit t</w:t>
      </w:r>
      <w:r w:rsidR="00B132B9" w:rsidRPr="002F24B0">
        <w:rPr>
          <w:sz w:val="24"/>
          <w:szCs w:val="24"/>
        </w:rPr>
        <w:t>ë</w:t>
      </w:r>
      <w:r w:rsidRPr="002F24B0">
        <w:rPr>
          <w:sz w:val="24"/>
          <w:szCs w:val="24"/>
        </w:rPr>
        <w:t xml:space="preserve"> organeve drejtuese</w:t>
      </w:r>
      <w:r w:rsidR="00E442E5" w:rsidRPr="002F24B0">
        <w:rPr>
          <w:sz w:val="24"/>
          <w:szCs w:val="24"/>
        </w:rPr>
        <w:t>/titullar</w:t>
      </w:r>
      <w:r w:rsidR="00B132B9" w:rsidRPr="002F24B0">
        <w:rPr>
          <w:sz w:val="24"/>
          <w:szCs w:val="24"/>
        </w:rPr>
        <w:t>ë</w:t>
      </w:r>
      <w:r w:rsidR="00E442E5" w:rsidRPr="002F24B0">
        <w:rPr>
          <w:sz w:val="24"/>
          <w:szCs w:val="24"/>
        </w:rPr>
        <w:t>ve</w:t>
      </w:r>
      <w:r w:rsidRPr="002F24B0">
        <w:rPr>
          <w:sz w:val="24"/>
          <w:szCs w:val="24"/>
        </w:rPr>
        <w:t xml:space="preserve"> t</w:t>
      </w:r>
      <w:r w:rsidR="00B132B9" w:rsidRPr="002F24B0">
        <w:rPr>
          <w:sz w:val="24"/>
          <w:szCs w:val="24"/>
        </w:rPr>
        <w:t>ë</w:t>
      </w:r>
      <w:r w:rsidRPr="002F24B0">
        <w:rPr>
          <w:sz w:val="24"/>
          <w:szCs w:val="24"/>
        </w:rPr>
        <w:t xml:space="preserve"> institucioneve publike t</w:t>
      </w:r>
      <w:r w:rsidR="00B132B9" w:rsidRPr="002F24B0">
        <w:rPr>
          <w:sz w:val="24"/>
          <w:szCs w:val="24"/>
        </w:rPr>
        <w:t>ë</w:t>
      </w:r>
      <w:r w:rsidRPr="002F24B0">
        <w:rPr>
          <w:sz w:val="24"/>
          <w:szCs w:val="24"/>
        </w:rPr>
        <w:t xml:space="preserve"> kultur</w:t>
      </w:r>
      <w:r w:rsidR="00B132B9" w:rsidRPr="002F24B0">
        <w:rPr>
          <w:sz w:val="24"/>
          <w:szCs w:val="24"/>
        </w:rPr>
        <w:t>ë</w:t>
      </w:r>
      <w:r w:rsidRPr="002F24B0">
        <w:rPr>
          <w:sz w:val="24"/>
          <w:szCs w:val="24"/>
        </w:rPr>
        <w:t>s n</w:t>
      </w:r>
      <w:r w:rsidR="00B132B9" w:rsidRPr="002F24B0">
        <w:rPr>
          <w:sz w:val="24"/>
          <w:szCs w:val="24"/>
        </w:rPr>
        <w:t>ë</w:t>
      </w:r>
      <w:r w:rsidRPr="002F24B0">
        <w:rPr>
          <w:sz w:val="24"/>
          <w:szCs w:val="24"/>
        </w:rPr>
        <w:t xml:space="preserve"> rastin e Republik</w:t>
      </w:r>
      <w:r w:rsidR="00B132B9" w:rsidRPr="002F24B0">
        <w:rPr>
          <w:sz w:val="24"/>
          <w:szCs w:val="24"/>
        </w:rPr>
        <w:t>ë</w:t>
      </w:r>
      <w:r w:rsidRPr="002F24B0">
        <w:rPr>
          <w:sz w:val="24"/>
          <w:szCs w:val="24"/>
        </w:rPr>
        <w:t>s s</w:t>
      </w:r>
      <w:r w:rsidR="00B132B9" w:rsidRPr="002F24B0">
        <w:rPr>
          <w:sz w:val="24"/>
          <w:szCs w:val="24"/>
        </w:rPr>
        <w:t>ë</w:t>
      </w:r>
      <w:r w:rsidRPr="002F24B0">
        <w:rPr>
          <w:sz w:val="24"/>
          <w:szCs w:val="24"/>
        </w:rPr>
        <w:t xml:space="preserve"> Shqip</w:t>
      </w:r>
      <w:r w:rsidR="00B132B9" w:rsidRPr="002F24B0">
        <w:rPr>
          <w:sz w:val="24"/>
          <w:szCs w:val="24"/>
        </w:rPr>
        <w:t>ë</w:t>
      </w:r>
      <w:r w:rsidRPr="002F24B0">
        <w:rPr>
          <w:sz w:val="24"/>
          <w:szCs w:val="24"/>
        </w:rPr>
        <w:t>ris</w:t>
      </w:r>
      <w:r w:rsidR="00B132B9" w:rsidRPr="002F24B0">
        <w:rPr>
          <w:sz w:val="24"/>
          <w:szCs w:val="24"/>
        </w:rPr>
        <w:t>ë</w:t>
      </w:r>
      <w:r w:rsidRPr="002F24B0">
        <w:rPr>
          <w:sz w:val="24"/>
          <w:szCs w:val="24"/>
        </w:rPr>
        <w:t xml:space="preserve"> dhe lidhur me k</w:t>
      </w:r>
      <w:r w:rsidR="00B132B9" w:rsidRPr="002F24B0">
        <w:rPr>
          <w:sz w:val="24"/>
          <w:szCs w:val="24"/>
        </w:rPr>
        <w:t>ë</w:t>
      </w:r>
      <w:r w:rsidRPr="002F24B0">
        <w:rPr>
          <w:sz w:val="24"/>
          <w:szCs w:val="24"/>
        </w:rPr>
        <w:t>t</w:t>
      </w:r>
      <w:r w:rsidR="00B132B9" w:rsidRPr="002F24B0">
        <w:rPr>
          <w:sz w:val="24"/>
          <w:szCs w:val="24"/>
        </w:rPr>
        <w:t>ë</w:t>
      </w:r>
      <w:r w:rsidRPr="002F24B0">
        <w:rPr>
          <w:sz w:val="24"/>
          <w:szCs w:val="24"/>
        </w:rPr>
        <w:t xml:space="preserve"> </w:t>
      </w:r>
      <w:r w:rsidR="00B132B9" w:rsidRPr="002F24B0">
        <w:rPr>
          <w:sz w:val="24"/>
          <w:szCs w:val="24"/>
        </w:rPr>
        <w:t>ë</w:t>
      </w:r>
      <w:r w:rsidRPr="002F24B0">
        <w:rPr>
          <w:sz w:val="24"/>
          <w:szCs w:val="24"/>
        </w:rPr>
        <w:t>sht</w:t>
      </w:r>
      <w:r w:rsidR="00B132B9" w:rsidRPr="002F24B0">
        <w:rPr>
          <w:sz w:val="24"/>
          <w:szCs w:val="24"/>
        </w:rPr>
        <w:t>ë</w:t>
      </w:r>
      <w:r w:rsidRPr="002F24B0">
        <w:rPr>
          <w:sz w:val="24"/>
          <w:szCs w:val="24"/>
        </w:rPr>
        <w:t xml:space="preserve"> </w:t>
      </w:r>
      <w:r w:rsidR="00E13ACD">
        <w:rPr>
          <w:sz w:val="24"/>
          <w:szCs w:val="24"/>
        </w:rPr>
        <w:t xml:space="preserve"> menduar </w:t>
      </w:r>
      <w:r w:rsidR="00E442E5" w:rsidRPr="002F24B0">
        <w:rPr>
          <w:sz w:val="24"/>
          <w:szCs w:val="24"/>
        </w:rPr>
        <w:t xml:space="preserve"> q</w:t>
      </w:r>
      <w:r w:rsidR="00B132B9" w:rsidRPr="002F24B0">
        <w:rPr>
          <w:sz w:val="24"/>
          <w:szCs w:val="24"/>
        </w:rPr>
        <w:t>ë</w:t>
      </w:r>
      <w:r w:rsidR="00E442E5" w:rsidRPr="002F24B0">
        <w:rPr>
          <w:sz w:val="24"/>
          <w:szCs w:val="24"/>
        </w:rPr>
        <w:t xml:space="preserve"> m</w:t>
      </w:r>
      <w:r w:rsidR="00B132B9" w:rsidRPr="002F24B0">
        <w:rPr>
          <w:sz w:val="24"/>
          <w:szCs w:val="24"/>
        </w:rPr>
        <w:t>ë</w:t>
      </w:r>
      <w:r w:rsidR="00E442E5" w:rsidRPr="002F24B0">
        <w:rPr>
          <w:sz w:val="24"/>
          <w:szCs w:val="24"/>
        </w:rPr>
        <w:t>nyra e em</w:t>
      </w:r>
      <w:r w:rsidR="00B132B9" w:rsidRPr="002F24B0">
        <w:rPr>
          <w:sz w:val="24"/>
          <w:szCs w:val="24"/>
        </w:rPr>
        <w:t>ë</w:t>
      </w:r>
      <w:r w:rsidR="00E442E5" w:rsidRPr="002F24B0">
        <w:rPr>
          <w:sz w:val="24"/>
          <w:szCs w:val="24"/>
        </w:rPr>
        <w:t>rimit t</w:t>
      </w:r>
      <w:r w:rsidR="00B132B9" w:rsidRPr="002F24B0">
        <w:rPr>
          <w:sz w:val="24"/>
          <w:szCs w:val="24"/>
        </w:rPr>
        <w:t>ë</w:t>
      </w:r>
      <w:r w:rsidR="00E442E5" w:rsidRPr="002F24B0">
        <w:rPr>
          <w:sz w:val="24"/>
          <w:szCs w:val="24"/>
        </w:rPr>
        <w:t xml:space="preserve"> titullar</w:t>
      </w:r>
      <w:r w:rsidR="00B132B9" w:rsidRPr="002F24B0">
        <w:rPr>
          <w:sz w:val="24"/>
          <w:szCs w:val="24"/>
        </w:rPr>
        <w:t>ë</w:t>
      </w:r>
      <w:r w:rsidR="00E442E5" w:rsidRPr="002F24B0">
        <w:rPr>
          <w:sz w:val="24"/>
          <w:szCs w:val="24"/>
        </w:rPr>
        <w:t>ve t</w:t>
      </w:r>
      <w:r w:rsidR="00B132B9" w:rsidRPr="002F24B0">
        <w:rPr>
          <w:sz w:val="24"/>
          <w:szCs w:val="24"/>
        </w:rPr>
        <w:t>ë</w:t>
      </w:r>
      <w:r w:rsidR="00E442E5" w:rsidRPr="002F24B0">
        <w:rPr>
          <w:sz w:val="24"/>
          <w:szCs w:val="24"/>
        </w:rPr>
        <w:t xml:space="preserve"> institucioneve publike t</w:t>
      </w:r>
      <w:r w:rsidR="00B132B9" w:rsidRPr="002F24B0">
        <w:rPr>
          <w:sz w:val="24"/>
          <w:szCs w:val="24"/>
        </w:rPr>
        <w:t>ë</w:t>
      </w:r>
      <w:r w:rsidR="00E442E5" w:rsidRPr="002F24B0">
        <w:rPr>
          <w:sz w:val="24"/>
          <w:szCs w:val="24"/>
        </w:rPr>
        <w:t xml:space="preserve"> b</w:t>
      </w:r>
      <w:r w:rsidR="00B132B9" w:rsidRPr="002F24B0">
        <w:rPr>
          <w:sz w:val="24"/>
          <w:szCs w:val="24"/>
        </w:rPr>
        <w:t>ë</w:t>
      </w:r>
      <w:r w:rsidR="00E442E5" w:rsidRPr="002F24B0">
        <w:rPr>
          <w:sz w:val="24"/>
          <w:szCs w:val="24"/>
        </w:rPr>
        <w:t>het sipas k</w:t>
      </w:r>
      <w:r w:rsidR="00B132B9" w:rsidRPr="002F24B0">
        <w:rPr>
          <w:sz w:val="24"/>
          <w:szCs w:val="24"/>
        </w:rPr>
        <w:t>ë</w:t>
      </w:r>
      <w:r w:rsidR="00E442E5" w:rsidRPr="002F24B0">
        <w:rPr>
          <w:sz w:val="24"/>
          <w:szCs w:val="24"/>
        </w:rPr>
        <w:t>tij modeli. Nd</w:t>
      </w:r>
      <w:r w:rsidR="00B132B9" w:rsidRPr="002F24B0">
        <w:rPr>
          <w:sz w:val="24"/>
          <w:szCs w:val="24"/>
        </w:rPr>
        <w:t>ë</w:t>
      </w:r>
      <w:r w:rsidR="00E442E5" w:rsidRPr="002F24B0">
        <w:rPr>
          <w:sz w:val="24"/>
          <w:szCs w:val="24"/>
        </w:rPr>
        <w:t>rkaq nga p</w:t>
      </w:r>
      <w:r w:rsidR="00B132B9" w:rsidRPr="002F24B0">
        <w:rPr>
          <w:sz w:val="24"/>
          <w:szCs w:val="24"/>
        </w:rPr>
        <w:t>ë</w:t>
      </w:r>
      <w:r w:rsidR="00E442E5" w:rsidRPr="002F24B0">
        <w:rPr>
          <w:sz w:val="24"/>
          <w:szCs w:val="24"/>
        </w:rPr>
        <w:t>rvoja e Republik</w:t>
      </w:r>
      <w:r w:rsidR="00B132B9" w:rsidRPr="002F24B0">
        <w:rPr>
          <w:sz w:val="24"/>
          <w:szCs w:val="24"/>
        </w:rPr>
        <w:t>ë</w:t>
      </w:r>
      <w:r w:rsidR="00E442E5" w:rsidRPr="002F24B0">
        <w:rPr>
          <w:sz w:val="24"/>
          <w:szCs w:val="24"/>
        </w:rPr>
        <w:t>s s</w:t>
      </w:r>
      <w:r w:rsidR="00B132B9" w:rsidRPr="002F24B0">
        <w:rPr>
          <w:sz w:val="24"/>
          <w:szCs w:val="24"/>
        </w:rPr>
        <w:t>ë</w:t>
      </w:r>
      <w:r w:rsidR="00E442E5" w:rsidRPr="002F24B0">
        <w:rPr>
          <w:sz w:val="24"/>
          <w:szCs w:val="24"/>
        </w:rPr>
        <w:t xml:space="preserve"> Kroacis</w:t>
      </w:r>
      <w:r w:rsidR="00B132B9" w:rsidRPr="002F24B0">
        <w:rPr>
          <w:sz w:val="24"/>
          <w:szCs w:val="24"/>
        </w:rPr>
        <w:t>ë</w:t>
      </w:r>
      <w:r w:rsidR="00E442E5" w:rsidRPr="002F24B0">
        <w:rPr>
          <w:sz w:val="24"/>
          <w:szCs w:val="24"/>
        </w:rPr>
        <w:t xml:space="preserve"> dhe Malit t</w:t>
      </w:r>
      <w:r w:rsidR="00B132B9" w:rsidRPr="002F24B0">
        <w:rPr>
          <w:sz w:val="24"/>
          <w:szCs w:val="24"/>
        </w:rPr>
        <w:t>ë</w:t>
      </w:r>
      <w:r w:rsidR="00E442E5" w:rsidRPr="002F24B0">
        <w:rPr>
          <w:sz w:val="24"/>
          <w:szCs w:val="24"/>
        </w:rPr>
        <w:t xml:space="preserve"> Zi, modeli i rregullimit me akt t</w:t>
      </w:r>
      <w:r w:rsidR="00B132B9" w:rsidRPr="002F24B0">
        <w:rPr>
          <w:sz w:val="24"/>
          <w:szCs w:val="24"/>
        </w:rPr>
        <w:t>ë</w:t>
      </w:r>
      <w:r w:rsidR="00E442E5" w:rsidRPr="002F24B0">
        <w:rPr>
          <w:sz w:val="24"/>
          <w:szCs w:val="24"/>
        </w:rPr>
        <w:t xml:space="preserve"> </w:t>
      </w:r>
      <w:proofErr w:type="spellStart"/>
      <w:r w:rsidR="00E442E5" w:rsidRPr="002F24B0">
        <w:rPr>
          <w:sz w:val="24"/>
          <w:szCs w:val="24"/>
        </w:rPr>
        <w:t>vecant</w:t>
      </w:r>
      <w:r w:rsidR="00B132B9" w:rsidRPr="002F24B0">
        <w:rPr>
          <w:sz w:val="24"/>
          <w:szCs w:val="24"/>
        </w:rPr>
        <w:t>ë</w:t>
      </w:r>
      <w:proofErr w:type="spellEnd"/>
      <w:r w:rsidR="00E442E5" w:rsidRPr="002F24B0">
        <w:rPr>
          <w:sz w:val="24"/>
          <w:szCs w:val="24"/>
        </w:rPr>
        <w:t xml:space="preserve"> ligjor t</w:t>
      </w:r>
      <w:r w:rsidR="00B132B9" w:rsidRPr="002F24B0">
        <w:rPr>
          <w:sz w:val="24"/>
          <w:szCs w:val="24"/>
        </w:rPr>
        <w:t>ë</w:t>
      </w:r>
      <w:r w:rsidR="00E442E5" w:rsidRPr="002F24B0">
        <w:rPr>
          <w:sz w:val="24"/>
          <w:szCs w:val="24"/>
        </w:rPr>
        <w:t xml:space="preserve"> fush</w:t>
      </w:r>
      <w:r w:rsidR="00B132B9" w:rsidRPr="002F24B0">
        <w:rPr>
          <w:sz w:val="24"/>
          <w:szCs w:val="24"/>
        </w:rPr>
        <w:t>ë</w:t>
      </w:r>
      <w:r w:rsidR="00E442E5" w:rsidRPr="002F24B0">
        <w:rPr>
          <w:sz w:val="24"/>
          <w:szCs w:val="24"/>
        </w:rPr>
        <w:t>s s</w:t>
      </w:r>
      <w:r w:rsidR="00B132B9" w:rsidRPr="002F24B0">
        <w:rPr>
          <w:sz w:val="24"/>
          <w:szCs w:val="24"/>
        </w:rPr>
        <w:t>ë</w:t>
      </w:r>
      <w:r w:rsidR="00E442E5" w:rsidRPr="002F24B0">
        <w:rPr>
          <w:sz w:val="24"/>
          <w:szCs w:val="24"/>
        </w:rPr>
        <w:t xml:space="preserve"> muzeologjis</w:t>
      </w:r>
      <w:r w:rsidR="00B132B9" w:rsidRPr="002F24B0">
        <w:rPr>
          <w:sz w:val="24"/>
          <w:szCs w:val="24"/>
        </w:rPr>
        <w:t>ë</w:t>
      </w:r>
      <w:r w:rsidR="00E442E5" w:rsidRPr="002F24B0">
        <w:rPr>
          <w:sz w:val="24"/>
          <w:szCs w:val="24"/>
        </w:rPr>
        <w:t>, do t</w:t>
      </w:r>
      <w:r w:rsidR="00B132B9" w:rsidRPr="002F24B0">
        <w:rPr>
          <w:sz w:val="24"/>
          <w:szCs w:val="24"/>
        </w:rPr>
        <w:t>ë</w:t>
      </w:r>
      <w:r w:rsidR="00E442E5" w:rsidRPr="002F24B0">
        <w:rPr>
          <w:sz w:val="24"/>
          <w:szCs w:val="24"/>
        </w:rPr>
        <w:t xml:space="preserve"> merret parasysh me rastin e hartimit t</w:t>
      </w:r>
      <w:r w:rsidR="00B132B9" w:rsidRPr="002F24B0">
        <w:rPr>
          <w:sz w:val="24"/>
          <w:szCs w:val="24"/>
        </w:rPr>
        <w:t>ë</w:t>
      </w:r>
      <w:r w:rsidR="00E442E5" w:rsidRPr="002F24B0">
        <w:rPr>
          <w:sz w:val="24"/>
          <w:szCs w:val="24"/>
        </w:rPr>
        <w:t xml:space="preserve"> korniz</w:t>
      </w:r>
      <w:r w:rsidR="00B132B9" w:rsidRPr="002F24B0">
        <w:rPr>
          <w:sz w:val="24"/>
          <w:szCs w:val="24"/>
        </w:rPr>
        <w:t>ë</w:t>
      </w:r>
      <w:r w:rsidR="00E442E5" w:rsidRPr="002F24B0">
        <w:rPr>
          <w:sz w:val="24"/>
          <w:szCs w:val="24"/>
        </w:rPr>
        <w:t>s ligjore</w:t>
      </w:r>
      <w:r w:rsidR="00037AE7" w:rsidRPr="002F24B0">
        <w:rPr>
          <w:sz w:val="24"/>
          <w:szCs w:val="24"/>
        </w:rPr>
        <w:t xml:space="preserve"> me t</w:t>
      </w:r>
      <w:r w:rsidR="00FC6858" w:rsidRPr="002F24B0">
        <w:rPr>
          <w:sz w:val="24"/>
          <w:szCs w:val="24"/>
        </w:rPr>
        <w:t>ë</w:t>
      </w:r>
      <w:r w:rsidR="00037AE7" w:rsidRPr="002F24B0">
        <w:rPr>
          <w:sz w:val="24"/>
          <w:szCs w:val="24"/>
        </w:rPr>
        <w:t xml:space="preserve"> vetmin dallim q</w:t>
      </w:r>
      <w:r w:rsidR="00FC6858" w:rsidRPr="002F24B0">
        <w:rPr>
          <w:sz w:val="24"/>
          <w:szCs w:val="24"/>
        </w:rPr>
        <w:t>ë</w:t>
      </w:r>
      <w:r w:rsidR="00037AE7" w:rsidRPr="002F24B0">
        <w:rPr>
          <w:sz w:val="24"/>
          <w:szCs w:val="24"/>
        </w:rPr>
        <w:t xml:space="preserve"> struktura e normave t</w:t>
      </w:r>
      <w:r w:rsidR="00FC6858" w:rsidRPr="002F24B0">
        <w:rPr>
          <w:sz w:val="24"/>
          <w:szCs w:val="24"/>
        </w:rPr>
        <w:t>ë</w:t>
      </w:r>
      <w:r w:rsidR="00037AE7" w:rsidRPr="002F24B0">
        <w:rPr>
          <w:sz w:val="24"/>
          <w:szCs w:val="24"/>
        </w:rPr>
        <w:t xml:space="preserve"> tilla juridike do t</w:t>
      </w:r>
      <w:r w:rsidR="00FC6858" w:rsidRPr="002F24B0">
        <w:rPr>
          <w:sz w:val="24"/>
          <w:szCs w:val="24"/>
        </w:rPr>
        <w:t>ë</w:t>
      </w:r>
      <w:r w:rsidR="00037AE7" w:rsidRPr="002F24B0">
        <w:rPr>
          <w:sz w:val="24"/>
          <w:szCs w:val="24"/>
        </w:rPr>
        <w:t xml:space="preserve"> </w:t>
      </w:r>
      <w:r w:rsidR="00037AE7" w:rsidRPr="002F24B0">
        <w:rPr>
          <w:sz w:val="24"/>
          <w:szCs w:val="24"/>
        </w:rPr>
        <w:lastRenderedPageBreak/>
        <w:t>integrohej n</w:t>
      </w:r>
      <w:r w:rsidR="00FC6858" w:rsidRPr="002F24B0">
        <w:rPr>
          <w:sz w:val="24"/>
          <w:szCs w:val="24"/>
        </w:rPr>
        <w:t>ë</w:t>
      </w:r>
      <w:r w:rsidR="00037AE7" w:rsidRPr="002F24B0">
        <w:rPr>
          <w:sz w:val="24"/>
          <w:szCs w:val="24"/>
        </w:rPr>
        <w:t xml:space="preserve"> ligjin p</w:t>
      </w:r>
      <w:r w:rsidR="00FC6858" w:rsidRPr="002F24B0">
        <w:rPr>
          <w:sz w:val="24"/>
          <w:szCs w:val="24"/>
        </w:rPr>
        <w:t>ë</w:t>
      </w:r>
      <w:r w:rsidR="00037AE7" w:rsidRPr="002F24B0">
        <w:rPr>
          <w:sz w:val="24"/>
          <w:szCs w:val="24"/>
        </w:rPr>
        <w:t>r artin dhe kultur</w:t>
      </w:r>
      <w:r w:rsidR="00FC6858" w:rsidRPr="002F24B0">
        <w:rPr>
          <w:sz w:val="24"/>
          <w:szCs w:val="24"/>
        </w:rPr>
        <w:t>ë</w:t>
      </w:r>
      <w:r w:rsidR="00037AE7" w:rsidRPr="002F24B0">
        <w:rPr>
          <w:sz w:val="24"/>
          <w:szCs w:val="24"/>
        </w:rPr>
        <w:t>n</w:t>
      </w:r>
      <w:r w:rsidR="00E442E5" w:rsidRPr="002F24B0">
        <w:rPr>
          <w:sz w:val="24"/>
          <w:szCs w:val="24"/>
        </w:rPr>
        <w:t>. N</w:t>
      </w:r>
      <w:r w:rsidR="00B132B9" w:rsidRPr="002F24B0">
        <w:rPr>
          <w:sz w:val="24"/>
          <w:szCs w:val="24"/>
        </w:rPr>
        <w:t>ë</w:t>
      </w:r>
      <w:r w:rsidR="00E442E5" w:rsidRPr="002F24B0">
        <w:rPr>
          <w:sz w:val="24"/>
          <w:szCs w:val="24"/>
        </w:rPr>
        <w:t xml:space="preserve"> rastin e korniz</w:t>
      </w:r>
      <w:r w:rsidR="00B132B9" w:rsidRPr="002F24B0">
        <w:rPr>
          <w:sz w:val="24"/>
          <w:szCs w:val="24"/>
        </w:rPr>
        <w:t>ë</w:t>
      </w:r>
      <w:r w:rsidR="00E442E5" w:rsidRPr="002F24B0">
        <w:rPr>
          <w:sz w:val="24"/>
          <w:szCs w:val="24"/>
        </w:rPr>
        <w:t>s ligjore n</w:t>
      </w:r>
      <w:r w:rsidR="00B132B9" w:rsidRPr="002F24B0">
        <w:rPr>
          <w:sz w:val="24"/>
          <w:szCs w:val="24"/>
        </w:rPr>
        <w:t>ë</w:t>
      </w:r>
      <w:r w:rsidR="00E442E5" w:rsidRPr="002F24B0">
        <w:rPr>
          <w:sz w:val="24"/>
          <w:szCs w:val="24"/>
        </w:rPr>
        <w:t xml:space="preserve"> fuqi t</w:t>
      </w:r>
      <w:r w:rsidR="00B132B9" w:rsidRPr="002F24B0">
        <w:rPr>
          <w:sz w:val="24"/>
          <w:szCs w:val="24"/>
        </w:rPr>
        <w:t>ë</w:t>
      </w:r>
      <w:r w:rsidR="00E442E5" w:rsidRPr="002F24B0">
        <w:rPr>
          <w:sz w:val="24"/>
          <w:szCs w:val="24"/>
        </w:rPr>
        <w:t xml:space="preserve"> Republik</w:t>
      </w:r>
      <w:r w:rsidR="00B132B9" w:rsidRPr="002F24B0">
        <w:rPr>
          <w:sz w:val="24"/>
          <w:szCs w:val="24"/>
        </w:rPr>
        <w:t>ë</w:t>
      </w:r>
      <w:r w:rsidR="00E442E5" w:rsidRPr="002F24B0">
        <w:rPr>
          <w:sz w:val="24"/>
          <w:szCs w:val="24"/>
        </w:rPr>
        <w:t>s s</w:t>
      </w:r>
      <w:r w:rsidR="00B132B9" w:rsidRPr="002F24B0">
        <w:rPr>
          <w:sz w:val="24"/>
          <w:szCs w:val="24"/>
        </w:rPr>
        <w:t>ë</w:t>
      </w:r>
      <w:r w:rsidR="00E442E5" w:rsidRPr="002F24B0">
        <w:rPr>
          <w:sz w:val="24"/>
          <w:szCs w:val="24"/>
        </w:rPr>
        <w:t xml:space="preserve"> Kroacis</w:t>
      </w:r>
      <w:r w:rsidR="00B132B9" w:rsidRPr="002F24B0">
        <w:rPr>
          <w:sz w:val="24"/>
          <w:szCs w:val="24"/>
        </w:rPr>
        <w:t>ë</w:t>
      </w:r>
      <w:r w:rsidR="00E442E5" w:rsidRPr="002F24B0">
        <w:rPr>
          <w:sz w:val="24"/>
          <w:szCs w:val="24"/>
        </w:rPr>
        <w:t xml:space="preserve"> jan</w:t>
      </w:r>
      <w:r w:rsidR="00B132B9" w:rsidRPr="002F24B0">
        <w:rPr>
          <w:sz w:val="24"/>
          <w:szCs w:val="24"/>
        </w:rPr>
        <w:t>ë</w:t>
      </w:r>
      <w:r w:rsidR="00E442E5" w:rsidRPr="002F24B0">
        <w:rPr>
          <w:sz w:val="24"/>
          <w:szCs w:val="24"/>
        </w:rPr>
        <w:t xml:space="preserve"> shqyrtuar dhe analizuar edhe </w:t>
      </w:r>
      <w:r w:rsidR="00E13ACD" w:rsidRPr="002F24B0">
        <w:rPr>
          <w:sz w:val="24"/>
          <w:szCs w:val="24"/>
        </w:rPr>
        <w:t>çështja</w:t>
      </w:r>
      <w:r w:rsidR="00E442E5" w:rsidRPr="002F24B0">
        <w:rPr>
          <w:sz w:val="24"/>
          <w:szCs w:val="24"/>
        </w:rPr>
        <w:t xml:space="preserve"> e statusit t</w:t>
      </w:r>
      <w:r w:rsidR="00B132B9" w:rsidRPr="002F24B0">
        <w:rPr>
          <w:sz w:val="24"/>
          <w:szCs w:val="24"/>
        </w:rPr>
        <w:t>ë</w:t>
      </w:r>
      <w:r w:rsidR="00E442E5" w:rsidRPr="002F24B0">
        <w:rPr>
          <w:sz w:val="24"/>
          <w:szCs w:val="24"/>
        </w:rPr>
        <w:t xml:space="preserve"> artist</w:t>
      </w:r>
      <w:r w:rsidR="00B132B9" w:rsidRPr="002F24B0">
        <w:rPr>
          <w:sz w:val="24"/>
          <w:szCs w:val="24"/>
        </w:rPr>
        <w:t>ë</w:t>
      </w:r>
      <w:r w:rsidR="00E442E5" w:rsidRPr="002F24B0">
        <w:rPr>
          <w:sz w:val="24"/>
          <w:szCs w:val="24"/>
        </w:rPr>
        <w:t>ve t</w:t>
      </w:r>
      <w:r w:rsidR="00B132B9" w:rsidRPr="002F24B0">
        <w:rPr>
          <w:sz w:val="24"/>
          <w:szCs w:val="24"/>
        </w:rPr>
        <w:t>ë</w:t>
      </w:r>
      <w:r w:rsidR="00E442E5" w:rsidRPr="002F24B0">
        <w:rPr>
          <w:sz w:val="24"/>
          <w:szCs w:val="24"/>
        </w:rPr>
        <w:t xml:space="preserve"> pavarur dhe m</w:t>
      </w:r>
      <w:r w:rsidR="00B132B9" w:rsidRPr="002F24B0">
        <w:rPr>
          <w:sz w:val="24"/>
          <w:szCs w:val="24"/>
        </w:rPr>
        <w:t>ë</w:t>
      </w:r>
      <w:r w:rsidR="00E442E5" w:rsidRPr="002F24B0">
        <w:rPr>
          <w:sz w:val="24"/>
          <w:szCs w:val="24"/>
        </w:rPr>
        <w:t>nyra e p</w:t>
      </w:r>
      <w:r w:rsidR="00B132B9" w:rsidRPr="002F24B0">
        <w:rPr>
          <w:sz w:val="24"/>
          <w:szCs w:val="24"/>
        </w:rPr>
        <w:t>ë</w:t>
      </w:r>
      <w:r w:rsidR="00E442E5" w:rsidRPr="002F24B0">
        <w:rPr>
          <w:sz w:val="24"/>
          <w:szCs w:val="24"/>
        </w:rPr>
        <w:t>rzgjedhjes s</w:t>
      </w:r>
      <w:r w:rsidR="00B132B9" w:rsidRPr="002F24B0">
        <w:rPr>
          <w:sz w:val="24"/>
          <w:szCs w:val="24"/>
        </w:rPr>
        <w:t>ë</w:t>
      </w:r>
      <w:r w:rsidR="00E442E5" w:rsidRPr="002F24B0">
        <w:rPr>
          <w:sz w:val="24"/>
          <w:szCs w:val="24"/>
        </w:rPr>
        <w:t xml:space="preserve"> organeve drejtuese p</w:t>
      </w:r>
      <w:r w:rsidR="00B132B9" w:rsidRPr="002F24B0">
        <w:rPr>
          <w:sz w:val="24"/>
          <w:szCs w:val="24"/>
        </w:rPr>
        <w:t>ë</w:t>
      </w:r>
      <w:r w:rsidR="00E442E5" w:rsidRPr="002F24B0">
        <w:rPr>
          <w:sz w:val="24"/>
          <w:szCs w:val="24"/>
        </w:rPr>
        <w:t xml:space="preserve">r menaxhimin e </w:t>
      </w:r>
      <w:r w:rsidR="00E13ACD" w:rsidRPr="002F24B0">
        <w:rPr>
          <w:sz w:val="24"/>
          <w:szCs w:val="24"/>
        </w:rPr>
        <w:t>Fondacionit</w:t>
      </w:r>
      <w:r w:rsidR="00E442E5" w:rsidRPr="002F24B0">
        <w:rPr>
          <w:sz w:val="24"/>
          <w:szCs w:val="24"/>
        </w:rPr>
        <w:t xml:space="preserve"> Kultura </w:t>
      </w:r>
      <w:proofErr w:type="spellStart"/>
      <w:r w:rsidR="00E442E5" w:rsidRPr="002F24B0">
        <w:rPr>
          <w:sz w:val="24"/>
          <w:szCs w:val="24"/>
        </w:rPr>
        <w:t>Nova</w:t>
      </w:r>
      <w:proofErr w:type="spellEnd"/>
      <w:r w:rsidR="00E442E5" w:rsidRPr="002F24B0">
        <w:rPr>
          <w:sz w:val="24"/>
          <w:szCs w:val="24"/>
        </w:rPr>
        <w:t xml:space="preserve">. </w:t>
      </w:r>
      <w:r w:rsidR="00402775" w:rsidRPr="002F24B0">
        <w:rPr>
          <w:sz w:val="24"/>
          <w:szCs w:val="24"/>
        </w:rPr>
        <w:t>Sa i p</w:t>
      </w:r>
      <w:r w:rsidR="00B132B9" w:rsidRPr="002F24B0">
        <w:rPr>
          <w:sz w:val="24"/>
          <w:szCs w:val="24"/>
        </w:rPr>
        <w:t>ë</w:t>
      </w:r>
      <w:r w:rsidR="00402775" w:rsidRPr="002F24B0">
        <w:rPr>
          <w:sz w:val="24"/>
          <w:szCs w:val="24"/>
        </w:rPr>
        <w:t xml:space="preserve">rket </w:t>
      </w:r>
      <w:r w:rsidR="00E13ACD" w:rsidRPr="002F24B0">
        <w:rPr>
          <w:sz w:val="24"/>
          <w:szCs w:val="24"/>
        </w:rPr>
        <w:t>çështjes</w:t>
      </w:r>
      <w:r w:rsidR="00402775" w:rsidRPr="002F24B0">
        <w:rPr>
          <w:sz w:val="24"/>
          <w:szCs w:val="24"/>
        </w:rPr>
        <w:t xml:space="preserve"> s</w:t>
      </w:r>
      <w:r w:rsidR="00B132B9" w:rsidRPr="002F24B0">
        <w:rPr>
          <w:sz w:val="24"/>
          <w:szCs w:val="24"/>
        </w:rPr>
        <w:t>ë</w:t>
      </w:r>
      <w:r w:rsidR="00402775" w:rsidRPr="002F24B0">
        <w:rPr>
          <w:sz w:val="24"/>
          <w:szCs w:val="24"/>
        </w:rPr>
        <w:t xml:space="preserve"> </w:t>
      </w:r>
      <w:r w:rsidR="00E13ACD">
        <w:rPr>
          <w:sz w:val="24"/>
          <w:szCs w:val="24"/>
        </w:rPr>
        <w:t xml:space="preserve"> statusit </w:t>
      </w:r>
      <w:r w:rsidR="00402775" w:rsidRPr="002F24B0">
        <w:rPr>
          <w:sz w:val="24"/>
          <w:szCs w:val="24"/>
        </w:rPr>
        <w:t>t</w:t>
      </w:r>
      <w:r w:rsidR="00B132B9" w:rsidRPr="002F24B0">
        <w:rPr>
          <w:sz w:val="24"/>
          <w:szCs w:val="24"/>
        </w:rPr>
        <w:t>ë</w:t>
      </w:r>
      <w:r w:rsidR="00402775" w:rsidRPr="002F24B0">
        <w:rPr>
          <w:sz w:val="24"/>
          <w:szCs w:val="24"/>
        </w:rPr>
        <w:t xml:space="preserve"> artist</w:t>
      </w:r>
      <w:r w:rsidR="00B132B9" w:rsidRPr="002F24B0">
        <w:rPr>
          <w:sz w:val="24"/>
          <w:szCs w:val="24"/>
        </w:rPr>
        <w:t>ë</w:t>
      </w:r>
      <w:r w:rsidR="00402775" w:rsidRPr="002F24B0">
        <w:rPr>
          <w:sz w:val="24"/>
          <w:szCs w:val="24"/>
        </w:rPr>
        <w:t>ve t</w:t>
      </w:r>
      <w:r w:rsidR="00B132B9" w:rsidRPr="002F24B0">
        <w:rPr>
          <w:sz w:val="24"/>
          <w:szCs w:val="24"/>
        </w:rPr>
        <w:t>ë</w:t>
      </w:r>
      <w:r w:rsidR="00402775" w:rsidRPr="002F24B0">
        <w:rPr>
          <w:sz w:val="24"/>
          <w:szCs w:val="24"/>
        </w:rPr>
        <w:t xml:space="preserve"> pavarur dhe promovimit t</w:t>
      </w:r>
      <w:r w:rsidR="00B132B9" w:rsidRPr="002F24B0">
        <w:rPr>
          <w:sz w:val="24"/>
          <w:szCs w:val="24"/>
        </w:rPr>
        <w:t>ë</w:t>
      </w:r>
      <w:r w:rsidR="00402775" w:rsidRPr="002F24B0">
        <w:rPr>
          <w:sz w:val="24"/>
          <w:szCs w:val="24"/>
        </w:rPr>
        <w:t xml:space="preserve"> krijimit kulturor e artistik, p</w:t>
      </w:r>
      <w:r w:rsidR="00B132B9" w:rsidRPr="002F24B0">
        <w:rPr>
          <w:sz w:val="24"/>
          <w:szCs w:val="24"/>
        </w:rPr>
        <w:t>ë</w:t>
      </w:r>
      <w:r w:rsidR="00402775" w:rsidRPr="002F24B0">
        <w:rPr>
          <w:sz w:val="24"/>
          <w:szCs w:val="24"/>
        </w:rPr>
        <w:t>r dallim nga Republika e Kroacis</w:t>
      </w:r>
      <w:r w:rsidR="00B132B9" w:rsidRPr="002F24B0">
        <w:rPr>
          <w:sz w:val="24"/>
          <w:szCs w:val="24"/>
        </w:rPr>
        <w:t>ë</w:t>
      </w:r>
      <w:r w:rsidR="00402775" w:rsidRPr="002F24B0">
        <w:rPr>
          <w:sz w:val="24"/>
          <w:szCs w:val="24"/>
        </w:rPr>
        <w:t xml:space="preserve">, </w:t>
      </w:r>
      <w:r w:rsidR="00B132B9" w:rsidRPr="002F24B0">
        <w:rPr>
          <w:sz w:val="24"/>
          <w:szCs w:val="24"/>
        </w:rPr>
        <w:t>ë</w:t>
      </w:r>
      <w:r w:rsidR="00402775" w:rsidRPr="002F24B0">
        <w:rPr>
          <w:sz w:val="24"/>
          <w:szCs w:val="24"/>
        </w:rPr>
        <w:t>sht</w:t>
      </w:r>
      <w:r w:rsidR="00B132B9" w:rsidRPr="002F24B0">
        <w:rPr>
          <w:sz w:val="24"/>
          <w:szCs w:val="24"/>
        </w:rPr>
        <w:t>ë</w:t>
      </w:r>
      <w:r w:rsidR="00402775" w:rsidRPr="002F24B0">
        <w:rPr>
          <w:sz w:val="24"/>
          <w:szCs w:val="24"/>
        </w:rPr>
        <w:t xml:space="preserve"> menduar q</w:t>
      </w:r>
      <w:r w:rsidR="00B132B9" w:rsidRPr="002F24B0">
        <w:rPr>
          <w:sz w:val="24"/>
          <w:szCs w:val="24"/>
        </w:rPr>
        <w:t>ë</w:t>
      </w:r>
      <w:r w:rsidR="00402775" w:rsidRPr="002F24B0">
        <w:rPr>
          <w:sz w:val="24"/>
          <w:szCs w:val="24"/>
        </w:rPr>
        <w:t xml:space="preserve"> e nj</w:t>
      </w:r>
      <w:r w:rsidR="00B132B9" w:rsidRPr="002F24B0">
        <w:rPr>
          <w:sz w:val="24"/>
          <w:szCs w:val="24"/>
        </w:rPr>
        <w:t>ë</w:t>
      </w:r>
      <w:r w:rsidR="00402775" w:rsidRPr="002F24B0">
        <w:rPr>
          <w:sz w:val="24"/>
          <w:szCs w:val="24"/>
        </w:rPr>
        <w:t>jta t</w:t>
      </w:r>
      <w:r w:rsidR="00B132B9" w:rsidRPr="002F24B0">
        <w:rPr>
          <w:sz w:val="24"/>
          <w:szCs w:val="24"/>
        </w:rPr>
        <w:t>ë</w:t>
      </w:r>
      <w:r w:rsidR="00402775" w:rsidRPr="002F24B0">
        <w:rPr>
          <w:sz w:val="24"/>
          <w:szCs w:val="24"/>
        </w:rPr>
        <w:t xml:space="preserve"> rregullohet me ligjin p</w:t>
      </w:r>
      <w:r w:rsidR="00B132B9" w:rsidRPr="002F24B0">
        <w:rPr>
          <w:sz w:val="24"/>
          <w:szCs w:val="24"/>
        </w:rPr>
        <w:t>ë</w:t>
      </w:r>
      <w:r w:rsidR="00402775" w:rsidRPr="002F24B0">
        <w:rPr>
          <w:sz w:val="24"/>
          <w:szCs w:val="24"/>
        </w:rPr>
        <w:t>r art dhe kultur</w:t>
      </w:r>
      <w:r w:rsidR="00B132B9" w:rsidRPr="002F24B0">
        <w:rPr>
          <w:sz w:val="24"/>
          <w:szCs w:val="24"/>
        </w:rPr>
        <w:t>ë</w:t>
      </w:r>
      <w:r w:rsidR="00402775" w:rsidRPr="002F24B0">
        <w:rPr>
          <w:sz w:val="24"/>
          <w:szCs w:val="24"/>
        </w:rPr>
        <w:t xml:space="preserve"> dhe jo me ligj t</w:t>
      </w:r>
      <w:r w:rsidR="00B132B9" w:rsidRPr="002F24B0">
        <w:rPr>
          <w:sz w:val="24"/>
          <w:szCs w:val="24"/>
        </w:rPr>
        <w:t>ë</w:t>
      </w:r>
      <w:r w:rsidR="00402775" w:rsidRPr="002F24B0">
        <w:rPr>
          <w:sz w:val="24"/>
          <w:szCs w:val="24"/>
        </w:rPr>
        <w:t xml:space="preserve"> </w:t>
      </w:r>
      <w:r w:rsidR="00E13ACD" w:rsidRPr="002F24B0">
        <w:rPr>
          <w:sz w:val="24"/>
          <w:szCs w:val="24"/>
        </w:rPr>
        <w:t>veçantë</w:t>
      </w:r>
      <w:r w:rsidR="00402775" w:rsidRPr="002F24B0">
        <w:rPr>
          <w:sz w:val="24"/>
          <w:szCs w:val="24"/>
        </w:rPr>
        <w:t xml:space="preserve"> sikurse n</w:t>
      </w:r>
      <w:r w:rsidR="00B132B9" w:rsidRPr="002F24B0">
        <w:rPr>
          <w:sz w:val="24"/>
          <w:szCs w:val="24"/>
        </w:rPr>
        <w:t>ë</w:t>
      </w:r>
      <w:r w:rsidR="00402775" w:rsidRPr="002F24B0">
        <w:rPr>
          <w:sz w:val="24"/>
          <w:szCs w:val="24"/>
        </w:rPr>
        <w:t xml:space="preserve"> rastin e Kroacis</w:t>
      </w:r>
      <w:r w:rsidR="00B132B9" w:rsidRPr="002F24B0">
        <w:rPr>
          <w:sz w:val="24"/>
          <w:szCs w:val="24"/>
        </w:rPr>
        <w:t>ë</w:t>
      </w:r>
      <w:r w:rsidR="00402775" w:rsidRPr="002F24B0">
        <w:rPr>
          <w:sz w:val="24"/>
          <w:szCs w:val="24"/>
        </w:rPr>
        <w:t xml:space="preserve">. </w:t>
      </w:r>
    </w:p>
    <w:p w:rsidR="00DC63F6" w:rsidRPr="002F24B0" w:rsidRDefault="00CB25B0" w:rsidP="00A66338">
      <w:pPr>
        <w:pStyle w:val="Heading1"/>
        <w:rPr>
          <w:rFonts w:ascii="Times New Roman" w:hAnsi="Times New Roman" w:cs="Times New Roman"/>
          <w:sz w:val="24"/>
          <w:szCs w:val="24"/>
        </w:rPr>
      </w:pPr>
      <w:bookmarkStart w:id="8" w:name="_heading=h.tyjcwt" w:colFirst="0" w:colLast="0"/>
      <w:bookmarkEnd w:id="8"/>
      <w:r w:rsidRPr="002F24B0">
        <w:rPr>
          <w:rFonts w:ascii="Times New Roman" w:hAnsi="Times New Roman" w:cs="Times New Roman"/>
          <w:sz w:val="24"/>
          <w:szCs w:val="24"/>
        </w:rPr>
        <w:t xml:space="preserve">Kapitulli 3: Opsionet </w:t>
      </w:r>
    </w:p>
    <w:p w:rsidR="00A66338" w:rsidRPr="002F24B0" w:rsidRDefault="00A66338" w:rsidP="00A66338">
      <w:pPr>
        <w:rPr>
          <w:rFonts w:ascii="Times New Roman" w:hAnsi="Times New Roman" w:cs="Times New Roman"/>
          <w:sz w:val="24"/>
          <w:szCs w:val="24"/>
        </w:rPr>
      </w:pPr>
    </w:p>
    <w:p w:rsidR="008A0C61" w:rsidRPr="002F24B0" w:rsidRDefault="008A0C61">
      <w:pPr>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N</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k</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kapitull, organi propozues ka shqyrtuar dhe analizuar problemet e evidentuara n</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k</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koncept dokument n</w:t>
      </w:r>
      <w:r w:rsidR="00C65833" w:rsidRPr="002F24B0">
        <w:rPr>
          <w:rFonts w:ascii="Times New Roman" w:eastAsia="Book Antiqua" w:hAnsi="Times New Roman" w:cs="Times New Roman"/>
          <w:color w:val="000000"/>
          <w:sz w:val="24"/>
          <w:szCs w:val="24"/>
        </w:rPr>
        <w:t>ë</w:t>
      </w:r>
      <w:r w:rsidR="005D0DED" w:rsidRPr="002F24B0">
        <w:rPr>
          <w:rFonts w:ascii="Times New Roman" w:eastAsia="Book Antiqua" w:hAnsi="Times New Roman" w:cs="Times New Roman"/>
          <w:color w:val="000000"/>
          <w:sz w:val="24"/>
          <w:szCs w:val="24"/>
        </w:rPr>
        <w:t xml:space="preserve"> tre</w:t>
      </w:r>
      <w:r w:rsidRPr="002F24B0">
        <w:rPr>
          <w:rFonts w:ascii="Times New Roman" w:eastAsia="Book Antiqua" w:hAnsi="Times New Roman" w:cs="Times New Roman"/>
          <w:color w:val="000000"/>
          <w:sz w:val="24"/>
          <w:szCs w:val="24"/>
        </w:rPr>
        <w:t xml:space="preserve"> opsione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ndryshme dhe at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w:t>
      </w:r>
    </w:p>
    <w:p w:rsidR="00D3689C" w:rsidRPr="002F24B0" w:rsidRDefault="004F7C19" w:rsidP="00D3689C">
      <w:pPr>
        <w:pStyle w:val="ListParagraph"/>
        <w:numPr>
          <w:ilvl w:val="1"/>
          <w:numId w:val="17"/>
        </w:numPr>
        <w:rPr>
          <w:rFonts w:ascii="Times New Roman" w:hAnsi="Times New Roman" w:cs="Times New Roman"/>
          <w:sz w:val="24"/>
          <w:szCs w:val="24"/>
        </w:rPr>
      </w:pPr>
      <w:r w:rsidRPr="002F24B0">
        <w:rPr>
          <w:rFonts w:ascii="Times New Roman" w:hAnsi="Times New Roman" w:cs="Times New Roman"/>
          <w:sz w:val="24"/>
          <w:szCs w:val="24"/>
        </w:rPr>
        <w:t>Opsioni</w:t>
      </w:r>
      <w:r w:rsidR="008A0C61" w:rsidRPr="002F24B0">
        <w:rPr>
          <w:rFonts w:ascii="Times New Roman" w:hAnsi="Times New Roman" w:cs="Times New Roman"/>
          <w:sz w:val="24"/>
          <w:szCs w:val="24"/>
        </w:rPr>
        <w:t xml:space="preserve"> asnj</w:t>
      </w:r>
      <w:r w:rsidR="00C65833" w:rsidRPr="002F24B0">
        <w:rPr>
          <w:rFonts w:ascii="Times New Roman" w:hAnsi="Times New Roman" w:cs="Times New Roman"/>
          <w:sz w:val="24"/>
          <w:szCs w:val="24"/>
        </w:rPr>
        <w:t>ë</w:t>
      </w:r>
      <w:r w:rsidR="008A0C61" w:rsidRPr="002F24B0">
        <w:rPr>
          <w:rFonts w:ascii="Times New Roman" w:hAnsi="Times New Roman" w:cs="Times New Roman"/>
          <w:sz w:val="24"/>
          <w:szCs w:val="24"/>
        </w:rPr>
        <w:t xml:space="preserve"> ndryshim;</w:t>
      </w:r>
    </w:p>
    <w:p w:rsidR="00D3689C" w:rsidRPr="002F24B0" w:rsidRDefault="008A0C61" w:rsidP="00D3689C">
      <w:pPr>
        <w:pStyle w:val="ListParagraph"/>
        <w:numPr>
          <w:ilvl w:val="1"/>
          <w:numId w:val="17"/>
        </w:numPr>
        <w:tabs>
          <w:tab w:val="left" w:pos="2520"/>
        </w:tabs>
        <w:rPr>
          <w:rFonts w:ascii="Times New Roman" w:hAnsi="Times New Roman" w:cs="Times New Roman"/>
          <w:sz w:val="24"/>
          <w:szCs w:val="24"/>
        </w:rPr>
      </w:pPr>
      <w:r w:rsidRPr="002F24B0">
        <w:rPr>
          <w:rFonts w:ascii="Times New Roman" w:hAnsi="Times New Roman" w:cs="Times New Roman"/>
          <w:sz w:val="24"/>
          <w:szCs w:val="24"/>
        </w:rPr>
        <w:t>Opsioni i p</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rmir</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simit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zbatimit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korniz</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s </w:t>
      </w:r>
      <w:proofErr w:type="spellStart"/>
      <w:r w:rsidRPr="002F24B0">
        <w:rPr>
          <w:rFonts w:ascii="Times New Roman" w:hAnsi="Times New Roman" w:cs="Times New Roman"/>
          <w:sz w:val="24"/>
          <w:szCs w:val="24"/>
        </w:rPr>
        <w:t>rregullatore</w:t>
      </w:r>
      <w:proofErr w:type="spellEnd"/>
      <w:r w:rsidRPr="002F24B0">
        <w:rPr>
          <w:rFonts w:ascii="Times New Roman" w:hAnsi="Times New Roman" w:cs="Times New Roman"/>
          <w:sz w:val="24"/>
          <w:szCs w:val="24"/>
        </w:rPr>
        <w:t xml:space="preserve"> ekzistuese; </w:t>
      </w:r>
    </w:p>
    <w:p w:rsidR="0085239D" w:rsidRPr="002F24B0" w:rsidRDefault="008A0C61" w:rsidP="00D3689C">
      <w:pPr>
        <w:pStyle w:val="ListParagraph"/>
        <w:numPr>
          <w:ilvl w:val="1"/>
          <w:numId w:val="17"/>
        </w:numPr>
        <w:tabs>
          <w:tab w:val="left" w:pos="2520"/>
        </w:tabs>
        <w:rPr>
          <w:rFonts w:ascii="Times New Roman" w:hAnsi="Times New Roman" w:cs="Times New Roman"/>
          <w:sz w:val="24"/>
          <w:szCs w:val="24"/>
        </w:rPr>
      </w:pPr>
      <w:r w:rsidRPr="002F24B0">
        <w:rPr>
          <w:rFonts w:ascii="Times New Roman" w:hAnsi="Times New Roman" w:cs="Times New Roman"/>
          <w:sz w:val="24"/>
          <w:szCs w:val="24"/>
        </w:rPr>
        <w:t>Opsioni i nd</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rhyrjeve me masa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kombinuara, legjislative,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rishikimit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korniz</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s s</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politikave si dhe t</w:t>
      </w:r>
      <w:r w:rsidR="00C65833" w:rsidRPr="002F24B0">
        <w:rPr>
          <w:rFonts w:ascii="Times New Roman" w:hAnsi="Times New Roman" w:cs="Times New Roman"/>
          <w:sz w:val="24"/>
          <w:szCs w:val="24"/>
        </w:rPr>
        <w:t>ë</w:t>
      </w:r>
      <w:r w:rsidR="00132CC8" w:rsidRPr="002F24B0">
        <w:rPr>
          <w:rFonts w:ascii="Times New Roman" w:hAnsi="Times New Roman" w:cs="Times New Roman"/>
          <w:sz w:val="24"/>
          <w:szCs w:val="24"/>
        </w:rPr>
        <w:t xml:space="preserve"> rritjes e</w:t>
      </w:r>
      <w:r w:rsidRPr="002F24B0">
        <w:rPr>
          <w:rFonts w:ascii="Times New Roman" w:hAnsi="Times New Roman" w:cs="Times New Roman"/>
          <w:sz w:val="24"/>
          <w:szCs w:val="24"/>
        </w:rPr>
        <w:t xml:space="preserve"> fuqizimit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kapaciteteve administrative e profesionale</w:t>
      </w:r>
      <w:r w:rsidR="005D0DED" w:rsidRPr="002F24B0">
        <w:rPr>
          <w:rFonts w:ascii="Times New Roman" w:hAnsi="Times New Roman" w:cs="Times New Roman"/>
          <w:sz w:val="24"/>
          <w:szCs w:val="24"/>
        </w:rPr>
        <w:t xml:space="preserve"> (i rekomanduar)</w:t>
      </w:r>
      <w:r w:rsidRPr="002F24B0">
        <w:rPr>
          <w:rFonts w:ascii="Times New Roman" w:hAnsi="Times New Roman" w:cs="Times New Roman"/>
          <w:sz w:val="24"/>
          <w:szCs w:val="24"/>
        </w:rPr>
        <w:t xml:space="preserve">; </w:t>
      </w:r>
    </w:p>
    <w:p w:rsidR="0085239D" w:rsidRPr="002F24B0" w:rsidRDefault="0085239D">
      <w:pPr>
        <w:rPr>
          <w:rFonts w:ascii="Times New Roman" w:hAnsi="Times New Roman" w:cs="Times New Roman"/>
          <w:sz w:val="24"/>
          <w:szCs w:val="24"/>
        </w:rPr>
      </w:pPr>
    </w:p>
    <w:p w:rsidR="0085239D" w:rsidRPr="002F24B0" w:rsidRDefault="00CB25B0" w:rsidP="00E474F8">
      <w:pPr>
        <w:pStyle w:val="Heading2"/>
        <w:rPr>
          <w:rFonts w:ascii="Times New Roman" w:hAnsi="Times New Roman" w:cs="Times New Roman"/>
          <w:sz w:val="24"/>
          <w:szCs w:val="24"/>
        </w:rPr>
      </w:pPr>
      <w:bookmarkStart w:id="9" w:name="_heading=h.3dy6vkm" w:colFirst="0" w:colLast="0"/>
      <w:bookmarkEnd w:id="9"/>
      <w:r w:rsidRPr="002F24B0">
        <w:rPr>
          <w:rFonts w:ascii="Times New Roman" w:hAnsi="Times New Roman" w:cs="Times New Roman"/>
          <w:sz w:val="24"/>
          <w:szCs w:val="24"/>
        </w:rPr>
        <w:t>Kapitulli 3.1: Opsioni asnjë ndryshim</w:t>
      </w:r>
    </w:p>
    <w:p w:rsidR="00DC63F6" w:rsidRPr="002F24B0" w:rsidRDefault="0098138D" w:rsidP="001C20E4">
      <w:pPr>
        <w:spacing w:line="276"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Opsioni i parë, pa ndryshime, pra  do të vazhdohej me politikat aktuale </w:t>
      </w:r>
      <w:r w:rsidR="00E474F8" w:rsidRPr="002F24B0">
        <w:rPr>
          <w:rFonts w:ascii="Times New Roman" w:hAnsi="Times New Roman" w:cs="Times New Roman"/>
          <w:sz w:val="24"/>
          <w:szCs w:val="24"/>
        </w:rPr>
        <w:t>dhe me zbatimin e legjislacionit</w:t>
      </w:r>
      <w:r w:rsidRPr="002F24B0">
        <w:rPr>
          <w:rFonts w:ascii="Times New Roman" w:hAnsi="Times New Roman" w:cs="Times New Roman"/>
          <w:sz w:val="24"/>
          <w:szCs w:val="24"/>
        </w:rPr>
        <w:t xml:space="preserve"> në fuqi, ku si rrjedhojë do të vazhdonin sfidat e identifikuara të funksionimit të </w:t>
      </w:r>
      <w:r w:rsidR="00E474F8" w:rsidRPr="002F24B0">
        <w:rPr>
          <w:rFonts w:ascii="Times New Roman" w:hAnsi="Times New Roman" w:cs="Times New Roman"/>
          <w:sz w:val="24"/>
          <w:szCs w:val="24"/>
        </w:rPr>
        <w:t xml:space="preserve">institucioneve të kulturës dhe </w:t>
      </w:r>
      <w:proofErr w:type="spellStart"/>
      <w:r w:rsidR="00E474F8" w:rsidRPr="002F24B0">
        <w:rPr>
          <w:rFonts w:ascii="Times New Roman" w:hAnsi="Times New Roman" w:cs="Times New Roman"/>
          <w:sz w:val="24"/>
          <w:szCs w:val="24"/>
        </w:rPr>
        <w:t>akte</w:t>
      </w:r>
      <w:r w:rsidRPr="002F24B0">
        <w:rPr>
          <w:rFonts w:ascii="Times New Roman" w:hAnsi="Times New Roman" w:cs="Times New Roman"/>
          <w:sz w:val="24"/>
          <w:szCs w:val="24"/>
        </w:rPr>
        <w:t>rëve</w:t>
      </w:r>
      <w:proofErr w:type="spellEnd"/>
      <w:r w:rsidRPr="002F24B0">
        <w:rPr>
          <w:rFonts w:ascii="Times New Roman" w:hAnsi="Times New Roman" w:cs="Times New Roman"/>
          <w:sz w:val="24"/>
          <w:szCs w:val="24"/>
        </w:rPr>
        <w:t xml:space="preserve"> tjerë.</w:t>
      </w:r>
      <w:r w:rsidR="001C20E4" w:rsidRPr="002F24B0">
        <w:rPr>
          <w:rFonts w:ascii="Times New Roman" w:hAnsi="Times New Roman" w:cs="Times New Roman"/>
          <w:sz w:val="24"/>
          <w:szCs w:val="24"/>
        </w:rPr>
        <w:t xml:space="preserve"> </w:t>
      </w:r>
      <w:r w:rsidR="009D11E6" w:rsidRPr="002F24B0">
        <w:rPr>
          <w:rFonts w:ascii="Times New Roman" w:hAnsi="Times New Roman" w:cs="Times New Roman"/>
          <w:sz w:val="24"/>
          <w:szCs w:val="24"/>
        </w:rPr>
        <w:t>Mos intervenimi do t</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 xml:space="preserve"> p</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rshkall</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zonte situat</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n n</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 xml:space="preserve"> kontekst negativ pasi q</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 xml:space="preserve"> shum</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 xml:space="preserve"> </w:t>
      </w:r>
      <w:r w:rsidR="00E13ACD" w:rsidRPr="002F24B0">
        <w:rPr>
          <w:rFonts w:ascii="Times New Roman" w:hAnsi="Times New Roman" w:cs="Times New Roman"/>
          <w:sz w:val="24"/>
          <w:szCs w:val="24"/>
        </w:rPr>
        <w:t>çështja</w:t>
      </w:r>
      <w:r w:rsidR="009D11E6" w:rsidRPr="002F24B0">
        <w:rPr>
          <w:rFonts w:ascii="Times New Roman" w:hAnsi="Times New Roman" w:cs="Times New Roman"/>
          <w:sz w:val="24"/>
          <w:szCs w:val="24"/>
        </w:rPr>
        <w:t xml:space="preserve"> t</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 xml:space="preserve"> </w:t>
      </w:r>
      <w:r w:rsidR="00E13ACD" w:rsidRPr="002F24B0">
        <w:rPr>
          <w:rFonts w:ascii="Times New Roman" w:hAnsi="Times New Roman" w:cs="Times New Roman"/>
          <w:sz w:val="24"/>
          <w:szCs w:val="24"/>
        </w:rPr>
        <w:t>identifikuara</w:t>
      </w:r>
      <w:r w:rsidR="009D11E6" w:rsidRPr="002F24B0">
        <w:rPr>
          <w:rFonts w:ascii="Times New Roman" w:hAnsi="Times New Roman" w:cs="Times New Roman"/>
          <w:sz w:val="24"/>
          <w:szCs w:val="24"/>
        </w:rPr>
        <w:t xml:space="preserve"> nuk do t</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 xml:space="preserve"> mund t</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 xml:space="preserve"> zgjidheshin pa rregullim ligjor, </w:t>
      </w:r>
      <w:r w:rsidR="00E13ACD" w:rsidRPr="002F24B0">
        <w:rPr>
          <w:rFonts w:ascii="Times New Roman" w:hAnsi="Times New Roman" w:cs="Times New Roman"/>
          <w:sz w:val="24"/>
          <w:szCs w:val="24"/>
        </w:rPr>
        <w:t>çështje</w:t>
      </w:r>
      <w:r w:rsidR="009D11E6" w:rsidRPr="002F24B0">
        <w:rPr>
          <w:rFonts w:ascii="Times New Roman" w:hAnsi="Times New Roman" w:cs="Times New Roman"/>
          <w:sz w:val="24"/>
          <w:szCs w:val="24"/>
        </w:rPr>
        <w:t xml:space="preserve"> t</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 xml:space="preserve"> tilla sikurse reformimi, q</w:t>
      </w:r>
      <w:r w:rsidR="00B132B9" w:rsidRPr="002F24B0">
        <w:rPr>
          <w:rFonts w:ascii="Times New Roman" w:hAnsi="Times New Roman" w:cs="Times New Roman"/>
          <w:sz w:val="24"/>
          <w:szCs w:val="24"/>
        </w:rPr>
        <w:t>ë</w:t>
      </w:r>
      <w:r w:rsidR="00037AE7" w:rsidRPr="002F24B0">
        <w:rPr>
          <w:rFonts w:ascii="Times New Roman" w:hAnsi="Times New Roman" w:cs="Times New Roman"/>
          <w:sz w:val="24"/>
          <w:szCs w:val="24"/>
        </w:rPr>
        <w:t>ndru</w:t>
      </w:r>
      <w:r w:rsidR="009D11E6" w:rsidRPr="002F24B0">
        <w:rPr>
          <w:rFonts w:ascii="Times New Roman" w:hAnsi="Times New Roman" w:cs="Times New Roman"/>
          <w:sz w:val="24"/>
          <w:szCs w:val="24"/>
        </w:rPr>
        <w:t>eshm</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ria dhe autonomia financiare e institucioneve publike t</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 xml:space="preserve"> kultur</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s; statusi i artistit dhe sken</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s s</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 xml:space="preserve"> pavarur gjithashtu nuk do t</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 xml:space="preserve"> mund t</w:t>
      </w:r>
      <w:r w:rsidR="00B132B9" w:rsidRPr="002F24B0">
        <w:rPr>
          <w:rFonts w:ascii="Times New Roman" w:hAnsi="Times New Roman" w:cs="Times New Roman"/>
          <w:sz w:val="24"/>
          <w:szCs w:val="24"/>
        </w:rPr>
        <w:t>ë</w:t>
      </w:r>
      <w:r w:rsidR="009D11E6" w:rsidRPr="002F24B0">
        <w:rPr>
          <w:rFonts w:ascii="Times New Roman" w:hAnsi="Times New Roman" w:cs="Times New Roman"/>
          <w:sz w:val="24"/>
          <w:szCs w:val="24"/>
        </w:rPr>
        <w:t xml:space="preserve"> adresoheshin.</w:t>
      </w:r>
    </w:p>
    <w:p w:rsidR="00DC63F6" w:rsidRPr="002F24B0" w:rsidRDefault="00CB25B0">
      <w:pPr>
        <w:pStyle w:val="Heading2"/>
        <w:rPr>
          <w:rFonts w:ascii="Times New Roman" w:hAnsi="Times New Roman" w:cs="Times New Roman"/>
          <w:sz w:val="24"/>
          <w:szCs w:val="24"/>
        </w:rPr>
      </w:pPr>
      <w:bookmarkStart w:id="10" w:name="_heading=h.1t3h5sf" w:colFirst="0" w:colLast="0"/>
      <w:bookmarkEnd w:id="10"/>
      <w:r w:rsidRPr="002F24B0">
        <w:rPr>
          <w:rFonts w:ascii="Times New Roman" w:hAnsi="Times New Roman" w:cs="Times New Roman"/>
          <w:sz w:val="24"/>
          <w:szCs w:val="24"/>
        </w:rPr>
        <w:t>Kapitulli 3.2: Opsioni për përmirësimin e zbatimit dhe ekzekutimit</w:t>
      </w:r>
    </w:p>
    <w:p w:rsidR="00DC63F6" w:rsidRPr="002F24B0" w:rsidRDefault="00CB25B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szCs w:val="24"/>
        </w:rPr>
        <w:t>Opsioni i dytë është përmirësimi i politikave aktuale, zbatimit dhe ekzekutimit më të mirë të legjislacionit aktual në fuqi. </w:t>
      </w:r>
    </w:p>
    <w:p w:rsidR="00DC63F6" w:rsidRPr="002F24B0" w:rsidRDefault="001347B0">
      <w:pPr>
        <w:pBdr>
          <w:top w:val="nil"/>
          <w:left w:val="nil"/>
          <w:bottom w:val="nil"/>
          <w:right w:val="nil"/>
          <w:between w:val="nil"/>
        </w:pBdr>
        <w:spacing w:line="240" w:lineRule="auto"/>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Ky opsion </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sht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analizuar n</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w:t>
      </w:r>
      <w:r w:rsidR="00E13ACD" w:rsidRPr="002F24B0">
        <w:rPr>
          <w:rFonts w:ascii="Times New Roman" w:eastAsia="Book Antiqua" w:hAnsi="Times New Roman" w:cs="Times New Roman"/>
          <w:color w:val="000000"/>
          <w:sz w:val="24"/>
          <w:szCs w:val="24"/>
        </w:rPr>
        <w:t>përpjesëtim</w:t>
      </w:r>
      <w:r w:rsidRPr="002F24B0">
        <w:rPr>
          <w:rFonts w:ascii="Times New Roman" w:eastAsia="Book Antiqua" w:hAnsi="Times New Roman" w:cs="Times New Roman"/>
          <w:color w:val="000000"/>
          <w:sz w:val="24"/>
          <w:szCs w:val="24"/>
        </w:rPr>
        <w:t xml:space="preserve">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drejt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me mas</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n e problemeve </w:t>
      </w:r>
      <w:proofErr w:type="spellStart"/>
      <w:r w:rsidRPr="002F24B0">
        <w:rPr>
          <w:rFonts w:ascii="Times New Roman" w:eastAsia="Book Antiqua" w:hAnsi="Times New Roman" w:cs="Times New Roman"/>
          <w:color w:val="000000"/>
          <w:sz w:val="24"/>
          <w:szCs w:val="24"/>
        </w:rPr>
        <w:t>rregullatore</w:t>
      </w:r>
      <w:proofErr w:type="spellEnd"/>
      <w:r w:rsidRPr="002F24B0">
        <w:rPr>
          <w:rFonts w:ascii="Times New Roman" w:eastAsia="Book Antiqua" w:hAnsi="Times New Roman" w:cs="Times New Roman"/>
          <w:color w:val="000000"/>
          <w:sz w:val="24"/>
          <w:szCs w:val="24"/>
        </w:rPr>
        <w:t xml:space="preserve"> q</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jan</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p</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rshkruar n</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kapitullin p</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rkat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s dhe </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sht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vler</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suar potenciali i opsionit q</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sjell</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p</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rmir</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simi i zbatimit dhe ekzekutimit m</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mir</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n</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rast se do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aplikohej n</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mas</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n m</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madhe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mundshme. </w:t>
      </w:r>
    </w:p>
    <w:p w:rsidR="00D3689C" w:rsidRPr="002F24B0" w:rsidRDefault="001347B0" w:rsidP="00D368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F24B0">
        <w:rPr>
          <w:rFonts w:ascii="Times New Roman" w:eastAsia="Book Antiqua" w:hAnsi="Times New Roman" w:cs="Times New Roman"/>
          <w:color w:val="000000"/>
          <w:sz w:val="24"/>
          <w:szCs w:val="24"/>
        </w:rPr>
        <w:t>Nga analiza e k</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tij opsioni, p</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rfundimet e analiz</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s </w:t>
      </w:r>
      <w:proofErr w:type="spellStart"/>
      <w:r w:rsidRPr="002F24B0">
        <w:rPr>
          <w:rFonts w:ascii="Times New Roman" w:eastAsia="Book Antiqua" w:hAnsi="Times New Roman" w:cs="Times New Roman"/>
          <w:color w:val="000000"/>
          <w:sz w:val="24"/>
          <w:szCs w:val="24"/>
        </w:rPr>
        <w:t>konkludojn</w:t>
      </w:r>
      <w:r w:rsidR="00C65833" w:rsidRPr="002F24B0">
        <w:rPr>
          <w:rFonts w:ascii="Times New Roman" w:eastAsia="Book Antiqua" w:hAnsi="Times New Roman" w:cs="Times New Roman"/>
          <w:color w:val="000000"/>
          <w:sz w:val="24"/>
          <w:szCs w:val="24"/>
        </w:rPr>
        <w:t>ë</w:t>
      </w:r>
      <w:proofErr w:type="spellEnd"/>
      <w:r w:rsidRPr="002F24B0">
        <w:rPr>
          <w:rFonts w:ascii="Times New Roman" w:eastAsia="Book Antiqua" w:hAnsi="Times New Roman" w:cs="Times New Roman"/>
          <w:color w:val="000000"/>
          <w:sz w:val="24"/>
          <w:szCs w:val="24"/>
        </w:rPr>
        <w:t xml:space="preserve"> gjendjen si m</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posht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w:t>
      </w:r>
    </w:p>
    <w:p w:rsidR="00DC63F6" w:rsidRPr="002F24B0" w:rsidRDefault="00D3689C" w:rsidP="00D368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F24B0">
        <w:rPr>
          <w:rFonts w:ascii="Times New Roman" w:eastAsia="Times New Roman" w:hAnsi="Times New Roman" w:cs="Times New Roman"/>
          <w:color w:val="000000"/>
          <w:sz w:val="24"/>
          <w:szCs w:val="24"/>
        </w:rPr>
        <w:lastRenderedPageBreak/>
        <w:t xml:space="preserve">3.2.1   </w:t>
      </w:r>
      <w:r w:rsidR="00CB25B0" w:rsidRPr="002F24B0">
        <w:rPr>
          <w:rFonts w:ascii="Times New Roman" w:eastAsia="Book Antiqua" w:hAnsi="Times New Roman" w:cs="Times New Roman"/>
          <w:color w:val="000000"/>
          <w:sz w:val="24"/>
          <w:szCs w:val="24"/>
        </w:rPr>
        <w:t xml:space="preserve">Kushtëzon </w:t>
      </w:r>
      <w:proofErr w:type="spellStart"/>
      <w:r w:rsidR="001347B0" w:rsidRPr="002F24B0">
        <w:rPr>
          <w:rFonts w:ascii="Times New Roman" w:eastAsia="Book Antiqua" w:hAnsi="Times New Roman" w:cs="Times New Roman"/>
          <w:color w:val="000000"/>
          <w:sz w:val="24"/>
          <w:szCs w:val="24"/>
        </w:rPr>
        <w:t>alokimin</w:t>
      </w:r>
      <w:proofErr w:type="spellEnd"/>
      <w:r w:rsidR="001347B0" w:rsidRPr="002F24B0">
        <w:rPr>
          <w:rFonts w:ascii="Times New Roman" w:eastAsia="Book Antiqua" w:hAnsi="Times New Roman" w:cs="Times New Roman"/>
          <w:color w:val="000000"/>
          <w:sz w:val="24"/>
          <w:szCs w:val="24"/>
        </w:rPr>
        <w:t>/</w:t>
      </w:r>
      <w:r w:rsidR="00CB25B0" w:rsidRPr="002F24B0">
        <w:rPr>
          <w:rFonts w:ascii="Times New Roman" w:eastAsia="Book Antiqua" w:hAnsi="Times New Roman" w:cs="Times New Roman"/>
          <w:color w:val="000000"/>
          <w:sz w:val="24"/>
          <w:szCs w:val="24"/>
        </w:rPr>
        <w:t xml:space="preserve">shfrytëzimin e resurseve </w:t>
      </w:r>
      <w:proofErr w:type="spellStart"/>
      <w:r w:rsidR="00CB25B0" w:rsidRPr="002F24B0">
        <w:rPr>
          <w:rFonts w:ascii="Times New Roman" w:eastAsia="Book Antiqua" w:hAnsi="Times New Roman" w:cs="Times New Roman"/>
          <w:color w:val="000000"/>
          <w:sz w:val="24"/>
          <w:szCs w:val="24"/>
        </w:rPr>
        <w:t>tё</w:t>
      </w:r>
      <w:proofErr w:type="spellEnd"/>
      <w:r w:rsidR="00CB25B0" w:rsidRPr="002F24B0">
        <w:rPr>
          <w:rFonts w:ascii="Times New Roman" w:eastAsia="Book Antiqua" w:hAnsi="Times New Roman" w:cs="Times New Roman"/>
          <w:color w:val="000000"/>
          <w:sz w:val="24"/>
          <w:szCs w:val="24"/>
        </w:rPr>
        <w:t xml:space="preserve"> mëdha </w:t>
      </w:r>
      <w:proofErr w:type="spellStart"/>
      <w:r w:rsidR="00CB25B0" w:rsidRPr="002F24B0">
        <w:rPr>
          <w:rFonts w:ascii="Times New Roman" w:eastAsia="Book Antiqua" w:hAnsi="Times New Roman" w:cs="Times New Roman"/>
          <w:color w:val="000000"/>
          <w:sz w:val="24"/>
          <w:szCs w:val="24"/>
        </w:rPr>
        <w:t>ndёrsa</w:t>
      </w:r>
      <w:proofErr w:type="spellEnd"/>
      <w:r w:rsidR="00CB25B0" w:rsidRPr="002F24B0">
        <w:rPr>
          <w:rFonts w:ascii="Times New Roman" w:eastAsia="Book Antiqua" w:hAnsi="Times New Roman" w:cs="Times New Roman"/>
          <w:color w:val="000000"/>
          <w:sz w:val="24"/>
          <w:szCs w:val="24"/>
        </w:rPr>
        <w:t xml:space="preserve"> rezultatet </w:t>
      </w:r>
      <w:r w:rsidR="00E13ACD" w:rsidRPr="002F24B0">
        <w:rPr>
          <w:rFonts w:ascii="Times New Roman" w:eastAsia="Book Antiqua" w:hAnsi="Times New Roman" w:cs="Times New Roman"/>
          <w:color w:val="000000"/>
          <w:sz w:val="24"/>
          <w:szCs w:val="24"/>
        </w:rPr>
        <w:t>përfundimtare</w:t>
      </w:r>
      <w:r w:rsidR="00CB25B0" w:rsidRPr="002F24B0">
        <w:rPr>
          <w:rFonts w:ascii="Times New Roman" w:eastAsia="Book Antiqua" w:hAnsi="Times New Roman" w:cs="Times New Roman"/>
          <w:color w:val="000000"/>
          <w:sz w:val="24"/>
          <w:szCs w:val="24"/>
        </w:rPr>
        <w:t xml:space="preserve"> do </w:t>
      </w:r>
      <w:proofErr w:type="spellStart"/>
      <w:r w:rsidR="00CB25B0" w:rsidRPr="002F24B0">
        <w:rPr>
          <w:rFonts w:ascii="Times New Roman" w:eastAsia="Book Antiqua" w:hAnsi="Times New Roman" w:cs="Times New Roman"/>
          <w:color w:val="000000"/>
          <w:sz w:val="24"/>
          <w:szCs w:val="24"/>
        </w:rPr>
        <w:t>tё</w:t>
      </w:r>
      <w:proofErr w:type="spellEnd"/>
      <w:r w:rsidR="00CB25B0" w:rsidRPr="002F24B0">
        <w:rPr>
          <w:rFonts w:ascii="Times New Roman" w:eastAsia="Book Antiqua" w:hAnsi="Times New Roman" w:cs="Times New Roman"/>
          <w:color w:val="000000"/>
          <w:sz w:val="24"/>
          <w:szCs w:val="24"/>
        </w:rPr>
        <w:t xml:space="preserve"> </w:t>
      </w:r>
      <w:r w:rsidR="00E13ACD" w:rsidRPr="002F24B0">
        <w:rPr>
          <w:rFonts w:ascii="Times New Roman" w:eastAsia="Book Antiqua" w:hAnsi="Times New Roman" w:cs="Times New Roman"/>
          <w:color w:val="000000"/>
          <w:sz w:val="24"/>
          <w:szCs w:val="24"/>
        </w:rPr>
        <w:t>jen</w:t>
      </w:r>
      <w:r w:rsidR="00CB25B0" w:rsidRPr="002F24B0">
        <w:rPr>
          <w:rFonts w:ascii="Times New Roman" w:eastAsia="Book Antiqua" w:hAnsi="Times New Roman" w:cs="Times New Roman"/>
          <w:color w:val="000000"/>
          <w:sz w:val="24"/>
          <w:szCs w:val="24"/>
        </w:rPr>
        <w:t xml:space="preserve"> jo të kënaqshme</w:t>
      </w:r>
      <w:r w:rsidR="001347B0" w:rsidRPr="002F24B0">
        <w:rPr>
          <w:rFonts w:ascii="Times New Roman" w:eastAsia="Book Antiqua" w:hAnsi="Times New Roman" w:cs="Times New Roman"/>
          <w:color w:val="000000"/>
          <w:sz w:val="24"/>
          <w:szCs w:val="24"/>
        </w:rPr>
        <w:t xml:space="preserve"> madje</w:t>
      </w:r>
      <w:r w:rsidR="00CB25B0" w:rsidRPr="002F24B0">
        <w:rPr>
          <w:rFonts w:ascii="Times New Roman" w:eastAsia="Book Antiqua" w:hAnsi="Times New Roman" w:cs="Times New Roman"/>
          <w:color w:val="000000"/>
          <w:sz w:val="24"/>
          <w:szCs w:val="24"/>
        </w:rPr>
        <w:t xml:space="preserve"> me mundësi </w:t>
      </w:r>
      <w:proofErr w:type="spellStart"/>
      <w:r w:rsidR="00CB25B0" w:rsidRPr="002F24B0">
        <w:rPr>
          <w:rFonts w:ascii="Times New Roman" w:eastAsia="Book Antiqua" w:hAnsi="Times New Roman" w:cs="Times New Roman"/>
          <w:color w:val="000000"/>
          <w:sz w:val="24"/>
          <w:szCs w:val="24"/>
        </w:rPr>
        <w:t>tё</w:t>
      </w:r>
      <w:proofErr w:type="spellEnd"/>
      <w:r w:rsidR="00CB25B0" w:rsidRPr="002F24B0">
        <w:rPr>
          <w:rFonts w:ascii="Times New Roman" w:eastAsia="Book Antiqua" w:hAnsi="Times New Roman" w:cs="Times New Roman"/>
          <w:color w:val="000000"/>
          <w:sz w:val="24"/>
          <w:szCs w:val="24"/>
        </w:rPr>
        <w:t xml:space="preserve"> </w:t>
      </w:r>
      <w:proofErr w:type="spellStart"/>
      <w:r w:rsidR="00CB25B0" w:rsidRPr="002F24B0">
        <w:rPr>
          <w:rFonts w:ascii="Times New Roman" w:eastAsia="Book Antiqua" w:hAnsi="Times New Roman" w:cs="Times New Roman"/>
          <w:color w:val="000000"/>
          <w:sz w:val="24"/>
          <w:szCs w:val="24"/>
        </w:rPr>
        <w:t>pёrkeqёsimit</w:t>
      </w:r>
      <w:proofErr w:type="spellEnd"/>
      <w:r w:rsidR="00CB25B0" w:rsidRPr="002F24B0">
        <w:rPr>
          <w:rFonts w:ascii="Times New Roman" w:eastAsia="Book Antiqua" w:hAnsi="Times New Roman" w:cs="Times New Roman"/>
          <w:color w:val="000000"/>
          <w:sz w:val="24"/>
          <w:szCs w:val="24"/>
        </w:rPr>
        <w:t xml:space="preserve"> </w:t>
      </w:r>
      <w:proofErr w:type="spellStart"/>
      <w:r w:rsidR="00CB25B0" w:rsidRPr="002F24B0">
        <w:rPr>
          <w:rFonts w:ascii="Times New Roman" w:eastAsia="Book Antiqua" w:hAnsi="Times New Roman" w:cs="Times New Roman"/>
          <w:color w:val="000000"/>
          <w:sz w:val="24"/>
          <w:szCs w:val="24"/>
        </w:rPr>
        <w:t>tё</w:t>
      </w:r>
      <w:proofErr w:type="spellEnd"/>
      <w:r w:rsidR="00CB25B0" w:rsidRPr="002F24B0">
        <w:rPr>
          <w:rFonts w:ascii="Times New Roman" w:eastAsia="Book Antiqua" w:hAnsi="Times New Roman" w:cs="Times New Roman"/>
          <w:color w:val="000000"/>
          <w:sz w:val="24"/>
          <w:szCs w:val="24"/>
        </w:rPr>
        <w:t xml:space="preserve"> </w:t>
      </w:r>
      <w:proofErr w:type="spellStart"/>
      <w:r w:rsidR="00CB25B0" w:rsidRPr="002F24B0">
        <w:rPr>
          <w:rFonts w:ascii="Times New Roman" w:eastAsia="Book Antiqua" w:hAnsi="Times New Roman" w:cs="Times New Roman"/>
          <w:color w:val="000000"/>
          <w:sz w:val="24"/>
          <w:szCs w:val="24"/>
        </w:rPr>
        <w:t>mёtejmё</w:t>
      </w:r>
      <w:proofErr w:type="spellEnd"/>
      <w:r w:rsidR="00CB25B0" w:rsidRPr="002F24B0">
        <w:rPr>
          <w:rFonts w:ascii="Times New Roman" w:eastAsia="Book Antiqua" w:hAnsi="Times New Roman" w:cs="Times New Roman"/>
          <w:color w:val="000000"/>
          <w:sz w:val="24"/>
          <w:szCs w:val="24"/>
        </w:rPr>
        <w:t>;</w:t>
      </w:r>
    </w:p>
    <w:p w:rsidR="00DC63F6" w:rsidRPr="002F24B0" w:rsidRDefault="00D3689C" w:rsidP="00D3689C">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3.2.2    </w:t>
      </w:r>
      <w:r w:rsidR="001347B0" w:rsidRPr="002F24B0">
        <w:rPr>
          <w:rFonts w:ascii="Times New Roman" w:eastAsia="Book Antiqua" w:hAnsi="Times New Roman" w:cs="Times New Roman"/>
          <w:color w:val="000000"/>
          <w:sz w:val="24"/>
          <w:szCs w:val="24"/>
        </w:rPr>
        <w:t>P</w:t>
      </w:r>
      <w:r w:rsidR="00C65833" w:rsidRPr="002F24B0">
        <w:rPr>
          <w:rFonts w:ascii="Times New Roman" w:eastAsia="Book Antiqua" w:hAnsi="Times New Roman" w:cs="Times New Roman"/>
          <w:color w:val="000000"/>
          <w:sz w:val="24"/>
          <w:szCs w:val="24"/>
        </w:rPr>
        <w:t>ë</w:t>
      </w:r>
      <w:r w:rsidR="001347B0" w:rsidRPr="002F24B0">
        <w:rPr>
          <w:rFonts w:ascii="Times New Roman" w:eastAsia="Book Antiqua" w:hAnsi="Times New Roman" w:cs="Times New Roman"/>
          <w:color w:val="000000"/>
          <w:sz w:val="24"/>
          <w:szCs w:val="24"/>
        </w:rPr>
        <w:t>rs</w:t>
      </w:r>
      <w:r w:rsidR="00C65833" w:rsidRPr="002F24B0">
        <w:rPr>
          <w:rFonts w:ascii="Times New Roman" w:eastAsia="Book Antiqua" w:hAnsi="Times New Roman" w:cs="Times New Roman"/>
          <w:color w:val="000000"/>
          <w:sz w:val="24"/>
          <w:szCs w:val="24"/>
        </w:rPr>
        <w:t>ë</w:t>
      </w:r>
      <w:r w:rsidR="001347B0" w:rsidRPr="002F24B0">
        <w:rPr>
          <w:rFonts w:ascii="Times New Roman" w:eastAsia="Book Antiqua" w:hAnsi="Times New Roman" w:cs="Times New Roman"/>
          <w:color w:val="000000"/>
          <w:sz w:val="24"/>
          <w:szCs w:val="24"/>
        </w:rPr>
        <w:t>ri do t</w:t>
      </w:r>
      <w:r w:rsidR="00C65833" w:rsidRPr="002F24B0">
        <w:rPr>
          <w:rFonts w:ascii="Times New Roman" w:eastAsia="Book Antiqua" w:hAnsi="Times New Roman" w:cs="Times New Roman"/>
          <w:color w:val="000000"/>
          <w:sz w:val="24"/>
          <w:szCs w:val="24"/>
        </w:rPr>
        <w:t>ë</w:t>
      </w:r>
      <w:r w:rsidR="001347B0" w:rsidRPr="002F24B0">
        <w:rPr>
          <w:rFonts w:ascii="Times New Roman" w:eastAsia="Book Antiqua" w:hAnsi="Times New Roman" w:cs="Times New Roman"/>
          <w:color w:val="000000"/>
          <w:sz w:val="24"/>
          <w:szCs w:val="24"/>
        </w:rPr>
        <w:t xml:space="preserve"> kishte </w:t>
      </w:r>
      <w:r w:rsidR="00E13ACD" w:rsidRPr="002F24B0">
        <w:rPr>
          <w:rFonts w:ascii="Times New Roman" w:eastAsia="Book Antiqua" w:hAnsi="Times New Roman" w:cs="Times New Roman"/>
          <w:color w:val="000000"/>
          <w:sz w:val="24"/>
          <w:szCs w:val="24"/>
        </w:rPr>
        <w:t>çështje</w:t>
      </w:r>
      <w:r w:rsidR="00D43334" w:rsidRPr="002F24B0">
        <w:rPr>
          <w:rFonts w:ascii="Times New Roman" w:eastAsia="Book Antiqua" w:hAnsi="Times New Roman" w:cs="Times New Roman"/>
          <w:color w:val="000000"/>
          <w:sz w:val="24"/>
          <w:szCs w:val="24"/>
        </w:rPr>
        <w:t xml:space="preserve"> me r</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nd</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si sistemore</w:t>
      </w:r>
      <w:r w:rsidR="001347B0" w:rsidRPr="002F24B0">
        <w:rPr>
          <w:rFonts w:ascii="Times New Roman" w:eastAsia="Book Antiqua" w:hAnsi="Times New Roman" w:cs="Times New Roman"/>
          <w:color w:val="000000"/>
          <w:sz w:val="24"/>
          <w:szCs w:val="24"/>
        </w:rPr>
        <w:t xml:space="preserve"> q</w:t>
      </w:r>
      <w:r w:rsidR="00C65833" w:rsidRPr="002F24B0">
        <w:rPr>
          <w:rFonts w:ascii="Times New Roman" w:eastAsia="Book Antiqua" w:hAnsi="Times New Roman" w:cs="Times New Roman"/>
          <w:color w:val="000000"/>
          <w:sz w:val="24"/>
          <w:szCs w:val="24"/>
        </w:rPr>
        <w:t>ë</w:t>
      </w:r>
      <w:r w:rsidR="001347B0" w:rsidRPr="002F24B0">
        <w:rPr>
          <w:rFonts w:ascii="Times New Roman" w:eastAsia="Book Antiqua" w:hAnsi="Times New Roman" w:cs="Times New Roman"/>
          <w:color w:val="000000"/>
          <w:sz w:val="24"/>
          <w:szCs w:val="24"/>
        </w:rPr>
        <w:t xml:space="preserve"> </w:t>
      </w:r>
      <w:r w:rsidR="00D43334" w:rsidRPr="002F24B0">
        <w:rPr>
          <w:rFonts w:ascii="Times New Roman" w:eastAsia="Book Antiqua" w:hAnsi="Times New Roman" w:cs="Times New Roman"/>
          <w:color w:val="000000"/>
          <w:sz w:val="24"/>
          <w:szCs w:val="24"/>
        </w:rPr>
        <w:t>sipas sistemit ligjor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Republik</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s Kosov</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s, nuk mund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zgjidhen pa rregullim ligjor</w:t>
      </w:r>
      <w:r w:rsidR="00CB25B0" w:rsidRPr="002F24B0">
        <w:rPr>
          <w:rFonts w:ascii="Times New Roman" w:eastAsia="Book Antiqua" w:hAnsi="Times New Roman" w:cs="Times New Roman"/>
          <w:color w:val="000000"/>
          <w:sz w:val="24"/>
          <w:szCs w:val="24"/>
        </w:rPr>
        <w:t>;</w:t>
      </w:r>
    </w:p>
    <w:p w:rsidR="00DC63F6" w:rsidRPr="002F24B0" w:rsidRDefault="00D3689C" w:rsidP="00D3689C">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3.2.3   </w:t>
      </w:r>
      <w:r w:rsidR="00D43334" w:rsidRPr="002F24B0">
        <w:rPr>
          <w:rFonts w:ascii="Times New Roman" w:eastAsia="Book Antiqua" w:hAnsi="Times New Roman" w:cs="Times New Roman"/>
          <w:color w:val="000000"/>
          <w:sz w:val="24"/>
          <w:szCs w:val="24"/>
        </w:rPr>
        <w:t>Do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vijonte n</w:t>
      </w:r>
      <w:r w:rsidR="00C65833" w:rsidRPr="002F24B0">
        <w:rPr>
          <w:rFonts w:ascii="Times New Roman" w:eastAsia="Book Antiqua" w:hAnsi="Times New Roman" w:cs="Times New Roman"/>
          <w:color w:val="000000"/>
          <w:sz w:val="24"/>
          <w:szCs w:val="24"/>
        </w:rPr>
        <w:t>ë</w:t>
      </w:r>
      <w:r w:rsidR="005D0DED" w:rsidRPr="002F24B0">
        <w:rPr>
          <w:rFonts w:ascii="Times New Roman" w:eastAsia="Book Antiqua" w:hAnsi="Times New Roman" w:cs="Times New Roman"/>
          <w:color w:val="000000"/>
          <w:sz w:val="24"/>
          <w:szCs w:val="24"/>
        </w:rPr>
        <w:t xml:space="preserve"> fuqi</w:t>
      </w:r>
      <w:r w:rsidR="00D43334" w:rsidRPr="002F24B0">
        <w:rPr>
          <w:rFonts w:ascii="Times New Roman" w:eastAsia="Book Antiqua" w:hAnsi="Times New Roman" w:cs="Times New Roman"/>
          <w:color w:val="000000"/>
          <w:sz w:val="24"/>
          <w:szCs w:val="24"/>
        </w:rPr>
        <w:t xml:space="preserve"> legjislacion</w:t>
      </w:r>
      <w:r w:rsidR="005D0DED" w:rsidRPr="002F24B0">
        <w:rPr>
          <w:rFonts w:ascii="Times New Roman" w:eastAsia="Book Antiqua" w:hAnsi="Times New Roman" w:cs="Times New Roman"/>
          <w:color w:val="000000"/>
          <w:sz w:val="24"/>
          <w:szCs w:val="24"/>
        </w:rPr>
        <w:t>i</w:t>
      </w:r>
      <w:r w:rsidR="00D43334" w:rsidRPr="002F24B0">
        <w:rPr>
          <w:rFonts w:ascii="Times New Roman" w:eastAsia="Book Antiqua" w:hAnsi="Times New Roman" w:cs="Times New Roman"/>
          <w:color w:val="000000"/>
          <w:sz w:val="24"/>
          <w:szCs w:val="24"/>
        </w:rPr>
        <w:t xml:space="preserve"> i v</w:t>
      </w:r>
      <w:r w:rsidR="004E6144" w:rsidRPr="002F24B0">
        <w:rPr>
          <w:rFonts w:ascii="Times New Roman" w:eastAsia="Book Antiqua" w:hAnsi="Times New Roman" w:cs="Times New Roman"/>
          <w:color w:val="000000"/>
          <w:sz w:val="24"/>
          <w:szCs w:val="24"/>
        </w:rPr>
        <w:t>j</w:t>
      </w:r>
      <w:r w:rsidR="00D43334" w:rsidRPr="002F24B0">
        <w:rPr>
          <w:rFonts w:ascii="Times New Roman" w:eastAsia="Book Antiqua" w:hAnsi="Times New Roman" w:cs="Times New Roman"/>
          <w:color w:val="000000"/>
          <w:sz w:val="24"/>
          <w:szCs w:val="24"/>
        </w:rPr>
        <w:t>et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rsuar dhe n</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mas</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konsideruesh</w:t>
      </w:r>
      <w:r w:rsidR="004E6144" w:rsidRPr="002F24B0">
        <w:rPr>
          <w:rFonts w:ascii="Times New Roman" w:eastAsia="Book Antiqua" w:hAnsi="Times New Roman" w:cs="Times New Roman"/>
          <w:color w:val="000000"/>
          <w:sz w:val="24"/>
          <w:szCs w:val="24"/>
        </w:rPr>
        <w:t>me</w:t>
      </w:r>
      <w:r w:rsidR="00D43334" w:rsidRPr="002F24B0">
        <w:rPr>
          <w:rFonts w:ascii="Times New Roman" w:eastAsia="Book Antiqua" w:hAnsi="Times New Roman" w:cs="Times New Roman"/>
          <w:color w:val="000000"/>
          <w:sz w:val="24"/>
          <w:szCs w:val="24"/>
        </w:rPr>
        <w:t xml:space="preserve"> i pazbatu</w:t>
      </w:r>
      <w:r w:rsidR="004E6144" w:rsidRPr="002F24B0">
        <w:rPr>
          <w:rFonts w:ascii="Times New Roman" w:eastAsia="Book Antiqua" w:hAnsi="Times New Roman" w:cs="Times New Roman"/>
          <w:color w:val="000000"/>
          <w:sz w:val="24"/>
          <w:szCs w:val="24"/>
        </w:rPr>
        <w:t>e</w:t>
      </w:r>
      <w:r w:rsidR="00D43334" w:rsidRPr="002F24B0">
        <w:rPr>
          <w:rFonts w:ascii="Times New Roman" w:eastAsia="Book Antiqua" w:hAnsi="Times New Roman" w:cs="Times New Roman"/>
          <w:color w:val="000000"/>
          <w:sz w:val="24"/>
          <w:szCs w:val="24"/>
        </w:rPr>
        <w:t>sh</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m e q</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do t</w:t>
      </w:r>
      <w:r w:rsidR="00C65833" w:rsidRPr="002F24B0">
        <w:rPr>
          <w:rFonts w:ascii="Times New Roman" w:eastAsia="Book Antiqua" w:hAnsi="Times New Roman" w:cs="Times New Roman"/>
          <w:color w:val="000000"/>
          <w:sz w:val="24"/>
          <w:szCs w:val="24"/>
        </w:rPr>
        <w:t>ë</w:t>
      </w:r>
      <w:r w:rsidR="005D0DED" w:rsidRPr="002F24B0">
        <w:rPr>
          <w:rFonts w:ascii="Times New Roman" w:eastAsia="Book Antiqua" w:hAnsi="Times New Roman" w:cs="Times New Roman"/>
          <w:color w:val="000000"/>
          <w:sz w:val="24"/>
          <w:szCs w:val="24"/>
        </w:rPr>
        <w:t xml:space="preserve"> d</w:t>
      </w:r>
      <w:r w:rsidR="00BC5DBA" w:rsidRPr="002F24B0">
        <w:rPr>
          <w:rFonts w:ascii="Times New Roman" w:eastAsia="Book Antiqua" w:hAnsi="Times New Roman" w:cs="Times New Roman"/>
          <w:color w:val="000000"/>
          <w:sz w:val="24"/>
          <w:szCs w:val="24"/>
        </w:rPr>
        <w:t>ë</w:t>
      </w:r>
      <w:r w:rsidR="005D0DED" w:rsidRPr="002F24B0">
        <w:rPr>
          <w:rFonts w:ascii="Times New Roman" w:eastAsia="Book Antiqua" w:hAnsi="Times New Roman" w:cs="Times New Roman"/>
          <w:color w:val="000000"/>
          <w:sz w:val="24"/>
          <w:szCs w:val="24"/>
        </w:rPr>
        <w:t>mtonte</w:t>
      </w:r>
      <w:r w:rsidR="00D43334" w:rsidRPr="002F24B0">
        <w:rPr>
          <w:rFonts w:ascii="Times New Roman" w:eastAsia="Book Antiqua" w:hAnsi="Times New Roman" w:cs="Times New Roman"/>
          <w:color w:val="000000"/>
          <w:sz w:val="24"/>
          <w:szCs w:val="24"/>
        </w:rPr>
        <w:t xml:space="preserve"> besimin e publikut n</w:t>
      </w:r>
      <w:r w:rsidR="00C65833" w:rsidRPr="002F24B0">
        <w:rPr>
          <w:rFonts w:ascii="Times New Roman" w:eastAsia="Book Antiqua" w:hAnsi="Times New Roman" w:cs="Times New Roman"/>
          <w:color w:val="000000"/>
          <w:sz w:val="24"/>
          <w:szCs w:val="24"/>
        </w:rPr>
        <w:t>ë</w:t>
      </w:r>
      <w:r w:rsidR="005D0DED" w:rsidRPr="002F24B0">
        <w:rPr>
          <w:rFonts w:ascii="Times New Roman" w:eastAsia="Book Antiqua" w:hAnsi="Times New Roman" w:cs="Times New Roman"/>
          <w:color w:val="000000"/>
          <w:sz w:val="24"/>
          <w:szCs w:val="24"/>
        </w:rPr>
        <w:t xml:space="preserve"> vlerat</w:t>
      </w:r>
      <w:r w:rsidR="00D43334" w:rsidRPr="002F24B0">
        <w:rPr>
          <w:rFonts w:ascii="Times New Roman" w:eastAsia="Book Antiqua" w:hAnsi="Times New Roman" w:cs="Times New Roman"/>
          <w:color w:val="000000"/>
          <w:sz w:val="24"/>
          <w:szCs w:val="24"/>
        </w:rPr>
        <w:t xml:space="preserve"> e rendit dhe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ligjit duke mbajtur n</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fuqi dispozita ligjore q</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nuk zbatohen;</w:t>
      </w:r>
    </w:p>
    <w:p w:rsidR="00797B37" w:rsidRPr="002F24B0" w:rsidRDefault="00D43334" w:rsidP="00D3689C">
      <w:pPr>
        <w:pStyle w:val="ListParagraph"/>
        <w:numPr>
          <w:ilvl w:val="2"/>
          <w:numId w:val="1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Do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vijonte situata ku institucionet publike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kultur</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pun</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suarit n</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k</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to institucione dhe artist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t e pavarur nuk do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kishin status ligjor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zgjidhur;  </w:t>
      </w:r>
    </w:p>
    <w:p w:rsidR="00797B37" w:rsidRPr="002F24B0" w:rsidRDefault="00797B37" w:rsidP="00D3689C">
      <w:pPr>
        <w:pStyle w:val="ListParagraph"/>
        <w:numPr>
          <w:ilvl w:val="2"/>
          <w:numId w:val="1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Nuk </w:t>
      </w:r>
      <w:r w:rsidR="00D43334" w:rsidRPr="002F24B0">
        <w:rPr>
          <w:rFonts w:ascii="Times New Roman" w:eastAsia="Book Antiqua" w:hAnsi="Times New Roman" w:cs="Times New Roman"/>
          <w:color w:val="000000"/>
          <w:sz w:val="24"/>
          <w:szCs w:val="24"/>
        </w:rPr>
        <w:t>do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mund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adresohej zgjidhja e p</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rhershme e konfliktit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kompetencave nd</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rmjet organeve drejtuese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institucioneve publike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kultur</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s duke qen</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se k</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to kompetenca rregullohen me ligjet aktuale</w:t>
      </w:r>
      <w:r w:rsidRPr="002F24B0">
        <w:rPr>
          <w:rFonts w:ascii="Times New Roman" w:eastAsia="Book Antiqua" w:hAnsi="Times New Roman" w:cs="Times New Roman"/>
          <w:color w:val="000000"/>
          <w:sz w:val="24"/>
          <w:szCs w:val="24"/>
        </w:rPr>
        <w:t xml:space="preserve">; </w:t>
      </w:r>
    </w:p>
    <w:p w:rsidR="00797B37" w:rsidRPr="002F24B0" w:rsidRDefault="00797B37" w:rsidP="00D3689C">
      <w:pPr>
        <w:pStyle w:val="ListParagraph"/>
        <w:numPr>
          <w:ilvl w:val="2"/>
          <w:numId w:val="1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Nuk mund</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son rregullimin e statusit ligjor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sken</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 s</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pavarur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kultur</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w:t>
      </w:r>
      <w:r w:rsidR="00D43334" w:rsidRPr="002F24B0">
        <w:rPr>
          <w:rFonts w:ascii="Times New Roman" w:eastAsia="Book Antiqua" w:hAnsi="Times New Roman" w:cs="Times New Roman"/>
          <w:color w:val="000000"/>
          <w:sz w:val="24"/>
          <w:szCs w:val="24"/>
        </w:rPr>
        <w:t xml:space="preserve"> si nj</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sektor i </w:t>
      </w:r>
      <w:r w:rsidR="00E13ACD" w:rsidRPr="002F24B0">
        <w:rPr>
          <w:rFonts w:ascii="Times New Roman" w:eastAsia="Book Antiqua" w:hAnsi="Times New Roman" w:cs="Times New Roman"/>
          <w:color w:val="000000"/>
          <w:sz w:val="24"/>
          <w:szCs w:val="24"/>
        </w:rPr>
        <w:t>veçantë</w:t>
      </w:r>
      <w:r w:rsidR="00D43334" w:rsidRPr="002F24B0">
        <w:rPr>
          <w:rFonts w:ascii="Times New Roman" w:eastAsia="Book Antiqua" w:hAnsi="Times New Roman" w:cs="Times New Roman"/>
          <w:color w:val="000000"/>
          <w:sz w:val="24"/>
          <w:szCs w:val="24"/>
        </w:rPr>
        <w:t xml:space="preserve"> dhe me potencial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jasht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zakonsh</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m p</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r fush</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n e kultur</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s dhe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diplo</w:t>
      </w:r>
      <w:r w:rsidR="005D0DED" w:rsidRPr="002F24B0">
        <w:rPr>
          <w:rFonts w:ascii="Times New Roman" w:eastAsia="Book Antiqua" w:hAnsi="Times New Roman" w:cs="Times New Roman"/>
          <w:color w:val="000000"/>
          <w:sz w:val="24"/>
          <w:szCs w:val="24"/>
        </w:rPr>
        <w:t>m</w:t>
      </w:r>
      <w:r w:rsidR="00D43334" w:rsidRPr="002F24B0">
        <w:rPr>
          <w:rFonts w:ascii="Times New Roman" w:eastAsia="Book Antiqua" w:hAnsi="Times New Roman" w:cs="Times New Roman"/>
          <w:color w:val="000000"/>
          <w:sz w:val="24"/>
          <w:szCs w:val="24"/>
        </w:rPr>
        <w:t>acis</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kulturore</w:t>
      </w:r>
      <w:r w:rsidRPr="002F24B0">
        <w:rPr>
          <w:rFonts w:ascii="Times New Roman" w:eastAsia="Book Antiqua" w:hAnsi="Times New Roman" w:cs="Times New Roman"/>
          <w:color w:val="000000"/>
          <w:sz w:val="24"/>
          <w:szCs w:val="24"/>
        </w:rPr>
        <w:t xml:space="preserve">; </w:t>
      </w:r>
    </w:p>
    <w:p w:rsidR="00DC63F6" w:rsidRPr="002F24B0" w:rsidRDefault="00797B37" w:rsidP="00D3689C">
      <w:pPr>
        <w:pStyle w:val="ListParagraph"/>
        <w:numPr>
          <w:ilvl w:val="2"/>
          <w:numId w:val="1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Nuk mund</w:t>
      </w:r>
      <w:r w:rsidR="00C65833" w:rsidRPr="002F24B0">
        <w:rPr>
          <w:rFonts w:ascii="Times New Roman" w:eastAsia="Book Antiqua" w:hAnsi="Times New Roman" w:cs="Times New Roman"/>
          <w:color w:val="000000"/>
          <w:sz w:val="24"/>
          <w:szCs w:val="24"/>
        </w:rPr>
        <w:t>ë</w:t>
      </w:r>
      <w:r w:rsidR="004E6144" w:rsidRPr="002F24B0">
        <w:rPr>
          <w:rFonts w:ascii="Times New Roman" w:eastAsia="Book Antiqua" w:hAnsi="Times New Roman" w:cs="Times New Roman"/>
          <w:color w:val="000000"/>
          <w:sz w:val="24"/>
          <w:szCs w:val="24"/>
        </w:rPr>
        <w:t xml:space="preserve">son </w:t>
      </w:r>
      <w:proofErr w:type="spellStart"/>
      <w:r w:rsidR="004E6144" w:rsidRPr="002F24B0">
        <w:rPr>
          <w:rFonts w:ascii="Times New Roman" w:eastAsia="Book Antiqua" w:hAnsi="Times New Roman" w:cs="Times New Roman"/>
          <w:color w:val="000000"/>
          <w:sz w:val="24"/>
          <w:szCs w:val="24"/>
        </w:rPr>
        <w:t>transpozimin</w:t>
      </w:r>
      <w:proofErr w:type="spellEnd"/>
      <w:r w:rsidR="004E6144" w:rsidRPr="002F24B0">
        <w:rPr>
          <w:rFonts w:ascii="Times New Roman" w:eastAsia="Book Antiqua" w:hAnsi="Times New Roman" w:cs="Times New Roman"/>
          <w:color w:val="000000"/>
          <w:sz w:val="24"/>
          <w:szCs w:val="24"/>
        </w:rPr>
        <w:t xml:space="preserve"> e </w:t>
      </w:r>
      <w:proofErr w:type="spellStart"/>
      <w:r w:rsidR="004E6144" w:rsidRPr="002F24B0">
        <w:rPr>
          <w:rFonts w:ascii="Times New Roman" w:eastAsia="Book Antiqua" w:hAnsi="Times New Roman" w:cs="Times New Roman"/>
          <w:color w:val="000000"/>
          <w:sz w:val="24"/>
          <w:szCs w:val="24"/>
        </w:rPr>
        <w:t>Aq</w:t>
      </w:r>
      <w:r w:rsidRPr="002F24B0">
        <w:rPr>
          <w:rFonts w:ascii="Times New Roman" w:eastAsia="Book Antiqua" w:hAnsi="Times New Roman" w:cs="Times New Roman"/>
          <w:color w:val="000000"/>
          <w:sz w:val="24"/>
          <w:szCs w:val="24"/>
        </w:rPr>
        <w:t>uis</w:t>
      </w:r>
      <w:proofErr w:type="spellEnd"/>
      <w:r w:rsidRPr="002F24B0">
        <w:rPr>
          <w:rFonts w:ascii="Times New Roman" w:eastAsia="Book Antiqua" w:hAnsi="Times New Roman" w:cs="Times New Roman"/>
          <w:color w:val="000000"/>
          <w:sz w:val="24"/>
          <w:szCs w:val="24"/>
        </w:rPr>
        <w:t xml:space="preserve">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BE –s</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w:t>
      </w:r>
      <w:proofErr w:type="spellStart"/>
      <w:r w:rsidRPr="002F24B0">
        <w:rPr>
          <w:rFonts w:ascii="Times New Roman" w:eastAsia="Book Antiqua" w:hAnsi="Times New Roman" w:cs="Times New Roman"/>
          <w:color w:val="000000"/>
          <w:sz w:val="24"/>
          <w:szCs w:val="24"/>
        </w:rPr>
        <w:t>s</w:t>
      </w:r>
      <w:r w:rsidR="00C65833" w:rsidRPr="002F24B0">
        <w:rPr>
          <w:rFonts w:ascii="Times New Roman" w:eastAsia="Book Antiqua" w:hAnsi="Times New Roman" w:cs="Times New Roman"/>
          <w:color w:val="000000"/>
          <w:sz w:val="24"/>
          <w:szCs w:val="24"/>
        </w:rPr>
        <w:t>ë</w:t>
      </w:r>
      <w:proofErr w:type="spellEnd"/>
      <w:r w:rsidRPr="002F24B0">
        <w:rPr>
          <w:rFonts w:ascii="Times New Roman" w:eastAsia="Book Antiqua" w:hAnsi="Times New Roman" w:cs="Times New Roman"/>
          <w:color w:val="000000"/>
          <w:sz w:val="24"/>
          <w:szCs w:val="24"/>
        </w:rPr>
        <w:t xml:space="preserve"> p</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rdit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suar pas nxjerrjes s</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ligjeve aktuale n</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fush</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n e kultur</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w:t>
      </w:r>
      <w:r w:rsidR="00D43334" w:rsidRPr="002F24B0">
        <w:rPr>
          <w:rFonts w:ascii="Times New Roman" w:eastAsia="Book Antiqua" w:hAnsi="Times New Roman" w:cs="Times New Roman"/>
          <w:color w:val="000000"/>
          <w:sz w:val="24"/>
          <w:szCs w:val="24"/>
        </w:rPr>
        <w:t>. Potencialisht p</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rpjekje p</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r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zgjidhur k</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w:t>
      </w:r>
      <w:r w:rsidR="00E13ACD" w:rsidRPr="002F24B0">
        <w:rPr>
          <w:rFonts w:ascii="Times New Roman" w:eastAsia="Book Antiqua" w:hAnsi="Times New Roman" w:cs="Times New Roman"/>
          <w:color w:val="000000"/>
          <w:sz w:val="24"/>
          <w:szCs w:val="24"/>
        </w:rPr>
        <w:t>çështje</w:t>
      </w:r>
      <w:r w:rsidR="00D43334" w:rsidRPr="002F24B0">
        <w:rPr>
          <w:rFonts w:ascii="Times New Roman" w:eastAsia="Book Antiqua" w:hAnsi="Times New Roman" w:cs="Times New Roman"/>
          <w:color w:val="000000"/>
          <w:sz w:val="24"/>
          <w:szCs w:val="24"/>
        </w:rPr>
        <w:t xml:space="preserve"> n</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forma tjera mund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shpie n</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kolizion ligjor, mang</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si </w:t>
      </w:r>
      <w:proofErr w:type="spellStart"/>
      <w:r w:rsidR="00D43334" w:rsidRPr="002F24B0">
        <w:rPr>
          <w:rFonts w:ascii="Times New Roman" w:eastAsia="Book Antiqua" w:hAnsi="Times New Roman" w:cs="Times New Roman"/>
          <w:color w:val="000000"/>
          <w:sz w:val="24"/>
          <w:szCs w:val="24"/>
        </w:rPr>
        <w:t>rregullative</w:t>
      </w:r>
      <w:proofErr w:type="spellEnd"/>
      <w:r w:rsidR="00D43334" w:rsidRPr="002F24B0">
        <w:rPr>
          <w:rFonts w:ascii="Times New Roman" w:eastAsia="Book Antiqua" w:hAnsi="Times New Roman" w:cs="Times New Roman"/>
          <w:color w:val="000000"/>
          <w:sz w:val="24"/>
          <w:szCs w:val="24"/>
        </w:rPr>
        <w:t xml:space="preserve"> dhe anomali tjera</w:t>
      </w:r>
      <w:r w:rsidRPr="002F24B0">
        <w:rPr>
          <w:rFonts w:ascii="Times New Roman" w:eastAsia="Book Antiqua" w:hAnsi="Times New Roman" w:cs="Times New Roman"/>
          <w:color w:val="000000"/>
          <w:sz w:val="24"/>
          <w:szCs w:val="24"/>
        </w:rPr>
        <w:t xml:space="preserve">; </w:t>
      </w:r>
    </w:p>
    <w:p w:rsidR="00FF3AF3" w:rsidRPr="002F24B0" w:rsidRDefault="00797B37" w:rsidP="00D3689C">
      <w:pPr>
        <w:pStyle w:val="ListParagraph"/>
        <w:numPr>
          <w:ilvl w:val="2"/>
          <w:numId w:val="1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Rrit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kostot p</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r</w:t>
      </w:r>
      <w:r w:rsidR="00FF3AF3" w:rsidRPr="002F24B0">
        <w:rPr>
          <w:rFonts w:ascii="Times New Roman" w:eastAsia="Book Antiqua" w:hAnsi="Times New Roman" w:cs="Times New Roman"/>
          <w:color w:val="000000"/>
          <w:sz w:val="24"/>
          <w:szCs w:val="24"/>
        </w:rPr>
        <w:t xml:space="preserve"> t</w:t>
      </w:r>
      <w:r w:rsidR="00C65833" w:rsidRPr="002F24B0">
        <w:rPr>
          <w:rFonts w:ascii="Times New Roman" w:eastAsia="Book Antiqua" w:hAnsi="Times New Roman" w:cs="Times New Roman"/>
          <w:color w:val="000000"/>
          <w:sz w:val="24"/>
          <w:szCs w:val="24"/>
        </w:rPr>
        <w:t>ë</w:t>
      </w:r>
      <w:r w:rsidR="00FF3AF3" w:rsidRPr="002F24B0">
        <w:rPr>
          <w:rFonts w:ascii="Times New Roman" w:eastAsia="Book Antiqua" w:hAnsi="Times New Roman" w:cs="Times New Roman"/>
          <w:color w:val="000000"/>
          <w:sz w:val="24"/>
          <w:szCs w:val="24"/>
        </w:rPr>
        <w:t xml:space="preserve"> siguruar menaxhim</w:t>
      </w:r>
      <w:r w:rsidRPr="002F24B0">
        <w:rPr>
          <w:rFonts w:ascii="Times New Roman" w:eastAsia="Book Antiqua" w:hAnsi="Times New Roman" w:cs="Times New Roman"/>
          <w:color w:val="000000"/>
          <w:sz w:val="24"/>
          <w:szCs w:val="24"/>
        </w:rPr>
        <w:t xml:space="preserve"> efektiv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institucioneve kulturore</w:t>
      </w:r>
      <w:r w:rsidR="00D43334" w:rsidRPr="002F24B0">
        <w:rPr>
          <w:rFonts w:ascii="Times New Roman" w:eastAsia="Book Antiqua" w:hAnsi="Times New Roman" w:cs="Times New Roman"/>
          <w:color w:val="000000"/>
          <w:sz w:val="24"/>
          <w:szCs w:val="24"/>
        </w:rPr>
        <w:t>. Aktualisht, rregullimi aktual sjell</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deformime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llojit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pages</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s s</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dyfisht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me resurse publike p</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r nj</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sh</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rbim 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caktuar.</w:t>
      </w:r>
    </w:p>
    <w:p w:rsidR="00FF3AF3" w:rsidRPr="002F24B0" w:rsidRDefault="00FF3AF3" w:rsidP="00D3689C">
      <w:pPr>
        <w:pStyle w:val="ListParagraph"/>
        <w:numPr>
          <w:ilvl w:val="2"/>
          <w:numId w:val="1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Dob</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son</w:t>
      </w:r>
      <w:r w:rsidR="00E13ACD">
        <w:rPr>
          <w:rFonts w:ascii="Times New Roman" w:eastAsia="Book Antiqua" w:hAnsi="Times New Roman" w:cs="Times New Roman"/>
          <w:color w:val="000000"/>
          <w:sz w:val="24"/>
          <w:szCs w:val="24"/>
        </w:rPr>
        <w:t>- iniciativat</w:t>
      </w:r>
      <w:r w:rsidRPr="002F24B0">
        <w:rPr>
          <w:rFonts w:ascii="Times New Roman" w:eastAsia="Book Antiqua" w:hAnsi="Times New Roman" w:cs="Times New Roman"/>
          <w:color w:val="000000"/>
          <w:sz w:val="24"/>
          <w:szCs w:val="24"/>
        </w:rPr>
        <w:t xml:space="preserve"> n</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kuad</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r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w:t>
      </w:r>
      <w:proofErr w:type="spellStart"/>
      <w:r w:rsidRPr="002F24B0">
        <w:rPr>
          <w:rFonts w:ascii="Times New Roman" w:eastAsia="Book Antiqua" w:hAnsi="Times New Roman" w:cs="Times New Roman"/>
          <w:color w:val="000000"/>
          <w:sz w:val="24"/>
          <w:szCs w:val="24"/>
        </w:rPr>
        <w:t>menaxhmentit</w:t>
      </w:r>
      <w:proofErr w:type="spellEnd"/>
      <w:r w:rsidRPr="002F24B0">
        <w:rPr>
          <w:rFonts w:ascii="Times New Roman" w:eastAsia="Book Antiqua" w:hAnsi="Times New Roman" w:cs="Times New Roman"/>
          <w:color w:val="000000"/>
          <w:sz w:val="24"/>
          <w:szCs w:val="24"/>
        </w:rPr>
        <w:t xml:space="preserve">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institucioneve kulturore p</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r iniciativa q</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fuqizojn</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kapacitetet e brendshme</w:t>
      </w:r>
      <w:r w:rsidR="00D43334" w:rsidRPr="002F24B0">
        <w:rPr>
          <w:rFonts w:ascii="Times New Roman" w:eastAsia="Book Antiqua" w:hAnsi="Times New Roman" w:cs="Times New Roman"/>
          <w:color w:val="000000"/>
          <w:sz w:val="24"/>
          <w:szCs w:val="24"/>
        </w:rPr>
        <w:t xml:space="preserve"> p</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r shkak se kjo form</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e rrit</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 xml:space="preserve"> munges</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n e besimit p</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r efektivitetin e politik</w:t>
      </w:r>
      <w:r w:rsidR="00C65833" w:rsidRPr="002F24B0">
        <w:rPr>
          <w:rFonts w:ascii="Times New Roman" w:eastAsia="Book Antiqua" w:hAnsi="Times New Roman" w:cs="Times New Roman"/>
          <w:color w:val="000000"/>
          <w:sz w:val="24"/>
          <w:szCs w:val="24"/>
        </w:rPr>
        <w:t>ë</w:t>
      </w:r>
      <w:r w:rsidR="00D43334" w:rsidRPr="002F24B0">
        <w:rPr>
          <w:rFonts w:ascii="Times New Roman" w:eastAsia="Book Antiqua" w:hAnsi="Times New Roman" w:cs="Times New Roman"/>
          <w:color w:val="000000"/>
          <w:sz w:val="24"/>
          <w:szCs w:val="24"/>
        </w:rPr>
        <w:t>s aktuale</w:t>
      </w:r>
      <w:r w:rsidRPr="002F24B0">
        <w:rPr>
          <w:rFonts w:ascii="Times New Roman" w:eastAsia="Book Antiqua" w:hAnsi="Times New Roman" w:cs="Times New Roman"/>
          <w:color w:val="000000"/>
          <w:sz w:val="24"/>
          <w:szCs w:val="24"/>
        </w:rPr>
        <w:t xml:space="preserve">; </w:t>
      </w:r>
    </w:p>
    <w:p w:rsidR="00FF3AF3" w:rsidRPr="002F24B0" w:rsidRDefault="00FF3AF3" w:rsidP="00D3689C">
      <w:pPr>
        <w:pStyle w:val="ListParagraph"/>
        <w:numPr>
          <w:ilvl w:val="2"/>
          <w:numId w:val="1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Pamund</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sohet harmonizimi i ligjeve aktuale me ligjet e organizimit dhe funksionimit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administrat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 shtet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rore dhe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rregullimit t</w:t>
      </w:r>
      <w:r w:rsidR="00C65833" w:rsidRPr="002F24B0">
        <w:rPr>
          <w:rFonts w:ascii="Times New Roman" w:eastAsia="Book Antiqua" w:hAnsi="Times New Roman" w:cs="Times New Roman"/>
          <w:color w:val="000000"/>
          <w:sz w:val="24"/>
          <w:szCs w:val="24"/>
        </w:rPr>
        <w:t>ë</w:t>
      </w:r>
      <w:r w:rsidR="005D0DED" w:rsidRPr="002F24B0">
        <w:rPr>
          <w:rFonts w:ascii="Times New Roman" w:eastAsia="Book Antiqua" w:hAnsi="Times New Roman" w:cs="Times New Roman"/>
          <w:color w:val="000000"/>
          <w:sz w:val="24"/>
          <w:szCs w:val="24"/>
        </w:rPr>
        <w:t xml:space="preserve"> po</w:t>
      </w:r>
      <w:r w:rsidRPr="002F24B0">
        <w:rPr>
          <w:rFonts w:ascii="Times New Roman" w:eastAsia="Book Antiqua" w:hAnsi="Times New Roman" w:cs="Times New Roman"/>
          <w:color w:val="000000"/>
          <w:sz w:val="24"/>
          <w:szCs w:val="24"/>
        </w:rPr>
        <w:t>z</w:t>
      </w:r>
      <w:r w:rsidR="005D0DED" w:rsidRPr="002F24B0">
        <w:rPr>
          <w:rFonts w:ascii="Times New Roman" w:eastAsia="Book Antiqua" w:hAnsi="Times New Roman" w:cs="Times New Roman"/>
          <w:color w:val="000000"/>
          <w:sz w:val="24"/>
          <w:szCs w:val="24"/>
        </w:rPr>
        <w:t>i</w:t>
      </w:r>
      <w:r w:rsidRPr="002F24B0">
        <w:rPr>
          <w:rFonts w:ascii="Times New Roman" w:eastAsia="Book Antiqua" w:hAnsi="Times New Roman" w:cs="Times New Roman"/>
          <w:color w:val="000000"/>
          <w:sz w:val="24"/>
          <w:szCs w:val="24"/>
        </w:rPr>
        <w:t>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 juridike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zyrtar</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ve publik si burim i defekteve </w:t>
      </w:r>
      <w:proofErr w:type="spellStart"/>
      <w:r w:rsidRPr="002F24B0">
        <w:rPr>
          <w:rFonts w:ascii="Times New Roman" w:eastAsia="Book Antiqua" w:hAnsi="Times New Roman" w:cs="Times New Roman"/>
          <w:color w:val="000000"/>
          <w:sz w:val="24"/>
          <w:szCs w:val="24"/>
        </w:rPr>
        <w:t>rregullative</w:t>
      </w:r>
      <w:proofErr w:type="spellEnd"/>
      <w:r w:rsidRPr="002F24B0">
        <w:rPr>
          <w:rFonts w:ascii="Times New Roman" w:eastAsia="Book Antiqua" w:hAnsi="Times New Roman" w:cs="Times New Roman"/>
          <w:color w:val="000000"/>
          <w:sz w:val="24"/>
          <w:szCs w:val="24"/>
        </w:rPr>
        <w:t xml:space="preserve"> t</w:t>
      </w:r>
      <w:r w:rsidR="00C65833"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evidentuara; </w:t>
      </w:r>
    </w:p>
    <w:p w:rsidR="00DC63F6" w:rsidRPr="002F24B0" w:rsidRDefault="00DC63F6" w:rsidP="001C20E4">
      <w:pPr>
        <w:pBdr>
          <w:top w:val="nil"/>
          <w:left w:val="nil"/>
          <w:bottom w:val="nil"/>
          <w:right w:val="nil"/>
          <w:between w:val="nil"/>
        </w:pBdr>
        <w:spacing w:line="240" w:lineRule="auto"/>
        <w:ind w:left="720"/>
        <w:rPr>
          <w:rFonts w:ascii="Times New Roman" w:eastAsia="Book Antiqua" w:hAnsi="Times New Roman" w:cs="Times New Roman"/>
          <w:color w:val="000000"/>
          <w:sz w:val="24"/>
          <w:szCs w:val="24"/>
        </w:rPr>
      </w:pPr>
    </w:p>
    <w:p w:rsidR="00DC63F6" w:rsidRPr="002F24B0" w:rsidRDefault="00CB25B0" w:rsidP="004E6144">
      <w:pPr>
        <w:pStyle w:val="Heading2"/>
        <w:rPr>
          <w:rFonts w:ascii="Times New Roman" w:hAnsi="Times New Roman" w:cs="Times New Roman"/>
          <w:sz w:val="24"/>
          <w:szCs w:val="24"/>
        </w:rPr>
      </w:pPr>
      <w:bookmarkStart w:id="11" w:name="_heading=h.4d34og8" w:colFirst="0" w:colLast="0"/>
      <w:bookmarkEnd w:id="11"/>
      <w:r w:rsidRPr="002F24B0">
        <w:rPr>
          <w:rFonts w:ascii="Times New Roman" w:hAnsi="Times New Roman" w:cs="Times New Roman"/>
          <w:sz w:val="24"/>
          <w:szCs w:val="24"/>
        </w:rPr>
        <w:t xml:space="preserve">Kapitulli 3.3: Opsioni i tretë </w:t>
      </w:r>
    </w:p>
    <w:p w:rsidR="00132CC8" w:rsidRPr="002F24B0" w:rsidRDefault="00132CC8" w:rsidP="00C65833">
      <w:pPr>
        <w:jc w:val="both"/>
        <w:rPr>
          <w:rFonts w:ascii="Times New Roman" w:hAnsi="Times New Roman" w:cs="Times New Roman"/>
          <w:sz w:val="24"/>
          <w:szCs w:val="24"/>
        </w:rPr>
      </w:pPr>
      <w:r w:rsidRPr="002F24B0">
        <w:rPr>
          <w:rFonts w:ascii="Times New Roman" w:hAnsi="Times New Roman" w:cs="Times New Roman"/>
          <w:sz w:val="24"/>
          <w:szCs w:val="24"/>
        </w:rPr>
        <w:t>N</w:t>
      </w:r>
      <w:r w:rsidR="00597ED2" w:rsidRPr="002F24B0">
        <w:rPr>
          <w:rFonts w:ascii="Times New Roman" w:hAnsi="Times New Roman" w:cs="Times New Roman"/>
          <w:sz w:val="24"/>
          <w:szCs w:val="24"/>
        </w:rPr>
        <w:t>ë</w:t>
      </w:r>
      <w:r w:rsidRPr="002F24B0">
        <w:rPr>
          <w:rFonts w:ascii="Times New Roman" w:hAnsi="Times New Roman" w:cs="Times New Roman"/>
          <w:sz w:val="24"/>
          <w:szCs w:val="24"/>
        </w:rPr>
        <w:t xml:space="preserve"> kuad</w:t>
      </w:r>
      <w:r w:rsidR="00597ED2" w:rsidRPr="002F24B0">
        <w:rPr>
          <w:rFonts w:ascii="Times New Roman" w:hAnsi="Times New Roman" w:cs="Times New Roman"/>
          <w:sz w:val="24"/>
          <w:szCs w:val="24"/>
        </w:rPr>
        <w:t>ë</w:t>
      </w:r>
      <w:r w:rsidRPr="002F24B0">
        <w:rPr>
          <w:rFonts w:ascii="Times New Roman" w:hAnsi="Times New Roman" w:cs="Times New Roman"/>
          <w:sz w:val="24"/>
          <w:szCs w:val="24"/>
        </w:rPr>
        <w:t>r t</w:t>
      </w:r>
      <w:r w:rsidR="00597ED2" w:rsidRPr="002F24B0">
        <w:rPr>
          <w:rFonts w:ascii="Times New Roman" w:hAnsi="Times New Roman" w:cs="Times New Roman"/>
          <w:sz w:val="24"/>
          <w:szCs w:val="24"/>
        </w:rPr>
        <w:t>ë</w:t>
      </w:r>
      <w:r w:rsidRPr="002F24B0">
        <w:rPr>
          <w:rFonts w:ascii="Times New Roman" w:hAnsi="Times New Roman" w:cs="Times New Roman"/>
          <w:sz w:val="24"/>
          <w:szCs w:val="24"/>
        </w:rPr>
        <w:t xml:space="preserve"> opsionit t</w:t>
      </w:r>
      <w:r w:rsidR="00597ED2" w:rsidRPr="002F24B0">
        <w:rPr>
          <w:rFonts w:ascii="Times New Roman" w:hAnsi="Times New Roman" w:cs="Times New Roman"/>
          <w:sz w:val="24"/>
          <w:szCs w:val="24"/>
        </w:rPr>
        <w:t>ë</w:t>
      </w:r>
      <w:r w:rsidRPr="002F24B0">
        <w:rPr>
          <w:rFonts w:ascii="Times New Roman" w:hAnsi="Times New Roman" w:cs="Times New Roman"/>
          <w:sz w:val="24"/>
          <w:szCs w:val="24"/>
        </w:rPr>
        <w:t xml:space="preserve"> tret</w:t>
      </w:r>
      <w:r w:rsidR="00597ED2" w:rsidRPr="002F24B0">
        <w:rPr>
          <w:rFonts w:ascii="Times New Roman" w:hAnsi="Times New Roman" w:cs="Times New Roman"/>
          <w:sz w:val="24"/>
          <w:szCs w:val="24"/>
        </w:rPr>
        <w:t>ë (opsioni i rekomanduar)</w:t>
      </w:r>
      <w:r w:rsidRPr="002F24B0">
        <w:rPr>
          <w:rFonts w:ascii="Times New Roman" w:hAnsi="Times New Roman" w:cs="Times New Roman"/>
          <w:sz w:val="24"/>
          <w:szCs w:val="24"/>
        </w:rPr>
        <w:t xml:space="preserve">, </w:t>
      </w:r>
      <w:r w:rsidR="00597ED2" w:rsidRPr="002F24B0">
        <w:rPr>
          <w:rFonts w:ascii="Times New Roman" w:hAnsi="Times New Roman" w:cs="Times New Roman"/>
          <w:sz w:val="24"/>
          <w:szCs w:val="24"/>
        </w:rPr>
        <w:t>ë</w:t>
      </w:r>
      <w:r w:rsidRPr="002F24B0">
        <w:rPr>
          <w:rFonts w:ascii="Times New Roman" w:hAnsi="Times New Roman" w:cs="Times New Roman"/>
          <w:sz w:val="24"/>
          <w:szCs w:val="24"/>
        </w:rPr>
        <w:t>sht</w:t>
      </w:r>
      <w:r w:rsidR="00597ED2" w:rsidRPr="002F24B0">
        <w:rPr>
          <w:rFonts w:ascii="Times New Roman" w:hAnsi="Times New Roman" w:cs="Times New Roman"/>
          <w:sz w:val="24"/>
          <w:szCs w:val="24"/>
        </w:rPr>
        <w:t>ë</w:t>
      </w:r>
      <w:r w:rsidRPr="002F24B0">
        <w:rPr>
          <w:rFonts w:ascii="Times New Roman" w:hAnsi="Times New Roman" w:cs="Times New Roman"/>
          <w:sz w:val="24"/>
          <w:szCs w:val="24"/>
        </w:rPr>
        <w:t xml:space="preserve"> analizuar nd</w:t>
      </w:r>
      <w:r w:rsidR="00597ED2" w:rsidRPr="002F24B0">
        <w:rPr>
          <w:rFonts w:ascii="Times New Roman" w:hAnsi="Times New Roman" w:cs="Times New Roman"/>
          <w:sz w:val="24"/>
          <w:szCs w:val="24"/>
        </w:rPr>
        <w:t>ë</w:t>
      </w:r>
      <w:r w:rsidRPr="002F24B0">
        <w:rPr>
          <w:rFonts w:ascii="Times New Roman" w:hAnsi="Times New Roman" w:cs="Times New Roman"/>
          <w:sz w:val="24"/>
          <w:szCs w:val="24"/>
        </w:rPr>
        <w:t xml:space="preserve">rhyrja </w:t>
      </w:r>
      <w:proofErr w:type="spellStart"/>
      <w:r w:rsidRPr="002F24B0">
        <w:rPr>
          <w:rFonts w:ascii="Times New Roman" w:hAnsi="Times New Roman" w:cs="Times New Roman"/>
          <w:sz w:val="24"/>
          <w:szCs w:val="24"/>
        </w:rPr>
        <w:t>rregullatore</w:t>
      </w:r>
      <w:proofErr w:type="spellEnd"/>
      <w:r w:rsidRPr="002F24B0">
        <w:rPr>
          <w:rFonts w:ascii="Times New Roman" w:hAnsi="Times New Roman" w:cs="Times New Roman"/>
          <w:sz w:val="24"/>
          <w:szCs w:val="24"/>
        </w:rPr>
        <w:t xml:space="preserve"> me masa t</w:t>
      </w:r>
      <w:r w:rsidR="00597ED2" w:rsidRPr="002F24B0">
        <w:rPr>
          <w:rFonts w:ascii="Times New Roman" w:hAnsi="Times New Roman" w:cs="Times New Roman"/>
          <w:sz w:val="24"/>
          <w:szCs w:val="24"/>
        </w:rPr>
        <w:t>ë</w:t>
      </w:r>
      <w:r w:rsidRPr="002F24B0">
        <w:rPr>
          <w:rFonts w:ascii="Times New Roman" w:hAnsi="Times New Roman" w:cs="Times New Roman"/>
          <w:sz w:val="24"/>
          <w:szCs w:val="24"/>
        </w:rPr>
        <w:t xml:space="preserve"> kombinuara dhe at</w:t>
      </w:r>
      <w:r w:rsidR="00597ED2" w:rsidRPr="002F24B0">
        <w:rPr>
          <w:rFonts w:ascii="Times New Roman" w:hAnsi="Times New Roman" w:cs="Times New Roman"/>
          <w:sz w:val="24"/>
          <w:szCs w:val="24"/>
        </w:rPr>
        <w:t>ë</w:t>
      </w:r>
      <w:r w:rsidRPr="002F24B0">
        <w:rPr>
          <w:rFonts w:ascii="Times New Roman" w:hAnsi="Times New Roman" w:cs="Times New Roman"/>
          <w:sz w:val="24"/>
          <w:szCs w:val="24"/>
        </w:rPr>
        <w:t xml:space="preserve">: </w:t>
      </w:r>
    </w:p>
    <w:p w:rsidR="00132CC8" w:rsidRPr="002F24B0" w:rsidRDefault="00787B53" w:rsidP="00C65833">
      <w:pPr>
        <w:jc w:val="both"/>
        <w:rPr>
          <w:rFonts w:ascii="Times New Roman" w:hAnsi="Times New Roman" w:cs="Times New Roman"/>
          <w:sz w:val="24"/>
          <w:szCs w:val="24"/>
        </w:rPr>
      </w:pPr>
      <w:r w:rsidRPr="002F24B0">
        <w:rPr>
          <w:rFonts w:ascii="Times New Roman" w:hAnsi="Times New Roman" w:cs="Times New Roman"/>
          <w:sz w:val="24"/>
          <w:szCs w:val="24"/>
        </w:rPr>
        <w:t>3.3.</w:t>
      </w:r>
      <w:r w:rsidR="00132CC8" w:rsidRPr="002F24B0">
        <w:rPr>
          <w:rFonts w:ascii="Times New Roman" w:hAnsi="Times New Roman" w:cs="Times New Roman"/>
          <w:sz w:val="24"/>
          <w:szCs w:val="24"/>
        </w:rPr>
        <w:t>1.  Masat legjislative;</w:t>
      </w:r>
    </w:p>
    <w:p w:rsidR="00132CC8" w:rsidRPr="002F24B0" w:rsidRDefault="00787B53" w:rsidP="00C65833">
      <w:pPr>
        <w:jc w:val="both"/>
        <w:rPr>
          <w:rFonts w:ascii="Times New Roman" w:hAnsi="Times New Roman" w:cs="Times New Roman"/>
          <w:sz w:val="24"/>
          <w:szCs w:val="24"/>
        </w:rPr>
      </w:pPr>
      <w:r w:rsidRPr="002F24B0">
        <w:rPr>
          <w:rFonts w:ascii="Times New Roman" w:hAnsi="Times New Roman" w:cs="Times New Roman"/>
          <w:sz w:val="24"/>
          <w:szCs w:val="24"/>
        </w:rPr>
        <w:t>3.3.</w:t>
      </w:r>
      <w:r w:rsidR="00132CC8" w:rsidRPr="002F24B0">
        <w:rPr>
          <w:rFonts w:ascii="Times New Roman" w:hAnsi="Times New Roman" w:cs="Times New Roman"/>
          <w:sz w:val="24"/>
          <w:szCs w:val="24"/>
        </w:rPr>
        <w:t>2.  Rishikimi i korniz</w:t>
      </w:r>
      <w:r w:rsidR="00597ED2" w:rsidRPr="002F24B0">
        <w:rPr>
          <w:rFonts w:ascii="Times New Roman" w:hAnsi="Times New Roman" w:cs="Times New Roman"/>
          <w:sz w:val="24"/>
          <w:szCs w:val="24"/>
        </w:rPr>
        <w:t>ë</w:t>
      </w:r>
      <w:r w:rsidR="00132CC8" w:rsidRPr="002F24B0">
        <w:rPr>
          <w:rFonts w:ascii="Times New Roman" w:hAnsi="Times New Roman" w:cs="Times New Roman"/>
          <w:sz w:val="24"/>
          <w:szCs w:val="24"/>
        </w:rPr>
        <w:t>s s</w:t>
      </w:r>
      <w:r w:rsidR="00597ED2" w:rsidRPr="002F24B0">
        <w:rPr>
          <w:rFonts w:ascii="Times New Roman" w:hAnsi="Times New Roman" w:cs="Times New Roman"/>
          <w:sz w:val="24"/>
          <w:szCs w:val="24"/>
        </w:rPr>
        <w:t>ë</w:t>
      </w:r>
      <w:r w:rsidR="00132CC8" w:rsidRPr="002F24B0">
        <w:rPr>
          <w:rFonts w:ascii="Times New Roman" w:hAnsi="Times New Roman" w:cs="Times New Roman"/>
          <w:sz w:val="24"/>
          <w:szCs w:val="24"/>
        </w:rPr>
        <w:t xml:space="preserve"> politikave publike – hartimi i Strategjis</w:t>
      </w:r>
      <w:r w:rsidR="00597ED2" w:rsidRPr="002F24B0">
        <w:rPr>
          <w:rFonts w:ascii="Times New Roman" w:hAnsi="Times New Roman" w:cs="Times New Roman"/>
          <w:sz w:val="24"/>
          <w:szCs w:val="24"/>
        </w:rPr>
        <w:t>ë</w:t>
      </w:r>
      <w:r w:rsidR="00132CC8" w:rsidRPr="002F24B0">
        <w:rPr>
          <w:rFonts w:ascii="Times New Roman" w:hAnsi="Times New Roman" w:cs="Times New Roman"/>
          <w:sz w:val="24"/>
          <w:szCs w:val="24"/>
        </w:rPr>
        <w:t xml:space="preserve"> Komb</w:t>
      </w:r>
      <w:r w:rsidR="00597ED2" w:rsidRPr="002F24B0">
        <w:rPr>
          <w:rFonts w:ascii="Times New Roman" w:hAnsi="Times New Roman" w:cs="Times New Roman"/>
          <w:sz w:val="24"/>
          <w:szCs w:val="24"/>
        </w:rPr>
        <w:t>ë</w:t>
      </w:r>
      <w:r w:rsidR="00132CC8" w:rsidRPr="002F24B0">
        <w:rPr>
          <w:rFonts w:ascii="Times New Roman" w:hAnsi="Times New Roman" w:cs="Times New Roman"/>
          <w:sz w:val="24"/>
          <w:szCs w:val="24"/>
        </w:rPr>
        <w:t>tare t</w:t>
      </w:r>
      <w:r w:rsidR="00597ED2" w:rsidRPr="002F24B0">
        <w:rPr>
          <w:rFonts w:ascii="Times New Roman" w:hAnsi="Times New Roman" w:cs="Times New Roman"/>
          <w:sz w:val="24"/>
          <w:szCs w:val="24"/>
        </w:rPr>
        <w:t>ë</w:t>
      </w:r>
      <w:r w:rsidR="00132CC8" w:rsidRPr="002F24B0">
        <w:rPr>
          <w:rFonts w:ascii="Times New Roman" w:hAnsi="Times New Roman" w:cs="Times New Roman"/>
          <w:sz w:val="24"/>
          <w:szCs w:val="24"/>
        </w:rPr>
        <w:t xml:space="preserve"> Kultur</w:t>
      </w:r>
      <w:r w:rsidR="00597ED2" w:rsidRPr="002F24B0">
        <w:rPr>
          <w:rFonts w:ascii="Times New Roman" w:hAnsi="Times New Roman" w:cs="Times New Roman"/>
          <w:sz w:val="24"/>
          <w:szCs w:val="24"/>
        </w:rPr>
        <w:t>ë</w:t>
      </w:r>
      <w:r w:rsidR="00132CC8" w:rsidRPr="002F24B0">
        <w:rPr>
          <w:rFonts w:ascii="Times New Roman" w:hAnsi="Times New Roman" w:cs="Times New Roman"/>
          <w:sz w:val="24"/>
          <w:szCs w:val="24"/>
        </w:rPr>
        <w:t xml:space="preserve">s </w:t>
      </w:r>
    </w:p>
    <w:p w:rsidR="00132CC8" w:rsidRPr="002F24B0" w:rsidRDefault="00787B53" w:rsidP="00C65833">
      <w:pPr>
        <w:jc w:val="both"/>
        <w:rPr>
          <w:rFonts w:ascii="Times New Roman" w:hAnsi="Times New Roman" w:cs="Times New Roman"/>
          <w:sz w:val="24"/>
          <w:szCs w:val="24"/>
        </w:rPr>
      </w:pPr>
      <w:r w:rsidRPr="002F24B0">
        <w:rPr>
          <w:rFonts w:ascii="Times New Roman" w:hAnsi="Times New Roman" w:cs="Times New Roman"/>
          <w:sz w:val="24"/>
          <w:szCs w:val="24"/>
        </w:rPr>
        <w:t>3.</w:t>
      </w:r>
      <w:r w:rsidR="005D0DED" w:rsidRPr="002F24B0">
        <w:rPr>
          <w:rFonts w:ascii="Times New Roman" w:hAnsi="Times New Roman" w:cs="Times New Roman"/>
          <w:sz w:val="24"/>
          <w:szCs w:val="24"/>
        </w:rPr>
        <w:t>3.</w:t>
      </w:r>
      <w:r w:rsidRPr="002F24B0">
        <w:rPr>
          <w:rFonts w:ascii="Times New Roman" w:hAnsi="Times New Roman" w:cs="Times New Roman"/>
          <w:sz w:val="24"/>
          <w:szCs w:val="24"/>
        </w:rPr>
        <w:t xml:space="preserve">3 </w:t>
      </w:r>
      <w:r w:rsidR="005D0DED" w:rsidRPr="002F24B0">
        <w:rPr>
          <w:rFonts w:ascii="Times New Roman" w:hAnsi="Times New Roman" w:cs="Times New Roman"/>
          <w:sz w:val="24"/>
          <w:szCs w:val="24"/>
        </w:rPr>
        <w:t xml:space="preserve"> Rritja</w:t>
      </w:r>
      <w:r w:rsidR="00C272B4" w:rsidRPr="002F24B0">
        <w:rPr>
          <w:rFonts w:ascii="Times New Roman" w:hAnsi="Times New Roman" w:cs="Times New Roman"/>
          <w:sz w:val="24"/>
          <w:szCs w:val="24"/>
        </w:rPr>
        <w:t xml:space="preserve"> dhe fuqizimi i</w:t>
      </w:r>
      <w:r w:rsidR="00132CC8" w:rsidRPr="002F24B0">
        <w:rPr>
          <w:rFonts w:ascii="Times New Roman" w:hAnsi="Times New Roman" w:cs="Times New Roman"/>
          <w:sz w:val="24"/>
          <w:szCs w:val="24"/>
        </w:rPr>
        <w:t xml:space="preserve"> kapaciteteve administrative e profesionale p</w:t>
      </w:r>
      <w:r w:rsidR="00597ED2" w:rsidRPr="002F24B0">
        <w:rPr>
          <w:rFonts w:ascii="Times New Roman" w:hAnsi="Times New Roman" w:cs="Times New Roman"/>
          <w:sz w:val="24"/>
          <w:szCs w:val="24"/>
        </w:rPr>
        <w:t>ë</w:t>
      </w:r>
      <w:r w:rsidR="004E6144" w:rsidRPr="002F24B0">
        <w:rPr>
          <w:rFonts w:ascii="Times New Roman" w:hAnsi="Times New Roman" w:cs="Times New Roman"/>
          <w:sz w:val="24"/>
          <w:szCs w:val="24"/>
        </w:rPr>
        <w:t>r sektorin publik të kulturë</w:t>
      </w:r>
      <w:r w:rsidR="005D0DED" w:rsidRPr="002F24B0">
        <w:rPr>
          <w:rFonts w:ascii="Times New Roman" w:hAnsi="Times New Roman" w:cs="Times New Roman"/>
          <w:sz w:val="24"/>
          <w:szCs w:val="24"/>
        </w:rPr>
        <w:t>s</w:t>
      </w:r>
    </w:p>
    <w:p w:rsidR="004304F5" w:rsidRPr="002F24B0" w:rsidRDefault="004304F5" w:rsidP="00C65833">
      <w:pPr>
        <w:jc w:val="both"/>
        <w:rPr>
          <w:rFonts w:ascii="Times New Roman" w:hAnsi="Times New Roman" w:cs="Times New Roman"/>
          <w:sz w:val="24"/>
          <w:szCs w:val="24"/>
        </w:rPr>
      </w:pPr>
    </w:p>
    <w:p w:rsidR="004304F5" w:rsidRPr="002F24B0" w:rsidRDefault="005E2733" w:rsidP="00C65833">
      <w:pPr>
        <w:jc w:val="both"/>
        <w:rPr>
          <w:rFonts w:ascii="Times New Roman" w:hAnsi="Times New Roman" w:cs="Times New Roman"/>
          <w:sz w:val="24"/>
          <w:szCs w:val="24"/>
        </w:rPr>
      </w:pPr>
      <w:r w:rsidRPr="002F24B0">
        <w:rPr>
          <w:rFonts w:ascii="Times New Roman" w:hAnsi="Times New Roman" w:cs="Times New Roman"/>
          <w:sz w:val="24"/>
          <w:szCs w:val="24"/>
        </w:rPr>
        <w:t xml:space="preserve">3.3.1 </w:t>
      </w:r>
      <w:r w:rsidR="004304F5" w:rsidRPr="002F24B0">
        <w:rPr>
          <w:rFonts w:ascii="Times New Roman" w:hAnsi="Times New Roman" w:cs="Times New Roman"/>
          <w:b/>
          <w:sz w:val="24"/>
          <w:szCs w:val="24"/>
        </w:rPr>
        <w:t>P</w:t>
      </w:r>
      <w:r w:rsidR="00FC6858" w:rsidRPr="002F24B0">
        <w:rPr>
          <w:rFonts w:ascii="Times New Roman" w:hAnsi="Times New Roman" w:cs="Times New Roman"/>
          <w:b/>
          <w:sz w:val="24"/>
          <w:szCs w:val="24"/>
        </w:rPr>
        <w:t>ë</w:t>
      </w:r>
      <w:r w:rsidR="004304F5" w:rsidRPr="002F24B0">
        <w:rPr>
          <w:rFonts w:ascii="Times New Roman" w:hAnsi="Times New Roman" w:cs="Times New Roman"/>
          <w:b/>
          <w:sz w:val="24"/>
          <w:szCs w:val="24"/>
        </w:rPr>
        <w:t>rmbledhje e p</w:t>
      </w:r>
      <w:r w:rsidR="00FC6858" w:rsidRPr="002F24B0">
        <w:rPr>
          <w:rFonts w:ascii="Times New Roman" w:hAnsi="Times New Roman" w:cs="Times New Roman"/>
          <w:b/>
          <w:sz w:val="24"/>
          <w:szCs w:val="24"/>
        </w:rPr>
        <w:t>ë</w:t>
      </w:r>
      <w:r w:rsidRPr="002F24B0">
        <w:rPr>
          <w:rFonts w:ascii="Times New Roman" w:hAnsi="Times New Roman" w:cs="Times New Roman"/>
          <w:b/>
          <w:sz w:val="24"/>
          <w:szCs w:val="24"/>
        </w:rPr>
        <w:t>rgjithshme e ç</w:t>
      </w:r>
      <w:r w:rsidR="00FC6858" w:rsidRPr="002F24B0">
        <w:rPr>
          <w:rFonts w:ascii="Times New Roman" w:hAnsi="Times New Roman" w:cs="Times New Roman"/>
          <w:b/>
          <w:sz w:val="24"/>
          <w:szCs w:val="24"/>
        </w:rPr>
        <w:t>ë</w:t>
      </w:r>
      <w:r w:rsidR="004304F5" w:rsidRPr="002F24B0">
        <w:rPr>
          <w:rFonts w:ascii="Times New Roman" w:hAnsi="Times New Roman" w:cs="Times New Roman"/>
          <w:b/>
          <w:sz w:val="24"/>
          <w:szCs w:val="24"/>
        </w:rPr>
        <w:t>shtjeve q</w:t>
      </w:r>
      <w:r w:rsidR="00FC6858" w:rsidRPr="002F24B0">
        <w:rPr>
          <w:rFonts w:ascii="Times New Roman" w:hAnsi="Times New Roman" w:cs="Times New Roman"/>
          <w:b/>
          <w:sz w:val="24"/>
          <w:szCs w:val="24"/>
        </w:rPr>
        <w:t>ë</w:t>
      </w:r>
      <w:r w:rsidR="004304F5" w:rsidRPr="002F24B0">
        <w:rPr>
          <w:rFonts w:ascii="Times New Roman" w:hAnsi="Times New Roman" w:cs="Times New Roman"/>
          <w:b/>
          <w:sz w:val="24"/>
          <w:szCs w:val="24"/>
        </w:rPr>
        <w:t xml:space="preserve"> do t</w:t>
      </w:r>
      <w:r w:rsidR="00FC6858" w:rsidRPr="002F24B0">
        <w:rPr>
          <w:rFonts w:ascii="Times New Roman" w:hAnsi="Times New Roman" w:cs="Times New Roman"/>
          <w:b/>
          <w:sz w:val="24"/>
          <w:szCs w:val="24"/>
        </w:rPr>
        <w:t>ë</w:t>
      </w:r>
      <w:r w:rsidR="004304F5" w:rsidRPr="002F24B0">
        <w:rPr>
          <w:rFonts w:ascii="Times New Roman" w:hAnsi="Times New Roman" w:cs="Times New Roman"/>
          <w:b/>
          <w:sz w:val="24"/>
          <w:szCs w:val="24"/>
        </w:rPr>
        <w:t xml:space="preserve"> zgjidhen p</w:t>
      </w:r>
      <w:r w:rsidR="00FC6858" w:rsidRPr="002F24B0">
        <w:rPr>
          <w:rFonts w:ascii="Times New Roman" w:hAnsi="Times New Roman" w:cs="Times New Roman"/>
          <w:b/>
          <w:sz w:val="24"/>
          <w:szCs w:val="24"/>
        </w:rPr>
        <w:t>ë</w:t>
      </w:r>
      <w:r w:rsidR="004304F5" w:rsidRPr="002F24B0">
        <w:rPr>
          <w:rFonts w:ascii="Times New Roman" w:hAnsi="Times New Roman" w:cs="Times New Roman"/>
          <w:b/>
          <w:sz w:val="24"/>
          <w:szCs w:val="24"/>
        </w:rPr>
        <w:t>rmes masave legjislative (hartimi dhe miratimi i ligjeve t</w:t>
      </w:r>
      <w:r w:rsidR="00FC6858" w:rsidRPr="002F24B0">
        <w:rPr>
          <w:rFonts w:ascii="Times New Roman" w:hAnsi="Times New Roman" w:cs="Times New Roman"/>
          <w:b/>
          <w:sz w:val="24"/>
          <w:szCs w:val="24"/>
        </w:rPr>
        <w:t>ë</w:t>
      </w:r>
      <w:r w:rsidR="004304F5" w:rsidRPr="002F24B0">
        <w:rPr>
          <w:rFonts w:ascii="Times New Roman" w:hAnsi="Times New Roman" w:cs="Times New Roman"/>
          <w:b/>
          <w:sz w:val="24"/>
          <w:szCs w:val="24"/>
        </w:rPr>
        <w:t xml:space="preserve"> reja)</w:t>
      </w:r>
    </w:p>
    <w:p w:rsidR="004304F5" w:rsidRPr="002F24B0" w:rsidRDefault="004304F5" w:rsidP="00C65833">
      <w:pPr>
        <w:jc w:val="both"/>
        <w:rPr>
          <w:rFonts w:ascii="Times New Roman" w:hAnsi="Times New Roman" w:cs="Times New Roman"/>
          <w:sz w:val="24"/>
          <w:szCs w:val="24"/>
        </w:rPr>
      </w:pPr>
      <w:r w:rsidRPr="002F24B0">
        <w:rPr>
          <w:rFonts w:ascii="Times New Roman" w:hAnsi="Times New Roman" w:cs="Times New Roman"/>
          <w:sz w:val="24"/>
          <w:szCs w:val="24"/>
        </w:rPr>
        <w:lastRenderedPageBreak/>
        <w:t>Nd</w:t>
      </w:r>
      <w:r w:rsidR="00FC6858" w:rsidRPr="002F24B0">
        <w:rPr>
          <w:rFonts w:ascii="Times New Roman" w:hAnsi="Times New Roman" w:cs="Times New Roman"/>
          <w:sz w:val="24"/>
          <w:szCs w:val="24"/>
        </w:rPr>
        <w:t>ë</w:t>
      </w:r>
      <w:r w:rsidRPr="002F24B0">
        <w:rPr>
          <w:rFonts w:ascii="Times New Roman" w:hAnsi="Times New Roman" w:cs="Times New Roman"/>
          <w:sz w:val="24"/>
          <w:szCs w:val="24"/>
        </w:rPr>
        <w:t>rhyrjet p</w:t>
      </w:r>
      <w:r w:rsidR="00FC6858" w:rsidRPr="002F24B0">
        <w:rPr>
          <w:rFonts w:ascii="Times New Roman" w:hAnsi="Times New Roman" w:cs="Times New Roman"/>
          <w:sz w:val="24"/>
          <w:szCs w:val="24"/>
        </w:rPr>
        <w:t>ë</w:t>
      </w:r>
      <w:r w:rsidRPr="002F24B0">
        <w:rPr>
          <w:rFonts w:ascii="Times New Roman" w:hAnsi="Times New Roman" w:cs="Times New Roman"/>
          <w:sz w:val="24"/>
          <w:szCs w:val="24"/>
        </w:rPr>
        <w:t xml:space="preserve">rmes masave </w:t>
      </w:r>
      <w:r w:rsidR="00E13ACD" w:rsidRPr="002F24B0">
        <w:rPr>
          <w:rFonts w:ascii="Times New Roman" w:hAnsi="Times New Roman" w:cs="Times New Roman"/>
          <w:sz w:val="24"/>
          <w:szCs w:val="24"/>
        </w:rPr>
        <w:t>legjislative</w:t>
      </w:r>
      <w:r w:rsidRPr="002F24B0">
        <w:rPr>
          <w:rFonts w:ascii="Times New Roman" w:hAnsi="Times New Roman" w:cs="Times New Roman"/>
          <w:sz w:val="24"/>
          <w:szCs w:val="24"/>
        </w:rPr>
        <w:t xml:space="preserve"> - legjislacion par</w:t>
      </w:r>
      <w:r w:rsidR="00FC6858" w:rsidRPr="002F24B0">
        <w:rPr>
          <w:rFonts w:ascii="Times New Roman" w:hAnsi="Times New Roman" w:cs="Times New Roman"/>
          <w:sz w:val="24"/>
          <w:szCs w:val="24"/>
        </w:rPr>
        <w:t>ë</w:t>
      </w:r>
      <w:r w:rsidRPr="002F24B0">
        <w:rPr>
          <w:rFonts w:ascii="Times New Roman" w:hAnsi="Times New Roman" w:cs="Times New Roman"/>
          <w:sz w:val="24"/>
          <w:szCs w:val="24"/>
        </w:rPr>
        <w:t>sor, mund</w:t>
      </w:r>
      <w:r w:rsidR="00FC6858" w:rsidRPr="002F24B0">
        <w:rPr>
          <w:rFonts w:ascii="Times New Roman" w:hAnsi="Times New Roman" w:cs="Times New Roman"/>
          <w:sz w:val="24"/>
          <w:szCs w:val="24"/>
        </w:rPr>
        <w:t>ë</w:t>
      </w:r>
      <w:r w:rsidRPr="002F24B0">
        <w:rPr>
          <w:rFonts w:ascii="Times New Roman" w:hAnsi="Times New Roman" w:cs="Times New Roman"/>
          <w:sz w:val="24"/>
          <w:szCs w:val="24"/>
        </w:rPr>
        <w:t>sojn</w:t>
      </w:r>
      <w:r w:rsidR="00FC6858" w:rsidRPr="002F24B0">
        <w:rPr>
          <w:rFonts w:ascii="Times New Roman" w:hAnsi="Times New Roman" w:cs="Times New Roman"/>
          <w:sz w:val="24"/>
          <w:szCs w:val="24"/>
        </w:rPr>
        <w:t>ë</w:t>
      </w:r>
      <w:r w:rsidRPr="002F24B0">
        <w:rPr>
          <w:rFonts w:ascii="Times New Roman" w:hAnsi="Times New Roman" w:cs="Times New Roman"/>
          <w:sz w:val="24"/>
          <w:szCs w:val="24"/>
        </w:rPr>
        <w:t xml:space="preserve"> a</w:t>
      </w:r>
      <w:r w:rsidR="005E2733" w:rsidRPr="002F24B0">
        <w:rPr>
          <w:rFonts w:ascii="Times New Roman" w:hAnsi="Times New Roman" w:cs="Times New Roman"/>
          <w:sz w:val="24"/>
          <w:szCs w:val="24"/>
        </w:rPr>
        <w:t>dresimin e ç</w:t>
      </w:r>
      <w:r w:rsidR="00FC6858" w:rsidRPr="002F24B0">
        <w:rPr>
          <w:rFonts w:ascii="Times New Roman" w:hAnsi="Times New Roman" w:cs="Times New Roman"/>
          <w:sz w:val="24"/>
          <w:szCs w:val="24"/>
        </w:rPr>
        <w:t>ë</w:t>
      </w:r>
      <w:r w:rsidRPr="002F24B0">
        <w:rPr>
          <w:rFonts w:ascii="Times New Roman" w:hAnsi="Times New Roman" w:cs="Times New Roman"/>
          <w:sz w:val="24"/>
          <w:szCs w:val="24"/>
        </w:rPr>
        <w:t>shtjeve si n</w:t>
      </w:r>
      <w:r w:rsidR="00FC6858" w:rsidRPr="002F24B0">
        <w:rPr>
          <w:rFonts w:ascii="Times New Roman" w:hAnsi="Times New Roman" w:cs="Times New Roman"/>
          <w:sz w:val="24"/>
          <w:szCs w:val="24"/>
        </w:rPr>
        <w:t>ë</w:t>
      </w:r>
      <w:r w:rsidRPr="002F24B0">
        <w:rPr>
          <w:rFonts w:ascii="Times New Roman" w:hAnsi="Times New Roman" w:cs="Times New Roman"/>
          <w:sz w:val="24"/>
          <w:szCs w:val="24"/>
        </w:rPr>
        <w:t xml:space="preserve"> vijim:</w:t>
      </w:r>
    </w:p>
    <w:p w:rsidR="00561E4F" w:rsidRPr="002F24B0" w:rsidRDefault="004304F5"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2F24B0">
        <w:rPr>
          <w:rFonts w:ascii="Book Antiqua" w:eastAsia="Book Antiqua" w:hAnsi="Book Antiqua" w:cs="Book Antiqua"/>
          <w:sz w:val="24"/>
          <w:szCs w:val="24"/>
        </w:rPr>
        <w:t>Mund</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sohet reforma e</w:t>
      </w:r>
      <w:r w:rsidR="00561E4F" w:rsidRPr="002F24B0">
        <w:rPr>
          <w:rFonts w:ascii="Book Antiqua" w:eastAsia="Book Antiqua" w:hAnsi="Book Antiqua" w:cs="Book Antiqua"/>
          <w:sz w:val="24"/>
          <w:szCs w:val="24"/>
        </w:rPr>
        <w:t xml:space="preserve"> legjislacionit</w:t>
      </w:r>
      <w:r w:rsidRPr="002F24B0">
        <w:rPr>
          <w:rFonts w:ascii="Book Antiqua" w:eastAsia="Book Antiqua" w:hAnsi="Book Antiqua" w:cs="Book Antiqua"/>
          <w:sz w:val="24"/>
          <w:szCs w:val="24"/>
        </w:rPr>
        <w:t xml:space="preserve"> aktual</w:t>
      </w:r>
      <w:r w:rsidR="00561E4F" w:rsidRPr="002F24B0">
        <w:rPr>
          <w:rFonts w:ascii="Book Antiqua" w:eastAsia="Book Antiqua" w:hAnsi="Book Antiqua" w:cs="Book Antiqua"/>
          <w:sz w:val="24"/>
          <w:szCs w:val="24"/>
        </w:rPr>
        <w:t xml:space="preserve"> kulturor të hartuar në një periudhë ku</w:t>
      </w:r>
      <w:r w:rsidRPr="002F24B0">
        <w:rPr>
          <w:rFonts w:ascii="Book Antiqua" w:eastAsia="Book Antiqua" w:hAnsi="Book Antiqua" w:cs="Book Antiqua"/>
          <w:sz w:val="24"/>
          <w:szCs w:val="24"/>
        </w:rPr>
        <w:t>r kanë ekzistuar rrethana tjera</w:t>
      </w:r>
      <w:r w:rsidR="00561E4F" w:rsidRPr="002F24B0">
        <w:rPr>
          <w:rFonts w:ascii="Book Antiqua" w:eastAsia="Book Antiqua" w:hAnsi="Book Antiqua" w:cs="Book Antiqua"/>
          <w:sz w:val="24"/>
          <w:szCs w:val="24"/>
        </w:rPr>
        <w:t xml:space="preserve"> shoqërore, politike, ekonomike, juridike dhe teknologjike (legjislacion i </w:t>
      </w:r>
      <w:r w:rsidR="00E13ACD" w:rsidRPr="002F24B0">
        <w:rPr>
          <w:rFonts w:ascii="Book Antiqua" w:eastAsia="Book Antiqua" w:hAnsi="Book Antiqua" w:cs="Book Antiqua"/>
          <w:sz w:val="24"/>
          <w:szCs w:val="24"/>
        </w:rPr>
        <w:t>vjetruar</w:t>
      </w:r>
      <w:r w:rsidR="00561E4F" w:rsidRPr="002F24B0">
        <w:rPr>
          <w:rFonts w:ascii="Book Antiqua" w:eastAsia="Book Antiqua" w:hAnsi="Book Antiqua" w:cs="Book Antiqua"/>
          <w:sz w:val="24"/>
          <w:szCs w:val="24"/>
        </w:rPr>
        <w:t>).</w:t>
      </w:r>
    </w:p>
    <w:p w:rsidR="004304F5" w:rsidRPr="002F24B0" w:rsidRDefault="00561E4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2F24B0">
        <w:rPr>
          <w:rFonts w:ascii="Book Antiqua" w:eastAsia="Book Antiqua" w:hAnsi="Book Antiqua" w:cs="Book Antiqua"/>
          <w:sz w:val="24"/>
          <w:szCs w:val="24"/>
        </w:rPr>
        <w:t xml:space="preserve"> </w:t>
      </w:r>
      <w:r w:rsidR="004304F5" w:rsidRPr="002F24B0">
        <w:rPr>
          <w:rFonts w:ascii="Book Antiqua" w:eastAsia="Book Antiqua" w:hAnsi="Book Antiqua" w:cs="Book Antiqua"/>
          <w:sz w:val="24"/>
          <w:szCs w:val="24"/>
        </w:rPr>
        <w:t>Arrihet shfuqizimi i l</w:t>
      </w:r>
      <w:r w:rsidRPr="002F24B0">
        <w:rPr>
          <w:rFonts w:ascii="Book Antiqua" w:eastAsia="Book Antiqua" w:hAnsi="Book Antiqua" w:cs="Book Antiqua"/>
          <w:sz w:val="24"/>
          <w:szCs w:val="24"/>
        </w:rPr>
        <w:t>egjislacioni</w:t>
      </w:r>
      <w:r w:rsidR="004304F5" w:rsidRPr="002F24B0">
        <w:rPr>
          <w:rFonts w:ascii="Book Antiqua" w:eastAsia="Book Antiqua" w:hAnsi="Book Antiqua" w:cs="Book Antiqua"/>
          <w:sz w:val="24"/>
          <w:szCs w:val="24"/>
        </w:rPr>
        <w:t>t</w:t>
      </w:r>
      <w:r w:rsidRPr="002F24B0">
        <w:rPr>
          <w:rFonts w:ascii="Book Antiqua" w:eastAsia="Book Antiqua" w:hAnsi="Book Antiqua" w:cs="Book Antiqua"/>
          <w:sz w:val="24"/>
          <w:szCs w:val="24"/>
        </w:rPr>
        <w:t xml:space="preserve"> aktual për art dhe kulturë</w:t>
      </w:r>
      <w:r w:rsidR="004304F5" w:rsidRPr="002F24B0">
        <w:rPr>
          <w:rFonts w:ascii="Book Antiqua" w:eastAsia="Book Antiqua" w:hAnsi="Book Antiqua" w:cs="Book Antiqua"/>
          <w:sz w:val="24"/>
          <w:szCs w:val="24"/>
        </w:rPr>
        <w:t xml:space="preserve"> i cili</w:t>
      </w:r>
      <w:r w:rsidRPr="002F24B0">
        <w:rPr>
          <w:rFonts w:ascii="Book Antiqua" w:eastAsia="Book Antiqua" w:hAnsi="Book Antiqua" w:cs="Book Antiqua"/>
          <w:sz w:val="24"/>
          <w:szCs w:val="24"/>
        </w:rPr>
        <w:t xml:space="preserve"> gjatë implementimit në pra</w:t>
      </w:r>
      <w:r w:rsidR="004304F5" w:rsidRPr="002F24B0">
        <w:rPr>
          <w:rFonts w:ascii="Book Antiqua" w:eastAsia="Book Antiqua" w:hAnsi="Book Antiqua" w:cs="Book Antiqua"/>
          <w:sz w:val="24"/>
          <w:szCs w:val="24"/>
        </w:rPr>
        <w:t>ktikë,  vler</w:t>
      </w:r>
      <w:r w:rsidR="00FC6858" w:rsidRPr="002F24B0">
        <w:rPr>
          <w:rFonts w:ascii="Book Antiqua" w:eastAsia="Book Antiqua" w:hAnsi="Book Antiqua" w:cs="Book Antiqua"/>
          <w:sz w:val="24"/>
          <w:szCs w:val="24"/>
        </w:rPr>
        <w:t>ë</w:t>
      </w:r>
      <w:r w:rsidR="004304F5" w:rsidRPr="002F24B0">
        <w:rPr>
          <w:rFonts w:ascii="Book Antiqua" w:eastAsia="Book Antiqua" w:hAnsi="Book Antiqua" w:cs="Book Antiqua"/>
          <w:sz w:val="24"/>
          <w:szCs w:val="24"/>
        </w:rPr>
        <w:t>sohet se nuk mund t</w:t>
      </w:r>
      <w:r w:rsidR="00FC6858" w:rsidRPr="002F24B0">
        <w:rPr>
          <w:rFonts w:ascii="Book Antiqua" w:eastAsia="Book Antiqua" w:hAnsi="Book Antiqua" w:cs="Book Antiqua"/>
          <w:sz w:val="24"/>
          <w:szCs w:val="24"/>
        </w:rPr>
        <w:t>ë</w:t>
      </w:r>
      <w:r w:rsidR="004304F5" w:rsidRPr="002F24B0">
        <w:rPr>
          <w:rFonts w:ascii="Book Antiqua" w:eastAsia="Book Antiqua" w:hAnsi="Book Antiqua" w:cs="Book Antiqua"/>
          <w:sz w:val="24"/>
          <w:szCs w:val="24"/>
        </w:rPr>
        <w:t xml:space="preserve"> zbatohet plot</w:t>
      </w:r>
      <w:r w:rsidR="00FC6858" w:rsidRPr="002F24B0">
        <w:rPr>
          <w:rFonts w:ascii="Book Antiqua" w:eastAsia="Book Antiqua" w:hAnsi="Book Antiqua" w:cs="Book Antiqua"/>
          <w:sz w:val="24"/>
          <w:szCs w:val="24"/>
        </w:rPr>
        <w:t>ë</w:t>
      </w:r>
      <w:r w:rsidR="004304F5" w:rsidRPr="002F24B0">
        <w:rPr>
          <w:rFonts w:ascii="Book Antiqua" w:eastAsia="Book Antiqua" w:hAnsi="Book Antiqua" w:cs="Book Antiqua"/>
          <w:sz w:val="24"/>
          <w:szCs w:val="24"/>
        </w:rPr>
        <w:t>sisht apo pjes</w:t>
      </w:r>
      <w:r w:rsidR="00FC6858" w:rsidRPr="002F24B0">
        <w:rPr>
          <w:rFonts w:ascii="Book Antiqua" w:eastAsia="Book Antiqua" w:hAnsi="Book Antiqua" w:cs="Book Antiqua"/>
          <w:sz w:val="24"/>
          <w:szCs w:val="24"/>
        </w:rPr>
        <w:t>ë</w:t>
      </w:r>
      <w:r w:rsidR="004304F5" w:rsidRPr="002F24B0">
        <w:rPr>
          <w:rFonts w:ascii="Book Antiqua" w:eastAsia="Book Antiqua" w:hAnsi="Book Antiqua" w:cs="Book Antiqua"/>
          <w:sz w:val="24"/>
          <w:szCs w:val="24"/>
        </w:rPr>
        <w:t>risht</w:t>
      </w:r>
      <w:r w:rsidRPr="002F24B0">
        <w:rPr>
          <w:rFonts w:ascii="Book Antiqua" w:eastAsia="Book Antiqua" w:hAnsi="Book Antiqua" w:cs="Book Antiqua"/>
          <w:sz w:val="24"/>
          <w:szCs w:val="24"/>
        </w:rPr>
        <w:t xml:space="preserve">, me përmbajtje të dispozitave të panevojshme – </w:t>
      </w:r>
      <w:proofErr w:type="spellStart"/>
      <w:r w:rsidRPr="002F24B0">
        <w:rPr>
          <w:rFonts w:ascii="Book Antiqua" w:eastAsia="Book Antiqua" w:hAnsi="Book Antiqua" w:cs="Book Antiqua"/>
          <w:sz w:val="24"/>
          <w:szCs w:val="24"/>
        </w:rPr>
        <w:t>mbirregullim</w:t>
      </w:r>
      <w:proofErr w:type="spellEnd"/>
      <w:r w:rsidRPr="002F24B0">
        <w:rPr>
          <w:rFonts w:ascii="Book Antiqua" w:eastAsia="Book Antiqua" w:hAnsi="Book Antiqua" w:cs="Book Antiqua"/>
          <w:sz w:val="24"/>
          <w:szCs w:val="24"/>
        </w:rPr>
        <w:t>, i cili</w:t>
      </w:r>
      <w:r w:rsidR="004304F5" w:rsidRPr="002F24B0">
        <w:rPr>
          <w:rFonts w:ascii="Book Antiqua" w:eastAsia="Book Antiqua" w:hAnsi="Book Antiqua" w:cs="Book Antiqua"/>
          <w:sz w:val="24"/>
          <w:szCs w:val="24"/>
        </w:rPr>
        <w:t xml:space="preserve"> madje n</w:t>
      </w:r>
      <w:r w:rsidR="00FC6858" w:rsidRPr="002F24B0">
        <w:rPr>
          <w:rFonts w:ascii="Book Antiqua" w:eastAsia="Book Antiqua" w:hAnsi="Book Antiqua" w:cs="Book Antiqua"/>
          <w:sz w:val="24"/>
          <w:szCs w:val="24"/>
        </w:rPr>
        <w:t>ë</w:t>
      </w:r>
      <w:r w:rsidR="004304F5" w:rsidRPr="002F24B0">
        <w:rPr>
          <w:rFonts w:ascii="Book Antiqua" w:eastAsia="Book Antiqua" w:hAnsi="Book Antiqua" w:cs="Book Antiqua"/>
          <w:sz w:val="24"/>
          <w:szCs w:val="24"/>
        </w:rPr>
        <w:t xml:space="preserve"> </w:t>
      </w:r>
      <w:r w:rsidR="00E13ACD" w:rsidRPr="002F24B0">
        <w:rPr>
          <w:rFonts w:ascii="Book Antiqua" w:eastAsia="Book Antiqua" w:hAnsi="Book Antiqua" w:cs="Book Antiqua"/>
          <w:sz w:val="24"/>
          <w:szCs w:val="24"/>
        </w:rPr>
        <w:t>raste</w:t>
      </w:r>
      <w:r w:rsidR="004304F5" w:rsidRPr="002F24B0">
        <w:rPr>
          <w:rFonts w:ascii="Book Antiqua" w:eastAsia="Book Antiqua" w:hAnsi="Book Antiqua" w:cs="Book Antiqua"/>
          <w:sz w:val="24"/>
          <w:szCs w:val="24"/>
        </w:rPr>
        <w:t xml:space="preserve"> t</w:t>
      </w:r>
      <w:r w:rsidR="00FC6858" w:rsidRPr="002F24B0">
        <w:rPr>
          <w:rFonts w:ascii="Book Antiqua" w:eastAsia="Book Antiqua" w:hAnsi="Book Antiqua" w:cs="Book Antiqua"/>
          <w:sz w:val="24"/>
          <w:szCs w:val="24"/>
        </w:rPr>
        <w:t>ë</w:t>
      </w:r>
      <w:r w:rsidR="004304F5" w:rsidRPr="002F24B0">
        <w:rPr>
          <w:rFonts w:ascii="Book Antiqua" w:eastAsia="Book Antiqua" w:hAnsi="Book Antiqua" w:cs="Book Antiqua"/>
          <w:sz w:val="24"/>
          <w:szCs w:val="24"/>
        </w:rPr>
        <w:t xml:space="preserve"> caktuara</w:t>
      </w:r>
      <w:r w:rsidRPr="002F24B0">
        <w:rPr>
          <w:rFonts w:ascii="Book Antiqua" w:eastAsia="Book Antiqua" w:hAnsi="Book Antiqua" w:cs="Book Antiqua"/>
          <w:sz w:val="24"/>
          <w:szCs w:val="24"/>
        </w:rPr>
        <w:t xml:space="preserve"> tejkalon fushëveprimin </w:t>
      </w:r>
      <w:proofErr w:type="spellStart"/>
      <w:r w:rsidRPr="002F24B0">
        <w:rPr>
          <w:rFonts w:ascii="Book Antiqua" w:eastAsia="Book Antiqua" w:hAnsi="Book Antiqua" w:cs="Book Antiqua"/>
          <w:sz w:val="24"/>
          <w:szCs w:val="24"/>
        </w:rPr>
        <w:t>rregullativ</w:t>
      </w:r>
      <w:proofErr w:type="spellEnd"/>
      <w:r w:rsidRPr="002F24B0">
        <w:rPr>
          <w:rFonts w:ascii="Book Antiqua" w:eastAsia="Book Antiqua" w:hAnsi="Book Antiqua" w:cs="Book Antiqua"/>
          <w:sz w:val="24"/>
          <w:szCs w:val="24"/>
        </w:rPr>
        <w:t xml:space="preserve"> të ligjit dhe të vet institucionit përgjegjës për zbatim (M</w:t>
      </w:r>
      <w:r w:rsidR="004304F5" w:rsidRPr="002F24B0">
        <w:rPr>
          <w:rFonts w:ascii="Book Antiqua" w:eastAsia="Book Antiqua" w:hAnsi="Book Antiqua" w:cs="Book Antiqua"/>
          <w:sz w:val="24"/>
          <w:szCs w:val="24"/>
        </w:rPr>
        <w:t>KRS/komunë/institucion kulturor</w:t>
      </w:r>
      <w:r w:rsidRPr="002F24B0">
        <w:rPr>
          <w:rFonts w:ascii="Book Antiqua" w:eastAsia="Book Antiqua" w:hAnsi="Book Antiqua" w:cs="Book Antiqua"/>
          <w:sz w:val="24"/>
          <w:szCs w:val="24"/>
        </w:rPr>
        <w:t xml:space="preserve">. </w:t>
      </w:r>
    </w:p>
    <w:p w:rsidR="004304F5" w:rsidRPr="002F24B0" w:rsidRDefault="004304F5"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2F24B0">
        <w:rPr>
          <w:rFonts w:ascii="Book Antiqua" w:eastAsia="Book Antiqua" w:hAnsi="Book Antiqua" w:cs="Book Antiqua"/>
          <w:sz w:val="24"/>
          <w:szCs w:val="24"/>
        </w:rPr>
        <w:t>Do 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arrihej q</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hartoheshin dispozita q</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aktualisht mungojn</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n</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legjislacionin sektorial por q</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jan</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k</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rkesa nga legjislacioni i p</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rgjithsh</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m i administratës</w:t>
      </w:r>
      <w:r w:rsidR="00561E4F" w:rsidRPr="002F24B0">
        <w:rPr>
          <w:rFonts w:ascii="Book Antiqua" w:eastAsia="Book Antiqua" w:hAnsi="Book Antiqua" w:cs="Book Antiqua"/>
          <w:sz w:val="24"/>
          <w:szCs w:val="24"/>
        </w:rPr>
        <w:t xml:space="preserve"> shtetërore </w:t>
      </w:r>
    </w:p>
    <w:p w:rsidR="006D213F" w:rsidRPr="002F24B0"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2F24B0">
        <w:rPr>
          <w:rFonts w:ascii="Book Antiqua" w:eastAsia="Book Antiqua" w:hAnsi="Book Antiqua" w:cs="Book Antiqua"/>
          <w:sz w:val="24"/>
          <w:szCs w:val="24"/>
        </w:rPr>
        <w:t>P</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rmes nd</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rhyrjeve ligjore arrihet </w:t>
      </w:r>
      <w:proofErr w:type="spellStart"/>
      <w:r w:rsidR="00561E4F" w:rsidRPr="002F24B0">
        <w:rPr>
          <w:rFonts w:ascii="Book Antiqua" w:eastAsia="Book Antiqua" w:hAnsi="Book Antiqua" w:cs="Book Antiqua"/>
          <w:sz w:val="24"/>
          <w:szCs w:val="24"/>
        </w:rPr>
        <w:t>definimi</w:t>
      </w:r>
      <w:proofErr w:type="spellEnd"/>
      <w:r w:rsidR="00561E4F" w:rsidRPr="002F24B0">
        <w:rPr>
          <w:rFonts w:ascii="Book Antiqua" w:eastAsia="Book Antiqua" w:hAnsi="Book Antiqua" w:cs="Book Antiqua"/>
          <w:sz w:val="24"/>
          <w:szCs w:val="24"/>
        </w:rPr>
        <w:t xml:space="preserve"> ligjor i statusit të institucionit (niveli strukturor i institucioneve publike, njësi e shërbimit publik apo institucion i shërbimit publik); </w:t>
      </w:r>
    </w:p>
    <w:p w:rsidR="004304F5" w:rsidRPr="002F24B0"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2F24B0">
        <w:rPr>
          <w:rFonts w:ascii="Book Antiqua" w:eastAsia="Book Antiqua" w:hAnsi="Book Antiqua" w:cs="Book Antiqua"/>
          <w:sz w:val="24"/>
          <w:szCs w:val="24"/>
        </w:rPr>
        <w:t>P</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rcaktimi i </w:t>
      </w:r>
      <w:r w:rsidR="00561E4F" w:rsidRPr="002F24B0">
        <w:rPr>
          <w:rFonts w:ascii="Book Antiqua" w:eastAsia="Book Antiqua" w:hAnsi="Book Antiqua" w:cs="Book Antiqua"/>
          <w:sz w:val="24"/>
          <w:szCs w:val="24"/>
        </w:rPr>
        <w:t>statusi</w:t>
      </w:r>
      <w:r w:rsidRPr="002F24B0">
        <w:rPr>
          <w:rFonts w:ascii="Book Antiqua" w:eastAsia="Book Antiqua" w:hAnsi="Book Antiqua" w:cs="Book Antiqua"/>
          <w:sz w:val="24"/>
          <w:szCs w:val="24"/>
        </w:rPr>
        <w:t xml:space="preserve">t </w:t>
      </w:r>
      <w:r w:rsidR="00561E4F" w:rsidRPr="002F24B0">
        <w:rPr>
          <w:rFonts w:ascii="Book Antiqua" w:eastAsia="Book Antiqua" w:hAnsi="Book Antiqua" w:cs="Book Antiqua"/>
          <w:sz w:val="24"/>
          <w:szCs w:val="24"/>
        </w:rPr>
        <w:t xml:space="preserve">të punësuarve; </w:t>
      </w:r>
    </w:p>
    <w:p w:rsidR="004304F5" w:rsidRPr="002F24B0"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2F24B0">
        <w:rPr>
          <w:rFonts w:ascii="Book Antiqua" w:eastAsia="Book Antiqua" w:hAnsi="Book Antiqua" w:cs="Book Antiqua"/>
          <w:sz w:val="24"/>
          <w:szCs w:val="24"/>
        </w:rPr>
        <w:t>Do 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harmonizoheshin </w:t>
      </w:r>
      <w:r w:rsidR="00561E4F" w:rsidRPr="002F24B0">
        <w:rPr>
          <w:rFonts w:ascii="Book Antiqua" w:eastAsia="Book Antiqua" w:hAnsi="Book Antiqua" w:cs="Book Antiqua"/>
          <w:sz w:val="24"/>
          <w:szCs w:val="24"/>
        </w:rPr>
        <w:t>procedurat përkatëse të pranimit/rekrutimit</w:t>
      </w:r>
      <w:r w:rsidRPr="002F24B0">
        <w:rPr>
          <w:rFonts w:ascii="Book Antiqua" w:eastAsia="Book Antiqua" w:hAnsi="Book Antiqua" w:cs="Book Antiqua"/>
          <w:sz w:val="24"/>
          <w:szCs w:val="24"/>
        </w:rPr>
        <w:t xml:space="preserve"> p</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r 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cilat aktualisht ka munges</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qart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sis</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s</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procedurave</w:t>
      </w:r>
      <w:r w:rsidR="00561E4F" w:rsidRPr="002F24B0">
        <w:rPr>
          <w:rFonts w:ascii="Book Antiqua" w:eastAsia="Book Antiqua" w:hAnsi="Book Antiqua" w:cs="Book Antiqua"/>
          <w:sz w:val="24"/>
          <w:szCs w:val="24"/>
        </w:rPr>
        <w:t xml:space="preserve">; </w:t>
      </w:r>
    </w:p>
    <w:p w:rsidR="004304F5" w:rsidRPr="002F24B0"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2F24B0">
        <w:rPr>
          <w:rFonts w:ascii="Book Antiqua" w:eastAsia="Book Antiqua" w:hAnsi="Book Antiqua" w:cs="Book Antiqua"/>
          <w:sz w:val="24"/>
          <w:szCs w:val="24"/>
        </w:rPr>
        <w:t>Mund</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sohet baza ligjore p</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r zhvillimin e </w:t>
      </w:r>
      <w:proofErr w:type="spellStart"/>
      <w:r w:rsidRPr="002F24B0">
        <w:rPr>
          <w:rFonts w:ascii="Book Antiqua" w:eastAsia="Book Antiqua" w:hAnsi="Book Antiqua" w:cs="Book Antiqua"/>
          <w:sz w:val="24"/>
          <w:szCs w:val="24"/>
        </w:rPr>
        <w:t>organogrameve</w:t>
      </w:r>
      <w:proofErr w:type="spellEnd"/>
      <w:r w:rsidRPr="002F24B0">
        <w:rPr>
          <w:rFonts w:ascii="Book Antiqua" w:eastAsia="Book Antiqua" w:hAnsi="Book Antiqua" w:cs="Book Antiqua"/>
          <w:sz w:val="24"/>
          <w:szCs w:val="24"/>
        </w:rPr>
        <w:t xml:space="preserve"> - </w:t>
      </w:r>
      <w:r w:rsidR="00561E4F" w:rsidRPr="002F24B0">
        <w:rPr>
          <w:rFonts w:ascii="Book Antiqua" w:eastAsia="Book Antiqua" w:hAnsi="Book Antiqua" w:cs="Book Antiqua"/>
          <w:sz w:val="24"/>
          <w:szCs w:val="24"/>
        </w:rPr>
        <w:t xml:space="preserve">përshkrimi i mandatit të njësive organizative respektivisht përshkrimi i detyrave për të punësuarit/angazhuarit; </w:t>
      </w:r>
    </w:p>
    <w:p w:rsidR="004304F5" w:rsidRPr="002F24B0"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2F24B0">
        <w:rPr>
          <w:rFonts w:ascii="Book Antiqua" w:eastAsia="Book Antiqua" w:hAnsi="Book Antiqua" w:cs="Book Antiqua"/>
          <w:sz w:val="24"/>
          <w:szCs w:val="24"/>
        </w:rPr>
        <w:t>Krijohet baza ligjore e munguar p</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r aktet e legjislacionit dyt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sor p</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r </w:t>
      </w:r>
      <w:r w:rsidR="00561E4F" w:rsidRPr="002F24B0">
        <w:rPr>
          <w:rFonts w:ascii="Book Antiqua" w:eastAsia="Book Antiqua" w:hAnsi="Book Antiqua" w:cs="Book Antiqua"/>
          <w:sz w:val="24"/>
          <w:szCs w:val="24"/>
        </w:rPr>
        <w:t>organizimi</w:t>
      </w:r>
      <w:r w:rsidRPr="002F24B0">
        <w:rPr>
          <w:rFonts w:ascii="Book Antiqua" w:eastAsia="Book Antiqua" w:hAnsi="Book Antiqua" w:cs="Book Antiqua"/>
          <w:sz w:val="24"/>
          <w:szCs w:val="24"/>
        </w:rPr>
        <w:t>n e</w:t>
      </w:r>
      <w:r w:rsidR="00561E4F" w:rsidRPr="002F24B0">
        <w:rPr>
          <w:rFonts w:ascii="Book Antiqua" w:eastAsia="Book Antiqua" w:hAnsi="Book Antiqua" w:cs="Book Antiqua"/>
          <w:sz w:val="24"/>
          <w:szCs w:val="24"/>
        </w:rPr>
        <w:t xml:space="preserve"> orarit të punës duke marrë parasysh edhe natyrën e veçantë të sektorëve brenda fushës së artit dhe kulturës; </w:t>
      </w:r>
    </w:p>
    <w:p w:rsidR="004304F5" w:rsidRPr="002F24B0"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2F24B0">
        <w:rPr>
          <w:rFonts w:ascii="Book Antiqua" w:eastAsia="Book Antiqua" w:hAnsi="Book Antiqua" w:cs="Book Antiqua"/>
          <w:sz w:val="24"/>
          <w:szCs w:val="24"/>
        </w:rPr>
        <w:t>Do 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arrihej harmonizimi i kritereve 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domosdoshme p</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r interpretim dhe zbatim efektiv 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dispozitave ligjore</w:t>
      </w:r>
      <w:r w:rsidR="00561E4F" w:rsidRPr="002F24B0">
        <w:rPr>
          <w:rFonts w:ascii="Book Antiqua" w:eastAsia="Book Antiqua" w:hAnsi="Book Antiqua" w:cs="Book Antiqua"/>
          <w:sz w:val="24"/>
          <w:szCs w:val="24"/>
        </w:rPr>
        <w:t xml:space="preserve"> për aplikimin e rregullave të veçanta të financimit/subvencionimit të projekteve të institucioneve publike kulturore</w:t>
      </w:r>
      <w:r w:rsidRPr="002F24B0">
        <w:rPr>
          <w:rFonts w:ascii="Book Antiqua" w:eastAsia="Book Antiqua" w:hAnsi="Book Antiqua" w:cs="Book Antiqua"/>
          <w:sz w:val="24"/>
          <w:szCs w:val="24"/>
        </w:rPr>
        <w:t>,</w:t>
      </w:r>
      <w:r w:rsidR="00561E4F" w:rsidRPr="002F24B0">
        <w:rPr>
          <w:rFonts w:ascii="Book Antiqua" w:eastAsia="Book Antiqua" w:hAnsi="Book Antiqua" w:cs="Book Antiqua"/>
          <w:sz w:val="24"/>
          <w:szCs w:val="24"/>
        </w:rPr>
        <w:t xml:space="preserve"> duke marrë parasysh natyrën specifike të fushës së krijimtarisë dhe prezantimit artistik</w:t>
      </w:r>
      <w:r w:rsidRPr="002F24B0">
        <w:rPr>
          <w:rFonts w:ascii="Book Antiqua" w:eastAsia="Book Antiqua" w:hAnsi="Book Antiqua" w:cs="Book Antiqua"/>
          <w:sz w:val="24"/>
          <w:szCs w:val="24"/>
        </w:rPr>
        <w:t>,</w:t>
      </w:r>
      <w:r w:rsidR="00561E4F" w:rsidRPr="002F24B0">
        <w:rPr>
          <w:rFonts w:ascii="Book Antiqua" w:eastAsia="Book Antiqua" w:hAnsi="Book Antiqua" w:cs="Book Antiqua"/>
          <w:sz w:val="24"/>
          <w:szCs w:val="24"/>
        </w:rPr>
        <w:t xml:space="preserve"> më konkretisht aspektet që kërkojnë një trajtim të veçantë për shkak të kufizimeve nga e drejta e autorit dhe apo kërkesat tërësisht të veçanta artistike apo </w:t>
      </w:r>
      <w:proofErr w:type="spellStart"/>
      <w:r w:rsidR="00561E4F" w:rsidRPr="002F24B0">
        <w:rPr>
          <w:rFonts w:ascii="Book Antiqua" w:eastAsia="Book Antiqua" w:hAnsi="Book Antiqua" w:cs="Book Antiqua"/>
          <w:sz w:val="24"/>
          <w:szCs w:val="24"/>
        </w:rPr>
        <w:t>performuese</w:t>
      </w:r>
      <w:proofErr w:type="spellEnd"/>
      <w:r w:rsidR="00561E4F" w:rsidRPr="002F24B0">
        <w:rPr>
          <w:rFonts w:ascii="Book Antiqua" w:eastAsia="Book Antiqua" w:hAnsi="Book Antiqua" w:cs="Book Antiqua"/>
          <w:sz w:val="24"/>
          <w:szCs w:val="24"/>
        </w:rPr>
        <w:t xml:space="preserve"> të cilat ndërlidhen për një subjekt të caktuar fizik apo juridik; </w:t>
      </w:r>
    </w:p>
    <w:p w:rsidR="004304F5" w:rsidRPr="002F24B0"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2F24B0">
        <w:rPr>
          <w:rFonts w:ascii="Book Antiqua" w:eastAsia="Book Antiqua" w:hAnsi="Book Antiqua" w:cs="Book Antiqua"/>
          <w:sz w:val="24"/>
          <w:szCs w:val="24"/>
        </w:rPr>
        <w:lastRenderedPageBreak/>
        <w:t>Mund</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sohet materializimi i k</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rkes</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 q</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sht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interes publik p</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r njohjen e</w:t>
      </w:r>
      <w:r w:rsidR="00561E4F" w:rsidRPr="002F24B0">
        <w:rPr>
          <w:rFonts w:ascii="Book Antiqua" w:eastAsia="Book Antiqua" w:hAnsi="Book Antiqua" w:cs="Book Antiqua"/>
          <w:sz w:val="24"/>
          <w:szCs w:val="24"/>
        </w:rPr>
        <w:t xml:space="preserve"> statusit të veçantë ligjor të skenës së pavarur kulturore; si dhe  zbatimin e skemës efektive përkatëse, të mbështetjes financiare, teknike dhe logjistike të sektorit të kulturës së pavarur – </w:t>
      </w:r>
      <w:r w:rsidRPr="002F24B0">
        <w:rPr>
          <w:rFonts w:ascii="Book Antiqua" w:eastAsia="Book Antiqua" w:hAnsi="Book Antiqua" w:cs="Book Antiqua"/>
          <w:sz w:val="24"/>
          <w:szCs w:val="24"/>
        </w:rPr>
        <w:t>zvog</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limi i defekteve</w:t>
      </w:r>
      <w:r w:rsidR="00561E4F" w:rsidRPr="002F24B0">
        <w:rPr>
          <w:rFonts w:ascii="Book Antiqua" w:eastAsia="Book Antiqua" w:hAnsi="Book Antiqua" w:cs="Book Antiqua"/>
          <w:sz w:val="24"/>
          <w:szCs w:val="24"/>
        </w:rPr>
        <w:t xml:space="preserve"> </w:t>
      </w:r>
      <w:proofErr w:type="spellStart"/>
      <w:r w:rsidR="00561E4F" w:rsidRPr="002F24B0">
        <w:rPr>
          <w:rFonts w:ascii="Book Antiqua" w:eastAsia="Book Antiqua" w:hAnsi="Book Antiqua" w:cs="Book Antiqua"/>
          <w:sz w:val="24"/>
          <w:szCs w:val="24"/>
        </w:rPr>
        <w:t>rregullatore</w:t>
      </w:r>
      <w:proofErr w:type="spellEnd"/>
      <w:r w:rsidR="00561E4F" w:rsidRPr="002F24B0">
        <w:rPr>
          <w:rFonts w:ascii="Book Antiqua" w:eastAsia="Book Antiqua" w:hAnsi="Book Antiqua" w:cs="Book Antiqua"/>
          <w:sz w:val="24"/>
          <w:szCs w:val="24"/>
        </w:rPr>
        <w:t xml:space="preserve"> në vlerësimin e iniciativave dhe projekteve kulturore gjatë shpërndarjes së fondeve/subvencioneve; </w:t>
      </w:r>
    </w:p>
    <w:p w:rsidR="00A21384" w:rsidRPr="002F24B0" w:rsidRDefault="00A21384" w:rsidP="00A21384">
      <w:pPr>
        <w:pStyle w:val="ListParagraph"/>
        <w:numPr>
          <w:ilvl w:val="0"/>
          <w:numId w:val="2"/>
        </w:numPr>
        <w:pBdr>
          <w:top w:val="nil"/>
          <w:left w:val="nil"/>
          <w:bottom w:val="nil"/>
          <w:right w:val="nil"/>
          <w:between w:val="nil"/>
        </w:pBdr>
        <w:spacing w:after="0" w:line="240" w:lineRule="auto"/>
        <w:jc w:val="both"/>
        <w:rPr>
          <w:rFonts w:ascii="Book Antiqua" w:eastAsia="Book Antiqua" w:hAnsi="Book Antiqua" w:cs="Times New Roman"/>
          <w:sz w:val="24"/>
          <w:szCs w:val="24"/>
        </w:rPr>
      </w:pPr>
      <w:r w:rsidRPr="002F24B0">
        <w:rPr>
          <w:rFonts w:ascii="Book Antiqua" w:eastAsia="Book Antiqua" w:hAnsi="Book Antiqua" w:cs="Times New Roman"/>
          <w:sz w:val="24"/>
          <w:szCs w:val="24"/>
        </w:rPr>
        <w:t>Mund</w:t>
      </w:r>
      <w:r w:rsidR="00FC6858" w:rsidRPr="002F24B0">
        <w:rPr>
          <w:rFonts w:ascii="Book Antiqua" w:eastAsia="Book Antiqua" w:hAnsi="Book Antiqua" w:cs="Times New Roman"/>
          <w:sz w:val="24"/>
          <w:szCs w:val="24"/>
        </w:rPr>
        <w:t>ë</w:t>
      </w:r>
      <w:r w:rsidRPr="002F24B0">
        <w:rPr>
          <w:rFonts w:ascii="Book Antiqua" w:eastAsia="Book Antiqua" w:hAnsi="Book Antiqua" w:cs="Times New Roman"/>
          <w:sz w:val="24"/>
          <w:szCs w:val="24"/>
        </w:rPr>
        <w:t>sohet themelimi i njësive dhe i institucioneve të reja pa të cilat nuk mund të avancojë e të zgjerohet aplikimi me sukses i politikës zhvillimore publike e kulturore si dhe shkrirja e bashkimi i atyre që nuk ekzistojnë shkaqe të arsyeshme për funksionim të mëvetësishëm. Kjo kërkon autorizime ligjore qartë të përcaktuara si një masë që mbështetë reformat e sektorit publik kulturor (themelimi i Muzeut të Artit Bashkëkohor dhe i Qendrës përgjegjëse për dokumentimin, hulumtimin, studim dhe promovim të kulturës dhe të artit).</w:t>
      </w:r>
    </w:p>
    <w:p w:rsidR="004304F5" w:rsidRPr="002F24B0" w:rsidRDefault="006D213F"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2F24B0">
        <w:rPr>
          <w:rFonts w:ascii="Book Antiqua" w:eastAsia="Book Antiqua" w:hAnsi="Book Antiqua" w:cs="Book Antiqua"/>
          <w:sz w:val="24"/>
          <w:szCs w:val="24"/>
        </w:rPr>
        <w:t>Krijimi i baz</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 ligjore p</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r </w:t>
      </w:r>
      <w:r w:rsidR="00E13ACD" w:rsidRPr="002F24B0">
        <w:rPr>
          <w:rFonts w:ascii="Book Antiqua" w:eastAsia="Book Antiqua" w:hAnsi="Book Antiqua" w:cs="Book Antiqua"/>
          <w:sz w:val="24"/>
          <w:szCs w:val="24"/>
        </w:rPr>
        <w:t>eliminimin</w:t>
      </w:r>
      <w:r w:rsidRPr="002F24B0">
        <w:rPr>
          <w:rFonts w:ascii="Book Antiqua" w:eastAsia="Book Antiqua" w:hAnsi="Book Antiqua" w:cs="Book Antiqua"/>
          <w:sz w:val="24"/>
          <w:szCs w:val="24"/>
        </w:rPr>
        <w:t xml:space="preserve"> e defekteve q</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kan</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prodhuar dob</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si sistematike, paq</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ndrueshm</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ri </w:t>
      </w:r>
      <w:proofErr w:type="spellStart"/>
      <w:r w:rsidRPr="002F24B0">
        <w:rPr>
          <w:rFonts w:ascii="Book Antiqua" w:eastAsia="Book Antiqua" w:hAnsi="Book Antiqua" w:cs="Book Antiqua"/>
          <w:sz w:val="24"/>
          <w:szCs w:val="24"/>
        </w:rPr>
        <w:t>menaxheriale</w:t>
      </w:r>
      <w:proofErr w:type="spellEnd"/>
      <w:r w:rsidRPr="002F24B0">
        <w:rPr>
          <w:rFonts w:ascii="Book Antiqua" w:eastAsia="Book Antiqua" w:hAnsi="Book Antiqua" w:cs="Book Antiqua"/>
          <w:sz w:val="24"/>
          <w:szCs w:val="24"/>
        </w:rPr>
        <w:t xml:space="preserve"> jo </w:t>
      </w:r>
      <w:proofErr w:type="spellStart"/>
      <w:r w:rsidRPr="002F24B0">
        <w:rPr>
          <w:rFonts w:ascii="Book Antiqua" w:eastAsia="Book Antiqua" w:hAnsi="Book Antiqua" w:cs="Book Antiqua"/>
          <w:sz w:val="24"/>
          <w:szCs w:val="24"/>
        </w:rPr>
        <w:t>konsistente</w:t>
      </w:r>
      <w:proofErr w:type="spellEnd"/>
      <w:r w:rsidRPr="002F24B0">
        <w:rPr>
          <w:rFonts w:ascii="Book Antiqua" w:eastAsia="Book Antiqua" w:hAnsi="Book Antiqua" w:cs="Book Antiqua"/>
          <w:sz w:val="24"/>
          <w:szCs w:val="24"/>
        </w:rPr>
        <w:t xml:space="preserve"> n</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menaxhimin dhe funksionimin e institucioneve, kryesisht si rezultat i m</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nyr</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 aktuale t</w:t>
      </w:r>
      <w:r w:rsidR="00FC6858" w:rsidRPr="002F24B0">
        <w:rPr>
          <w:rFonts w:ascii="Book Antiqua" w:eastAsia="Book Antiqua" w:hAnsi="Book Antiqua" w:cs="Book Antiqua"/>
          <w:sz w:val="24"/>
          <w:szCs w:val="24"/>
        </w:rPr>
        <w:t>ë</w:t>
      </w:r>
      <w:r w:rsidR="00561E4F" w:rsidRPr="002F24B0">
        <w:rPr>
          <w:rFonts w:ascii="Book Antiqua" w:eastAsia="Book Antiqua" w:hAnsi="Book Antiqua" w:cs="Book Antiqua"/>
          <w:sz w:val="24"/>
          <w:szCs w:val="24"/>
        </w:rPr>
        <w:t xml:space="preserve"> emërimit dhe funksionimit të organeve drejtu</w:t>
      </w:r>
      <w:r w:rsidRPr="002F24B0">
        <w:rPr>
          <w:rFonts w:ascii="Book Antiqua" w:eastAsia="Book Antiqua" w:hAnsi="Book Antiqua" w:cs="Book Antiqua"/>
          <w:sz w:val="24"/>
          <w:szCs w:val="24"/>
        </w:rPr>
        <w:t>ese të institucioneve kulturore;</w:t>
      </w:r>
    </w:p>
    <w:p w:rsidR="004304F5" w:rsidRPr="002F24B0" w:rsidRDefault="00D3689C"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2F24B0">
        <w:rPr>
          <w:rFonts w:ascii="Book Antiqua" w:eastAsia="Book Antiqua" w:hAnsi="Book Antiqua" w:cs="Book Antiqua"/>
          <w:sz w:val="24"/>
          <w:szCs w:val="24"/>
        </w:rPr>
        <w:t>R</w:t>
      </w:r>
      <w:r w:rsidR="00561E4F" w:rsidRPr="002F24B0">
        <w:rPr>
          <w:rFonts w:ascii="Book Antiqua" w:eastAsia="Book Antiqua" w:hAnsi="Book Antiqua" w:cs="Book Antiqua"/>
          <w:sz w:val="24"/>
          <w:szCs w:val="24"/>
        </w:rPr>
        <w:t xml:space="preserve">ishikimi i rregullimit aktual ligjor i kritereve, kryesisht të kualifikimit profesional, për bartësit e funksioneve në organet drejtuese në </w:t>
      </w:r>
      <w:proofErr w:type="spellStart"/>
      <w:r w:rsidR="00561E4F" w:rsidRPr="002F24B0">
        <w:rPr>
          <w:rFonts w:ascii="Book Antiqua" w:eastAsia="Book Antiqua" w:hAnsi="Book Antiqua" w:cs="Book Antiqua"/>
          <w:sz w:val="24"/>
          <w:szCs w:val="24"/>
        </w:rPr>
        <w:t>shpërputhje</w:t>
      </w:r>
      <w:proofErr w:type="spellEnd"/>
      <w:r w:rsidR="00561E4F" w:rsidRPr="002F24B0">
        <w:rPr>
          <w:rFonts w:ascii="Book Antiqua" w:eastAsia="Book Antiqua" w:hAnsi="Book Antiqua" w:cs="Book Antiqua"/>
          <w:sz w:val="24"/>
          <w:szCs w:val="24"/>
        </w:rPr>
        <w:t xml:space="preserve"> me përshkrimin e detyrave dhe përgjegjësive</w:t>
      </w:r>
      <w:r w:rsidR="006D213F" w:rsidRPr="002F24B0">
        <w:rPr>
          <w:rFonts w:ascii="Book Antiqua" w:eastAsia="Book Antiqua" w:hAnsi="Book Antiqua" w:cs="Book Antiqua"/>
          <w:sz w:val="24"/>
          <w:szCs w:val="24"/>
        </w:rPr>
        <w:t xml:space="preserve"> - harmonizimi i kritereve t</w:t>
      </w:r>
      <w:r w:rsidR="00FC6858" w:rsidRPr="002F24B0">
        <w:rPr>
          <w:rFonts w:ascii="Book Antiqua" w:eastAsia="Book Antiqua" w:hAnsi="Book Antiqua" w:cs="Book Antiqua"/>
          <w:sz w:val="24"/>
          <w:szCs w:val="24"/>
        </w:rPr>
        <w:t>ë</w:t>
      </w:r>
      <w:r w:rsidR="006D213F" w:rsidRPr="002F24B0">
        <w:rPr>
          <w:rFonts w:ascii="Book Antiqua" w:eastAsia="Book Antiqua" w:hAnsi="Book Antiqua" w:cs="Book Antiqua"/>
          <w:sz w:val="24"/>
          <w:szCs w:val="24"/>
        </w:rPr>
        <w:t xml:space="preserve"> p</w:t>
      </w:r>
      <w:r w:rsidR="00FC6858" w:rsidRPr="002F24B0">
        <w:rPr>
          <w:rFonts w:ascii="Book Antiqua" w:eastAsia="Book Antiqua" w:hAnsi="Book Antiqua" w:cs="Book Antiqua"/>
          <w:sz w:val="24"/>
          <w:szCs w:val="24"/>
        </w:rPr>
        <w:t>ë</w:t>
      </w:r>
      <w:r w:rsidR="006D213F" w:rsidRPr="002F24B0">
        <w:rPr>
          <w:rFonts w:ascii="Book Antiqua" w:eastAsia="Book Antiqua" w:hAnsi="Book Antiqua" w:cs="Book Antiqua"/>
          <w:sz w:val="24"/>
          <w:szCs w:val="24"/>
        </w:rPr>
        <w:t>rgjithshme dhe specifike n</w:t>
      </w:r>
      <w:r w:rsidR="00FC6858" w:rsidRPr="002F24B0">
        <w:rPr>
          <w:rFonts w:ascii="Book Antiqua" w:eastAsia="Book Antiqua" w:hAnsi="Book Antiqua" w:cs="Book Antiqua"/>
          <w:sz w:val="24"/>
          <w:szCs w:val="24"/>
        </w:rPr>
        <w:t>ë</w:t>
      </w:r>
      <w:r w:rsidR="006D213F" w:rsidRPr="002F24B0">
        <w:rPr>
          <w:rFonts w:ascii="Book Antiqua" w:eastAsia="Book Antiqua" w:hAnsi="Book Antiqua" w:cs="Book Antiqua"/>
          <w:sz w:val="24"/>
          <w:szCs w:val="24"/>
        </w:rPr>
        <w:t xml:space="preserve"> raport me detyrat e pozitave drejtuese</w:t>
      </w:r>
      <w:r w:rsidR="00561E4F" w:rsidRPr="002F24B0">
        <w:rPr>
          <w:rFonts w:ascii="Book Antiqua" w:eastAsia="Book Antiqua" w:hAnsi="Book Antiqua" w:cs="Book Antiqua"/>
          <w:sz w:val="24"/>
          <w:szCs w:val="24"/>
        </w:rPr>
        <w:t xml:space="preserve">; </w:t>
      </w:r>
    </w:p>
    <w:p w:rsidR="004304F5" w:rsidRPr="002F24B0" w:rsidRDefault="00E13ACD" w:rsidP="00561E4F">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2F24B0">
        <w:rPr>
          <w:rFonts w:ascii="Book Antiqua" w:eastAsia="Book Antiqua" w:hAnsi="Book Antiqua" w:cs="Book Antiqua"/>
          <w:sz w:val="24"/>
          <w:szCs w:val="24"/>
        </w:rPr>
        <w:t>Eliminimi</w:t>
      </w:r>
      <w:r w:rsidR="006D213F" w:rsidRPr="002F24B0">
        <w:rPr>
          <w:rFonts w:ascii="Book Antiqua" w:eastAsia="Book Antiqua" w:hAnsi="Book Antiqua" w:cs="Book Antiqua"/>
          <w:sz w:val="24"/>
          <w:szCs w:val="24"/>
        </w:rPr>
        <w:t xml:space="preserve"> i formave aktuale p</w:t>
      </w:r>
      <w:r w:rsidR="00FC6858" w:rsidRPr="002F24B0">
        <w:rPr>
          <w:rFonts w:ascii="Book Antiqua" w:eastAsia="Book Antiqua" w:hAnsi="Book Antiqua" w:cs="Book Antiqua"/>
          <w:sz w:val="24"/>
          <w:szCs w:val="24"/>
        </w:rPr>
        <w:t>ë</w:t>
      </w:r>
      <w:r w:rsidR="006D213F" w:rsidRPr="002F24B0">
        <w:rPr>
          <w:rFonts w:ascii="Book Antiqua" w:eastAsia="Book Antiqua" w:hAnsi="Book Antiqua" w:cs="Book Antiqua"/>
          <w:sz w:val="24"/>
          <w:szCs w:val="24"/>
        </w:rPr>
        <w:t>r shkak t</w:t>
      </w:r>
      <w:r w:rsidR="00FC6858" w:rsidRPr="002F24B0">
        <w:rPr>
          <w:rFonts w:ascii="Book Antiqua" w:eastAsia="Book Antiqua" w:hAnsi="Book Antiqua" w:cs="Book Antiqua"/>
          <w:sz w:val="24"/>
          <w:szCs w:val="24"/>
        </w:rPr>
        <w:t>ë</w:t>
      </w:r>
      <w:r w:rsidR="006D213F" w:rsidRPr="002F24B0">
        <w:rPr>
          <w:rFonts w:ascii="Book Antiqua" w:eastAsia="Book Antiqua" w:hAnsi="Book Antiqua" w:cs="Book Antiqua"/>
          <w:sz w:val="24"/>
          <w:szCs w:val="24"/>
        </w:rPr>
        <w:t xml:space="preserve"> kompetencave ligjore t</w:t>
      </w:r>
      <w:r w:rsidR="00FC6858" w:rsidRPr="002F24B0">
        <w:rPr>
          <w:rFonts w:ascii="Book Antiqua" w:eastAsia="Book Antiqua" w:hAnsi="Book Antiqua" w:cs="Book Antiqua"/>
          <w:sz w:val="24"/>
          <w:szCs w:val="24"/>
        </w:rPr>
        <w:t>ë</w:t>
      </w:r>
      <w:r w:rsidR="006D213F" w:rsidRPr="002F24B0">
        <w:rPr>
          <w:rFonts w:ascii="Book Antiqua" w:eastAsia="Book Antiqua" w:hAnsi="Book Antiqua" w:cs="Book Antiqua"/>
          <w:sz w:val="24"/>
          <w:szCs w:val="24"/>
        </w:rPr>
        <w:t xml:space="preserve"> rregulluara q</w:t>
      </w:r>
      <w:r w:rsidR="00FC6858" w:rsidRPr="002F24B0">
        <w:rPr>
          <w:rFonts w:ascii="Book Antiqua" w:eastAsia="Book Antiqua" w:hAnsi="Book Antiqua" w:cs="Book Antiqua"/>
          <w:sz w:val="24"/>
          <w:szCs w:val="24"/>
        </w:rPr>
        <w:t>ë</w:t>
      </w:r>
      <w:r w:rsidR="006D213F" w:rsidRPr="002F24B0">
        <w:rPr>
          <w:rFonts w:ascii="Book Antiqua" w:eastAsia="Book Antiqua" w:hAnsi="Book Antiqua" w:cs="Book Antiqua"/>
          <w:sz w:val="24"/>
          <w:szCs w:val="24"/>
        </w:rPr>
        <w:t xml:space="preserve"> shkaktojn</w:t>
      </w:r>
      <w:r w:rsidR="00FC6858" w:rsidRPr="002F24B0">
        <w:rPr>
          <w:rFonts w:ascii="Book Antiqua" w:eastAsia="Book Antiqua" w:hAnsi="Book Antiqua" w:cs="Book Antiqua"/>
          <w:sz w:val="24"/>
          <w:szCs w:val="24"/>
        </w:rPr>
        <w:t>ë</w:t>
      </w:r>
      <w:r w:rsidR="006D213F" w:rsidRPr="002F24B0">
        <w:rPr>
          <w:rFonts w:ascii="Book Antiqua" w:eastAsia="Book Antiqua" w:hAnsi="Book Antiqua" w:cs="Book Antiqua"/>
          <w:sz w:val="24"/>
          <w:szCs w:val="24"/>
        </w:rPr>
        <w:t xml:space="preserve"> </w:t>
      </w:r>
      <w:r w:rsidR="00561E4F" w:rsidRPr="002F24B0">
        <w:rPr>
          <w:rFonts w:ascii="Book Antiqua" w:eastAsia="Book Antiqua" w:hAnsi="Book Antiqua" w:cs="Book Antiqua"/>
          <w:sz w:val="24"/>
          <w:szCs w:val="24"/>
        </w:rPr>
        <w:t xml:space="preserve">vendimmarrje artistike </w:t>
      </w:r>
      <w:r w:rsidR="006D213F" w:rsidRPr="002F24B0">
        <w:rPr>
          <w:rFonts w:ascii="Book Antiqua" w:eastAsia="Book Antiqua" w:hAnsi="Book Antiqua" w:cs="Book Antiqua"/>
          <w:sz w:val="24"/>
          <w:szCs w:val="24"/>
        </w:rPr>
        <w:t>t</w:t>
      </w:r>
      <w:r w:rsidR="00FC6858" w:rsidRPr="002F24B0">
        <w:rPr>
          <w:rFonts w:ascii="Book Antiqua" w:eastAsia="Book Antiqua" w:hAnsi="Book Antiqua" w:cs="Book Antiqua"/>
          <w:sz w:val="24"/>
          <w:szCs w:val="24"/>
        </w:rPr>
        <w:t>ë</w:t>
      </w:r>
      <w:r w:rsidR="00561E4F" w:rsidRPr="002F24B0">
        <w:rPr>
          <w:rFonts w:ascii="Book Antiqua" w:eastAsia="Book Antiqua" w:hAnsi="Book Antiqua" w:cs="Book Antiqua"/>
          <w:sz w:val="24"/>
          <w:szCs w:val="24"/>
        </w:rPr>
        <w:t xml:space="preserve"> shpërndarë në shumë nivele dhe si rrjedhojë mungesë e llogaridhënies për programet artistike; </w:t>
      </w:r>
    </w:p>
    <w:p w:rsidR="000C68E0" w:rsidRPr="002F24B0" w:rsidRDefault="00555737" w:rsidP="000C68E0">
      <w:pPr>
        <w:numPr>
          <w:ilvl w:val="0"/>
          <w:numId w:val="2"/>
        </w:numPr>
        <w:pBdr>
          <w:top w:val="nil"/>
          <w:left w:val="nil"/>
          <w:bottom w:val="nil"/>
          <w:right w:val="nil"/>
          <w:between w:val="nil"/>
        </w:pBdr>
        <w:jc w:val="both"/>
        <w:rPr>
          <w:rFonts w:ascii="Book Antiqua" w:eastAsia="Book Antiqua" w:hAnsi="Book Antiqua" w:cs="Book Antiqua"/>
          <w:sz w:val="24"/>
          <w:szCs w:val="24"/>
        </w:rPr>
      </w:pPr>
      <w:r w:rsidRPr="002F24B0">
        <w:rPr>
          <w:rFonts w:ascii="Book Antiqua" w:eastAsia="Book Antiqua" w:hAnsi="Book Antiqua" w:cs="Book Antiqua"/>
          <w:sz w:val="24"/>
          <w:szCs w:val="24"/>
        </w:rPr>
        <w:t>Masat legjislative mund</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sojn</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w:t>
      </w:r>
      <w:r w:rsidR="00561E4F" w:rsidRPr="002F24B0">
        <w:rPr>
          <w:rFonts w:ascii="Book Antiqua" w:eastAsia="Book Antiqua" w:hAnsi="Book Antiqua" w:cs="Book Antiqua"/>
          <w:sz w:val="24"/>
          <w:szCs w:val="24"/>
        </w:rPr>
        <w:t>rishikimi</w:t>
      </w:r>
      <w:r w:rsidRPr="002F24B0">
        <w:rPr>
          <w:rFonts w:ascii="Book Antiqua" w:eastAsia="Book Antiqua" w:hAnsi="Book Antiqua" w:cs="Book Antiqua"/>
          <w:sz w:val="24"/>
          <w:szCs w:val="24"/>
        </w:rPr>
        <w:t>n</w:t>
      </w:r>
      <w:r w:rsidR="00561E4F" w:rsidRPr="002F24B0">
        <w:rPr>
          <w:rFonts w:ascii="Book Antiqua" w:eastAsia="Book Antiqua" w:hAnsi="Book Antiqua" w:cs="Book Antiqua"/>
          <w:sz w:val="24"/>
          <w:szCs w:val="24"/>
        </w:rPr>
        <w:t xml:space="preserve"> </w:t>
      </w:r>
      <w:r w:rsidRPr="002F24B0">
        <w:rPr>
          <w:rFonts w:ascii="Book Antiqua" w:eastAsia="Book Antiqua" w:hAnsi="Book Antiqua" w:cs="Book Antiqua"/>
          <w:sz w:val="24"/>
          <w:szCs w:val="24"/>
        </w:rPr>
        <w:t xml:space="preserve">e </w:t>
      </w:r>
      <w:r w:rsidR="00561E4F" w:rsidRPr="002F24B0">
        <w:rPr>
          <w:rFonts w:ascii="Book Antiqua" w:eastAsia="Book Antiqua" w:hAnsi="Book Antiqua" w:cs="Book Antiqua"/>
          <w:sz w:val="24"/>
          <w:szCs w:val="24"/>
        </w:rPr>
        <w:t xml:space="preserve">rregullimit aktual </w:t>
      </w:r>
      <w:r w:rsidRPr="002F24B0">
        <w:rPr>
          <w:rFonts w:ascii="Book Antiqua" w:eastAsia="Book Antiqua" w:hAnsi="Book Antiqua" w:cs="Book Antiqua"/>
          <w:sz w:val="24"/>
          <w:szCs w:val="24"/>
        </w:rPr>
        <w:t>t</w:t>
      </w:r>
      <w:r w:rsidR="00FC6858" w:rsidRPr="002F24B0">
        <w:rPr>
          <w:rFonts w:ascii="Book Antiqua" w:eastAsia="Book Antiqua" w:hAnsi="Book Antiqua" w:cs="Book Antiqua"/>
          <w:sz w:val="24"/>
          <w:szCs w:val="24"/>
        </w:rPr>
        <w:t>ë</w:t>
      </w:r>
      <w:r w:rsidR="00561E4F" w:rsidRPr="002F24B0">
        <w:rPr>
          <w:rFonts w:ascii="Book Antiqua" w:eastAsia="Book Antiqua" w:hAnsi="Book Antiqua" w:cs="Book Antiqua"/>
          <w:sz w:val="24"/>
          <w:szCs w:val="24"/>
        </w:rPr>
        <w:t xml:space="preserve"> emërimit të organeve drejtuese</w:t>
      </w:r>
      <w:r w:rsidRPr="002F24B0">
        <w:rPr>
          <w:rFonts w:ascii="Book Antiqua" w:eastAsia="Book Antiqua" w:hAnsi="Book Antiqua" w:cs="Book Antiqua"/>
          <w:sz w:val="24"/>
          <w:szCs w:val="24"/>
        </w:rPr>
        <w:t xml:space="preserve"> ku qartazi</w:t>
      </w:r>
      <w:r w:rsidR="00561E4F" w:rsidRPr="002F24B0">
        <w:rPr>
          <w:rFonts w:ascii="Book Antiqua" w:eastAsia="Book Antiqua" w:hAnsi="Book Antiqua" w:cs="Book Antiqua"/>
          <w:sz w:val="24"/>
          <w:szCs w:val="24"/>
        </w:rPr>
        <w:t xml:space="preserve"> </w:t>
      </w:r>
      <w:r w:rsidRPr="002F24B0">
        <w:rPr>
          <w:rFonts w:ascii="Book Antiqua" w:eastAsia="Book Antiqua" w:hAnsi="Book Antiqua" w:cs="Book Antiqua"/>
          <w:sz w:val="24"/>
          <w:szCs w:val="24"/>
        </w:rPr>
        <w:t>krijohet hapësirë e</w:t>
      </w:r>
      <w:r w:rsidR="00561E4F" w:rsidRPr="002F24B0">
        <w:rPr>
          <w:rFonts w:ascii="Book Antiqua" w:eastAsia="Book Antiqua" w:hAnsi="Book Antiqua" w:cs="Book Antiqua"/>
          <w:sz w:val="24"/>
          <w:szCs w:val="24"/>
        </w:rPr>
        <w:t xml:space="preserve"> madhe për politizimin e institucioneve, </w:t>
      </w:r>
      <w:r w:rsidRPr="002F24B0">
        <w:rPr>
          <w:rFonts w:ascii="Book Antiqua" w:eastAsia="Book Antiqua" w:hAnsi="Book Antiqua" w:cs="Book Antiqua"/>
          <w:sz w:val="24"/>
          <w:szCs w:val="24"/>
        </w:rPr>
        <w:t xml:space="preserve">pastaj </w:t>
      </w:r>
      <w:r w:rsidR="00561E4F" w:rsidRPr="002F24B0">
        <w:rPr>
          <w:rFonts w:ascii="Book Antiqua" w:eastAsia="Book Antiqua" w:hAnsi="Book Antiqua" w:cs="Book Antiqua"/>
          <w:sz w:val="24"/>
          <w:szCs w:val="24"/>
        </w:rPr>
        <w:t>rishikimi i raportit funksional ndërmjet Ministrisë përkatëse për kulturë apo një komune me institucionin kulturor në nivel qendror apo lokal</w:t>
      </w:r>
      <w:r w:rsidRPr="002F24B0">
        <w:rPr>
          <w:rFonts w:ascii="Book Antiqua" w:eastAsia="Book Antiqua" w:hAnsi="Book Antiqua" w:cs="Book Antiqua"/>
          <w:sz w:val="24"/>
          <w:szCs w:val="24"/>
        </w:rPr>
        <w:t>,</w:t>
      </w:r>
      <w:r w:rsidR="00561E4F" w:rsidRPr="002F24B0">
        <w:rPr>
          <w:rFonts w:ascii="Book Antiqua" w:eastAsia="Book Antiqua" w:hAnsi="Book Antiqua" w:cs="Book Antiqua"/>
          <w:sz w:val="24"/>
          <w:szCs w:val="24"/>
        </w:rPr>
        <w:t xml:space="preserve"> në drejtim të qartësimit të raporteve funksionale, përkatësisht rritjes së shkallës së decentralizimit të përgjegjësive dhe resurseve për institucionet kulturore, adresimit të statusit te artistit te pavarur, të statusit të punëtorëve të pavarur kulturorë, etj. </w:t>
      </w:r>
    </w:p>
    <w:p w:rsidR="000C68E0" w:rsidRPr="002F24B0" w:rsidRDefault="000C68E0" w:rsidP="000C68E0">
      <w:pPr>
        <w:pStyle w:val="ListParagraph"/>
        <w:numPr>
          <w:ilvl w:val="0"/>
          <w:numId w:val="2"/>
        </w:numPr>
        <w:jc w:val="both"/>
        <w:rPr>
          <w:rFonts w:ascii="Book Antiqua" w:eastAsia="Book Antiqua" w:hAnsi="Book Antiqua" w:cs="Book Antiqua"/>
          <w:sz w:val="24"/>
          <w:szCs w:val="24"/>
        </w:rPr>
      </w:pPr>
      <w:r w:rsidRPr="002F24B0">
        <w:rPr>
          <w:rFonts w:ascii="Book Antiqua" w:eastAsia="Book Antiqua" w:hAnsi="Book Antiqua" w:cs="Book Antiqua"/>
          <w:sz w:val="24"/>
          <w:szCs w:val="24"/>
        </w:rPr>
        <w:t>Opsioni nd</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rlidhet </w:t>
      </w:r>
      <w:proofErr w:type="spellStart"/>
      <w:r w:rsidRPr="002F24B0">
        <w:rPr>
          <w:rFonts w:ascii="Book Antiqua" w:eastAsia="Book Antiqua" w:hAnsi="Book Antiqua" w:cs="Book Antiqua"/>
          <w:sz w:val="24"/>
          <w:szCs w:val="24"/>
        </w:rPr>
        <w:t>poashtu</w:t>
      </w:r>
      <w:proofErr w:type="spellEnd"/>
      <w:r w:rsidRPr="002F24B0">
        <w:rPr>
          <w:rFonts w:ascii="Book Antiqua" w:eastAsia="Book Antiqua" w:hAnsi="Book Antiqua" w:cs="Book Antiqua"/>
          <w:sz w:val="24"/>
          <w:szCs w:val="24"/>
        </w:rPr>
        <w:t xml:space="preserve"> me zbatimin e detyrimeve 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Republik</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 s</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Kosov</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 q</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rrjedhin nga MSA, respektivisht </w:t>
      </w:r>
      <w:proofErr w:type="spellStart"/>
      <w:r w:rsidRPr="002F24B0">
        <w:rPr>
          <w:rFonts w:ascii="Book Antiqua" w:eastAsia="Book Antiqua" w:hAnsi="Book Antiqua" w:cs="Book Antiqua"/>
          <w:sz w:val="24"/>
          <w:szCs w:val="24"/>
        </w:rPr>
        <w:t>transpozimin</w:t>
      </w:r>
      <w:proofErr w:type="spellEnd"/>
      <w:r w:rsidRPr="002F24B0">
        <w:rPr>
          <w:rFonts w:ascii="Book Antiqua" w:eastAsia="Book Antiqua" w:hAnsi="Book Antiqua" w:cs="Book Antiqua"/>
          <w:sz w:val="24"/>
          <w:szCs w:val="24"/>
        </w:rPr>
        <w:t xml:space="preserve"> e 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drejt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 s</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BE  -s</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n</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sistemin ligjor 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Republik</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 s</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Kosov</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s. Si rezultat i masave për zbatimin e këtij koncept dokumenti, p</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rmbushen detyrimet p</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r harmonizim t</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akteve si n</w:t>
      </w:r>
      <w:r w:rsidR="00FC6858" w:rsidRPr="002F24B0">
        <w:rPr>
          <w:rFonts w:ascii="Book Antiqua" w:eastAsia="Book Antiqua" w:hAnsi="Book Antiqua" w:cs="Book Antiqua"/>
          <w:sz w:val="24"/>
          <w:szCs w:val="24"/>
        </w:rPr>
        <w:t>ë</w:t>
      </w:r>
      <w:r w:rsidRPr="002F24B0">
        <w:rPr>
          <w:rFonts w:ascii="Book Antiqua" w:eastAsia="Book Antiqua" w:hAnsi="Book Antiqua" w:cs="Book Antiqua"/>
          <w:sz w:val="24"/>
          <w:szCs w:val="24"/>
        </w:rPr>
        <w:t xml:space="preserve"> vijim: </w:t>
      </w:r>
    </w:p>
    <w:p w:rsidR="000C68E0" w:rsidRPr="002F24B0" w:rsidRDefault="000C68E0" w:rsidP="000C68E0">
      <w:pPr>
        <w:pStyle w:val="ListParagraph"/>
        <w:jc w:val="both"/>
        <w:rPr>
          <w:rFonts w:ascii="Book Antiqua" w:eastAsia="Book Antiqua" w:hAnsi="Book Antiqua" w:cs="Book Antiqua"/>
          <w:sz w:val="24"/>
          <w:szCs w:val="24"/>
        </w:rPr>
      </w:pPr>
      <w:r w:rsidRPr="002F24B0">
        <w:rPr>
          <w:rFonts w:ascii="Book Antiqua" w:eastAsia="Book Antiqua" w:hAnsi="Book Antiqua" w:cs="Book Antiqua"/>
          <w:sz w:val="24"/>
          <w:szCs w:val="24"/>
        </w:rPr>
        <w:t>-Konventa e Këshillit të Evropës për Bashkëprodhim Kinematografik;</w:t>
      </w:r>
    </w:p>
    <w:p w:rsidR="000C68E0" w:rsidRPr="002F24B0" w:rsidRDefault="000C68E0" w:rsidP="000C68E0">
      <w:pPr>
        <w:pStyle w:val="ListParagraph"/>
        <w:jc w:val="both"/>
        <w:rPr>
          <w:rFonts w:ascii="Book Antiqua" w:hAnsi="Book Antiqua"/>
          <w:sz w:val="24"/>
          <w:szCs w:val="24"/>
        </w:rPr>
      </w:pPr>
      <w:r w:rsidRPr="002F24B0">
        <w:rPr>
          <w:rFonts w:ascii="Book Antiqua" w:eastAsia="Book Antiqua" w:hAnsi="Book Antiqua" w:cs="Book Antiqua"/>
          <w:sz w:val="24"/>
          <w:szCs w:val="24"/>
        </w:rPr>
        <w:lastRenderedPageBreak/>
        <w:t>-</w:t>
      </w:r>
      <w:r w:rsidRPr="002F24B0">
        <w:rPr>
          <w:rFonts w:ascii="Book Antiqua" w:hAnsi="Book Antiqua"/>
          <w:sz w:val="24"/>
          <w:szCs w:val="24"/>
        </w:rPr>
        <w:t>DIREKTIVA 93/7/EEC e 15 marsit 1993 mbi kthimin e objekteve kulturore që janë larguar në mënyrë të paligjshme nga territori i Shtetit Anëtar;</w:t>
      </w:r>
    </w:p>
    <w:p w:rsidR="000C68E0" w:rsidRPr="002F24B0" w:rsidRDefault="000C68E0" w:rsidP="000C68E0">
      <w:pPr>
        <w:pStyle w:val="ListParagraph"/>
        <w:jc w:val="both"/>
        <w:rPr>
          <w:rFonts w:ascii="Book Antiqua" w:hAnsi="Book Antiqua"/>
          <w:sz w:val="24"/>
          <w:szCs w:val="24"/>
        </w:rPr>
      </w:pPr>
      <w:r w:rsidRPr="002F24B0">
        <w:rPr>
          <w:rFonts w:ascii="Book Antiqua" w:hAnsi="Book Antiqua"/>
          <w:sz w:val="24"/>
          <w:szCs w:val="24"/>
        </w:rPr>
        <w:t>-DIREKTIVA 96/100/EC E PARLAMENTIT EVROPIAN DHE E KËSHILLIT e 17 shkurtit 1997 që ndryshon Shtojcën e Direktivës 93/7/EEC mbi kthimin e objekteve kulturore që janë larguar në mënyrë të paligjshme nga territori i Shtetit Anëtar;</w:t>
      </w:r>
    </w:p>
    <w:p w:rsidR="000C68E0" w:rsidRPr="002F24B0" w:rsidRDefault="000C68E0" w:rsidP="000C68E0">
      <w:pPr>
        <w:pStyle w:val="ListParagraph"/>
        <w:jc w:val="both"/>
        <w:rPr>
          <w:rFonts w:ascii="Book Antiqua" w:hAnsi="Book Antiqua"/>
          <w:sz w:val="24"/>
          <w:szCs w:val="24"/>
        </w:rPr>
      </w:pPr>
      <w:r w:rsidRPr="002F24B0">
        <w:rPr>
          <w:rFonts w:ascii="Book Antiqua" w:hAnsi="Book Antiqua"/>
          <w:sz w:val="24"/>
          <w:szCs w:val="24"/>
        </w:rPr>
        <w:t>-DIREKTIVA 2001/38/EC E PARLAMENTIT EVROPIAN DHE E KËSHILLIT e 5 qershorit 2001 që ndryshon Shtojcën e Direktivës 93/7/EEC mbi kthimin e objekteve kulturore që janë larguar në mënyrë të jashtëligjshme nga territori i Shtetit Anëtar;</w:t>
      </w:r>
    </w:p>
    <w:p w:rsidR="000C68E0" w:rsidRPr="002F24B0" w:rsidRDefault="000C68E0" w:rsidP="000C68E0">
      <w:pPr>
        <w:pStyle w:val="ListParagraph"/>
        <w:jc w:val="both"/>
        <w:rPr>
          <w:rFonts w:ascii="Book Antiqua" w:hAnsi="Book Antiqua"/>
          <w:sz w:val="24"/>
          <w:szCs w:val="24"/>
        </w:rPr>
      </w:pPr>
      <w:r w:rsidRPr="002F24B0">
        <w:rPr>
          <w:rFonts w:ascii="Book Antiqua" w:hAnsi="Book Antiqua"/>
          <w:sz w:val="24"/>
          <w:szCs w:val="24"/>
        </w:rPr>
        <w:t>-RREGULLORJA E KËSHILLIT (EC) Nr. 116/2009 e datës 18 dhjetor 2008 mbi eksportimin e të mirave kulturore.</w:t>
      </w:r>
    </w:p>
    <w:p w:rsidR="000C68E0" w:rsidRPr="002F24B0" w:rsidRDefault="000C68E0" w:rsidP="000C68E0">
      <w:pPr>
        <w:pStyle w:val="ListParagraph"/>
        <w:jc w:val="both"/>
        <w:rPr>
          <w:rFonts w:ascii="Book Antiqua" w:hAnsi="Book Antiqua"/>
          <w:highlight w:val="yellow"/>
        </w:rPr>
      </w:pPr>
    </w:p>
    <w:p w:rsidR="000C68E0" w:rsidRPr="002F24B0" w:rsidRDefault="000C68E0" w:rsidP="000C68E0">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Më konkretisht, masat legjislative të propozuara synojnë që të arrijnë qëllimet si në vijim:</w:t>
      </w:r>
    </w:p>
    <w:p w:rsidR="000C68E0" w:rsidRPr="002F24B0" w:rsidRDefault="000C68E0" w:rsidP="000C68E0">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rsidR="000C68E0" w:rsidRPr="002F24B0" w:rsidRDefault="000C68E0" w:rsidP="000C68E0">
      <w:pPr>
        <w:pStyle w:val="ListParagraph"/>
        <w:numPr>
          <w:ilvl w:val="0"/>
          <w:numId w:val="11"/>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Hartimi i një ligji të ri për artin dhe kulturës në të cilin do të përfshiheshin edhe: </w:t>
      </w:r>
    </w:p>
    <w:p w:rsidR="000C68E0" w:rsidRPr="002F24B0" w:rsidRDefault="000C68E0" w:rsidP="000C68E0">
      <w:pPr>
        <w:pStyle w:val="ListParagraph"/>
        <w:pBdr>
          <w:top w:val="nil"/>
          <w:left w:val="nil"/>
          <w:bottom w:val="nil"/>
          <w:right w:val="nil"/>
          <w:between w:val="nil"/>
        </w:pBdr>
        <w:spacing w:after="0" w:line="240" w:lineRule="auto"/>
        <w:ind w:left="384"/>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1.1.      Organizimi, funksionimi dhe veprimtaria e muzeve; </w:t>
      </w:r>
    </w:p>
    <w:p w:rsidR="000C68E0" w:rsidRPr="002F24B0"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Veprimtaria botuese dhe libri;</w:t>
      </w:r>
    </w:p>
    <w:p w:rsidR="000C68E0" w:rsidRPr="002F24B0"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Teatrot; </w:t>
      </w:r>
    </w:p>
    <w:p w:rsidR="000C68E0" w:rsidRPr="002F24B0"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Artet pamore;</w:t>
      </w:r>
    </w:p>
    <w:p w:rsidR="000C68E0" w:rsidRPr="002F24B0"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Veprimtaria e </w:t>
      </w:r>
      <w:proofErr w:type="spellStart"/>
      <w:r w:rsidR="00E13ACD" w:rsidRPr="002F24B0">
        <w:rPr>
          <w:rFonts w:ascii="Times New Roman" w:eastAsia="Book Antiqua" w:hAnsi="Times New Roman" w:cs="Times New Roman"/>
          <w:color w:val="000000"/>
          <w:sz w:val="24"/>
          <w:szCs w:val="24"/>
        </w:rPr>
        <w:t>Filharmonisë</w:t>
      </w:r>
      <w:proofErr w:type="spellEnd"/>
      <w:r w:rsidRPr="002F24B0">
        <w:rPr>
          <w:rFonts w:ascii="Times New Roman" w:eastAsia="Book Antiqua" w:hAnsi="Times New Roman" w:cs="Times New Roman"/>
          <w:color w:val="000000"/>
          <w:sz w:val="24"/>
          <w:szCs w:val="24"/>
        </w:rPr>
        <w:t>, operës, baletit dhe e ansambleve;</w:t>
      </w:r>
    </w:p>
    <w:p w:rsidR="000C68E0" w:rsidRPr="002F24B0"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Diplomacia kulturore; </w:t>
      </w:r>
    </w:p>
    <w:p w:rsidR="000C68E0" w:rsidRPr="002F24B0"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Industria kreative; </w:t>
      </w:r>
    </w:p>
    <w:p w:rsidR="000C68E0" w:rsidRPr="002F24B0"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Dokumentimi kulturor, hulumtimi, botimi dhe promovimi; </w:t>
      </w:r>
    </w:p>
    <w:p w:rsidR="000C68E0" w:rsidRPr="002F24B0"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Rregullimin e rolit, statusit dhe mënyrës së ndërtimit të bashkëpunimit me skenën e pavarur kulturore; </w:t>
      </w:r>
    </w:p>
    <w:p w:rsidR="000C68E0" w:rsidRPr="002F24B0"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Përcaktimin e statusit të artistit të pavarur etj.</w:t>
      </w:r>
    </w:p>
    <w:p w:rsidR="000C68E0" w:rsidRPr="002F24B0" w:rsidRDefault="000C68E0" w:rsidP="000C68E0">
      <w:pPr>
        <w:pStyle w:val="ListParagraph"/>
        <w:numPr>
          <w:ilvl w:val="1"/>
          <w:numId w:val="12"/>
        </w:num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color w:val="000000"/>
          <w:sz w:val="24"/>
          <w:szCs w:val="24"/>
        </w:rPr>
        <w:t xml:space="preserve">Themelimi i institucioneve lokale të kulturës dhe të artit duke përfshirë edhe muzetë i bazuar mbi kritere që kushtëzojnë rritje të përkrahjes </w:t>
      </w:r>
      <w:r w:rsidRPr="002F24B0">
        <w:rPr>
          <w:rFonts w:ascii="Times New Roman" w:eastAsia="Book Antiqua" w:hAnsi="Times New Roman" w:cs="Times New Roman"/>
          <w:sz w:val="24"/>
          <w:szCs w:val="24"/>
        </w:rPr>
        <w:t xml:space="preserve">buxhetore nga komunat gjatë hartimit të projeksioneve buxhetore; </w:t>
      </w:r>
    </w:p>
    <w:p w:rsidR="000C68E0" w:rsidRPr="002F24B0" w:rsidRDefault="000C68E0" w:rsidP="000C68E0">
      <w:pPr>
        <w:pStyle w:val="ListParagraph"/>
        <w:pBdr>
          <w:top w:val="nil"/>
          <w:left w:val="nil"/>
          <w:bottom w:val="nil"/>
          <w:right w:val="nil"/>
          <w:between w:val="nil"/>
        </w:pBdr>
        <w:spacing w:after="0" w:line="240" w:lineRule="auto"/>
        <w:ind w:left="1104"/>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 </w:t>
      </w:r>
    </w:p>
    <w:p w:rsidR="000C68E0" w:rsidRPr="002F24B0" w:rsidRDefault="000C68E0" w:rsidP="000C68E0">
      <w:pPr>
        <w:pStyle w:val="ListParagraph"/>
        <w:numPr>
          <w:ilvl w:val="0"/>
          <w:numId w:val="12"/>
        </w:num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Me këtë ligj do bëhej shfuqizimi i ligjeve që ndërlidhen me kulturën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r shkak të </w:t>
      </w:r>
      <w:r w:rsidR="00E13ACD" w:rsidRPr="002F24B0">
        <w:rPr>
          <w:rFonts w:ascii="Times New Roman" w:eastAsia="Book Antiqua" w:hAnsi="Times New Roman" w:cs="Times New Roman"/>
          <w:sz w:val="24"/>
          <w:szCs w:val="24"/>
        </w:rPr>
        <w:t>eliminimit</w:t>
      </w:r>
      <w:r w:rsidRPr="002F24B0">
        <w:rPr>
          <w:rFonts w:ascii="Times New Roman" w:eastAsia="Book Antiqua" w:hAnsi="Times New Roman" w:cs="Times New Roman"/>
          <w:sz w:val="24"/>
          <w:szCs w:val="24"/>
        </w:rPr>
        <w:t xml:space="preserve"> të problemeve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identifikuara gjer</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sisht 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kapitullin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rkat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respektivisht ligjet si 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vijim: Ligji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 Institucionet e Kultur</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Ligji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 Teatrot, Ligji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 Kinematografin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Ligji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 Librin dhe Veprimtarin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Botuese, Ligji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 Ansamblin Komb</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tar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ng</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ve dhe Valleve “Shota” dhe Ligji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 Bibliotekat.</w:t>
      </w:r>
    </w:p>
    <w:p w:rsidR="000C68E0" w:rsidRPr="002F24B0" w:rsidRDefault="000C68E0" w:rsidP="00E47AE7">
      <w:pPr>
        <w:pStyle w:val="ListParagraph"/>
        <w:pBdr>
          <w:top w:val="nil"/>
          <w:left w:val="nil"/>
          <w:bottom w:val="nil"/>
          <w:right w:val="nil"/>
          <w:between w:val="nil"/>
        </w:pBdr>
        <w:spacing w:after="0" w:line="240" w:lineRule="auto"/>
        <w:ind w:left="360"/>
        <w:jc w:val="both"/>
        <w:rPr>
          <w:rFonts w:ascii="Times New Roman" w:eastAsia="Book Antiqua" w:hAnsi="Times New Roman" w:cs="Times New Roman"/>
          <w:sz w:val="24"/>
          <w:szCs w:val="24"/>
        </w:rPr>
      </w:pPr>
    </w:p>
    <w:p w:rsidR="000C68E0" w:rsidRPr="002F24B0" w:rsidRDefault="000C68E0" w:rsidP="000C68E0">
      <w:pPr>
        <w:pStyle w:val="ListParagraph"/>
        <w:numPr>
          <w:ilvl w:val="0"/>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lastRenderedPageBreak/>
        <w:t xml:space="preserve">Hartimi i një ligji të veçantë që ka për qëllim rregullimin e fushës së kinematografisë në të cilin do të trajtohen zhvillimet e reja në industrinë e filmit dhe të kinematografisë si dhe do të krijohej baza ligjore e qëndrueshme për fondin e filmit si dhe do të trajtohej çështja e trashëgimisë kinematografike të krijuar ndër vite në Kosovë </w:t>
      </w:r>
      <w:proofErr w:type="spellStart"/>
      <w:r w:rsidRPr="002F24B0">
        <w:rPr>
          <w:rFonts w:ascii="Times New Roman" w:eastAsia="Book Antiqua" w:hAnsi="Times New Roman" w:cs="Times New Roman"/>
          <w:color w:val="000000"/>
          <w:sz w:val="24"/>
          <w:szCs w:val="24"/>
        </w:rPr>
        <w:t>etj</w:t>
      </w:r>
      <w:proofErr w:type="spellEnd"/>
      <w:r w:rsidRPr="002F24B0">
        <w:rPr>
          <w:rFonts w:ascii="Times New Roman" w:eastAsia="Book Antiqua" w:hAnsi="Times New Roman" w:cs="Times New Roman"/>
          <w:color w:val="000000"/>
          <w:sz w:val="24"/>
          <w:szCs w:val="24"/>
        </w:rPr>
        <w:t>;</w:t>
      </w:r>
    </w:p>
    <w:p w:rsidR="000C68E0" w:rsidRPr="002F24B0" w:rsidRDefault="000C68E0" w:rsidP="000C68E0">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rsidR="000C68E0" w:rsidRPr="002F24B0" w:rsidRDefault="000C68E0" w:rsidP="000C68E0">
      <w:pPr>
        <w:pStyle w:val="ListParagraph"/>
        <w:numPr>
          <w:ilvl w:val="0"/>
          <w:numId w:val="12"/>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Në këtë proces të </w:t>
      </w:r>
      <w:r w:rsidR="00E13ACD" w:rsidRPr="002F24B0">
        <w:rPr>
          <w:rFonts w:ascii="Times New Roman" w:eastAsia="Book Antiqua" w:hAnsi="Times New Roman" w:cs="Times New Roman"/>
          <w:color w:val="000000"/>
          <w:sz w:val="24"/>
          <w:szCs w:val="24"/>
        </w:rPr>
        <w:t>reformës</w:t>
      </w:r>
      <w:r w:rsidRPr="002F24B0">
        <w:rPr>
          <w:rFonts w:ascii="Times New Roman" w:eastAsia="Book Antiqua" w:hAnsi="Times New Roman" w:cs="Times New Roman"/>
          <w:color w:val="000000"/>
          <w:sz w:val="24"/>
          <w:szCs w:val="24"/>
        </w:rPr>
        <w:t xml:space="preserve"> së kornizës </w:t>
      </w:r>
      <w:proofErr w:type="spellStart"/>
      <w:r w:rsidRPr="002F24B0">
        <w:rPr>
          <w:rFonts w:ascii="Times New Roman" w:eastAsia="Book Antiqua" w:hAnsi="Times New Roman" w:cs="Times New Roman"/>
          <w:color w:val="000000"/>
          <w:sz w:val="24"/>
          <w:szCs w:val="24"/>
        </w:rPr>
        <w:t>rregullatore</w:t>
      </w:r>
      <w:proofErr w:type="spellEnd"/>
      <w:r w:rsidRPr="002F24B0">
        <w:rPr>
          <w:rFonts w:ascii="Times New Roman" w:eastAsia="Book Antiqua" w:hAnsi="Times New Roman" w:cs="Times New Roman"/>
          <w:color w:val="000000"/>
          <w:sz w:val="24"/>
          <w:szCs w:val="24"/>
        </w:rPr>
        <w:t xml:space="preserve"> në fushën e kulturës si dhe me qëllim të aplikimit të masave mbështetëse që rrisin dhe avancojnë </w:t>
      </w:r>
      <w:proofErr w:type="spellStart"/>
      <w:r w:rsidRPr="002F24B0">
        <w:rPr>
          <w:rFonts w:ascii="Times New Roman" w:eastAsia="Book Antiqua" w:hAnsi="Times New Roman" w:cs="Times New Roman"/>
          <w:color w:val="000000"/>
          <w:sz w:val="24"/>
          <w:szCs w:val="24"/>
        </w:rPr>
        <w:t>mëtej</w:t>
      </w:r>
      <w:proofErr w:type="spellEnd"/>
      <w:r w:rsidRPr="002F24B0">
        <w:rPr>
          <w:rFonts w:ascii="Times New Roman" w:eastAsia="Book Antiqua" w:hAnsi="Times New Roman" w:cs="Times New Roman"/>
          <w:color w:val="000000"/>
          <w:sz w:val="24"/>
          <w:szCs w:val="24"/>
        </w:rPr>
        <w:t xml:space="preserve"> qëndrueshmërinë institucionale të institucioneve kulturore është e domosdoshme krijimi i bazës ligjore që mundëson rishikimin e mënyrës aktuale të zgjedhjes, emërimit, vlerësimit dhe shkarkimit të organeve drejtuese duke ndjekur parimet e transparencës, </w:t>
      </w:r>
      <w:r w:rsidR="00E13ACD" w:rsidRPr="002F24B0">
        <w:rPr>
          <w:rFonts w:ascii="Times New Roman" w:eastAsia="Book Antiqua" w:hAnsi="Times New Roman" w:cs="Times New Roman"/>
          <w:color w:val="000000"/>
          <w:sz w:val="24"/>
          <w:szCs w:val="24"/>
        </w:rPr>
        <w:t>gjithëpërfshirës</w:t>
      </w:r>
      <w:r w:rsidRPr="002F24B0">
        <w:rPr>
          <w:rFonts w:ascii="Times New Roman" w:eastAsia="Book Antiqua" w:hAnsi="Times New Roman" w:cs="Times New Roman"/>
          <w:color w:val="000000"/>
          <w:sz w:val="24"/>
          <w:szCs w:val="24"/>
        </w:rPr>
        <w:t xml:space="preserve"> dhe llogaridhënies</w:t>
      </w:r>
      <w:r w:rsidRPr="002F24B0">
        <w:rPr>
          <w:rStyle w:val="FootnoteReference"/>
          <w:rFonts w:ascii="Times New Roman" w:eastAsia="Book Antiqua" w:hAnsi="Times New Roman" w:cs="Times New Roman"/>
          <w:color w:val="000000"/>
          <w:sz w:val="24"/>
          <w:szCs w:val="24"/>
        </w:rPr>
        <w:footnoteReference w:id="1"/>
      </w:r>
      <w:r w:rsidRPr="002F24B0">
        <w:rPr>
          <w:rFonts w:ascii="Times New Roman" w:eastAsia="Book Antiqua" w:hAnsi="Times New Roman" w:cs="Times New Roman"/>
          <w:color w:val="000000"/>
          <w:sz w:val="24"/>
          <w:szCs w:val="24"/>
        </w:rPr>
        <w:t xml:space="preserve">; </w:t>
      </w:r>
    </w:p>
    <w:p w:rsidR="000C68E0" w:rsidRPr="002F24B0" w:rsidRDefault="000C68E0" w:rsidP="000C68E0">
      <w:pPr>
        <w:pStyle w:val="ListParagraph"/>
        <w:jc w:val="both"/>
        <w:rPr>
          <w:rFonts w:ascii="Times New Roman" w:eastAsia="Book Antiqua" w:hAnsi="Times New Roman" w:cs="Times New Roman"/>
          <w:color w:val="000000"/>
          <w:sz w:val="24"/>
          <w:szCs w:val="24"/>
        </w:rPr>
      </w:pPr>
    </w:p>
    <w:p w:rsidR="000C68E0" w:rsidRPr="002F24B0" w:rsidRDefault="00A21384" w:rsidP="00A21384">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5.</w:t>
      </w:r>
      <w:r w:rsidR="005A1937" w:rsidRPr="002F24B0">
        <w:rPr>
          <w:rFonts w:ascii="Times New Roman" w:eastAsia="Book Antiqua" w:hAnsi="Times New Roman" w:cs="Times New Roman"/>
          <w:sz w:val="24"/>
          <w:szCs w:val="24"/>
        </w:rPr>
        <w:t xml:space="preserve"> </w:t>
      </w:r>
      <w:r w:rsidRPr="002F24B0">
        <w:rPr>
          <w:rFonts w:ascii="Times New Roman" w:eastAsia="Book Antiqua" w:hAnsi="Times New Roman" w:cs="Times New Roman"/>
          <w:sz w:val="24"/>
          <w:szCs w:val="24"/>
        </w:rPr>
        <w:t xml:space="preserve"> </w:t>
      </w:r>
      <w:r w:rsidR="000C68E0" w:rsidRPr="002F24B0">
        <w:rPr>
          <w:rFonts w:ascii="Times New Roman" w:eastAsia="Book Antiqua" w:hAnsi="Times New Roman" w:cs="Times New Roman"/>
          <w:sz w:val="24"/>
          <w:szCs w:val="24"/>
        </w:rPr>
        <w:t xml:space="preserve">Sipas analizës së gjenerimit të </w:t>
      </w:r>
      <w:r w:rsidR="00E13ACD" w:rsidRPr="002F24B0">
        <w:rPr>
          <w:rFonts w:ascii="Times New Roman" w:eastAsia="Book Antiqua" w:hAnsi="Times New Roman" w:cs="Times New Roman"/>
          <w:sz w:val="24"/>
          <w:szCs w:val="24"/>
        </w:rPr>
        <w:t>problemeve</w:t>
      </w:r>
      <w:r w:rsidR="000C68E0" w:rsidRPr="002F24B0">
        <w:rPr>
          <w:rFonts w:ascii="Times New Roman" w:eastAsia="Book Antiqua" w:hAnsi="Times New Roman" w:cs="Times New Roman"/>
          <w:sz w:val="24"/>
          <w:szCs w:val="24"/>
        </w:rPr>
        <w:t xml:space="preserve"> n</w:t>
      </w:r>
      <w:r w:rsidR="00FC6858" w:rsidRPr="002F24B0">
        <w:rPr>
          <w:rFonts w:ascii="Times New Roman" w:eastAsia="Book Antiqua" w:hAnsi="Times New Roman" w:cs="Times New Roman"/>
          <w:sz w:val="24"/>
          <w:szCs w:val="24"/>
        </w:rPr>
        <w:t>ë</w:t>
      </w:r>
      <w:r w:rsidR="000C68E0" w:rsidRPr="002F24B0">
        <w:rPr>
          <w:rFonts w:ascii="Times New Roman" w:eastAsia="Book Antiqua" w:hAnsi="Times New Roman" w:cs="Times New Roman"/>
          <w:sz w:val="24"/>
          <w:szCs w:val="24"/>
        </w:rPr>
        <w:t xml:space="preserve"> skem</w:t>
      </w:r>
      <w:r w:rsidR="00FC6858" w:rsidRPr="002F24B0">
        <w:rPr>
          <w:rFonts w:ascii="Times New Roman" w:eastAsia="Book Antiqua" w:hAnsi="Times New Roman" w:cs="Times New Roman"/>
          <w:sz w:val="24"/>
          <w:szCs w:val="24"/>
        </w:rPr>
        <w:t>ë</w:t>
      </w:r>
      <w:r w:rsidR="000C68E0" w:rsidRPr="002F24B0">
        <w:rPr>
          <w:rFonts w:ascii="Times New Roman" w:eastAsia="Book Antiqua" w:hAnsi="Times New Roman" w:cs="Times New Roman"/>
          <w:sz w:val="24"/>
          <w:szCs w:val="24"/>
        </w:rPr>
        <w:t>n e mb</w:t>
      </w:r>
      <w:r w:rsidR="00FC6858" w:rsidRPr="002F24B0">
        <w:rPr>
          <w:rFonts w:ascii="Times New Roman" w:eastAsia="Book Antiqua" w:hAnsi="Times New Roman" w:cs="Times New Roman"/>
          <w:sz w:val="24"/>
          <w:szCs w:val="24"/>
        </w:rPr>
        <w:t>ë</w:t>
      </w:r>
      <w:r w:rsidR="000C68E0" w:rsidRPr="002F24B0">
        <w:rPr>
          <w:rFonts w:ascii="Times New Roman" w:eastAsia="Book Antiqua" w:hAnsi="Times New Roman" w:cs="Times New Roman"/>
          <w:sz w:val="24"/>
          <w:szCs w:val="24"/>
        </w:rPr>
        <w:t>shtetjes financiare t</w:t>
      </w:r>
      <w:r w:rsidR="00FC6858" w:rsidRPr="002F24B0">
        <w:rPr>
          <w:rFonts w:ascii="Times New Roman" w:eastAsia="Book Antiqua" w:hAnsi="Times New Roman" w:cs="Times New Roman"/>
          <w:sz w:val="24"/>
          <w:szCs w:val="24"/>
        </w:rPr>
        <w:t>ë</w:t>
      </w:r>
      <w:r w:rsidR="000C68E0" w:rsidRPr="002F24B0">
        <w:rPr>
          <w:rFonts w:ascii="Times New Roman" w:eastAsia="Book Antiqua" w:hAnsi="Times New Roman" w:cs="Times New Roman"/>
          <w:sz w:val="24"/>
          <w:szCs w:val="24"/>
        </w:rPr>
        <w:t xml:space="preserve"> sken</w:t>
      </w:r>
      <w:r w:rsidR="00FC6858" w:rsidRPr="002F24B0">
        <w:rPr>
          <w:rFonts w:ascii="Times New Roman" w:eastAsia="Book Antiqua" w:hAnsi="Times New Roman" w:cs="Times New Roman"/>
          <w:sz w:val="24"/>
          <w:szCs w:val="24"/>
        </w:rPr>
        <w:t>ë</w:t>
      </w:r>
      <w:r w:rsidR="000C68E0" w:rsidRPr="002F24B0">
        <w:rPr>
          <w:rFonts w:ascii="Times New Roman" w:eastAsia="Book Antiqua" w:hAnsi="Times New Roman" w:cs="Times New Roman"/>
          <w:sz w:val="24"/>
          <w:szCs w:val="24"/>
        </w:rPr>
        <w:t>s s</w:t>
      </w:r>
      <w:r w:rsidR="00FC6858" w:rsidRPr="002F24B0">
        <w:rPr>
          <w:rFonts w:ascii="Times New Roman" w:eastAsia="Book Antiqua" w:hAnsi="Times New Roman" w:cs="Times New Roman"/>
          <w:sz w:val="24"/>
          <w:szCs w:val="24"/>
        </w:rPr>
        <w:t>ë</w:t>
      </w:r>
      <w:r w:rsidR="000C68E0" w:rsidRPr="002F24B0">
        <w:rPr>
          <w:rFonts w:ascii="Times New Roman" w:eastAsia="Book Antiqua" w:hAnsi="Times New Roman" w:cs="Times New Roman"/>
          <w:sz w:val="24"/>
          <w:szCs w:val="24"/>
        </w:rPr>
        <w:t xml:space="preserve"> pavarur kulturore sikurse </w:t>
      </w:r>
      <w:r w:rsidR="00FC6858" w:rsidRPr="002F24B0">
        <w:rPr>
          <w:rFonts w:ascii="Times New Roman" w:eastAsia="Book Antiqua" w:hAnsi="Times New Roman" w:cs="Times New Roman"/>
          <w:sz w:val="24"/>
          <w:szCs w:val="24"/>
        </w:rPr>
        <w:t>ë</w:t>
      </w:r>
      <w:r w:rsidR="000C68E0" w:rsidRPr="002F24B0">
        <w:rPr>
          <w:rFonts w:ascii="Times New Roman" w:eastAsia="Book Antiqua" w:hAnsi="Times New Roman" w:cs="Times New Roman"/>
          <w:sz w:val="24"/>
          <w:szCs w:val="24"/>
        </w:rPr>
        <w:t>sht</w:t>
      </w:r>
      <w:r w:rsidR="00FC6858" w:rsidRPr="002F24B0">
        <w:rPr>
          <w:rFonts w:ascii="Times New Roman" w:eastAsia="Book Antiqua" w:hAnsi="Times New Roman" w:cs="Times New Roman"/>
          <w:sz w:val="24"/>
          <w:szCs w:val="24"/>
        </w:rPr>
        <w:t>ë</w:t>
      </w:r>
      <w:r w:rsidR="000C68E0" w:rsidRPr="002F24B0">
        <w:rPr>
          <w:rFonts w:ascii="Times New Roman" w:eastAsia="Book Antiqua" w:hAnsi="Times New Roman" w:cs="Times New Roman"/>
          <w:sz w:val="24"/>
          <w:szCs w:val="24"/>
        </w:rPr>
        <w:t xml:space="preserve"> </w:t>
      </w:r>
      <w:proofErr w:type="spellStart"/>
      <w:r w:rsidR="000C68E0" w:rsidRPr="002F24B0">
        <w:rPr>
          <w:rFonts w:ascii="Times New Roman" w:eastAsia="Book Antiqua" w:hAnsi="Times New Roman" w:cs="Times New Roman"/>
          <w:sz w:val="24"/>
          <w:szCs w:val="24"/>
        </w:rPr>
        <w:t>elaboruar</w:t>
      </w:r>
      <w:proofErr w:type="spellEnd"/>
      <w:r w:rsidR="000C68E0" w:rsidRPr="002F24B0">
        <w:rPr>
          <w:rFonts w:ascii="Times New Roman" w:eastAsia="Book Antiqua" w:hAnsi="Times New Roman" w:cs="Times New Roman"/>
          <w:sz w:val="24"/>
          <w:szCs w:val="24"/>
        </w:rPr>
        <w:t xml:space="preserve"> m</w:t>
      </w:r>
      <w:r w:rsidR="00FC6858" w:rsidRPr="002F24B0">
        <w:rPr>
          <w:rFonts w:ascii="Times New Roman" w:eastAsia="Book Antiqua" w:hAnsi="Times New Roman" w:cs="Times New Roman"/>
          <w:sz w:val="24"/>
          <w:szCs w:val="24"/>
        </w:rPr>
        <w:t>ë</w:t>
      </w:r>
      <w:r w:rsidR="000C68E0" w:rsidRPr="002F24B0">
        <w:rPr>
          <w:rFonts w:ascii="Times New Roman" w:eastAsia="Book Antiqua" w:hAnsi="Times New Roman" w:cs="Times New Roman"/>
          <w:sz w:val="24"/>
          <w:szCs w:val="24"/>
        </w:rPr>
        <w:t xml:space="preserve"> lart</w:t>
      </w:r>
      <w:r w:rsidR="00FC6858" w:rsidRPr="002F24B0">
        <w:rPr>
          <w:rFonts w:ascii="Times New Roman" w:eastAsia="Book Antiqua" w:hAnsi="Times New Roman" w:cs="Times New Roman"/>
          <w:sz w:val="24"/>
          <w:szCs w:val="24"/>
        </w:rPr>
        <w:t>ë</w:t>
      </w:r>
      <w:r w:rsidR="000C68E0" w:rsidRPr="002F24B0">
        <w:rPr>
          <w:rFonts w:ascii="Times New Roman" w:eastAsia="Book Antiqua" w:hAnsi="Times New Roman" w:cs="Times New Roman"/>
          <w:sz w:val="24"/>
          <w:szCs w:val="24"/>
        </w:rPr>
        <w:t xml:space="preserve"> si rezultat i politikës aktuale kulturore, është e nevojshme krijimi i bazës ligjore që e reformon mënyrën aktuale të mbështetjes financiare për skenën e pavarur kulturore duke </w:t>
      </w:r>
      <w:proofErr w:type="spellStart"/>
      <w:r w:rsidR="000C68E0" w:rsidRPr="002F24B0">
        <w:rPr>
          <w:rFonts w:ascii="Times New Roman" w:eastAsia="Book Antiqua" w:hAnsi="Times New Roman" w:cs="Times New Roman"/>
          <w:sz w:val="24"/>
          <w:szCs w:val="24"/>
        </w:rPr>
        <w:t>bashkëdyzuar</w:t>
      </w:r>
      <w:proofErr w:type="spellEnd"/>
      <w:r w:rsidR="000C68E0" w:rsidRPr="002F24B0">
        <w:rPr>
          <w:rFonts w:ascii="Times New Roman" w:eastAsia="Book Antiqua" w:hAnsi="Times New Roman" w:cs="Times New Roman"/>
          <w:sz w:val="24"/>
          <w:szCs w:val="24"/>
        </w:rPr>
        <w:t xml:space="preserve"> përgjegjësitë në formatin: </w:t>
      </w:r>
    </w:p>
    <w:p w:rsidR="000C68E0" w:rsidRPr="002F24B0" w:rsidRDefault="000C68E0"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5.1. kriteret administrative ngelen përgjegjësi e MKRS –së ndërsa;</w:t>
      </w:r>
    </w:p>
    <w:p w:rsidR="000C68E0" w:rsidRPr="002F24B0" w:rsidRDefault="000C68E0"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5.2.  kriteret e vlerësimit </w:t>
      </w:r>
      <w:proofErr w:type="spellStart"/>
      <w:r w:rsidRPr="002F24B0">
        <w:rPr>
          <w:rFonts w:ascii="Times New Roman" w:eastAsia="Book Antiqua" w:hAnsi="Times New Roman" w:cs="Times New Roman"/>
          <w:sz w:val="24"/>
          <w:szCs w:val="24"/>
        </w:rPr>
        <w:t>përmbajtësor</w:t>
      </w:r>
      <w:proofErr w:type="spellEnd"/>
      <w:r w:rsidRPr="002F24B0">
        <w:rPr>
          <w:rFonts w:ascii="Times New Roman" w:eastAsia="Book Antiqua" w:hAnsi="Times New Roman" w:cs="Times New Roman"/>
          <w:sz w:val="24"/>
          <w:szCs w:val="24"/>
        </w:rPr>
        <w:t xml:space="preserve">, artistik e kulturor si dhe masën e ndikimit tjetër të propozimeve, një mekanizmi i parashikuar në ligj, me përfaqësim të përbashkët ndërmjet: MKRS –së, shoqërisë civile, ekspertëve, universiteteve të akredituara e institucioneve tjera shkencore dhe kulturore; </w:t>
      </w:r>
    </w:p>
    <w:p w:rsidR="000C68E0" w:rsidRPr="002F24B0" w:rsidRDefault="000C68E0"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rsidR="000C68E0" w:rsidRPr="002F24B0" w:rsidRDefault="000C68E0"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Kjo baz</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ligjore do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krijonte mund</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sin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q</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sken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pavarur kulturore t’i jepet status i </w:t>
      </w:r>
      <w:r w:rsidR="00E13ACD" w:rsidRPr="002F24B0">
        <w:rPr>
          <w:rFonts w:ascii="Times New Roman" w:eastAsia="Book Antiqua" w:hAnsi="Times New Roman" w:cs="Times New Roman"/>
          <w:sz w:val="24"/>
          <w:szCs w:val="24"/>
        </w:rPr>
        <w:t>veçantë</w:t>
      </w:r>
      <w:r w:rsidRPr="002F24B0">
        <w:rPr>
          <w:rFonts w:ascii="Times New Roman" w:eastAsia="Book Antiqua" w:hAnsi="Times New Roman" w:cs="Times New Roman"/>
          <w:sz w:val="24"/>
          <w:szCs w:val="24"/>
        </w:rPr>
        <w:t xml:space="preserve"> ligjor si fush</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e interesit publik me potencial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lart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ndikimit 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avancimin e mjedisit kulturor 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Republik</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n e Kosov</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dhe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rmes k</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tij rregullimi, krijohet mund</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sia q</w:t>
      </w:r>
      <w:r w:rsidR="00FC6858" w:rsidRPr="002F24B0">
        <w:rPr>
          <w:rFonts w:ascii="Times New Roman" w:eastAsia="Book Antiqua" w:hAnsi="Times New Roman" w:cs="Times New Roman"/>
          <w:sz w:val="24"/>
          <w:szCs w:val="24"/>
        </w:rPr>
        <w:t>ë</w:t>
      </w:r>
      <w:r w:rsidR="00965621" w:rsidRPr="002F24B0">
        <w:rPr>
          <w:rFonts w:ascii="Times New Roman" w:eastAsia="Book Antiqua" w:hAnsi="Times New Roman" w:cs="Times New Roman"/>
          <w:sz w:val="24"/>
          <w:szCs w:val="24"/>
        </w:rPr>
        <w:t>,</w:t>
      </w:r>
      <w:r w:rsidRPr="002F24B0">
        <w:rPr>
          <w:rFonts w:ascii="Times New Roman" w:eastAsia="Book Antiqua" w:hAnsi="Times New Roman" w:cs="Times New Roman"/>
          <w:sz w:val="24"/>
          <w:szCs w:val="24"/>
        </w:rPr>
        <w:t xml:space="preserve"> disa nga rregullat konvencionale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mb</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shtetjes financiare dhe q</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kan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w:t>
      </w:r>
      <w:proofErr w:type="spellStart"/>
      <w:r w:rsidRPr="002F24B0">
        <w:rPr>
          <w:rFonts w:ascii="Times New Roman" w:eastAsia="Book Antiqua" w:hAnsi="Times New Roman" w:cs="Times New Roman"/>
          <w:sz w:val="24"/>
          <w:szCs w:val="24"/>
        </w:rPr>
        <w:t>gjeneruar</w:t>
      </w:r>
      <w:proofErr w:type="spellEnd"/>
      <w:r w:rsidRPr="002F24B0">
        <w:rPr>
          <w:rFonts w:ascii="Times New Roman" w:eastAsia="Book Antiqua" w:hAnsi="Times New Roman" w:cs="Times New Roman"/>
          <w:sz w:val="24"/>
          <w:szCs w:val="24"/>
        </w:rPr>
        <w:t xml:space="preserve"> probleme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identifikuara m</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lart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w:t>
      </w:r>
      <w:r w:rsidR="00E13ACD" w:rsidRPr="002F24B0">
        <w:rPr>
          <w:rFonts w:ascii="Times New Roman" w:eastAsia="Book Antiqua" w:hAnsi="Times New Roman" w:cs="Times New Roman"/>
          <w:sz w:val="24"/>
          <w:szCs w:val="24"/>
        </w:rPr>
        <w:t>eliminoheshin</w:t>
      </w:r>
      <w:r w:rsidR="00965621" w:rsidRPr="002F24B0">
        <w:rPr>
          <w:rFonts w:ascii="Times New Roman" w:eastAsia="Book Antiqua" w:hAnsi="Times New Roman" w:cs="Times New Roman"/>
          <w:sz w:val="24"/>
          <w:szCs w:val="24"/>
        </w:rPr>
        <w:t>,</w:t>
      </w:r>
      <w:r w:rsidRPr="002F24B0">
        <w:rPr>
          <w:rFonts w:ascii="Times New Roman" w:eastAsia="Book Antiqua" w:hAnsi="Times New Roman" w:cs="Times New Roman"/>
          <w:sz w:val="24"/>
          <w:szCs w:val="24"/>
        </w:rPr>
        <w:t xml:space="preserve"> nd</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rkoh</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q</w:t>
      </w:r>
      <w:r w:rsidR="00FC6858" w:rsidRPr="002F24B0">
        <w:rPr>
          <w:rFonts w:ascii="Times New Roman" w:eastAsia="Book Antiqua" w:hAnsi="Times New Roman" w:cs="Times New Roman"/>
          <w:sz w:val="24"/>
          <w:szCs w:val="24"/>
        </w:rPr>
        <w:t>ë</w:t>
      </w:r>
      <w:r w:rsidR="00965621" w:rsidRPr="002F24B0">
        <w:rPr>
          <w:rFonts w:ascii="Times New Roman" w:eastAsia="Book Antiqua" w:hAnsi="Times New Roman" w:cs="Times New Roman"/>
          <w:sz w:val="24"/>
          <w:szCs w:val="24"/>
        </w:rPr>
        <w:t>,</w:t>
      </w:r>
      <w:r w:rsidRPr="002F24B0">
        <w:rPr>
          <w:rFonts w:ascii="Times New Roman" w:eastAsia="Book Antiqua" w:hAnsi="Times New Roman" w:cs="Times New Roman"/>
          <w:sz w:val="24"/>
          <w:szCs w:val="24"/>
        </w:rPr>
        <w:t xml:space="preserve"> duke marr</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parasysh k</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rkesat e </w:t>
      </w:r>
      <w:r w:rsidR="00E13ACD" w:rsidRPr="002F24B0">
        <w:rPr>
          <w:rFonts w:ascii="Times New Roman" w:eastAsia="Book Antiqua" w:hAnsi="Times New Roman" w:cs="Times New Roman"/>
          <w:sz w:val="24"/>
          <w:szCs w:val="24"/>
        </w:rPr>
        <w:t>veçanta</w:t>
      </w:r>
      <w:r w:rsidRPr="002F24B0">
        <w:rPr>
          <w:rFonts w:ascii="Times New Roman" w:eastAsia="Book Antiqua" w:hAnsi="Times New Roman" w:cs="Times New Roman"/>
          <w:sz w:val="24"/>
          <w:szCs w:val="24"/>
        </w:rPr>
        <w:t xml:space="preser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trajtimit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iniciativave e projekteve kulturore q</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w:t>
      </w:r>
      <w:proofErr w:type="spellStart"/>
      <w:r w:rsidRPr="002F24B0">
        <w:rPr>
          <w:rFonts w:ascii="Times New Roman" w:eastAsia="Book Antiqua" w:hAnsi="Times New Roman" w:cs="Times New Roman"/>
          <w:sz w:val="24"/>
          <w:szCs w:val="24"/>
        </w:rPr>
        <w:t>gjenerohen</w:t>
      </w:r>
      <w:proofErr w:type="spellEnd"/>
      <w:r w:rsidRPr="002F24B0">
        <w:rPr>
          <w:rFonts w:ascii="Times New Roman" w:eastAsia="Book Antiqua" w:hAnsi="Times New Roman" w:cs="Times New Roman"/>
          <w:sz w:val="24"/>
          <w:szCs w:val="24"/>
        </w:rPr>
        <w:t xml:space="preserve"> nga skena e pavarur</w:t>
      </w:r>
      <w:r w:rsidR="00965621" w:rsidRPr="002F24B0">
        <w:rPr>
          <w:rFonts w:ascii="Times New Roman" w:eastAsia="Book Antiqua" w:hAnsi="Times New Roman" w:cs="Times New Roman"/>
          <w:sz w:val="24"/>
          <w:szCs w:val="24"/>
        </w:rPr>
        <w:t>,</w:t>
      </w:r>
      <w:r w:rsidRPr="002F24B0">
        <w:rPr>
          <w:rFonts w:ascii="Times New Roman" w:eastAsia="Book Antiqua" w:hAnsi="Times New Roman" w:cs="Times New Roman"/>
          <w:sz w:val="24"/>
          <w:szCs w:val="24"/>
        </w:rPr>
        <w:t xml:space="preser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maksimizoh</w:t>
      </w:r>
      <w:r w:rsidR="005E144D" w:rsidRPr="002F24B0">
        <w:rPr>
          <w:rFonts w:ascii="Times New Roman" w:eastAsia="Book Antiqua" w:hAnsi="Times New Roman" w:cs="Times New Roman"/>
          <w:sz w:val="24"/>
          <w:szCs w:val="24"/>
        </w:rPr>
        <w:t xml:space="preserve">en efektet e </w:t>
      </w:r>
      <w:proofErr w:type="spellStart"/>
      <w:r w:rsidR="005E144D" w:rsidRPr="002F24B0">
        <w:rPr>
          <w:rFonts w:ascii="Times New Roman" w:eastAsia="Book Antiqua" w:hAnsi="Times New Roman" w:cs="Times New Roman"/>
          <w:sz w:val="24"/>
          <w:szCs w:val="24"/>
        </w:rPr>
        <w:t>alokimit</w:t>
      </w:r>
      <w:proofErr w:type="spellEnd"/>
      <w:r w:rsidR="005E144D" w:rsidRPr="002F24B0">
        <w:rPr>
          <w:rFonts w:ascii="Times New Roman" w:eastAsia="Book Antiqua" w:hAnsi="Times New Roman" w:cs="Times New Roman"/>
          <w:sz w:val="24"/>
          <w:szCs w:val="24"/>
        </w:rPr>
        <w:t xml:space="preserve"> t</w:t>
      </w:r>
      <w:r w:rsidR="00FC6858" w:rsidRPr="002F24B0">
        <w:rPr>
          <w:rFonts w:ascii="Times New Roman" w:eastAsia="Book Antiqua" w:hAnsi="Times New Roman" w:cs="Times New Roman"/>
          <w:sz w:val="24"/>
          <w:szCs w:val="24"/>
        </w:rPr>
        <w:t>ë</w:t>
      </w:r>
      <w:r w:rsidR="005E144D" w:rsidRPr="002F24B0">
        <w:rPr>
          <w:rFonts w:ascii="Times New Roman" w:eastAsia="Book Antiqua" w:hAnsi="Times New Roman" w:cs="Times New Roman"/>
          <w:sz w:val="24"/>
          <w:szCs w:val="24"/>
        </w:rPr>
        <w:t xml:space="preserve"> resurseve publike. </w:t>
      </w:r>
    </w:p>
    <w:p w:rsidR="005E144D" w:rsidRPr="002F24B0" w:rsidRDefault="005E144D"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rsidR="005E144D" w:rsidRPr="002F24B0" w:rsidRDefault="005E144D"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M</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konkretisht, kjo do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arrihej duke hartuar programet e </w:t>
      </w:r>
      <w:r w:rsidR="00E13ACD" w:rsidRPr="002F24B0">
        <w:rPr>
          <w:rFonts w:ascii="Times New Roman" w:eastAsia="Book Antiqua" w:hAnsi="Times New Roman" w:cs="Times New Roman"/>
          <w:sz w:val="24"/>
          <w:szCs w:val="24"/>
        </w:rPr>
        <w:t>posaçme</w:t>
      </w:r>
      <w:r w:rsidRPr="002F24B0">
        <w:rPr>
          <w:rFonts w:ascii="Times New Roman" w:eastAsia="Book Antiqua" w:hAnsi="Times New Roman" w:cs="Times New Roman"/>
          <w:sz w:val="24"/>
          <w:szCs w:val="24"/>
        </w:rPr>
        <w:t xml:space="preserve"> mb</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shtet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se me kritere formale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qarta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 subjektet q</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e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rb</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jn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sken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n e pavarur si: organizata jo qeveritare, individ</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apo biznese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cilat vler</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sohen nga administrata e MKRS -s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dhe </w:t>
      </w:r>
      <w:proofErr w:type="spellStart"/>
      <w:r w:rsidRPr="002F24B0">
        <w:rPr>
          <w:rFonts w:ascii="Times New Roman" w:eastAsia="Book Antiqua" w:hAnsi="Times New Roman" w:cs="Times New Roman"/>
          <w:sz w:val="24"/>
          <w:szCs w:val="24"/>
        </w:rPr>
        <w:t>poashtu</w:t>
      </w:r>
      <w:proofErr w:type="spellEnd"/>
      <w:r w:rsidRPr="002F24B0">
        <w:rPr>
          <w:rFonts w:ascii="Times New Roman" w:eastAsia="Book Antiqua" w:hAnsi="Times New Roman" w:cs="Times New Roman"/>
          <w:sz w:val="24"/>
          <w:szCs w:val="24"/>
        </w:rPr>
        <w:t xml:space="preserve"> krijimin e nj</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mekanizmi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w:t>
      </w:r>
      <w:r w:rsidR="00E13ACD" w:rsidRPr="002F24B0">
        <w:rPr>
          <w:rFonts w:ascii="Times New Roman" w:eastAsia="Book Antiqua" w:hAnsi="Times New Roman" w:cs="Times New Roman"/>
          <w:sz w:val="24"/>
          <w:szCs w:val="24"/>
        </w:rPr>
        <w:t>veçantë</w:t>
      </w:r>
      <w:r w:rsidRPr="002F24B0">
        <w:rPr>
          <w:rFonts w:ascii="Times New Roman" w:eastAsia="Book Antiqua" w:hAnsi="Times New Roman" w:cs="Times New Roman"/>
          <w:sz w:val="24"/>
          <w:szCs w:val="24"/>
        </w:rPr>
        <w:t xml:space="preserve"> me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rb</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rje nd</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rmjet drejtuesve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institucioneve kulturore, komunitetit akademik 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drejtimet kulturore e artistike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ins</w:t>
      </w:r>
      <w:r w:rsidR="00965621" w:rsidRPr="002F24B0">
        <w:rPr>
          <w:rFonts w:ascii="Times New Roman" w:eastAsia="Book Antiqua" w:hAnsi="Times New Roman" w:cs="Times New Roman"/>
          <w:sz w:val="24"/>
          <w:szCs w:val="24"/>
        </w:rPr>
        <w:t>titucioneve t</w:t>
      </w:r>
      <w:r w:rsidR="00FC6858" w:rsidRPr="002F24B0">
        <w:rPr>
          <w:rFonts w:ascii="Times New Roman" w:eastAsia="Book Antiqua" w:hAnsi="Times New Roman" w:cs="Times New Roman"/>
          <w:sz w:val="24"/>
          <w:szCs w:val="24"/>
        </w:rPr>
        <w:t>ë</w:t>
      </w:r>
      <w:r w:rsidR="00965621" w:rsidRPr="002F24B0">
        <w:rPr>
          <w:rFonts w:ascii="Times New Roman" w:eastAsia="Book Antiqua" w:hAnsi="Times New Roman" w:cs="Times New Roman"/>
          <w:sz w:val="24"/>
          <w:szCs w:val="24"/>
        </w:rPr>
        <w:t xml:space="preserve"> arsimit t</w:t>
      </w:r>
      <w:r w:rsidR="00FC6858" w:rsidRPr="002F24B0">
        <w:rPr>
          <w:rFonts w:ascii="Times New Roman" w:eastAsia="Book Antiqua" w:hAnsi="Times New Roman" w:cs="Times New Roman"/>
          <w:sz w:val="24"/>
          <w:szCs w:val="24"/>
        </w:rPr>
        <w:t>ë</w:t>
      </w:r>
      <w:r w:rsidR="00965621" w:rsidRPr="002F24B0">
        <w:rPr>
          <w:rFonts w:ascii="Times New Roman" w:eastAsia="Book Antiqua" w:hAnsi="Times New Roman" w:cs="Times New Roman"/>
          <w:sz w:val="24"/>
          <w:szCs w:val="24"/>
        </w:rPr>
        <w:t xml:space="preserve"> lart</w:t>
      </w:r>
      <w:r w:rsidR="00FC6858" w:rsidRPr="002F24B0">
        <w:rPr>
          <w:rFonts w:ascii="Times New Roman" w:eastAsia="Book Antiqua" w:hAnsi="Times New Roman" w:cs="Times New Roman"/>
          <w:sz w:val="24"/>
          <w:szCs w:val="24"/>
        </w:rPr>
        <w:t>ë</w:t>
      </w:r>
      <w:r w:rsidR="00965621" w:rsidRPr="002F24B0">
        <w:rPr>
          <w:rFonts w:ascii="Times New Roman" w:eastAsia="Book Antiqua" w:hAnsi="Times New Roman" w:cs="Times New Roman"/>
          <w:sz w:val="24"/>
          <w:szCs w:val="24"/>
        </w:rPr>
        <w:t xml:space="preserve"> dhe</w:t>
      </w:r>
      <w:r w:rsidRPr="002F24B0">
        <w:rPr>
          <w:rFonts w:ascii="Times New Roman" w:eastAsia="Book Antiqua" w:hAnsi="Times New Roman" w:cs="Times New Roman"/>
          <w:sz w:val="24"/>
          <w:szCs w:val="24"/>
        </w:rPr>
        <w:t xml:space="preserve"> personaliteteve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shoq</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ris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civile q</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do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kishin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rgjegj</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sin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q</w:t>
      </w:r>
      <w:r w:rsidR="00FC6858" w:rsidRPr="002F24B0">
        <w:rPr>
          <w:rFonts w:ascii="Times New Roman" w:eastAsia="Book Antiqua" w:hAnsi="Times New Roman" w:cs="Times New Roman"/>
          <w:sz w:val="24"/>
          <w:szCs w:val="24"/>
        </w:rPr>
        <w:t>ë</w:t>
      </w:r>
      <w:r w:rsidR="00965621" w:rsidRPr="002F24B0">
        <w:rPr>
          <w:rFonts w:ascii="Times New Roman" w:eastAsia="Book Antiqua" w:hAnsi="Times New Roman" w:cs="Times New Roman"/>
          <w:sz w:val="24"/>
          <w:szCs w:val="24"/>
        </w:rPr>
        <w:t>,</w:t>
      </w:r>
      <w:r w:rsidRPr="002F24B0">
        <w:rPr>
          <w:rFonts w:ascii="Times New Roman" w:eastAsia="Book Antiqua" w:hAnsi="Times New Roman" w:cs="Times New Roman"/>
          <w:sz w:val="24"/>
          <w:szCs w:val="24"/>
        </w:rPr>
        <w:t xml:space="preserve">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rtej kritereve formale,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vler</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sonin pesh</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n kulturore, artistike dhe apo ndikimin ekonomik e social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tyre projekteve e </w:t>
      </w:r>
      <w:r w:rsidR="00E13ACD" w:rsidRPr="002F24B0">
        <w:rPr>
          <w:rFonts w:ascii="Times New Roman" w:eastAsia="Book Antiqua" w:hAnsi="Times New Roman" w:cs="Times New Roman"/>
          <w:sz w:val="24"/>
          <w:szCs w:val="24"/>
        </w:rPr>
        <w:t>iniciativave</w:t>
      </w:r>
      <w:r w:rsidRPr="002F24B0">
        <w:rPr>
          <w:rFonts w:ascii="Times New Roman" w:eastAsia="Book Antiqua" w:hAnsi="Times New Roman" w:cs="Times New Roman"/>
          <w:sz w:val="24"/>
          <w:szCs w:val="24"/>
        </w:rPr>
        <w:t xml:space="preserve">. </w:t>
      </w:r>
    </w:p>
    <w:p w:rsidR="00965621" w:rsidRPr="002F24B0" w:rsidRDefault="00965621"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rsidR="00965621" w:rsidRPr="002F24B0" w:rsidRDefault="00965621"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M</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tej, kjo arrihet duke krijuar baz</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n ligjore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 nxjerrjen e akteve juridike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legjislacionit dyt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sor q</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do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rcaktoheshin rregullat, kriteret, </w:t>
      </w:r>
      <w:r w:rsidR="00E13ACD" w:rsidRPr="002F24B0">
        <w:rPr>
          <w:rFonts w:ascii="Times New Roman" w:eastAsia="Book Antiqua" w:hAnsi="Times New Roman" w:cs="Times New Roman"/>
          <w:sz w:val="24"/>
          <w:szCs w:val="24"/>
        </w:rPr>
        <w:t>standardet</w:t>
      </w:r>
      <w:r w:rsidRPr="002F24B0">
        <w:rPr>
          <w:rFonts w:ascii="Times New Roman" w:eastAsia="Book Antiqua" w:hAnsi="Times New Roman" w:cs="Times New Roman"/>
          <w:sz w:val="24"/>
          <w:szCs w:val="24"/>
        </w:rPr>
        <w:t xml:space="preserve"> dhe procedurat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r programet e </w:t>
      </w:r>
      <w:r w:rsidR="00E13ACD" w:rsidRPr="002F24B0">
        <w:rPr>
          <w:rFonts w:ascii="Times New Roman" w:eastAsia="Book Antiqua" w:hAnsi="Times New Roman" w:cs="Times New Roman"/>
          <w:sz w:val="24"/>
          <w:szCs w:val="24"/>
        </w:rPr>
        <w:t>veçanta</w:t>
      </w:r>
      <w:r w:rsidRPr="002F24B0">
        <w:rPr>
          <w:rFonts w:ascii="Times New Roman" w:eastAsia="Book Antiqua" w:hAnsi="Times New Roman" w:cs="Times New Roman"/>
          <w:sz w:val="24"/>
          <w:szCs w:val="24"/>
        </w:rPr>
        <w:t xml:space="preserve"> mb</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shtet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se, afatet ligjore, </w:t>
      </w:r>
      <w:r w:rsidR="00E13ACD" w:rsidRPr="002F24B0">
        <w:rPr>
          <w:rFonts w:ascii="Times New Roman" w:eastAsia="Book Antiqua" w:hAnsi="Times New Roman" w:cs="Times New Roman"/>
          <w:sz w:val="24"/>
          <w:szCs w:val="24"/>
        </w:rPr>
        <w:t>përbërjen</w:t>
      </w:r>
      <w:r w:rsidRPr="002F24B0">
        <w:rPr>
          <w:rFonts w:ascii="Times New Roman" w:eastAsia="Book Antiqua" w:hAnsi="Times New Roman" w:cs="Times New Roman"/>
          <w:sz w:val="24"/>
          <w:szCs w:val="24"/>
        </w:rPr>
        <w:t xml:space="preserve"> e aplikimit, krijimin,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rb</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rjen, </w:t>
      </w:r>
      <w:r w:rsidRPr="002F24B0">
        <w:rPr>
          <w:rFonts w:ascii="Times New Roman" w:eastAsia="Book Antiqua" w:hAnsi="Times New Roman" w:cs="Times New Roman"/>
          <w:sz w:val="24"/>
          <w:szCs w:val="24"/>
        </w:rPr>
        <w:lastRenderedPageBreak/>
        <w:t>procedurat e pun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dhe vendimmarrjen e mekanizmit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w:t>
      </w:r>
      <w:r w:rsidR="00E13ACD" w:rsidRPr="002F24B0">
        <w:rPr>
          <w:rFonts w:ascii="Times New Roman" w:eastAsia="Book Antiqua" w:hAnsi="Times New Roman" w:cs="Times New Roman"/>
          <w:sz w:val="24"/>
          <w:szCs w:val="24"/>
        </w:rPr>
        <w:t>veçantë</w:t>
      </w:r>
      <w:r w:rsidRPr="002F24B0">
        <w:rPr>
          <w:rFonts w:ascii="Times New Roman" w:eastAsia="Book Antiqua" w:hAnsi="Times New Roman" w:cs="Times New Roman"/>
          <w:sz w:val="24"/>
          <w:szCs w:val="24"/>
        </w:rPr>
        <w:t xml:space="preserve"> vler</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sues, </w:t>
      </w:r>
      <w:proofErr w:type="spellStart"/>
      <w:r w:rsidRPr="002F24B0">
        <w:rPr>
          <w:rFonts w:ascii="Times New Roman" w:eastAsia="Book Antiqua" w:hAnsi="Times New Roman" w:cs="Times New Roman"/>
          <w:sz w:val="24"/>
          <w:szCs w:val="24"/>
        </w:rPr>
        <w:t>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rmbajt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sor</w:t>
      </w:r>
      <w:proofErr w:type="spellEnd"/>
      <w:r w:rsidRPr="002F24B0">
        <w:rPr>
          <w:rFonts w:ascii="Times New Roman" w:eastAsia="Book Antiqua" w:hAnsi="Times New Roman" w:cs="Times New Roman"/>
          <w:sz w:val="24"/>
          <w:szCs w:val="24"/>
        </w:rPr>
        <w:t xml:space="preser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projekteve/iniciativave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operator</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ve q</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e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rb</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jn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sken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n e pavarur si dhe procedurat e kontrollit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vendimmarrjeve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w:t>
      </w:r>
      <w:proofErr w:type="spellStart"/>
      <w:r w:rsidRPr="002F24B0">
        <w:rPr>
          <w:rFonts w:ascii="Times New Roman" w:eastAsia="Book Antiqua" w:hAnsi="Times New Roman" w:cs="Times New Roman"/>
          <w:sz w:val="24"/>
          <w:szCs w:val="24"/>
        </w:rPr>
        <w:t>t</w:t>
      </w:r>
      <w:r w:rsidR="00FC6858" w:rsidRPr="002F24B0">
        <w:rPr>
          <w:rFonts w:ascii="Times New Roman" w:eastAsia="Book Antiqua" w:hAnsi="Times New Roman" w:cs="Times New Roman"/>
          <w:sz w:val="24"/>
          <w:szCs w:val="24"/>
        </w:rPr>
        <w:t>ë</w:t>
      </w:r>
      <w:proofErr w:type="spellEnd"/>
      <w:r w:rsidRPr="002F24B0">
        <w:rPr>
          <w:rFonts w:ascii="Times New Roman" w:eastAsia="Book Antiqua" w:hAnsi="Times New Roman" w:cs="Times New Roman"/>
          <w:sz w:val="24"/>
          <w:szCs w:val="24"/>
        </w:rPr>
        <w:t xml:space="preserve"> dy niveleve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vler</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simit,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rkat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sisht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drejt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n e ankes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si standard kushtetues bazuar 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sistemin kushtetues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Republik</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Kosov</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Legjislacioni dyt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sor,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ngritur sigurin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juridike, transparenc</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n dhe kontrollin, do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duhej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propozohej nga MKRS 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baz</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mandatit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saj, nd</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rsa aprovimi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autorizohej 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Qeverin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e Republik</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Kosov</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s. </w:t>
      </w:r>
    </w:p>
    <w:p w:rsidR="009718ED" w:rsidRPr="002F24B0" w:rsidRDefault="009718ED"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rsidR="009718ED" w:rsidRPr="002F24B0" w:rsidRDefault="009718ED"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Modele krahasuese - Kultura </w:t>
      </w:r>
      <w:proofErr w:type="spellStart"/>
      <w:r w:rsidRPr="002F24B0">
        <w:rPr>
          <w:rFonts w:ascii="Times New Roman" w:eastAsia="Book Antiqua" w:hAnsi="Times New Roman" w:cs="Times New Roman"/>
          <w:sz w:val="24"/>
          <w:szCs w:val="24"/>
        </w:rPr>
        <w:t>Nova</w:t>
      </w:r>
      <w:proofErr w:type="spellEnd"/>
      <w:r w:rsidRPr="002F24B0">
        <w:rPr>
          <w:rFonts w:ascii="Times New Roman" w:eastAsia="Book Antiqua" w:hAnsi="Times New Roman" w:cs="Times New Roman"/>
          <w:sz w:val="24"/>
          <w:szCs w:val="24"/>
        </w:rPr>
        <w:t xml:space="preserve"> 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Kroaci:</w:t>
      </w:r>
    </w:p>
    <w:p w:rsidR="009718ED" w:rsidRPr="002F24B0" w:rsidRDefault="009718ED"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Lidhur me këtë, Grupi Punues ka hulumtuar shembuj nga vendet e BE-së e më konkretisht rastin e Fondacionit Kultura </w:t>
      </w:r>
      <w:proofErr w:type="spellStart"/>
      <w:r w:rsidRPr="002F24B0">
        <w:rPr>
          <w:rFonts w:ascii="Times New Roman" w:eastAsia="Book Antiqua" w:hAnsi="Times New Roman" w:cs="Times New Roman"/>
          <w:sz w:val="24"/>
          <w:szCs w:val="24"/>
        </w:rPr>
        <w:t>Nova</w:t>
      </w:r>
      <w:proofErr w:type="spellEnd"/>
      <w:r w:rsidRPr="002F24B0">
        <w:rPr>
          <w:rFonts w:ascii="Times New Roman" w:eastAsia="Book Antiqua" w:hAnsi="Times New Roman" w:cs="Times New Roman"/>
          <w:sz w:val="24"/>
          <w:szCs w:val="24"/>
        </w:rPr>
        <w:t xml:space="preserve"> në Kroaci, përkatësisht </w:t>
      </w:r>
      <w:r w:rsidR="00E13ACD" w:rsidRPr="002F24B0">
        <w:rPr>
          <w:rFonts w:ascii="Times New Roman" w:eastAsia="Book Antiqua" w:hAnsi="Times New Roman" w:cs="Times New Roman"/>
          <w:sz w:val="24"/>
          <w:szCs w:val="24"/>
        </w:rPr>
        <w:t>kornizën</w:t>
      </w:r>
      <w:r w:rsidRPr="002F24B0">
        <w:rPr>
          <w:rFonts w:ascii="Times New Roman" w:eastAsia="Book Antiqua" w:hAnsi="Times New Roman" w:cs="Times New Roman"/>
          <w:sz w:val="24"/>
          <w:szCs w:val="24"/>
        </w:rPr>
        <w:t xml:space="preserve"> ligjore e institucionale (strukturën, </w:t>
      </w:r>
      <w:r w:rsidR="00E13ACD" w:rsidRPr="002F24B0">
        <w:rPr>
          <w:rFonts w:ascii="Times New Roman" w:eastAsia="Book Antiqua" w:hAnsi="Times New Roman" w:cs="Times New Roman"/>
          <w:sz w:val="24"/>
          <w:szCs w:val="24"/>
        </w:rPr>
        <w:t>fushëveprimin</w:t>
      </w:r>
      <w:r w:rsidRPr="002F24B0">
        <w:rPr>
          <w:rFonts w:ascii="Times New Roman" w:eastAsia="Book Antiqua" w:hAnsi="Times New Roman" w:cs="Times New Roman"/>
          <w:sz w:val="24"/>
          <w:szCs w:val="24"/>
        </w:rPr>
        <w:t>, mandatin) e këtij institucioni.</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Kultura </w:t>
      </w:r>
      <w:proofErr w:type="spellStart"/>
      <w:r w:rsidRPr="002F24B0">
        <w:rPr>
          <w:rFonts w:ascii="Times New Roman" w:eastAsia="Book Antiqua" w:hAnsi="Times New Roman" w:cs="Times New Roman"/>
          <w:sz w:val="24"/>
          <w:szCs w:val="24"/>
        </w:rPr>
        <w:t>Nova</w:t>
      </w:r>
      <w:proofErr w:type="spellEnd"/>
      <w:r w:rsidRPr="002F24B0">
        <w:rPr>
          <w:rFonts w:ascii="Times New Roman" w:eastAsia="Book Antiqua" w:hAnsi="Times New Roman" w:cs="Times New Roman"/>
          <w:sz w:val="24"/>
          <w:szCs w:val="24"/>
        </w:rPr>
        <w:t xml:space="preserve"> u themelua me ligj të posaçëm të miratuar nga Parlamenti kroat më 15 korrik 2011 si një fondacion, qëllimi kryesor i të cilit është promovimi dhe zhvillimi i shoqërisë civile në Republikën e Kroacisë në fushën e artit dhe kulturës bashkëkohore.</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Kultura </w:t>
      </w:r>
      <w:proofErr w:type="spellStart"/>
      <w:r w:rsidRPr="002F24B0">
        <w:rPr>
          <w:rFonts w:ascii="Times New Roman" w:eastAsia="Book Antiqua" w:hAnsi="Times New Roman" w:cs="Times New Roman"/>
          <w:sz w:val="24"/>
          <w:szCs w:val="24"/>
        </w:rPr>
        <w:t>Nova</w:t>
      </w:r>
      <w:proofErr w:type="spellEnd"/>
      <w:r w:rsidRPr="002F24B0">
        <w:rPr>
          <w:rFonts w:ascii="Times New Roman" w:eastAsia="Book Antiqua" w:hAnsi="Times New Roman" w:cs="Times New Roman"/>
          <w:sz w:val="24"/>
          <w:szCs w:val="24"/>
        </w:rPr>
        <w:t xml:space="preserve"> nuk është një burim konkurrues apo zëvendësues financimi për institucionet ekzistuese në nivel kombëtar apo ndërkombëtar, të cilat vazhdojnë të sigurojnë financim për programet kulturore në sektorin civil, përkundrazi synon të shërbejë si një masë shtesë brenda sistemit të financimit të kulturës.</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Sipas Nenit 3 të Ligjit për themelimin e Kultura </w:t>
      </w:r>
      <w:proofErr w:type="spellStart"/>
      <w:r w:rsidRPr="002F24B0">
        <w:rPr>
          <w:rFonts w:ascii="Times New Roman" w:eastAsia="Book Antiqua" w:hAnsi="Times New Roman" w:cs="Times New Roman"/>
          <w:sz w:val="24"/>
          <w:szCs w:val="24"/>
        </w:rPr>
        <w:t>Nova</w:t>
      </w:r>
      <w:proofErr w:type="spellEnd"/>
      <w:r w:rsidRPr="002F24B0">
        <w:rPr>
          <w:rFonts w:ascii="Times New Roman" w:eastAsia="Book Antiqua" w:hAnsi="Times New Roman" w:cs="Times New Roman"/>
          <w:sz w:val="24"/>
          <w:szCs w:val="24"/>
          <w:vertAlign w:val="superscript"/>
        </w:rPr>
        <w:footnoteReference w:id="2"/>
      </w:r>
      <w:r w:rsidRPr="002F24B0">
        <w:rPr>
          <w:rFonts w:ascii="Times New Roman" w:eastAsia="Book Antiqua" w:hAnsi="Times New Roman" w:cs="Times New Roman"/>
          <w:sz w:val="24"/>
          <w:szCs w:val="24"/>
        </w:rPr>
        <w:t>:</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Qëllimi i Fondacionit është promovimi dhe zhvillimi i shoqërisë civile në Republikën e Kroacisë në fushën e kulturës dhe artit bashkëkohor.</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Për të arritur qëllimin e tij, Fondacioni ofron mbështetje profesionale dhe financiare për programet e organizatave të shoqërisë civile në kulturë që:</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të inkurajojë zhvillimin e kapaciteteve prodhuese dhe organizative të mbajtësve të programit,</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ngritjen e nivelit të veprimtarisë profesionale nëpërmjet edukimit joformal dhe zhvillimit profesional,</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 të inkurajojë vendosjen e bashkëpunimit </w:t>
      </w:r>
      <w:proofErr w:type="spellStart"/>
      <w:r w:rsidRPr="002F24B0">
        <w:rPr>
          <w:rFonts w:ascii="Times New Roman" w:eastAsia="Book Antiqua" w:hAnsi="Times New Roman" w:cs="Times New Roman"/>
          <w:sz w:val="24"/>
          <w:szCs w:val="24"/>
        </w:rPr>
        <w:t>ndërsektorial</w:t>
      </w:r>
      <w:proofErr w:type="spellEnd"/>
      <w:r w:rsidRPr="002F24B0">
        <w:rPr>
          <w:rFonts w:ascii="Times New Roman" w:eastAsia="Book Antiqua" w:hAnsi="Times New Roman" w:cs="Times New Roman"/>
          <w:sz w:val="24"/>
          <w:szCs w:val="24"/>
        </w:rPr>
        <w:t>,</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të promovojë rrjetëzimin dhe bashkëpunimin programatik në nivel kombëtar, rajonal dhe ndërkombëtar,</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 të inkurajojë krijimtarinë artistike dhe veprimtaritë kulturore të </w:t>
      </w:r>
      <w:proofErr w:type="spellStart"/>
      <w:r w:rsidRPr="002F24B0">
        <w:rPr>
          <w:rFonts w:ascii="Times New Roman" w:eastAsia="Book Antiqua" w:hAnsi="Times New Roman" w:cs="Times New Roman"/>
          <w:sz w:val="24"/>
          <w:szCs w:val="24"/>
        </w:rPr>
        <w:t>të</w:t>
      </w:r>
      <w:proofErr w:type="spellEnd"/>
      <w:r w:rsidRPr="002F24B0">
        <w:rPr>
          <w:rFonts w:ascii="Times New Roman" w:eastAsia="Book Antiqua" w:hAnsi="Times New Roman" w:cs="Times New Roman"/>
          <w:sz w:val="24"/>
          <w:szCs w:val="24"/>
        </w:rPr>
        <w:t xml:space="preserve"> rinjve,</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të inkurajojë programe të tjera që synojnë arritjen e qëllimit të Fondacionit.</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Kultura </w:t>
      </w:r>
      <w:proofErr w:type="spellStart"/>
      <w:r w:rsidRPr="002F24B0">
        <w:rPr>
          <w:rFonts w:ascii="Times New Roman" w:eastAsia="Book Antiqua" w:hAnsi="Times New Roman" w:cs="Times New Roman"/>
          <w:sz w:val="24"/>
          <w:szCs w:val="24"/>
        </w:rPr>
        <w:t>Nova</w:t>
      </w:r>
      <w:proofErr w:type="spellEnd"/>
      <w:r w:rsidRPr="002F24B0">
        <w:rPr>
          <w:rFonts w:ascii="Times New Roman" w:eastAsia="Book Antiqua" w:hAnsi="Times New Roman" w:cs="Times New Roman"/>
          <w:sz w:val="24"/>
          <w:szCs w:val="24"/>
        </w:rPr>
        <w:t xml:space="preserve"> financohet nga pjesa e të hyrave nga lojërat e fatit dhe lojërat shpërblyese në pajtim me Ligjin për lojërat e fatit dhe me vendimin për kriteret për përcaktimin e përfituesve dhe mënyrën e shpërndarjes së një pjese të </w:t>
      </w:r>
      <w:proofErr w:type="spellStart"/>
      <w:r w:rsidRPr="002F24B0">
        <w:rPr>
          <w:rFonts w:ascii="Times New Roman" w:eastAsia="Book Antiqua" w:hAnsi="Times New Roman" w:cs="Times New Roman"/>
          <w:sz w:val="24"/>
          <w:szCs w:val="24"/>
        </w:rPr>
        <w:t>të</w:t>
      </w:r>
      <w:proofErr w:type="spellEnd"/>
      <w:r w:rsidRPr="002F24B0">
        <w:rPr>
          <w:rFonts w:ascii="Times New Roman" w:eastAsia="Book Antiqua" w:hAnsi="Times New Roman" w:cs="Times New Roman"/>
          <w:sz w:val="24"/>
          <w:szCs w:val="24"/>
        </w:rPr>
        <w:t xml:space="preserve"> hyrave nga lojërat e fatit dhe nga Pasuritë bazë, të hyrat nga pasuria bazë të ardhura të tjera në pajtim me ligjin.</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Organet e Fondacionit janë Drejtuesi i Fondacionit dhe Bordi i Drejtorëve.</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Fondacioni menaxhohet nga Bordi i Drejtorëve. Bordi drejtues ka pesë anëtarë. Anëtarët e Bordit Drejtues emërohen dhe shkarkohen nga Qeveria e Republikës së Kroacisë me propozim të Ministrit të Kulturës. Propozimi për anëtarë të Bordit Drejtues përcaktohet pas një thirrjeje publike në të cilën mund të aplikojnë përfaqësues të organizatave të shoqërisë civile në kulturë dhe figura të shquara publike të përfshira në zhvillimin e shoqërisë civile në Republikën e Kroacisë. Thirrja publike për kandidatët për anëtarë të Bordit të Drejtorëve zgjat 15 ditë, dhe publikohet nga menaxheri i Fondacionit. Pas përfundimit të afatit për aplikimin e kandidatëve, menaxheri i Fondacionit ia dorëzon Ministrisë së Kulturës listën e kandidatëve së bashku me aplikimet e tyre për të përcaktuar propozimet për anëtarët e Bordit Drejtues</w:t>
      </w:r>
      <w:r w:rsidRPr="002F24B0">
        <w:rPr>
          <w:rFonts w:ascii="Times New Roman" w:eastAsia="Book Antiqua" w:hAnsi="Times New Roman" w:cs="Times New Roman"/>
          <w:sz w:val="24"/>
          <w:szCs w:val="24"/>
          <w:vertAlign w:val="superscript"/>
        </w:rPr>
        <w:footnoteReference w:id="3"/>
      </w:r>
      <w:r w:rsidRPr="002F24B0">
        <w:rPr>
          <w:rFonts w:ascii="Times New Roman" w:eastAsia="Book Antiqua" w:hAnsi="Times New Roman" w:cs="Times New Roman"/>
          <w:sz w:val="24"/>
          <w:szCs w:val="24"/>
        </w:rPr>
        <w:t>.</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Mandati i anëtarëve të Bordit Drejtues zgjat katër vjet, me të drejtë riemërimi.</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Qeveria e Republikës së Kroacisë mund të shkarkojë një anëtar të Bordit Drejtues nëse ai nuk i kryen detyrat e tij me ndërgjegje, në përputhje me ligjin, rregulloret e tjera dhe aktet e përgjithshme të Fondacionit, nëse konstatohet se ka profesional ose pronë. interesat në kundërshtim me interesat e Fondacionit, reputacionin e Fondacionit, ose nuk plotëson asnjë nga kërkesat e ligjit që rregullon funksionimin e Fondacionit.</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Anëtarët e Bordit Drejtues nga radhët e tyre zgjedhin kryetarin dhe zëvendëskryetarin me shumicën e votave nga numri i përgjithshëm i anëtarëve të Bordit drejtues.</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 Kryetari dhe anëtarët e Bordit Drejtues funksionet e tyre kryejnë punën pa pagesë.</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Bordi i Drejtorëve:</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M</w:t>
      </w:r>
      <w:r w:rsidR="009718ED" w:rsidRPr="002F24B0">
        <w:rPr>
          <w:rFonts w:ascii="Times New Roman" w:eastAsia="Book Antiqua" w:hAnsi="Times New Roman" w:cs="Times New Roman"/>
          <w:sz w:val="24"/>
          <w:szCs w:val="24"/>
        </w:rPr>
        <w:t>iraton Statutin e Fondacionit me propozimin e Menaxherit të Fondacionit,</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E</w:t>
      </w:r>
      <w:r w:rsidR="009718ED" w:rsidRPr="002F24B0">
        <w:rPr>
          <w:rFonts w:ascii="Times New Roman" w:eastAsia="Book Antiqua" w:hAnsi="Times New Roman" w:cs="Times New Roman"/>
          <w:sz w:val="24"/>
          <w:szCs w:val="24"/>
        </w:rPr>
        <w:t>mëron dhe shkarkon drejtorin e Fondacionit,</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M</w:t>
      </w:r>
      <w:r w:rsidR="009718ED" w:rsidRPr="002F24B0">
        <w:rPr>
          <w:rFonts w:ascii="Times New Roman" w:eastAsia="Book Antiqua" w:hAnsi="Times New Roman" w:cs="Times New Roman"/>
          <w:sz w:val="24"/>
          <w:szCs w:val="24"/>
        </w:rPr>
        <w:t>iraton rregulloren e punës,</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M</w:t>
      </w:r>
      <w:r w:rsidR="009718ED" w:rsidRPr="002F24B0">
        <w:rPr>
          <w:rFonts w:ascii="Times New Roman" w:eastAsia="Book Antiqua" w:hAnsi="Times New Roman" w:cs="Times New Roman"/>
          <w:sz w:val="24"/>
          <w:szCs w:val="24"/>
        </w:rPr>
        <w:t>iraton rregulloren për kushtet dhe procedurën për ndarjen e mjeteve për qëllime të Fondacionit;</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M</w:t>
      </w:r>
      <w:r w:rsidR="009718ED" w:rsidRPr="002F24B0">
        <w:rPr>
          <w:rFonts w:ascii="Times New Roman" w:eastAsia="Book Antiqua" w:hAnsi="Times New Roman" w:cs="Times New Roman"/>
          <w:sz w:val="24"/>
          <w:szCs w:val="24"/>
        </w:rPr>
        <w:t>err vendime për ndarjen e fondeve dhe mbikëqyr përdorimin e fondeve të Fondacionit,</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M</w:t>
      </w:r>
      <w:r w:rsidR="009718ED" w:rsidRPr="002F24B0">
        <w:rPr>
          <w:rFonts w:ascii="Times New Roman" w:eastAsia="Book Antiqua" w:hAnsi="Times New Roman" w:cs="Times New Roman"/>
          <w:sz w:val="24"/>
          <w:szCs w:val="24"/>
        </w:rPr>
        <w:t>err vendime në lidhje me zbatimin e programeve të veta,</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V</w:t>
      </w:r>
      <w:r w:rsidR="009718ED" w:rsidRPr="002F24B0">
        <w:rPr>
          <w:rFonts w:ascii="Times New Roman" w:eastAsia="Book Antiqua" w:hAnsi="Times New Roman" w:cs="Times New Roman"/>
          <w:sz w:val="24"/>
          <w:szCs w:val="24"/>
        </w:rPr>
        <w:t>endos për shfrytëzimin e pasurisë së Fondacionit,</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xml:space="preserve">- </w:t>
      </w:r>
      <w:r w:rsidR="00802C57" w:rsidRPr="002F24B0">
        <w:rPr>
          <w:rFonts w:ascii="Times New Roman" w:eastAsia="Book Antiqua" w:hAnsi="Times New Roman" w:cs="Times New Roman"/>
          <w:sz w:val="24"/>
          <w:szCs w:val="24"/>
        </w:rPr>
        <w:t>P</w:t>
      </w:r>
      <w:r w:rsidRPr="002F24B0">
        <w:rPr>
          <w:rFonts w:ascii="Times New Roman" w:eastAsia="Book Antiqua" w:hAnsi="Times New Roman" w:cs="Times New Roman"/>
          <w:sz w:val="24"/>
          <w:szCs w:val="24"/>
        </w:rPr>
        <w:t>araqet raporte për punën e Fondacionit pranë Qeverisë së Republikës së Kroacisë dhe organeve shtetërore në përputhje me ligjin që rregullon funksionimin e Fondacionit, dhe</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K</w:t>
      </w:r>
      <w:r w:rsidR="009718ED" w:rsidRPr="002F24B0">
        <w:rPr>
          <w:rFonts w:ascii="Times New Roman" w:eastAsia="Book Antiqua" w:hAnsi="Times New Roman" w:cs="Times New Roman"/>
          <w:sz w:val="24"/>
          <w:szCs w:val="24"/>
        </w:rPr>
        <w:t>ryen punë të tjera në përputhje me ligjin dhe Statutin e Fondacionit.</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lastRenderedPageBreak/>
        <w:t>Drejtuesi i Fondacionit emërohet dhe shkarkohet nga Bordi i Drejtorëve me shumicën e votave të numrit të përgjithshëm të anëtarëve të Bordit të Drejtorëve. Vendimi për emërimin e drejtorit të Fondacionit merret në bazë të konkursit publik.</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Mandati i drejtuesit të Fondacionit zgjat katër vjet, me të drejtë riemërimi.</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Drejtuesi i Fondacionit:</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P</w:t>
      </w:r>
      <w:r w:rsidR="009718ED" w:rsidRPr="002F24B0">
        <w:rPr>
          <w:rFonts w:ascii="Times New Roman" w:eastAsia="Book Antiqua" w:hAnsi="Times New Roman" w:cs="Times New Roman"/>
          <w:sz w:val="24"/>
          <w:szCs w:val="24"/>
        </w:rPr>
        <w:t>ërfaqëson Fondacionin,</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Z</w:t>
      </w:r>
      <w:r w:rsidR="009718ED" w:rsidRPr="002F24B0">
        <w:rPr>
          <w:rFonts w:ascii="Times New Roman" w:eastAsia="Book Antiqua" w:hAnsi="Times New Roman" w:cs="Times New Roman"/>
          <w:sz w:val="24"/>
          <w:szCs w:val="24"/>
        </w:rPr>
        <w:t>baton vendimet e Bordit Drejtues,</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M</w:t>
      </w:r>
      <w:r w:rsidR="009718ED" w:rsidRPr="002F24B0">
        <w:rPr>
          <w:rFonts w:ascii="Times New Roman" w:eastAsia="Book Antiqua" w:hAnsi="Times New Roman" w:cs="Times New Roman"/>
          <w:sz w:val="24"/>
          <w:szCs w:val="24"/>
        </w:rPr>
        <w:t>enaxhon operacionet e Fondacionit në përputhje me vendimet e Bordit të Drejtorëve,</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P</w:t>
      </w:r>
      <w:r w:rsidR="009718ED" w:rsidRPr="002F24B0">
        <w:rPr>
          <w:rFonts w:ascii="Times New Roman" w:eastAsia="Book Antiqua" w:hAnsi="Times New Roman" w:cs="Times New Roman"/>
          <w:sz w:val="24"/>
          <w:szCs w:val="24"/>
        </w:rPr>
        <w:t>ërgjigjet për ligjshmërinë e punës së Fondacionit,</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I</w:t>
      </w:r>
      <w:r w:rsidR="009718ED" w:rsidRPr="002F24B0">
        <w:rPr>
          <w:rFonts w:ascii="Times New Roman" w:eastAsia="Book Antiqua" w:hAnsi="Times New Roman" w:cs="Times New Roman"/>
          <w:sz w:val="24"/>
          <w:szCs w:val="24"/>
        </w:rPr>
        <w:t xml:space="preserve"> propozon Bordit të Drejtorëve planin financiar dhe llogarinë përfundimtare të Fondacionit,</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I</w:t>
      </w:r>
      <w:r w:rsidR="009718ED" w:rsidRPr="002F24B0">
        <w:rPr>
          <w:rFonts w:ascii="Times New Roman" w:eastAsia="Book Antiqua" w:hAnsi="Times New Roman" w:cs="Times New Roman"/>
          <w:sz w:val="24"/>
          <w:szCs w:val="24"/>
        </w:rPr>
        <w:t xml:space="preserve"> paraqet Bordit të Drejtorëve raporte për punën e Fondacionit dy herë në vit dhe gjithmonë sipas kërkesës, dhe</w:t>
      </w:r>
    </w:p>
    <w:p w:rsidR="009718ED" w:rsidRPr="002F24B0" w:rsidRDefault="00802C57"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 K</w:t>
      </w:r>
      <w:r w:rsidR="009718ED" w:rsidRPr="002F24B0">
        <w:rPr>
          <w:rFonts w:ascii="Times New Roman" w:eastAsia="Book Antiqua" w:hAnsi="Times New Roman" w:cs="Times New Roman"/>
          <w:sz w:val="24"/>
          <w:szCs w:val="24"/>
        </w:rPr>
        <w:t>ryen punë të tjera në përputhje me ligjin, rregulloret tjera dhe Statutin e Fondacionit.</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(2) Drejtuesi i Fondacionit nuk mund të emërohet nga radhët e anëtarëve të Bordit të Drejtorëve, por ka të drejtë të marrë pjesë në punën e Bordit të Drejtorëve pa të drejtë vote dhe të drejtë të propozojë çështje që do të përfshihen në rendin e ditës së Bordit të Drejtorëve.</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(3) Drejtuesi i Fondacionit mund t'i japë personit tjetër prokurë me shkrim për kryerjen e llojeve të caktuara të veprimeve juridike dhe ndërmarrjen e veprimeve juridike në emër dhe për llogari të Fondacionit në kuadër të kompetencave të tij.</w:t>
      </w:r>
    </w:p>
    <w:p w:rsidR="009718ED" w:rsidRPr="002F24B0" w:rsidRDefault="009718ED" w:rsidP="009718ED">
      <w:pPr>
        <w:pBdr>
          <w:top w:val="nil"/>
          <w:left w:val="nil"/>
          <w:bottom w:val="nil"/>
          <w:right w:val="nil"/>
          <w:between w:val="nil"/>
        </w:pBdr>
        <w:spacing w:after="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Republika e Kosov</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mund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konsideroj</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pjes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risht disa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rpar</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si q</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ofron modeli i analizuar m</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lart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respektivisht modeli i Kultura </w:t>
      </w:r>
      <w:proofErr w:type="spellStart"/>
      <w:r w:rsidRPr="002F24B0">
        <w:rPr>
          <w:rFonts w:ascii="Times New Roman" w:eastAsia="Book Antiqua" w:hAnsi="Times New Roman" w:cs="Times New Roman"/>
          <w:sz w:val="24"/>
          <w:szCs w:val="24"/>
        </w:rPr>
        <w:t>Nova</w:t>
      </w:r>
      <w:proofErr w:type="spellEnd"/>
      <w:r w:rsidRPr="002F24B0">
        <w:rPr>
          <w:rFonts w:ascii="Times New Roman" w:eastAsia="Book Antiqua" w:hAnsi="Times New Roman" w:cs="Times New Roman"/>
          <w:sz w:val="24"/>
          <w:szCs w:val="24"/>
        </w:rPr>
        <w:t xml:space="preserve"> 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Kroaci, megjithat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nuk ekzistojn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dh</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na q</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do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mund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argumentonin iden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e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rkthimit 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struktur</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n aktuale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politikave publike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Republik</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Kosov</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arritjes 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q</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llimeve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rmes k</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saj forme. E gjith</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kjo marr</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parasysh nivelin e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rgjithsh</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m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zhvillimit ekonomik, shoq</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ror, arsimor etj. Megjithat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ky model ka sh</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rbyer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konstatuar r</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nd</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sin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q</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ka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rfshirja komunitetit akademik, kulturor,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shoq</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ris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civile apo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mediave 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rcaktimin e vler</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kulturore e artistike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iniciativave e projekteve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sken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pavarur duke e </w:t>
      </w:r>
      <w:proofErr w:type="spellStart"/>
      <w:r w:rsidRPr="002F24B0">
        <w:rPr>
          <w:rFonts w:ascii="Times New Roman" w:eastAsia="Book Antiqua" w:hAnsi="Times New Roman" w:cs="Times New Roman"/>
          <w:sz w:val="24"/>
          <w:szCs w:val="24"/>
        </w:rPr>
        <w:t>bashk</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dyzuar</w:t>
      </w:r>
      <w:proofErr w:type="spellEnd"/>
      <w:r w:rsidRPr="002F24B0">
        <w:rPr>
          <w:rFonts w:ascii="Times New Roman" w:eastAsia="Book Antiqua" w:hAnsi="Times New Roman" w:cs="Times New Roman"/>
          <w:sz w:val="24"/>
          <w:szCs w:val="24"/>
        </w:rPr>
        <w:t xml:space="preserve"> k</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potencial me kapacitetet administrative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administrat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shtet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rore. Opsioni i till</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i sqaruar m</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lart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sht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rekomanduar. </w:t>
      </w:r>
    </w:p>
    <w:p w:rsidR="009718ED" w:rsidRPr="002F24B0" w:rsidRDefault="009718ED" w:rsidP="000C68E0">
      <w:pPr>
        <w:pBdr>
          <w:top w:val="nil"/>
          <w:left w:val="nil"/>
          <w:bottom w:val="nil"/>
          <w:right w:val="nil"/>
          <w:between w:val="nil"/>
        </w:pBdr>
        <w:spacing w:after="0" w:line="240" w:lineRule="auto"/>
        <w:jc w:val="both"/>
        <w:rPr>
          <w:rFonts w:ascii="Times New Roman" w:eastAsia="Book Antiqua" w:hAnsi="Times New Roman" w:cs="Times New Roman"/>
          <w:sz w:val="24"/>
          <w:szCs w:val="24"/>
        </w:rPr>
      </w:pPr>
    </w:p>
    <w:p w:rsidR="00410378" w:rsidRPr="002F24B0" w:rsidRDefault="00410378" w:rsidP="00410378">
      <w:pPr>
        <w:pBdr>
          <w:top w:val="nil"/>
          <w:left w:val="nil"/>
          <w:bottom w:val="nil"/>
          <w:right w:val="nil"/>
          <w:between w:val="nil"/>
        </w:pBdr>
        <w:spacing w:after="0" w:line="240" w:lineRule="auto"/>
        <w:jc w:val="both"/>
        <w:rPr>
          <w:rFonts w:ascii="Times New Roman" w:eastAsia="Book Antiqua" w:hAnsi="Times New Roman" w:cs="Times New Roman"/>
          <w:color w:val="FF0000"/>
          <w:sz w:val="24"/>
          <w:szCs w:val="24"/>
        </w:rPr>
      </w:pPr>
    </w:p>
    <w:p w:rsidR="00410378" w:rsidRPr="002F24B0" w:rsidRDefault="005A1937" w:rsidP="00410378">
      <w:pPr>
        <w:pBdr>
          <w:top w:val="nil"/>
          <w:left w:val="nil"/>
          <w:bottom w:val="nil"/>
          <w:right w:val="nil"/>
          <w:between w:val="nil"/>
        </w:pBdr>
        <w:spacing w:after="0" w:line="240" w:lineRule="auto"/>
        <w:jc w:val="both"/>
        <w:rPr>
          <w:rFonts w:ascii="Times New Roman" w:eastAsia="Book Antiqua" w:hAnsi="Times New Roman" w:cs="Times New Roman"/>
          <w:color w:val="000000" w:themeColor="text1"/>
          <w:sz w:val="24"/>
          <w:szCs w:val="24"/>
        </w:rPr>
      </w:pPr>
      <w:r w:rsidRPr="002F24B0">
        <w:rPr>
          <w:rFonts w:ascii="Times New Roman" w:eastAsia="Book Antiqua" w:hAnsi="Times New Roman" w:cs="Times New Roman"/>
          <w:color w:val="000000" w:themeColor="text1"/>
          <w:sz w:val="24"/>
          <w:szCs w:val="24"/>
        </w:rPr>
        <w:t>6</w:t>
      </w:r>
      <w:r w:rsidR="00410378" w:rsidRPr="002F24B0">
        <w:rPr>
          <w:rFonts w:ascii="Times New Roman" w:eastAsia="Book Antiqua" w:hAnsi="Times New Roman" w:cs="Times New Roman"/>
          <w:color w:val="000000" w:themeColor="text1"/>
          <w:sz w:val="24"/>
          <w:szCs w:val="24"/>
        </w:rPr>
        <w:t xml:space="preserve">. Në linjë me problemet e identifikuara në Kapitullin I, nga hulumtimi i alternativave për zgjidhje të problemeve që kanë të bëjnë me pengesat e pajustifikueshme që burojnë nga Ligji për Prokurimin Publik dhe nga Ligji Për Skemat </w:t>
      </w:r>
      <w:proofErr w:type="spellStart"/>
      <w:r w:rsidR="00410378" w:rsidRPr="002F24B0">
        <w:rPr>
          <w:rFonts w:ascii="Times New Roman" w:eastAsia="Book Antiqua" w:hAnsi="Times New Roman" w:cs="Times New Roman"/>
          <w:color w:val="000000" w:themeColor="text1"/>
          <w:sz w:val="24"/>
          <w:szCs w:val="24"/>
        </w:rPr>
        <w:t>Pensionale</w:t>
      </w:r>
      <w:proofErr w:type="spellEnd"/>
      <w:r w:rsidR="00410378" w:rsidRPr="002F24B0">
        <w:rPr>
          <w:rFonts w:ascii="Times New Roman" w:eastAsia="Book Antiqua" w:hAnsi="Times New Roman" w:cs="Times New Roman"/>
          <w:color w:val="000000" w:themeColor="text1"/>
          <w:sz w:val="24"/>
          <w:szCs w:val="24"/>
        </w:rPr>
        <w:t xml:space="preserve"> të Financuara nga Shteti, nuk janë konstatuar rrugëzgjidhje tjetër, pë</w:t>
      </w:r>
      <w:r w:rsidR="002863A7" w:rsidRPr="002F24B0">
        <w:rPr>
          <w:rFonts w:ascii="Times New Roman" w:eastAsia="Book Antiqua" w:hAnsi="Times New Roman" w:cs="Times New Roman"/>
          <w:color w:val="000000" w:themeColor="text1"/>
          <w:sz w:val="24"/>
          <w:szCs w:val="24"/>
        </w:rPr>
        <w:t>rveç</w:t>
      </w:r>
      <w:r w:rsidR="00410378" w:rsidRPr="002F24B0">
        <w:rPr>
          <w:rFonts w:ascii="Times New Roman" w:eastAsia="Book Antiqua" w:hAnsi="Times New Roman" w:cs="Times New Roman"/>
          <w:color w:val="000000" w:themeColor="text1"/>
          <w:sz w:val="24"/>
          <w:szCs w:val="24"/>
        </w:rPr>
        <w:t xml:space="preserve"> rekomandimit për Qeverinë e Republikës së Kosovës që në bashkëpunim me ministritë përgjegjëse të përfshijë ndryshimin dhe plotësimin e dy ligjeve </w:t>
      </w:r>
      <w:proofErr w:type="spellStart"/>
      <w:r w:rsidR="00410378" w:rsidRPr="002F24B0">
        <w:rPr>
          <w:rFonts w:ascii="Times New Roman" w:eastAsia="Book Antiqua" w:hAnsi="Times New Roman" w:cs="Times New Roman"/>
          <w:color w:val="000000" w:themeColor="text1"/>
          <w:sz w:val="24"/>
          <w:szCs w:val="24"/>
        </w:rPr>
        <w:t>respektive</w:t>
      </w:r>
      <w:proofErr w:type="spellEnd"/>
      <w:r w:rsidR="00410378" w:rsidRPr="002F24B0">
        <w:rPr>
          <w:rFonts w:ascii="Times New Roman" w:eastAsia="Book Antiqua" w:hAnsi="Times New Roman" w:cs="Times New Roman"/>
          <w:color w:val="000000" w:themeColor="text1"/>
          <w:sz w:val="24"/>
          <w:szCs w:val="24"/>
        </w:rPr>
        <w:t xml:space="preserve"> (Ligji për Prokurimin Publik dhe Ligji për Skemat </w:t>
      </w:r>
      <w:proofErr w:type="spellStart"/>
      <w:r w:rsidR="00410378" w:rsidRPr="002F24B0">
        <w:rPr>
          <w:rFonts w:ascii="Times New Roman" w:eastAsia="Book Antiqua" w:hAnsi="Times New Roman" w:cs="Times New Roman"/>
          <w:color w:val="000000" w:themeColor="text1"/>
          <w:sz w:val="24"/>
          <w:szCs w:val="24"/>
        </w:rPr>
        <w:t>Pensionale</w:t>
      </w:r>
      <w:proofErr w:type="spellEnd"/>
      <w:r w:rsidR="00410378" w:rsidRPr="002F24B0">
        <w:rPr>
          <w:rFonts w:ascii="Times New Roman" w:eastAsia="Book Antiqua" w:hAnsi="Times New Roman" w:cs="Times New Roman"/>
          <w:color w:val="000000" w:themeColor="text1"/>
          <w:sz w:val="24"/>
          <w:szCs w:val="24"/>
        </w:rPr>
        <w:t xml:space="preserve"> të Financuara nga Shteti) ku do të</w:t>
      </w:r>
      <w:r w:rsidR="002863A7" w:rsidRPr="002F24B0">
        <w:rPr>
          <w:rFonts w:ascii="Times New Roman" w:eastAsia="Book Antiqua" w:hAnsi="Times New Roman" w:cs="Times New Roman"/>
          <w:color w:val="000000" w:themeColor="text1"/>
          <w:sz w:val="24"/>
          <w:szCs w:val="24"/>
        </w:rPr>
        <w:t xml:space="preserve"> adresoheshin ç</w:t>
      </w:r>
      <w:r w:rsidR="00410378" w:rsidRPr="002F24B0">
        <w:rPr>
          <w:rFonts w:ascii="Times New Roman" w:eastAsia="Book Antiqua" w:hAnsi="Times New Roman" w:cs="Times New Roman"/>
          <w:color w:val="000000" w:themeColor="text1"/>
          <w:sz w:val="24"/>
          <w:szCs w:val="24"/>
        </w:rPr>
        <w:t>ështjet problematike si në vijim:</w:t>
      </w:r>
    </w:p>
    <w:p w:rsidR="00410378" w:rsidRPr="002F24B0" w:rsidRDefault="00410378" w:rsidP="00410378">
      <w:pPr>
        <w:pBdr>
          <w:top w:val="nil"/>
          <w:left w:val="nil"/>
          <w:bottom w:val="nil"/>
          <w:right w:val="nil"/>
          <w:between w:val="nil"/>
        </w:pBdr>
        <w:spacing w:after="0" w:line="240" w:lineRule="auto"/>
        <w:jc w:val="both"/>
        <w:rPr>
          <w:rFonts w:ascii="Times New Roman" w:eastAsia="Book Antiqua" w:hAnsi="Times New Roman" w:cs="Times New Roman"/>
          <w:color w:val="000000" w:themeColor="text1"/>
          <w:sz w:val="24"/>
          <w:szCs w:val="24"/>
        </w:rPr>
      </w:pPr>
    </w:p>
    <w:p w:rsidR="00410378" w:rsidRPr="002F24B0" w:rsidRDefault="005A1937" w:rsidP="00410378">
      <w:pPr>
        <w:pStyle w:val="ListParagraph"/>
        <w:pBdr>
          <w:top w:val="nil"/>
          <w:left w:val="nil"/>
          <w:bottom w:val="nil"/>
          <w:right w:val="nil"/>
          <w:between w:val="nil"/>
        </w:pBdr>
        <w:spacing w:after="0" w:line="240" w:lineRule="auto"/>
        <w:ind w:left="360"/>
        <w:jc w:val="both"/>
        <w:rPr>
          <w:rFonts w:ascii="Times New Roman" w:eastAsia="Book Antiqua" w:hAnsi="Times New Roman" w:cs="Times New Roman"/>
          <w:color w:val="000000" w:themeColor="text1"/>
          <w:sz w:val="24"/>
          <w:szCs w:val="24"/>
        </w:rPr>
      </w:pPr>
      <w:r w:rsidRPr="002F24B0">
        <w:rPr>
          <w:rFonts w:ascii="Times New Roman" w:eastAsia="Book Antiqua" w:hAnsi="Times New Roman" w:cs="Times New Roman"/>
          <w:color w:val="000000" w:themeColor="text1"/>
          <w:sz w:val="24"/>
          <w:szCs w:val="24"/>
        </w:rPr>
        <w:t>6</w:t>
      </w:r>
      <w:r w:rsidR="00410378" w:rsidRPr="002F24B0">
        <w:rPr>
          <w:rFonts w:ascii="Times New Roman" w:eastAsia="Book Antiqua" w:hAnsi="Times New Roman" w:cs="Times New Roman"/>
          <w:color w:val="000000" w:themeColor="text1"/>
          <w:sz w:val="24"/>
          <w:szCs w:val="24"/>
        </w:rPr>
        <w:t>.1. Përjashtimi nga prokurimi publik i të gjitha shërbimeve, furnizimeve dhe punëve që hyjnë tek kategoria e shërbimeve/furnizimeve apo punëve me përmbajtje artistike dhe që mbrohen me Ligjin për të Drejtën e Autorit dhe të Drejtat e Përafërta dhe</w:t>
      </w:r>
    </w:p>
    <w:p w:rsidR="00410378" w:rsidRPr="002F24B0" w:rsidRDefault="005A1937" w:rsidP="00410378">
      <w:pPr>
        <w:pStyle w:val="ListParagraph"/>
        <w:pBdr>
          <w:top w:val="nil"/>
          <w:left w:val="nil"/>
          <w:bottom w:val="nil"/>
          <w:right w:val="nil"/>
          <w:between w:val="nil"/>
        </w:pBdr>
        <w:spacing w:after="0" w:line="240" w:lineRule="auto"/>
        <w:ind w:left="360"/>
        <w:jc w:val="both"/>
        <w:rPr>
          <w:rFonts w:ascii="Times New Roman" w:eastAsia="Book Antiqua" w:hAnsi="Times New Roman" w:cs="Times New Roman"/>
          <w:color w:val="000000" w:themeColor="text1"/>
          <w:sz w:val="24"/>
          <w:szCs w:val="24"/>
        </w:rPr>
      </w:pPr>
      <w:r w:rsidRPr="002F24B0">
        <w:rPr>
          <w:rFonts w:ascii="Times New Roman" w:eastAsia="Book Antiqua" w:hAnsi="Times New Roman" w:cs="Times New Roman"/>
          <w:color w:val="000000" w:themeColor="text1"/>
          <w:sz w:val="24"/>
          <w:szCs w:val="24"/>
        </w:rPr>
        <w:lastRenderedPageBreak/>
        <w:t>6</w:t>
      </w:r>
      <w:r w:rsidR="00410378" w:rsidRPr="002F24B0">
        <w:rPr>
          <w:rFonts w:ascii="Times New Roman" w:eastAsia="Book Antiqua" w:hAnsi="Times New Roman" w:cs="Times New Roman"/>
          <w:color w:val="000000" w:themeColor="text1"/>
          <w:sz w:val="24"/>
          <w:szCs w:val="24"/>
        </w:rPr>
        <w:t>.2.</w:t>
      </w:r>
      <w:r w:rsidR="002863A7" w:rsidRPr="002F24B0">
        <w:rPr>
          <w:rFonts w:ascii="Times New Roman" w:eastAsia="Book Antiqua" w:hAnsi="Times New Roman" w:cs="Times New Roman"/>
          <w:color w:val="000000" w:themeColor="text1"/>
          <w:sz w:val="24"/>
          <w:szCs w:val="24"/>
        </w:rPr>
        <w:t xml:space="preserve"> </w:t>
      </w:r>
      <w:r w:rsidR="00410378" w:rsidRPr="002F24B0">
        <w:rPr>
          <w:rFonts w:ascii="Times New Roman" w:eastAsia="Book Antiqua" w:hAnsi="Times New Roman" w:cs="Times New Roman"/>
          <w:color w:val="000000" w:themeColor="text1"/>
          <w:sz w:val="24"/>
          <w:szCs w:val="24"/>
        </w:rPr>
        <w:t xml:space="preserve"> Përfshirja e pensioneve të punonjësve të shërbimit publik kulturor që kanë kërkesa të veçanta për sa i përket aftësive </w:t>
      </w:r>
      <w:proofErr w:type="spellStart"/>
      <w:r w:rsidR="00410378" w:rsidRPr="002F24B0">
        <w:rPr>
          <w:rFonts w:ascii="Times New Roman" w:eastAsia="Book Antiqua" w:hAnsi="Times New Roman" w:cs="Times New Roman"/>
          <w:color w:val="000000" w:themeColor="text1"/>
          <w:sz w:val="24"/>
          <w:szCs w:val="24"/>
        </w:rPr>
        <w:t>psiko</w:t>
      </w:r>
      <w:proofErr w:type="spellEnd"/>
      <w:r w:rsidR="00410378" w:rsidRPr="002F24B0">
        <w:rPr>
          <w:rFonts w:ascii="Times New Roman" w:eastAsia="Book Antiqua" w:hAnsi="Times New Roman" w:cs="Times New Roman"/>
          <w:color w:val="000000" w:themeColor="text1"/>
          <w:sz w:val="24"/>
          <w:szCs w:val="24"/>
        </w:rPr>
        <w:t xml:space="preserve"> fizike të ushtrimit të profesionit të balerinit, valltarit, llojeve të caktuara të instrumentistëve si p.sh frymorët </w:t>
      </w:r>
      <w:proofErr w:type="spellStart"/>
      <w:r w:rsidR="00410378" w:rsidRPr="002F24B0">
        <w:rPr>
          <w:rFonts w:ascii="Times New Roman" w:eastAsia="Book Antiqua" w:hAnsi="Times New Roman" w:cs="Times New Roman"/>
          <w:color w:val="000000" w:themeColor="text1"/>
          <w:sz w:val="24"/>
          <w:szCs w:val="24"/>
        </w:rPr>
        <w:t>etj</w:t>
      </w:r>
      <w:proofErr w:type="spellEnd"/>
      <w:r w:rsidR="00410378" w:rsidRPr="002F24B0">
        <w:rPr>
          <w:rFonts w:ascii="Times New Roman" w:eastAsia="Book Antiqua" w:hAnsi="Times New Roman" w:cs="Times New Roman"/>
          <w:color w:val="000000" w:themeColor="text1"/>
          <w:sz w:val="24"/>
          <w:szCs w:val="24"/>
        </w:rPr>
        <w:t xml:space="preserve">, në skemën aktuale </w:t>
      </w:r>
      <w:proofErr w:type="spellStart"/>
      <w:r w:rsidR="00410378" w:rsidRPr="002F24B0">
        <w:rPr>
          <w:rFonts w:ascii="Times New Roman" w:eastAsia="Book Antiqua" w:hAnsi="Times New Roman" w:cs="Times New Roman"/>
          <w:color w:val="000000" w:themeColor="text1"/>
          <w:sz w:val="24"/>
          <w:szCs w:val="24"/>
        </w:rPr>
        <w:t>pensionale</w:t>
      </w:r>
      <w:proofErr w:type="spellEnd"/>
      <w:r w:rsidR="00410378" w:rsidRPr="002F24B0">
        <w:rPr>
          <w:rFonts w:ascii="Times New Roman" w:eastAsia="Book Antiqua" w:hAnsi="Times New Roman" w:cs="Times New Roman"/>
          <w:color w:val="000000" w:themeColor="text1"/>
          <w:sz w:val="24"/>
          <w:szCs w:val="24"/>
        </w:rPr>
        <w:t xml:space="preserve"> që financohet nga shteti sipas moshës 45, 50 respektivisht 55 </w:t>
      </w:r>
      <w:proofErr w:type="spellStart"/>
      <w:r w:rsidR="00410378" w:rsidRPr="002F24B0">
        <w:rPr>
          <w:rFonts w:ascii="Times New Roman" w:eastAsia="Book Antiqua" w:hAnsi="Times New Roman" w:cs="Times New Roman"/>
          <w:color w:val="000000" w:themeColor="text1"/>
          <w:sz w:val="24"/>
          <w:szCs w:val="24"/>
        </w:rPr>
        <w:t>vjec</w:t>
      </w:r>
      <w:proofErr w:type="spellEnd"/>
      <w:r w:rsidR="00410378" w:rsidRPr="002F24B0">
        <w:rPr>
          <w:rFonts w:ascii="Times New Roman" w:eastAsia="Book Antiqua" w:hAnsi="Times New Roman" w:cs="Times New Roman"/>
          <w:color w:val="000000" w:themeColor="text1"/>
          <w:sz w:val="24"/>
          <w:szCs w:val="24"/>
        </w:rPr>
        <w:t xml:space="preserve">, nën kushtin zgjidhës që nuk ushtrojnë ndonjë punë/profesion tjetër nga të cilat realizojnë të ardhura personale. </w:t>
      </w:r>
    </w:p>
    <w:p w:rsidR="00714853" w:rsidRPr="002F24B0" w:rsidRDefault="00714853" w:rsidP="00965621">
      <w:pPr>
        <w:pBdr>
          <w:top w:val="nil"/>
          <w:left w:val="nil"/>
          <w:bottom w:val="nil"/>
          <w:right w:val="nil"/>
          <w:between w:val="nil"/>
        </w:pBdr>
        <w:jc w:val="both"/>
        <w:rPr>
          <w:rFonts w:ascii="Book Antiqua" w:eastAsia="Book Antiqua" w:hAnsi="Book Antiqua" w:cs="Book Antiqua"/>
          <w:b/>
          <w:color w:val="000000" w:themeColor="text1"/>
          <w:highlight w:val="yellow"/>
        </w:rPr>
      </w:pPr>
    </w:p>
    <w:p w:rsidR="00965621" w:rsidRPr="002F24B0" w:rsidRDefault="005E2733" w:rsidP="00965621">
      <w:pPr>
        <w:jc w:val="both"/>
        <w:rPr>
          <w:rFonts w:ascii="Times New Roman" w:hAnsi="Times New Roman" w:cs="Times New Roman"/>
          <w:b/>
          <w:sz w:val="24"/>
          <w:szCs w:val="24"/>
        </w:rPr>
      </w:pPr>
      <w:r w:rsidRPr="002F24B0">
        <w:rPr>
          <w:rFonts w:ascii="Times New Roman" w:hAnsi="Times New Roman" w:cs="Times New Roman"/>
          <w:b/>
          <w:sz w:val="24"/>
          <w:szCs w:val="24"/>
        </w:rPr>
        <w:t xml:space="preserve"> 3.3.2 </w:t>
      </w:r>
      <w:r w:rsidR="00965621" w:rsidRPr="002F24B0">
        <w:rPr>
          <w:rFonts w:ascii="Times New Roman" w:hAnsi="Times New Roman" w:cs="Times New Roman"/>
          <w:b/>
          <w:sz w:val="24"/>
          <w:szCs w:val="24"/>
        </w:rPr>
        <w:t>P</w:t>
      </w:r>
      <w:r w:rsidR="00FC6858" w:rsidRPr="002F24B0">
        <w:rPr>
          <w:rFonts w:ascii="Times New Roman" w:hAnsi="Times New Roman" w:cs="Times New Roman"/>
          <w:b/>
          <w:sz w:val="24"/>
          <w:szCs w:val="24"/>
        </w:rPr>
        <w:t>ë</w:t>
      </w:r>
      <w:r w:rsidR="00965621" w:rsidRPr="002F24B0">
        <w:rPr>
          <w:rFonts w:ascii="Times New Roman" w:hAnsi="Times New Roman" w:cs="Times New Roman"/>
          <w:b/>
          <w:sz w:val="24"/>
          <w:szCs w:val="24"/>
        </w:rPr>
        <w:t>rmbledhje e p</w:t>
      </w:r>
      <w:r w:rsidR="00FC6858" w:rsidRPr="002F24B0">
        <w:rPr>
          <w:rFonts w:ascii="Times New Roman" w:hAnsi="Times New Roman" w:cs="Times New Roman"/>
          <w:b/>
          <w:sz w:val="24"/>
          <w:szCs w:val="24"/>
        </w:rPr>
        <w:t>ë</w:t>
      </w:r>
      <w:r w:rsidR="00714853" w:rsidRPr="002F24B0">
        <w:rPr>
          <w:rFonts w:ascii="Times New Roman" w:hAnsi="Times New Roman" w:cs="Times New Roman"/>
          <w:b/>
          <w:sz w:val="24"/>
          <w:szCs w:val="24"/>
        </w:rPr>
        <w:t>rgjithshme e ç</w:t>
      </w:r>
      <w:r w:rsidR="00FC6858" w:rsidRPr="002F24B0">
        <w:rPr>
          <w:rFonts w:ascii="Times New Roman" w:hAnsi="Times New Roman" w:cs="Times New Roman"/>
          <w:b/>
          <w:sz w:val="24"/>
          <w:szCs w:val="24"/>
        </w:rPr>
        <w:t>ë</w:t>
      </w:r>
      <w:r w:rsidR="00965621" w:rsidRPr="002F24B0">
        <w:rPr>
          <w:rFonts w:ascii="Times New Roman" w:hAnsi="Times New Roman" w:cs="Times New Roman"/>
          <w:b/>
          <w:sz w:val="24"/>
          <w:szCs w:val="24"/>
        </w:rPr>
        <w:t>shtjeve q</w:t>
      </w:r>
      <w:r w:rsidR="00FC6858" w:rsidRPr="002F24B0">
        <w:rPr>
          <w:rFonts w:ascii="Times New Roman" w:hAnsi="Times New Roman" w:cs="Times New Roman"/>
          <w:b/>
          <w:sz w:val="24"/>
          <w:szCs w:val="24"/>
        </w:rPr>
        <w:t>ë</w:t>
      </w:r>
      <w:r w:rsidR="00965621" w:rsidRPr="002F24B0">
        <w:rPr>
          <w:rFonts w:ascii="Times New Roman" w:hAnsi="Times New Roman" w:cs="Times New Roman"/>
          <w:b/>
          <w:sz w:val="24"/>
          <w:szCs w:val="24"/>
        </w:rPr>
        <w:t xml:space="preserve"> do t</w:t>
      </w:r>
      <w:r w:rsidR="00FC6858" w:rsidRPr="002F24B0">
        <w:rPr>
          <w:rFonts w:ascii="Times New Roman" w:hAnsi="Times New Roman" w:cs="Times New Roman"/>
          <w:b/>
          <w:sz w:val="24"/>
          <w:szCs w:val="24"/>
        </w:rPr>
        <w:t>ë</w:t>
      </w:r>
      <w:r w:rsidR="00965621" w:rsidRPr="002F24B0">
        <w:rPr>
          <w:rFonts w:ascii="Times New Roman" w:hAnsi="Times New Roman" w:cs="Times New Roman"/>
          <w:b/>
          <w:sz w:val="24"/>
          <w:szCs w:val="24"/>
        </w:rPr>
        <w:t xml:space="preserve"> zgjidhen p</w:t>
      </w:r>
      <w:r w:rsidR="00FC6858" w:rsidRPr="002F24B0">
        <w:rPr>
          <w:rFonts w:ascii="Times New Roman" w:hAnsi="Times New Roman" w:cs="Times New Roman"/>
          <w:b/>
          <w:sz w:val="24"/>
          <w:szCs w:val="24"/>
        </w:rPr>
        <w:t>ë</w:t>
      </w:r>
      <w:r w:rsidR="00965621" w:rsidRPr="002F24B0">
        <w:rPr>
          <w:rFonts w:ascii="Times New Roman" w:hAnsi="Times New Roman" w:cs="Times New Roman"/>
          <w:b/>
          <w:sz w:val="24"/>
          <w:szCs w:val="24"/>
        </w:rPr>
        <w:t>rmes rishikimit t</w:t>
      </w:r>
      <w:r w:rsidR="00FC6858" w:rsidRPr="002F24B0">
        <w:rPr>
          <w:rFonts w:ascii="Times New Roman" w:hAnsi="Times New Roman" w:cs="Times New Roman"/>
          <w:b/>
          <w:sz w:val="24"/>
          <w:szCs w:val="24"/>
        </w:rPr>
        <w:t>ë</w:t>
      </w:r>
      <w:r w:rsidR="00965621" w:rsidRPr="002F24B0">
        <w:rPr>
          <w:rFonts w:ascii="Times New Roman" w:hAnsi="Times New Roman" w:cs="Times New Roman"/>
          <w:b/>
          <w:sz w:val="24"/>
          <w:szCs w:val="24"/>
        </w:rPr>
        <w:t xml:space="preserve"> korniz</w:t>
      </w:r>
      <w:r w:rsidR="00FC6858" w:rsidRPr="002F24B0">
        <w:rPr>
          <w:rFonts w:ascii="Times New Roman" w:hAnsi="Times New Roman" w:cs="Times New Roman"/>
          <w:b/>
          <w:sz w:val="24"/>
          <w:szCs w:val="24"/>
        </w:rPr>
        <w:t>ë</w:t>
      </w:r>
      <w:r w:rsidR="00965621" w:rsidRPr="002F24B0">
        <w:rPr>
          <w:rFonts w:ascii="Times New Roman" w:hAnsi="Times New Roman" w:cs="Times New Roman"/>
          <w:b/>
          <w:sz w:val="24"/>
          <w:szCs w:val="24"/>
        </w:rPr>
        <w:t>s s</w:t>
      </w:r>
      <w:r w:rsidR="00FC6858" w:rsidRPr="002F24B0">
        <w:rPr>
          <w:rFonts w:ascii="Times New Roman" w:hAnsi="Times New Roman" w:cs="Times New Roman"/>
          <w:b/>
          <w:sz w:val="24"/>
          <w:szCs w:val="24"/>
        </w:rPr>
        <w:t>ë</w:t>
      </w:r>
      <w:r w:rsidR="00965621" w:rsidRPr="002F24B0">
        <w:rPr>
          <w:rFonts w:ascii="Times New Roman" w:hAnsi="Times New Roman" w:cs="Times New Roman"/>
          <w:b/>
          <w:sz w:val="24"/>
          <w:szCs w:val="24"/>
        </w:rPr>
        <w:t xml:space="preserve"> politikave publike</w:t>
      </w:r>
    </w:p>
    <w:p w:rsidR="00965621" w:rsidRPr="002F24B0" w:rsidRDefault="00965621" w:rsidP="00965621">
      <w:pPr>
        <w:pStyle w:val="ListParagraph"/>
        <w:pBdr>
          <w:top w:val="nil"/>
          <w:left w:val="nil"/>
          <w:bottom w:val="nil"/>
          <w:right w:val="nil"/>
          <w:between w:val="nil"/>
        </w:pBdr>
        <w:spacing w:after="0" w:line="240" w:lineRule="auto"/>
        <w:ind w:left="384"/>
        <w:jc w:val="both"/>
        <w:rPr>
          <w:rFonts w:ascii="Times New Roman" w:hAnsi="Times New Roman" w:cs="Times New Roman"/>
          <w:b/>
          <w:sz w:val="24"/>
          <w:szCs w:val="24"/>
        </w:rPr>
      </w:pPr>
      <w:r w:rsidRPr="002F24B0">
        <w:rPr>
          <w:rFonts w:ascii="Times New Roman" w:hAnsi="Times New Roman" w:cs="Times New Roman"/>
          <w:b/>
          <w:sz w:val="24"/>
          <w:szCs w:val="24"/>
        </w:rPr>
        <w:t xml:space="preserve">Përmirësimi i zbatimit të kornizës </w:t>
      </w:r>
      <w:proofErr w:type="spellStart"/>
      <w:r w:rsidRPr="002F24B0">
        <w:rPr>
          <w:rFonts w:ascii="Times New Roman" w:hAnsi="Times New Roman" w:cs="Times New Roman"/>
          <w:b/>
          <w:sz w:val="24"/>
          <w:szCs w:val="24"/>
        </w:rPr>
        <w:t>rregullatore</w:t>
      </w:r>
      <w:proofErr w:type="spellEnd"/>
      <w:r w:rsidRPr="002F24B0">
        <w:rPr>
          <w:rFonts w:ascii="Times New Roman" w:hAnsi="Times New Roman" w:cs="Times New Roman"/>
          <w:b/>
          <w:sz w:val="24"/>
          <w:szCs w:val="24"/>
        </w:rPr>
        <w:t xml:space="preserve"> ekzistuese strategjike</w:t>
      </w:r>
    </w:p>
    <w:p w:rsidR="00965621" w:rsidRPr="002F24B0" w:rsidRDefault="00965621" w:rsidP="00965621">
      <w:pPr>
        <w:pStyle w:val="ListParagraph"/>
        <w:pBdr>
          <w:top w:val="nil"/>
          <w:left w:val="nil"/>
          <w:bottom w:val="nil"/>
          <w:right w:val="nil"/>
          <w:between w:val="nil"/>
        </w:pBdr>
        <w:spacing w:after="0" w:line="240" w:lineRule="auto"/>
        <w:ind w:left="384"/>
        <w:jc w:val="both"/>
        <w:rPr>
          <w:rFonts w:ascii="Times New Roman" w:eastAsia="Book Antiqua" w:hAnsi="Times New Roman" w:cs="Times New Roman"/>
          <w:b/>
          <w:color w:val="000000"/>
          <w:sz w:val="24"/>
          <w:szCs w:val="24"/>
        </w:rPr>
      </w:pPr>
    </w:p>
    <w:p w:rsidR="00965621" w:rsidRPr="002F24B0" w:rsidRDefault="00965621" w:rsidP="00965621">
      <w:pPr>
        <w:pStyle w:val="ListParagraph"/>
        <w:pBdr>
          <w:top w:val="nil"/>
          <w:left w:val="nil"/>
          <w:bottom w:val="nil"/>
          <w:right w:val="nil"/>
          <w:between w:val="nil"/>
        </w:pBdr>
        <w:spacing w:after="0" w:line="240" w:lineRule="auto"/>
        <w:ind w:left="384"/>
        <w:jc w:val="both"/>
        <w:rPr>
          <w:rFonts w:ascii="Times New Roman" w:eastAsia="Book Antiqua" w:hAnsi="Times New Roman" w:cs="Times New Roman"/>
          <w:sz w:val="24"/>
          <w:szCs w:val="24"/>
        </w:rPr>
      </w:pPr>
      <w:r w:rsidRPr="002F24B0">
        <w:rPr>
          <w:rFonts w:ascii="Times New Roman" w:eastAsia="Book Antiqua" w:hAnsi="Times New Roman" w:cs="Times New Roman"/>
          <w:color w:val="000000"/>
          <w:sz w:val="24"/>
          <w:szCs w:val="24"/>
        </w:rPr>
        <w:t xml:space="preserve">Ministria e Kulturës, Rinisë dhe Sportit, megjithëse disa herë ka iniciuar procesin e hartimit, nuk ka arritur të finalizojë e procedojë për miratim Strategjinë Kombëtare të Kulturës si dokumentin </w:t>
      </w:r>
      <w:proofErr w:type="spellStart"/>
      <w:r w:rsidRPr="002F24B0">
        <w:rPr>
          <w:rFonts w:ascii="Times New Roman" w:eastAsia="Book Antiqua" w:hAnsi="Times New Roman" w:cs="Times New Roman"/>
          <w:color w:val="000000"/>
          <w:sz w:val="24"/>
          <w:szCs w:val="24"/>
        </w:rPr>
        <w:t>kyc</w:t>
      </w:r>
      <w:proofErr w:type="spellEnd"/>
      <w:r w:rsidRPr="002F24B0">
        <w:rPr>
          <w:rFonts w:ascii="Times New Roman" w:eastAsia="Book Antiqua" w:hAnsi="Times New Roman" w:cs="Times New Roman"/>
          <w:color w:val="000000"/>
          <w:sz w:val="24"/>
          <w:szCs w:val="24"/>
        </w:rPr>
        <w:t xml:space="preserve"> të përcaktimit të objektivave dhe veprimeve të organizuara e sistematike në një fushë me karakteristika të ndërlidhura të politikave publike. </w:t>
      </w:r>
      <w:r w:rsidRPr="002F24B0">
        <w:rPr>
          <w:rFonts w:ascii="Times New Roman" w:eastAsia="Book Antiqua" w:hAnsi="Times New Roman" w:cs="Times New Roman"/>
          <w:sz w:val="24"/>
          <w:szCs w:val="24"/>
        </w:rPr>
        <w:t>M</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konkretisht, Kosova ende nuk ka dokument strategjik të aprovuar në kulturë dhe shumë nga problemet e identifikuara dhe masat e propozuara për zgjidhjen e problemeve nuk mund të adresohen në ndonjë opsion tjetër, </w:t>
      </w:r>
      <w:r w:rsidR="00E13ACD" w:rsidRPr="002F24B0">
        <w:rPr>
          <w:rFonts w:ascii="Times New Roman" w:eastAsia="Book Antiqua" w:hAnsi="Times New Roman" w:cs="Times New Roman"/>
          <w:sz w:val="24"/>
          <w:szCs w:val="24"/>
        </w:rPr>
        <w:t>përveç</w:t>
      </w:r>
      <w:r w:rsidRPr="002F24B0">
        <w:rPr>
          <w:rFonts w:ascii="Times New Roman" w:eastAsia="Book Antiqua" w:hAnsi="Times New Roman" w:cs="Times New Roman"/>
          <w:sz w:val="24"/>
          <w:szCs w:val="24"/>
        </w:rPr>
        <w:t xml:space="preserve"> dokumenteve strategjike. </w:t>
      </w:r>
    </w:p>
    <w:p w:rsidR="00965621" w:rsidRPr="002F24B0" w:rsidRDefault="00965621" w:rsidP="00965621">
      <w:pPr>
        <w:pStyle w:val="ListParagraph"/>
        <w:pBdr>
          <w:top w:val="nil"/>
          <w:left w:val="nil"/>
          <w:bottom w:val="nil"/>
          <w:right w:val="nil"/>
          <w:between w:val="nil"/>
        </w:pBdr>
        <w:spacing w:after="0" w:line="240" w:lineRule="auto"/>
        <w:ind w:left="384"/>
        <w:jc w:val="both"/>
        <w:rPr>
          <w:rFonts w:ascii="Times New Roman" w:eastAsia="Book Antiqua" w:hAnsi="Times New Roman" w:cs="Times New Roman"/>
          <w:color w:val="000000"/>
          <w:sz w:val="24"/>
          <w:szCs w:val="24"/>
        </w:rPr>
      </w:pPr>
    </w:p>
    <w:p w:rsidR="00965621" w:rsidRPr="002F24B0" w:rsidRDefault="00965621" w:rsidP="00965621">
      <w:pPr>
        <w:pStyle w:val="ListParagraph"/>
        <w:pBdr>
          <w:top w:val="nil"/>
          <w:left w:val="nil"/>
          <w:bottom w:val="nil"/>
          <w:right w:val="nil"/>
          <w:between w:val="nil"/>
        </w:pBdr>
        <w:spacing w:after="0" w:line="240" w:lineRule="auto"/>
        <w:ind w:left="384"/>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Zhvillimi i korniz</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s strategjike me qasje </w:t>
      </w:r>
      <w:proofErr w:type="spellStart"/>
      <w:r w:rsidRPr="002F24B0">
        <w:rPr>
          <w:rFonts w:ascii="Times New Roman" w:eastAsia="Book Antiqua" w:hAnsi="Times New Roman" w:cs="Times New Roman"/>
          <w:color w:val="000000"/>
          <w:sz w:val="24"/>
          <w:szCs w:val="24"/>
        </w:rPr>
        <w:t>nd</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rsektoriale</w:t>
      </w:r>
      <w:proofErr w:type="spellEnd"/>
      <w:r w:rsidRPr="002F24B0">
        <w:rPr>
          <w:rFonts w:ascii="Times New Roman" w:eastAsia="Book Antiqua" w:hAnsi="Times New Roman" w:cs="Times New Roman"/>
          <w:color w:val="000000"/>
          <w:sz w:val="24"/>
          <w:szCs w:val="24"/>
        </w:rPr>
        <w:t xml:space="preserve"> p</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rkitazi me nevojat q</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ka arti dhe kultura n</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Republik</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n e Kosov</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 mund</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soj</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adresimin e </w:t>
      </w:r>
      <w:r w:rsidR="00E13ACD" w:rsidRPr="002F24B0">
        <w:rPr>
          <w:rFonts w:ascii="Times New Roman" w:eastAsia="Book Antiqua" w:hAnsi="Times New Roman" w:cs="Times New Roman"/>
          <w:color w:val="000000"/>
          <w:sz w:val="24"/>
          <w:szCs w:val="24"/>
        </w:rPr>
        <w:t>çështjeve</w:t>
      </w:r>
      <w:r w:rsidRPr="002F24B0">
        <w:rPr>
          <w:rFonts w:ascii="Times New Roman" w:eastAsia="Book Antiqua" w:hAnsi="Times New Roman" w:cs="Times New Roman"/>
          <w:color w:val="000000"/>
          <w:sz w:val="24"/>
          <w:szCs w:val="24"/>
        </w:rPr>
        <w:t xml:space="preserve"> si n</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vijim:</w:t>
      </w:r>
    </w:p>
    <w:p w:rsidR="00965621" w:rsidRPr="002F24B0" w:rsidRDefault="00965621" w:rsidP="00965621">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w:t>
      </w:r>
    </w:p>
    <w:p w:rsidR="00965621" w:rsidRPr="002F24B0" w:rsidRDefault="00965621"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Krijim </w:t>
      </w:r>
      <w:proofErr w:type="spellStart"/>
      <w:r w:rsidRPr="002F24B0">
        <w:rPr>
          <w:rFonts w:ascii="Times New Roman" w:eastAsia="Book Antiqua" w:hAnsi="Times New Roman" w:cs="Times New Roman"/>
          <w:color w:val="000000"/>
          <w:sz w:val="24"/>
          <w:szCs w:val="24"/>
        </w:rPr>
        <w:t>tё</w:t>
      </w:r>
      <w:proofErr w:type="spellEnd"/>
      <w:r w:rsidRPr="002F24B0">
        <w:rPr>
          <w:rFonts w:ascii="Times New Roman" w:eastAsia="Book Antiqua" w:hAnsi="Times New Roman" w:cs="Times New Roman"/>
          <w:color w:val="000000"/>
          <w:sz w:val="24"/>
          <w:szCs w:val="24"/>
        </w:rPr>
        <w:t xml:space="preserve"> </w:t>
      </w:r>
      <w:proofErr w:type="spellStart"/>
      <w:r w:rsidRPr="002F24B0">
        <w:rPr>
          <w:rFonts w:ascii="Times New Roman" w:eastAsia="Book Antiqua" w:hAnsi="Times New Roman" w:cs="Times New Roman"/>
          <w:color w:val="000000"/>
          <w:sz w:val="24"/>
          <w:szCs w:val="24"/>
        </w:rPr>
        <w:t>lehtёsirave</w:t>
      </w:r>
      <w:proofErr w:type="spellEnd"/>
      <w:r w:rsidRPr="002F24B0">
        <w:rPr>
          <w:rFonts w:ascii="Times New Roman" w:eastAsia="Book Antiqua" w:hAnsi="Times New Roman" w:cs="Times New Roman"/>
          <w:color w:val="000000"/>
          <w:sz w:val="24"/>
          <w:szCs w:val="24"/>
        </w:rPr>
        <w:t xml:space="preserve"> </w:t>
      </w:r>
      <w:proofErr w:type="spellStart"/>
      <w:r w:rsidRPr="002F24B0">
        <w:rPr>
          <w:rFonts w:ascii="Times New Roman" w:eastAsia="Book Antiqua" w:hAnsi="Times New Roman" w:cs="Times New Roman"/>
          <w:color w:val="000000"/>
          <w:sz w:val="24"/>
          <w:szCs w:val="24"/>
        </w:rPr>
        <w:t>pёr</w:t>
      </w:r>
      <w:proofErr w:type="spellEnd"/>
      <w:r w:rsidRPr="002F24B0">
        <w:rPr>
          <w:rFonts w:ascii="Times New Roman" w:eastAsia="Book Antiqua" w:hAnsi="Times New Roman" w:cs="Times New Roman"/>
          <w:color w:val="000000"/>
          <w:sz w:val="24"/>
          <w:szCs w:val="24"/>
        </w:rPr>
        <w:t xml:space="preserve"> adaptimin dhe restaurimin e </w:t>
      </w:r>
      <w:proofErr w:type="spellStart"/>
      <w:r w:rsidRPr="002F24B0">
        <w:rPr>
          <w:rFonts w:ascii="Times New Roman" w:eastAsia="Book Antiqua" w:hAnsi="Times New Roman" w:cs="Times New Roman"/>
          <w:color w:val="000000"/>
          <w:sz w:val="24"/>
          <w:szCs w:val="24"/>
        </w:rPr>
        <w:t>hapёsirave</w:t>
      </w:r>
      <w:proofErr w:type="spellEnd"/>
      <w:r w:rsidRPr="002F24B0">
        <w:rPr>
          <w:rFonts w:ascii="Times New Roman" w:eastAsia="Book Antiqua" w:hAnsi="Times New Roman" w:cs="Times New Roman"/>
          <w:color w:val="000000"/>
          <w:sz w:val="24"/>
          <w:szCs w:val="24"/>
        </w:rPr>
        <w:t xml:space="preserve"> infrastrukturore </w:t>
      </w:r>
      <w:proofErr w:type="spellStart"/>
      <w:r w:rsidRPr="002F24B0">
        <w:rPr>
          <w:rFonts w:ascii="Times New Roman" w:eastAsia="Book Antiqua" w:hAnsi="Times New Roman" w:cs="Times New Roman"/>
          <w:color w:val="000000"/>
          <w:sz w:val="24"/>
          <w:szCs w:val="24"/>
        </w:rPr>
        <w:t>pёr</w:t>
      </w:r>
      <w:proofErr w:type="spellEnd"/>
      <w:r w:rsidRPr="002F24B0">
        <w:rPr>
          <w:rFonts w:ascii="Times New Roman" w:eastAsia="Book Antiqua" w:hAnsi="Times New Roman" w:cs="Times New Roman"/>
          <w:color w:val="000000"/>
          <w:sz w:val="24"/>
          <w:szCs w:val="24"/>
        </w:rPr>
        <w:t xml:space="preserve"> prezantim dhe dokumentim t</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w:t>
      </w:r>
      <w:proofErr w:type="spellStart"/>
      <w:r w:rsidRPr="002F24B0">
        <w:rPr>
          <w:rFonts w:ascii="Times New Roman" w:eastAsia="Book Antiqua" w:hAnsi="Times New Roman" w:cs="Times New Roman"/>
          <w:color w:val="000000"/>
          <w:sz w:val="24"/>
          <w:szCs w:val="24"/>
        </w:rPr>
        <w:t>krijimtarisё</w:t>
      </w:r>
      <w:proofErr w:type="spellEnd"/>
      <w:r w:rsidRPr="002F24B0">
        <w:rPr>
          <w:rFonts w:ascii="Times New Roman" w:eastAsia="Book Antiqua" w:hAnsi="Times New Roman" w:cs="Times New Roman"/>
          <w:color w:val="000000"/>
          <w:sz w:val="24"/>
          <w:szCs w:val="24"/>
        </w:rPr>
        <w:t xml:space="preserve"> kulturore; </w:t>
      </w:r>
    </w:p>
    <w:p w:rsidR="00965621" w:rsidRPr="002F24B0" w:rsidRDefault="00965621"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Zhvillimi i programeve </w:t>
      </w:r>
      <w:proofErr w:type="spellStart"/>
      <w:r w:rsidRPr="002F24B0">
        <w:rPr>
          <w:rFonts w:ascii="Times New Roman" w:eastAsia="Book Antiqua" w:hAnsi="Times New Roman" w:cs="Times New Roman"/>
          <w:color w:val="000000"/>
          <w:sz w:val="24"/>
          <w:szCs w:val="24"/>
        </w:rPr>
        <w:t>investive</w:t>
      </w:r>
      <w:proofErr w:type="spellEnd"/>
      <w:r w:rsidRPr="002F24B0">
        <w:rPr>
          <w:rFonts w:ascii="Times New Roman" w:eastAsia="Book Antiqua" w:hAnsi="Times New Roman" w:cs="Times New Roman"/>
          <w:color w:val="000000"/>
          <w:sz w:val="24"/>
          <w:szCs w:val="24"/>
        </w:rPr>
        <w:t xml:space="preserve"> për </w:t>
      </w:r>
      <w:proofErr w:type="spellStart"/>
      <w:r w:rsidRPr="002F24B0">
        <w:rPr>
          <w:rFonts w:ascii="Times New Roman" w:eastAsia="Book Antiqua" w:hAnsi="Times New Roman" w:cs="Times New Roman"/>
          <w:color w:val="000000"/>
          <w:sz w:val="24"/>
          <w:szCs w:val="24"/>
        </w:rPr>
        <w:t>ndёrtimin</w:t>
      </w:r>
      <w:proofErr w:type="spellEnd"/>
      <w:r w:rsidRPr="002F24B0">
        <w:rPr>
          <w:rFonts w:ascii="Times New Roman" w:eastAsia="Book Antiqua" w:hAnsi="Times New Roman" w:cs="Times New Roman"/>
          <w:color w:val="000000"/>
          <w:sz w:val="24"/>
          <w:szCs w:val="24"/>
        </w:rPr>
        <w:t xml:space="preserve"> e </w:t>
      </w:r>
      <w:proofErr w:type="spellStart"/>
      <w:r w:rsidRPr="002F24B0">
        <w:rPr>
          <w:rFonts w:ascii="Times New Roman" w:eastAsia="Book Antiqua" w:hAnsi="Times New Roman" w:cs="Times New Roman"/>
          <w:color w:val="000000"/>
          <w:sz w:val="24"/>
          <w:szCs w:val="24"/>
        </w:rPr>
        <w:t>hapёsirave</w:t>
      </w:r>
      <w:proofErr w:type="spellEnd"/>
      <w:r w:rsidRPr="002F24B0">
        <w:rPr>
          <w:rFonts w:ascii="Times New Roman" w:eastAsia="Book Antiqua" w:hAnsi="Times New Roman" w:cs="Times New Roman"/>
          <w:color w:val="000000"/>
          <w:sz w:val="24"/>
          <w:szCs w:val="24"/>
        </w:rPr>
        <w:t xml:space="preserve"> fizike </w:t>
      </w:r>
      <w:proofErr w:type="spellStart"/>
      <w:r w:rsidRPr="002F24B0">
        <w:rPr>
          <w:rFonts w:ascii="Times New Roman" w:eastAsia="Book Antiqua" w:hAnsi="Times New Roman" w:cs="Times New Roman"/>
          <w:color w:val="000000"/>
          <w:sz w:val="24"/>
          <w:szCs w:val="24"/>
        </w:rPr>
        <w:t>pёr</w:t>
      </w:r>
      <w:proofErr w:type="spellEnd"/>
      <w:r w:rsidRPr="002F24B0">
        <w:rPr>
          <w:rFonts w:ascii="Times New Roman" w:eastAsia="Book Antiqua" w:hAnsi="Times New Roman" w:cs="Times New Roman"/>
          <w:color w:val="000000"/>
          <w:sz w:val="24"/>
          <w:szCs w:val="24"/>
        </w:rPr>
        <w:t xml:space="preserve"> organizimin e aktiviteteve kulturore (salla </w:t>
      </w:r>
      <w:proofErr w:type="spellStart"/>
      <w:r w:rsidRPr="002F24B0">
        <w:rPr>
          <w:rFonts w:ascii="Times New Roman" w:eastAsia="Book Antiqua" w:hAnsi="Times New Roman" w:cs="Times New Roman"/>
          <w:color w:val="000000"/>
          <w:sz w:val="24"/>
          <w:szCs w:val="24"/>
        </w:rPr>
        <w:t>koncertale</w:t>
      </w:r>
      <w:proofErr w:type="spellEnd"/>
      <w:r w:rsidRPr="002F24B0">
        <w:rPr>
          <w:rFonts w:ascii="Times New Roman" w:eastAsia="Book Antiqua" w:hAnsi="Times New Roman" w:cs="Times New Roman"/>
          <w:color w:val="000000"/>
          <w:sz w:val="24"/>
          <w:szCs w:val="24"/>
        </w:rPr>
        <w:t xml:space="preserve">, teatri i </w:t>
      </w:r>
      <w:proofErr w:type="spellStart"/>
      <w:r w:rsidRPr="002F24B0">
        <w:rPr>
          <w:rFonts w:ascii="Times New Roman" w:eastAsia="Book Antiqua" w:hAnsi="Times New Roman" w:cs="Times New Roman"/>
          <w:color w:val="000000"/>
          <w:sz w:val="24"/>
          <w:szCs w:val="24"/>
        </w:rPr>
        <w:t>operёs</w:t>
      </w:r>
      <w:proofErr w:type="spellEnd"/>
      <w:r w:rsidRPr="002F24B0">
        <w:rPr>
          <w:rFonts w:ascii="Times New Roman" w:eastAsia="Book Antiqua" w:hAnsi="Times New Roman" w:cs="Times New Roman"/>
          <w:color w:val="000000"/>
          <w:sz w:val="24"/>
          <w:szCs w:val="24"/>
        </w:rPr>
        <w:t xml:space="preserve">, </w:t>
      </w:r>
      <w:proofErr w:type="spellStart"/>
      <w:r w:rsidRPr="002F24B0">
        <w:rPr>
          <w:rFonts w:ascii="Times New Roman" w:eastAsia="Book Antiqua" w:hAnsi="Times New Roman" w:cs="Times New Roman"/>
          <w:color w:val="000000"/>
          <w:sz w:val="24"/>
          <w:szCs w:val="24"/>
        </w:rPr>
        <w:t>muzetё</w:t>
      </w:r>
      <w:proofErr w:type="spellEnd"/>
      <w:r w:rsidRPr="002F24B0">
        <w:rPr>
          <w:rFonts w:ascii="Times New Roman" w:eastAsia="Book Antiqua" w:hAnsi="Times New Roman" w:cs="Times New Roman"/>
          <w:color w:val="000000"/>
          <w:sz w:val="24"/>
          <w:szCs w:val="24"/>
        </w:rPr>
        <w:t xml:space="preserve">, panaire </w:t>
      </w:r>
      <w:proofErr w:type="spellStart"/>
      <w:r w:rsidRPr="002F24B0">
        <w:rPr>
          <w:rFonts w:ascii="Times New Roman" w:eastAsia="Book Antiqua" w:hAnsi="Times New Roman" w:cs="Times New Roman"/>
          <w:color w:val="000000"/>
          <w:sz w:val="24"/>
          <w:szCs w:val="24"/>
        </w:rPr>
        <w:t>etj</w:t>
      </w:r>
      <w:proofErr w:type="spellEnd"/>
      <w:r w:rsidRPr="002F24B0">
        <w:rPr>
          <w:rFonts w:ascii="Times New Roman" w:eastAsia="Book Antiqua" w:hAnsi="Times New Roman" w:cs="Times New Roman"/>
          <w:color w:val="000000"/>
          <w:sz w:val="24"/>
          <w:szCs w:val="24"/>
        </w:rPr>
        <w:t>).</w:t>
      </w:r>
    </w:p>
    <w:p w:rsidR="00965621" w:rsidRPr="002F24B0" w:rsidRDefault="00965621"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roofErr w:type="spellStart"/>
      <w:r w:rsidRPr="002F24B0">
        <w:rPr>
          <w:rFonts w:ascii="Times New Roman" w:eastAsia="Book Antiqua" w:hAnsi="Times New Roman" w:cs="Times New Roman"/>
          <w:color w:val="000000"/>
          <w:sz w:val="24"/>
          <w:szCs w:val="24"/>
        </w:rPr>
        <w:t>Pёrcaktimi</w:t>
      </w:r>
      <w:proofErr w:type="spellEnd"/>
      <w:r w:rsidRPr="002F24B0">
        <w:rPr>
          <w:rFonts w:ascii="Times New Roman" w:eastAsia="Book Antiqua" w:hAnsi="Times New Roman" w:cs="Times New Roman"/>
          <w:color w:val="000000"/>
          <w:sz w:val="24"/>
          <w:szCs w:val="24"/>
        </w:rPr>
        <w:t xml:space="preserve"> i </w:t>
      </w:r>
      <w:proofErr w:type="spellStart"/>
      <w:r w:rsidRPr="002F24B0">
        <w:rPr>
          <w:rFonts w:ascii="Times New Roman" w:eastAsia="Book Antiqua" w:hAnsi="Times New Roman" w:cs="Times New Roman"/>
          <w:color w:val="000000"/>
          <w:sz w:val="24"/>
          <w:szCs w:val="24"/>
        </w:rPr>
        <w:t>qartё</w:t>
      </w:r>
      <w:proofErr w:type="spellEnd"/>
      <w:r w:rsidRPr="002F24B0">
        <w:rPr>
          <w:rFonts w:ascii="Times New Roman" w:eastAsia="Book Antiqua" w:hAnsi="Times New Roman" w:cs="Times New Roman"/>
          <w:color w:val="000000"/>
          <w:sz w:val="24"/>
          <w:szCs w:val="24"/>
        </w:rPr>
        <w:t xml:space="preserve"> i </w:t>
      </w:r>
      <w:proofErr w:type="spellStart"/>
      <w:r w:rsidRPr="002F24B0">
        <w:rPr>
          <w:rFonts w:ascii="Times New Roman" w:eastAsia="Book Antiqua" w:hAnsi="Times New Roman" w:cs="Times New Roman"/>
          <w:color w:val="000000"/>
          <w:sz w:val="24"/>
          <w:szCs w:val="24"/>
        </w:rPr>
        <w:t>mbёshtetjes</w:t>
      </w:r>
      <w:proofErr w:type="spellEnd"/>
      <w:r w:rsidRPr="002F24B0">
        <w:rPr>
          <w:rFonts w:ascii="Times New Roman" w:eastAsia="Book Antiqua" w:hAnsi="Times New Roman" w:cs="Times New Roman"/>
          <w:color w:val="000000"/>
          <w:sz w:val="24"/>
          <w:szCs w:val="24"/>
        </w:rPr>
        <w:t xml:space="preserve"> financiare </w:t>
      </w:r>
      <w:proofErr w:type="spellStart"/>
      <w:r w:rsidRPr="002F24B0">
        <w:rPr>
          <w:rFonts w:ascii="Times New Roman" w:eastAsia="Book Antiqua" w:hAnsi="Times New Roman" w:cs="Times New Roman"/>
          <w:color w:val="000000"/>
          <w:sz w:val="24"/>
          <w:szCs w:val="24"/>
        </w:rPr>
        <w:t>pёr</w:t>
      </w:r>
      <w:proofErr w:type="spellEnd"/>
      <w:r w:rsidRPr="002F24B0">
        <w:rPr>
          <w:rFonts w:ascii="Times New Roman" w:eastAsia="Book Antiqua" w:hAnsi="Times New Roman" w:cs="Times New Roman"/>
          <w:color w:val="000000"/>
          <w:sz w:val="24"/>
          <w:szCs w:val="24"/>
        </w:rPr>
        <w:t xml:space="preserve"> hulumtim, ruajtje, promovim, edukim, kultivim, ngritje </w:t>
      </w:r>
      <w:proofErr w:type="spellStart"/>
      <w:r w:rsidRPr="002F24B0">
        <w:rPr>
          <w:rFonts w:ascii="Times New Roman" w:eastAsia="Book Antiqua" w:hAnsi="Times New Roman" w:cs="Times New Roman"/>
          <w:color w:val="000000"/>
          <w:sz w:val="24"/>
          <w:szCs w:val="24"/>
        </w:rPr>
        <w:t>tё</w:t>
      </w:r>
      <w:proofErr w:type="spellEnd"/>
      <w:r w:rsidRPr="002F24B0">
        <w:rPr>
          <w:rFonts w:ascii="Times New Roman" w:eastAsia="Book Antiqua" w:hAnsi="Times New Roman" w:cs="Times New Roman"/>
          <w:color w:val="000000"/>
          <w:sz w:val="24"/>
          <w:szCs w:val="24"/>
        </w:rPr>
        <w:t xml:space="preserve"> kapaciteteve </w:t>
      </w:r>
      <w:proofErr w:type="spellStart"/>
      <w:r w:rsidRPr="002F24B0">
        <w:rPr>
          <w:rFonts w:ascii="Times New Roman" w:eastAsia="Book Antiqua" w:hAnsi="Times New Roman" w:cs="Times New Roman"/>
          <w:color w:val="000000"/>
          <w:sz w:val="24"/>
          <w:szCs w:val="24"/>
        </w:rPr>
        <w:t>njerёzore</w:t>
      </w:r>
      <w:proofErr w:type="spellEnd"/>
      <w:r w:rsidRPr="002F24B0">
        <w:rPr>
          <w:rFonts w:ascii="Times New Roman" w:eastAsia="Book Antiqua" w:hAnsi="Times New Roman" w:cs="Times New Roman"/>
          <w:color w:val="000000"/>
          <w:sz w:val="24"/>
          <w:szCs w:val="24"/>
        </w:rPr>
        <w:t xml:space="preserve"> dhe </w:t>
      </w:r>
      <w:proofErr w:type="spellStart"/>
      <w:r w:rsidRPr="002F24B0">
        <w:rPr>
          <w:rFonts w:ascii="Times New Roman" w:eastAsia="Book Antiqua" w:hAnsi="Times New Roman" w:cs="Times New Roman"/>
          <w:color w:val="000000"/>
          <w:sz w:val="24"/>
          <w:szCs w:val="24"/>
        </w:rPr>
        <w:t>mbёshtetjes</w:t>
      </w:r>
      <w:proofErr w:type="spellEnd"/>
      <w:r w:rsidRPr="002F24B0">
        <w:rPr>
          <w:rFonts w:ascii="Times New Roman" w:eastAsia="Book Antiqua" w:hAnsi="Times New Roman" w:cs="Times New Roman"/>
          <w:color w:val="000000"/>
          <w:sz w:val="24"/>
          <w:szCs w:val="24"/>
        </w:rPr>
        <w:t xml:space="preserve"> </w:t>
      </w:r>
      <w:proofErr w:type="spellStart"/>
      <w:r w:rsidRPr="002F24B0">
        <w:rPr>
          <w:rFonts w:ascii="Times New Roman" w:eastAsia="Book Antiqua" w:hAnsi="Times New Roman" w:cs="Times New Roman"/>
          <w:color w:val="000000"/>
          <w:sz w:val="24"/>
          <w:szCs w:val="24"/>
        </w:rPr>
        <w:t>pёr</w:t>
      </w:r>
      <w:proofErr w:type="spellEnd"/>
      <w:r w:rsidRPr="002F24B0">
        <w:rPr>
          <w:rFonts w:ascii="Times New Roman" w:eastAsia="Book Antiqua" w:hAnsi="Times New Roman" w:cs="Times New Roman"/>
          <w:color w:val="000000"/>
          <w:sz w:val="24"/>
          <w:szCs w:val="24"/>
        </w:rPr>
        <w:t xml:space="preserve"> kuadro deficitare </w:t>
      </w:r>
      <w:proofErr w:type="spellStart"/>
      <w:r w:rsidRPr="002F24B0">
        <w:rPr>
          <w:rFonts w:ascii="Times New Roman" w:eastAsia="Book Antiqua" w:hAnsi="Times New Roman" w:cs="Times New Roman"/>
          <w:color w:val="000000"/>
          <w:sz w:val="24"/>
          <w:szCs w:val="24"/>
        </w:rPr>
        <w:t>pёrmes</w:t>
      </w:r>
      <w:proofErr w:type="spellEnd"/>
      <w:r w:rsidRPr="002F24B0">
        <w:rPr>
          <w:rFonts w:ascii="Times New Roman" w:eastAsia="Book Antiqua" w:hAnsi="Times New Roman" w:cs="Times New Roman"/>
          <w:color w:val="000000"/>
          <w:sz w:val="24"/>
          <w:szCs w:val="24"/>
        </w:rPr>
        <w:t xml:space="preserve"> mbështetjes </w:t>
      </w:r>
      <w:proofErr w:type="spellStart"/>
      <w:r w:rsidRPr="002F24B0">
        <w:rPr>
          <w:rFonts w:ascii="Times New Roman" w:eastAsia="Book Antiqua" w:hAnsi="Times New Roman" w:cs="Times New Roman"/>
          <w:color w:val="000000"/>
          <w:sz w:val="24"/>
          <w:szCs w:val="24"/>
        </w:rPr>
        <w:t>pёr</w:t>
      </w:r>
      <w:proofErr w:type="spellEnd"/>
      <w:r w:rsidRPr="002F24B0">
        <w:rPr>
          <w:rFonts w:ascii="Times New Roman" w:eastAsia="Book Antiqua" w:hAnsi="Times New Roman" w:cs="Times New Roman"/>
          <w:color w:val="000000"/>
          <w:sz w:val="24"/>
          <w:szCs w:val="24"/>
        </w:rPr>
        <w:t xml:space="preserve"> avancim profesional. Kjo mund </w:t>
      </w:r>
      <w:proofErr w:type="spellStart"/>
      <w:r w:rsidRPr="002F24B0">
        <w:rPr>
          <w:rFonts w:ascii="Times New Roman" w:eastAsia="Book Antiqua" w:hAnsi="Times New Roman" w:cs="Times New Roman"/>
          <w:color w:val="000000"/>
          <w:sz w:val="24"/>
          <w:szCs w:val="24"/>
        </w:rPr>
        <w:t>tё</w:t>
      </w:r>
      <w:proofErr w:type="spellEnd"/>
      <w:r w:rsidRPr="002F24B0">
        <w:rPr>
          <w:rFonts w:ascii="Times New Roman" w:eastAsia="Book Antiqua" w:hAnsi="Times New Roman" w:cs="Times New Roman"/>
          <w:color w:val="000000"/>
          <w:sz w:val="24"/>
          <w:szCs w:val="24"/>
        </w:rPr>
        <w:t xml:space="preserve"> arrihet </w:t>
      </w:r>
      <w:proofErr w:type="spellStart"/>
      <w:r w:rsidRPr="002F24B0">
        <w:rPr>
          <w:rFonts w:ascii="Times New Roman" w:eastAsia="Book Antiqua" w:hAnsi="Times New Roman" w:cs="Times New Roman"/>
          <w:color w:val="000000"/>
          <w:sz w:val="24"/>
          <w:szCs w:val="24"/>
        </w:rPr>
        <w:t>pёrmes</w:t>
      </w:r>
      <w:proofErr w:type="spellEnd"/>
      <w:r w:rsidRPr="002F24B0">
        <w:rPr>
          <w:rFonts w:ascii="Times New Roman" w:eastAsia="Book Antiqua" w:hAnsi="Times New Roman" w:cs="Times New Roman"/>
          <w:color w:val="000000"/>
          <w:sz w:val="24"/>
          <w:szCs w:val="24"/>
        </w:rPr>
        <w:t xml:space="preserve"> caktimit </w:t>
      </w:r>
      <w:proofErr w:type="spellStart"/>
      <w:r w:rsidRPr="002F24B0">
        <w:rPr>
          <w:rFonts w:ascii="Times New Roman" w:eastAsia="Book Antiqua" w:hAnsi="Times New Roman" w:cs="Times New Roman"/>
          <w:color w:val="000000"/>
          <w:sz w:val="24"/>
          <w:szCs w:val="24"/>
        </w:rPr>
        <w:t>tё</w:t>
      </w:r>
      <w:proofErr w:type="spellEnd"/>
      <w:r w:rsidRPr="002F24B0">
        <w:rPr>
          <w:rFonts w:ascii="Times New Roman" w:eastAsia="Book Antiqua" w:hAnsi="Times New Roman" w:cs="Times New Roman"/>
          <w:color w:val="000000"/>
          <w:sz w:val="24"/>
          <w:szCs w:val="24"/>
        </w:rPr>
        <w:t xml:space="preserve"> </w:t>
      </w:r>
      <w:proofErr w:type="spellStart"/>
      <w:r w:rsidRPr="002F24B0">
        <w:rPr>
          <w:rFonts w:ascii="Times New Roman" w:eastAsia="Book Antiqua" w:hAnsi="Times New Roman" w:cs="Times New Roman"/>
          <w:color w:val="000000"/>
          <w:sz w:val="24"/>
          <w:szCs w:val="24"/>
        </w:rPr>
        <w:t>pёrqindjes</w:t>
      </w:r>
      <w:proofErr w:type="spellEnd"/>
      <w:r w:rsidRPr="002F24B0">
        <w:rPr>
          <w:rFonts w:ascii="Times New Roman" w:eastAsia="Book Antiqua" w:hAnsi="Times New Roman" w:cs="Times New Roman"/>
          <w:color w:val="000000"/>
          <w:sz w:val="24"/>
          <w:szCs w:val="24"/>
        </w:rPr>
        <w:t xml:space="preserve"> </w:t>
      </w:r>
      <w:proofErr w:type="spellStart"/>
      <w:r w:rsidRPr="002F24B0">
        <w:rPr>
          <w:rFonts w:ascii="Times New Roman" w:eastAsia="Book Antiqua" w:hAnsi="Times New Roman" w:cs="Times New Roman"/>
          <w:color w:val="000000"/>
          <w:sz w:val="24"/>
          <w:szCs w:val="24"/>
        </w:rPr>
        <w:t>sё</w:t>
      </w:r>
      <w:proofErr w:type="spellEnd"/>
      <w:r w:rsidRPr="002F24B0">
        <w:rPr>
          <w:rFonts w:ascii="Times New Roman" w:eastAsia="Book Antiqua" w:hAnsi="Times New Roman" w:cs="Times New Roman"/>
          <w:color w:val="000000"/>
          <w:sz w:val="24"/>
          <w:szCs w:val="24"/>
        </w:rPr>
        <w:t xml:space="preserve"> buxhetit </w:t>
      </w:r>
      <w:proofErr w:type="spellStart"/>
      <w:r w:rsidRPr="002F24B0">
        <w:rPr>
          <w:rFonts w:ascii="Times New Roman" w:eastAsia="Book Antiqua" w:hAnsi="Times New Roman" w:cs="Times New Roman"/>
          <w:color w:val="000000"/>
          <w:sz w:val="24"/>
          <w:szCs w:val="24"/>
        </w:rPr>
        <w:t>tё</w:t>
      </w:r>
      <w:proofErr w:type="spellEnd"/>
      <w:r w:rsidRPr="002F24B0">
        <w:rPr>
          <w:rFonts w:ascii="Times New Roman" w:eastAsia="Book Antiqua" w:hAnsi="Times New Roman" w:cs="Times New Roman"/>
          <w:color w:val="000000"/>
          <w:sz w:val="24"/>
          <w:szCs w:val="24"/>
        </w:rPr>
        <w:t xml:space="preserve"> </w:t>
      </w:r>
      <w:proofErr w:type="spellStart"/>
      <w:r w:rsidRPr="002F24B0">
        <w:rPr>
          <w:rFonts w:ascii="Times New Roman" w:eastAsia="Book Antiqua" w:hAnsi="Times New Roman" w:cs="Times New Roman"/>
          <w:color w:val="000000"/>
          <w:sz w:val="24"/>
          <w:szCs w:val="24"/>
        </w:rPr>
        <w:t>ndarё</w:t>
      </w:r>
      <w:proofErr w:type="spellEnd"/>
      <w:r w:rsidRPr="002F24B0">
        <w:rPr>
          <w:rFonts w:ascii="Times New Roman" w:eastAsia="Book Antiqua" w:hAnsi="Times New Roman" w:cs="Times New Roman"/>
          <w:color w:val="000000"/>
          <w:sz w:val="24"/>
          <w:szCs w:val="24"/>
        </w:rPr>
        <w:t xml:space="preserve"> </w:t>
      </w:r>
      <w:proofErr w:type="spellStart"/>
      <w:r w:rsidRPr="002F24B0">
        <w:rPr>
          <w:rFonts w:ascii="Times New Roman" w:eastAsia="Book Antiqua" w:hAnsi="Times New Roman" w:cs="Times New Roman"/>
          <w:color w:val="000000"/>
          <w:sz w:val="24"/>
          <w:szCs w:val="24"/>
        </w:rPr>
        <w:t>pёr</w:t>
      </w:r>
      <w:proofErr w:type="spellEnd"/>
      <w:r w:rsidRPr="002F24B0">
        <w:rPr>
          <w:rFonts w:ascii="Times New Roman" w:eastAsia="Book Antiqua" w:hAnsi="Times New Roman" w:cs="Times New Roman"/>
          <w:color w:val="000000"/>
          <w:sz w:val="24"/>
          <w:szCs w:val="24"/>
        </w:rPr>
        <w:t xml:space="preserve"> </w:t>
      </w:r>
      <w:proofErr w:type="spellStart"/>
      <w:r w:rsidRPr="002F24B0">
        <w:rPr>
          <w:rFonts w:ascii="Times New Roman" w:eastAsia="Book Antiqua" w:hAnsi="Times New Roman" w:cs="Times New Roman"/>
          <w:color w:val="000000"/>
          <w:sz w:val="24"/>
          <w:szCs w:val="24"/>
        </w:rPr>
        <w:t>kёto</w:t>
      </w:r>
      <w:proofErr w:type="spellEnd"/>
      <w:r w:rsidRPr="002F24B0">
        <w:rPr>
          <w:rFonts w:ascii="Times New Roman" w:eastAsia="Book Antiqua" w:hAnsi="Times New Roman" w:cs="Times New Roman"/>
          <w:color w:val="000000"/>
          <w:sz w:val="24"/>
          <w:szCs w:val="24"/>
        </w:rPr>
        <w:t xml:space="preserve"> kategori.</w:t>
      </w:r>
    </w:p>
    <w:p w:rsidR="00965621" w:rsidRPr="002F24B0" w:rsidRDefault="00965621"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Integrim i sistemit të </w:t>
      </w:r>
      <w:proofErr w:type="spellStart"/>
      <w:r w:rsidRPr="002F24B0">
        <w:rPr>
          <w:rFonts w:ascii="Times New Roman" w:eastAsia="Book Antiqua" w:hAnsi="Times New Roman" w:cs="Times New Roman"/>
          <w:color w:val="000000"/>
          <w:sz w:val="24"/>
          <w:szCs w:val="24"/>
        </w:rPr>
        <w:t>të</w:t>
      </w:r>
      <w:proofErr w:type="spellEnd"/>
      <w:r w:rsidRPr="002F24B0">
        <w:rPr>
          <w:rFonts w:ascii="Times New Roman" w:eastAsia="Book Antiqua" w:hAnsi="Times New Roman" w:cs="Times New Roman"/>
          <w:color w:val="000000"/>
          <w:sz w:val="24"/>
          <w:szCs w:val="24"/>
        </w:rPr>
        <w:t xml:space="preserve"> dhënave sipas </w:t>
      </w:r>
      <w:proofErr w:type="spellStart"/>
      <w:r w:rsidRPr="002F24B0">
        <w:rPr>
          <w:rFonts w:ascii="Times New Roman" w:eastAsia="Book Antiqua" w:hAnsi="Times New Roman" w:cs="Times New Roman"/>
          <w:color w:val="000000"/>
          <w:sz w:val="24"/>
          <w:szCs w:val="24"/>
        </w:rPr>
        <w:t>Compendium</w:t>
      </w:r>
      <w:proofErr w:type="spellEnd"/>
      <w:r w:rsidRPr="002F24B0">
        <w:rPr>
          <w:rFonts w:ascii="Times New Roman" w:eastAsia="Book Antiqua" w:hAnsi="Times New Roman" w:cs="Times New Roman"/>
          <w:color w:val="000000"/>
          <w:sz w:val="24"/>
          <w:szCs w:val="24"/>
        </w:rPr>
        <w:t xml:space="preserve">-it, duke u riorganizuar për t'u përshtatur me reformën në kulturë, mbledhjen e statistikave, formësimin e </w:t>
      </w:r>
      <w:proofErr w:type="spellStart"/>
      <w:r w:rsidRPr="002F24B0">
        <w:rPr>
          <w:rFonts w:ascii="Times New Roman" w:eastAsia="Book Antiqua" w:hAnsi="Times New Roman" w:cs="Times New Roman"/>
          <w:color w:val="000000"/>
          <w:sz w:val="24"/>
          <w:szCs w:val="24"/>
        </w:rPr>
        <w:t>databazës</w:t>
      </w:r>
      <w:proofErr w:type="spellEnd"/>
      <w:r w:rsidRPr="002F24B0">
        <w:rPr>
          <w:rFonts w:ascii="Times New Roman" w:eastAsia="Book Antiqua" w:hAnsi="Times New Roman" w:cs="Times New Roman"/>
          <w:color w:val="000000"/>
          <w:sz w:val="24"/>
          <w:szCs w:val="24"/>
        </w:rPr>
        <w:t xml:space="preserve"> së të dhënave, etj. </w:t>
      </w:r>
    </w:p>
    <w:p w:rsidR="00965621" w:rsidRPr="002F24B0" w:rsidRDefault="00965621"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Sinkronizimi i politikës së jashtme me politikën kulturore - MPJD dhe MKRS të krijojnë qasje strategjike n</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diplomacin</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kulturore dhe kulturës në marr</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dh</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niet me jasht</w:t>
      </w:r>
      <w:r w:rsidR="00FC6858"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w:t>
      </w:r>
    </w:p>
    <w:p w:rsidR="00965621" w:rsidRPr="002F24B0" w:rsidRDefault="00700286"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sdt>
        <w:sdtPr>
          <w:rPr>
            <w:rFonts w:ascii="Times New Roman" w:hAnsi="Times New Roman" w:cs="Times New Roman"/>
            <w:sz w:val="24"/>
            <w:szCs w:val="24"/>
          </w:rPr>
          <w:tag w:val="goog_rdk_15"/>
          <w:id w:val="981267589"/>
        </w:sdtPr>
        <w:sdtEndPr/>
        <w:sdtContent>
          <w:r w:rsidR="00965621" w:rsidRPr="002F24B0">
            <w:rPr>
              <w:rFonts w:ascii="Times New Roman" w:hAnsi="Times New Roman" w:cs="Times New Roman"/>
              <w:sz w:val="24"/>
              <w:szCs w:val="24"/>
            </w:rPr>
            <w:t>Zhvillimi i</w:t>
          </w:r>
        </w:sdtContent>
      </w:sdt>
      <w:r w:rsidR="00965621" w:rsidRPr="002F24B0">
        <w:rPr>
          <w:rFonts w:ascii="Times New Roman" w:eastAsia="Book Antiqua" w:hAnsi="Times New Roman" w:cs="Times New Roman"/>
          <w:color w:val="000000"/>
          <w:sz w:val="24"/>
          <w:szCs w:val="24"/>
        </w:rPr>
        <w:t xml:space="preserve"> Programit për Industri Kreative – turizmi kulturor, arkitektura, restaurimi, trashëgimia, komunikimi dhe </w:t>
      </w:r>
      <w:proofErr w:type="spellStart"/>
      <w:r w:rsidR="00965621" w:rsidRPr="002F24B0">
        <w:rPr>
          <w:rFonts w:ascii="Times New Roman" w:eastAsia="Book Antiqua" w:hAnsi="Times New Roman" w:cs="Times New Roman"/>
          <w:color w:val="000000"/>
          <w:sz w:val="24"/>
          <w:szCs w:val="24"/>
        </w:rPr>
        <w:t>brendimi</w:t>
      </w:r>
      <w:proofErr w:type="spellEnd"/>
      <w:r w:rsidR="00965621" w:rsidRPr="002F24B0">
        <w:rPr>
          <w:rFonts w:ascii="Times New Roman" w:eastAsia="Book Antiqua" w:hAnsi="Times New Roman" w:cs="Times New Roman"/>
          <w:color w:val="000000"/>
          <w:sz w:val="24"/>
          <w:szCs w:val="24"/>
        </w:rPr>
        <w:t xml:space="preserve">, dizajni i modës, zejtaria muzikore, </w:t>
      </w:r>
      <w:proofErr w:type="spellStart"/>
      <w:r w:rsidR="00965621" w:rsidRPr="002F24B0">
        <w:rPr>
          <w:rFonts w:ascii="Times New Roman" w:eastAsia="Book Antiqua" w:hAnsi="Times New Roman" w:cs="Times New Roman"/>
          <w:color w:val="000000"/>
          <w:sz w:val="24"/>
          <w:szCs w:val="24"/>
        </w:rPr>
        <w:t>artizanatet</w:t>
      </w:r>
      <w:proofErr w:type="spellEnd"/>
      <w:r w:rsidR="00965621" w:rsidRPr="002F24B0">
        <w:rPr>
          <w:rFonts w:ascii="Times New Roman" w:eastAsia="Book Antiqua" w:hAnsi="Times New Roman" w:cs="Times New Roman"/>
          <w:color w:val="000000"/>
          <w:sz w:val="24"/>
          <w:szCs w:val="24"/>
        </w:rPr>
        <w:t xml:space="preserve">, industria e filmit, </w:t>
      </w:r>
      <w:proofErr w:type="spellStart"/>
      <w:r w:rsidR="00965621" w:rsidRPr="002F24B0">
        <w:rPr>
          <w:rFonts w:ascii="Times New Roman" w:eastAsia="Book Antiqua" w:hAnsi="Times New Roman" w:cs="Times New Roman"/>
          <w:color w:val="000000"/>
          <w:sz w:val="24"/>
          <w:szCs w:val="24"/>
        </w:rPr>
        <w:t>produksioni</w:t>
      </w:r>
      <w:proofErr w:type="spellEnd"/>
      <w:r w:rsidR="00965621" w:rsidRPr="002F24B0">
        <w:rPr>
          <w:rFonts w:ascii="Times New Roman" w:eastAsia="Book Antiqua" w:hAnsi="Times New Roman" w:cs="Times New Roman"/>
          <w:color w:val="000000"/>
          <w:sz w:val="24"/>
          <w:szCs w:val="24"/>
        </w:rPr>
        <w:t xml:space="preserve"> </w:t>
      </w:r>
      <w:proofErr w:type="spellStart"/>
      <w:r w:rsidR="00965621" w:rsidRPr="002F24B0">
        <w:rPr>
          <w:rFonts w:ascii="Times New Roman" w:eastAsia="Book Antiqua" w:hAnsi="Times New Roman" w:cs="Times New Roman"/>
          <w:color w:val="000000"/>
          <w:sz w:val="24"/>
          <w:szCs w:val="24"/>
        </w:rPr>
        <w:t>etj</w:t>
      </w:r>
      <w:proofErr w:type="spellEnd"/>
      <w:r w:rsidR="00965621" w:rsidRPr="002F24B0">
        <w:rPr>
          <w:rFonts w:ascii="Times New Roman" w:eastAsia="Book Antiqua" w:hAnsi="Times New Roman" w:cs="Times New Roman"/>
          <w:color w:val="000000"/>
          <w:sz w:val="24"/>
          <w:szCs w:val="24"/>
        </w:rPr>
        <w:t xml:space="preserve">; </w:t>
      </w:r>
    </w:p>
    <w:p w:rsidR="00965621" w:rsidRPr="002F24B0" w:rsidRDefault="00965621"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Identifikimi dhe </w:t>
      </w:r>
      <w:proofErr w:type="spellStart"/>
      <w:r w:rsidRPr="002F24B0">
        <w:rPr>
          <w:rFonts w:ascii="Times New Roman" w:eastAsia="Book Antiqua" w:hAnsi="Times New Roman" w:cs="Times New Roman"/>
          <w:color w:val="000000"/>
          <w:sz w:val="24"/>
          <w:szCs w:val="24"/>
        </w:rPr>
        <w:t>hartëzimi</w:t>
      </w:r>
      <w:proofErr w:type="spellEnd"/>
      <w:r w:rsidRPr="002F24B0">
        <w:rPr>
          <w:rFonts w:ascii="Times New Roman" w:eastAsia="Book Antiqua" w:hAnsi="Times New Roman" w:cs="Times New Roman"/>
          <w:color w:val="000000"/>
          <w:sz w:val="24"/>
          <w:szCs w:val="24"/>
        </w:rPr>
        <w:t xml:space="preserve"> i </w:t>
      </w:r>
      <w:proofErr w:type="spellStart"/>
      <w:r w:rsidRPr="002F24B0">
        <w:rPr>
          <w:rFonts w:ascii="Times New Roman" w:eastAsia="Book Antiqua" w:hAnsi="Times New Roman" w:cs="Times New Roman"/>
          <w:color w:val="000000"/>
          <w:sz w:val="24"/>
          <w:szCs w:val="24"/>
        </w:rPr>
        <w:t>ekonomise</w:t>
      </w:r>
      <w:proofErr w:type="spellEnd"/>
      <w:r w:rsidRPr="002F24B0">
        <w:rPr>
          <w:rFonts w:ascii="Times New Roman" w:eastAsia="Book Antiqua" w:hAnsi="Times New Roman" w:cs="Times New Roman"/>
          <w:color w:val="000000"/>
          <w:sz w:val="24"/>
          <w:szCs w:val="24"/>
        </w:rPr>
        <w:t xml:space="preserve"> kulturore; </w:t>
      </w:r>
    </w:p>
    <w:p w:rsidR="00965621" w:rsidRPr="002F24B0" w:rsidRDefault="00965621" w:rsidP="00965621">
      <w:pPr>
        <w:numPr>
          <w:ilvl w:val="0"/>
          <w:numId w:val="9"/>
        </w:num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roofErr w:type="spellStart"/>
      <w:r w:rsidRPr="002F24B0">
        <w:rPr>
          <w:rFonts w:ascii="Times New Roman" w:eastAsia="Book Antiqua" w:hAnsi="Times New Roman" w:cs="Times New Roman"/>
          <w:color w:val="000000"/>
          <w:sz w:val="24"/>
          <w:szCs w:val="24"/>
        </w:rPr>
        <w:lastRenderedPageBreak/>
        <w:t>Nё</w:t>
      </w:r>
      <w:proofErr w:type="spellEnd"/>
      <w:r w:rsidRPr="002F24B0">
        <w:rPr>
          <w:rFonts w:ascii="Times New Roman" w:eastAsia="Book Antiqua" w:hAnsi="Times New Roman" w:cs="Times New Roman"/>
          <w:color w:val="000000"/>
          <w:sz w:val="24"/>
          <w:szCs w:val="24"/>
        </w:rPr>
        <w:t xml:space="preserve"> koordinim me MFT, </w:t>
      </w:r>
      <w:proofErr w:type="spellStart"/>
      <w:r w:rsidRPr="002F24B0">
        <w:rPr>
          <w:rFonts w:ascii="Times New Roman" w:eastAsia="Book Antiqua" w:hAnsi="Times New Roman" w:cs="Times New Roman"/>
          <w:color w:val="000000"/>
          <w:sz w:val="24"/>
          <w:szCs w:val="24"/>
        </w:rPr>
        <w:t>tё</w:t>
      </w:r>
      <w:proofErr w:type="spellEnd"/>
      <w:r w:rsidRPr="002F24B0">
        <w:rPr>
          <w:rFonts w:ascii="Times New Roman" w:eastAsia="Book Antiqua" w:hAnsi="Times New Roman" w:cs="Times New Roman"/>
          <w:color w:val="000000"/>
          <w:sz w:val="24"/>
          <w:szCs w:val="24"/>
        </w:rPr>
        <w:t xml:space="preserve"> krijohen </w:t>
      </w:r>
      <w:proofErr w:type="spellStart"/>
      <w:r w:rsidRPr="002F24B0">
        <w:rPr>
          <w:rFonts w:ascii="Times New Roman" w:eastAsia="Book Antiqua" w:hAnsi="Times New Roman" w:cs="Times New Roman"/>
          <w:color w:val="000000"/>
          <w:sz w:val="24"/>
          <w:szCs w:val="24"/>
        </w:rPr>
        <w:t>lehtёsira</w:t>
      </w:r>
      <w:proofErr w:type="spellEnd"/>
      <w:r w:rsidRPr="002F24B0">
        <w:rPr>
          <w:rFonts w:ascii="Times New Roman" w:eastAsia="Book Antiqua" w:hAnsi="Times New Roman" w:cs="Times New Roman"/>
          <w:color w:val="000000"/>
          <w:sz w:val="24"/>
          <w:szCs w:val="24"/>
        </w:rPr>
        <w:t xml:space="preserve"> fiskale </w:t>
      </w:r>
      <w:proofErr w:type="spellStart"/>
      <w:r w:rsidRPr="002F24B0">
        <w:rPr>
          <w:rFonts w:ascii="Times New Roman" w:eastAsia="Book Antiqua" w:hAnsi="Times New Roman" w:cs="Times New Roman"/>
          <w:color w:val="000000"/>
          <w:sz w:val="24"/>
          <w:szCs w:val="24"/>
        </w:rPr>
        <w:t>pёr</w:t>
      </w:r>
      <w:proofErr w:type="spellEnd"/>
      <w:r w:rsidRPr="002F24B0">
        <w:rPr>
          <w:rFonts w:ascii="Times New Roman" w:eastAsia="Book Antiqua" w:hAnsi="Times New Roman" w:cs="Times New Roman"/>
          <w:color w:val="000000"/>
          <w:sz w:val="24"/>
          <w:szCs w:val="24"/>
        </w:rPr>
        <w:t xml:space="preserve"> </w:t>
      </w:r>
      <w:proofErr w:type="spellStart"/>
      <w:r w:rsidRPr="002F24B0">
        <w:rPr>
          <w:rFonts w:ascii="Times New Roman" w:eastAsia="Book Antiqua" w:hAnsi="Times New Roman" w:cs="Times New Roman"/>
          <w:color w:val="000000"/>
          <w:sz w:val="24"/>
          <w:szCs w:val="24"/>
        </w:rPr>
        <w:t>fushёn</w:t>
      </w:r>
      <w:proofErr w:type="spellEnd"/>
      <w:r w:rsidRPr="002F24B0">
        <w:rPr>
          <w:rFonts w:ascii="Times New Roman" w:eastAsia="Book Antiqua" w:hAnsi="Times New Roman" w:cs="Times New Roman"/>
          <w:color w:val="000000"/>
          <w:sz w:val="24"/>
          <w:szCs w:val="24"/>
        </w:rPr>
        <w:t xml:space="preserve"> e </w:t>
      </w:r>
      <w:proofErr w:type="spellStart"/>
      <w:r w:rsidRPr="002F24B0">
        <w:rPr>
          <w:rFonts w:ascii="Times New Roman" w:eastAsia="Book Antiqua" w:hAnsi="Times New Roman" w:cs="Times New Roman"/>
          <w:color w:val="000000"/>
          <w:sz w:val="24"/>
          <w:szCs w:val="24"/>
        </w:rPr>
        <w:t>kulturёs</w:t>
      </w:r>
      <w:proofErr w:type="spellEnd"/>
      <w:r w:rsidRPr="002F24B0">
        <w:rPr>
          <w:rFonts w:ascii="Times New Roman" w:eastAsia="Book Antiqua" w:hAnsi="Times New Roman" w:cs="Times New Roman"/>
          <w:color w:val="000000"/>
          <w:sz w:val="24"/>
          <w:szCs w:val="24"/>
        </w:rPr>
        <w:t xml:space="preserve"> në përgjithësi, por edhe fushat me interes </w:t>
      </w:r>
      <w:proofErr w:type="spellStart"/>
      <w:r w:rsidRPr="002F24B0">
        <w:rPr>
          <w:rFonts w:ascii="Times New Roman" w:eastAsia="Book Antiqua" w:hAnsi="Times New Roman" w:cs="Times New Roman"/>
          <w:color w:val="000000"/>
          <w:sz w:val="24"/>
          <w:szCs w:val="24"/>
        </w:rPr>
        <w:t>tё</w:t>
      </w:r>
      <w:proofErr w:type="spellEnd"/>
      <w:r w:rsidRPr="002F24B0">
        <w:rPr>
          <w:rFonts w:ascii="Times New Roman" w:eastAsia="Book Antiqua" w:hAnsi="Times New Roman" w:cs="Times New Roman"/>
          <w:color w:val="000000"/>
          <w:sz w:val="24"/>
          <w:szCs w:val="24"/>
        </w:rPr>
        <w:t xml:space="preserve"> </w:t>
      </w:r>
      <w:proofErr w:type="spellStart"/>
      <w:r w:rsidRPr="002F24B0">
        <w:rPr>
          <w:rFonts w:ascii="Times New Roman" w:eastAsia="Book Antiqua" w:hAnsi="Times New Roman" w:cs="Times New Roman"/>
          <w:color w:val="000000"/>
          <w:sz w:val="24"/>
          <w:szCs w:val="24"/>
        </w:rPr>
        <w:t>veçantё</w:t>
      </w:r>
      <w:proofErr w:type="spellEnd"/>
      <w:r w:rsidRPr="002F24B0">
        <w:rPr>
          <w:rFonts w:ascii="Times New Roman" w:eastAsia="Book Antiqua" w:hAnsi="Times New Roman" w:cs="Times New Roman"/>
          <w:color w:val="000000"/>
          <w:sz w:val="24"/>
          <w:szCs w:val="24"/>
        </w:rPr>
        <w:t xml:space="preserve"> publik;</w:t>
      </w:r>
    </w:p>
    <w:p w:rsidR="004F7C19" w:rsidRPr="002F24B0" w:rsidRDefault="004F7C19" w:rsidP="004F7C19">
      <w:pPr>
        <w:pBdr>
          <w:top w:val="nil"/>
          <w:left w:val="nil"/>
          <w:bottom w:val="nil"/>
          <w:right w:val="nil"/>
          <w:between w:val="nil"/>
        </w:pBdr>
        <w:spacing w:after="0" w:line="240" w:lineRule="auto"/>
        <w:ind w:left="720"/>
        <w:jc w:val="both"/>
        <w:rPr>
          <w:rFonts w:ascii="Times New Roman" w:eastAsia="Book Antiqua" w:hAnsi="Times New Roman" w:cs="Times New Roman"/>
          <w:color w:val="000000"/>
          <w:sz w:val="24"/>
          <w:szCs w:val="24"/>
        </w:rPr>
      </w:pPr>
    </w:p>
    <w:p w:rsidR="00965621" w:rsidRPr="002F24B0" w:rsidRDefault="00965621" w:rsidP="00965621">
      <w:pPr>
        <w:pBdr>
          <w:top w:val="nil"/>
          <w:left w:val="nil"/>
          <w:bottom w:val="nil"/>
          <w:right w:val="nil"/>
          <w:between w:val="nil"/>
        </w:pBdr>
        <w:spacing w:after="20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Janë çështje që janë evidentuar e të cilat kërkojnë instrumente </w:t>
      </w:r>
      <w:proofErr w:type="spellStart"/>
      <w:r w:rsidRPr="002F24B0">
        <w:rPr>
          <w:rFonts w:ascii="Times New Roman" w:eastAsia="Book Antiqua" w:hAnsi="Times New Roman" w:cs="Times New Roman"/>
          <w:color w:val="000000"/>
          <w:sz w:val="24"/>
          <w:szCs w:val="24"/>
        </w:rPr>
        <w:t>ndërsektoriale</w:t>
      </w:r>
      <w:proofErr w:type="spellEnd"/>
      <w:r w:rsidRPr="002F24B0">
        <w:rPr>
          <w:rFonts w:ascii="Times New Roman" w:eastAsia="Book Antiqua" w:hAnsi="Times New Roman" w:cs="Times New Roman"/>
          <w:color w:val="000000"/>
          <w:sz w:val="24"/>
          <w:szCs w:val="24"/>
        </w:rPr>
        <w:t xml:space="preserve"> të politikave publike ku Strategjia Kombëtare për Kulturë, vlerësohet si mjeti </w:t>
      </w:r>
      <w:r w:rsidR="00E13ACD" w:rsidRPr="002F24B0">
        <w:rPr>
          <w:rFonts w:ascii="Times New Roman" w:eastAsia="Book Antiqua" w:hAnsi="Times New Roman" w:cs="Times New Roman"/>
          <w:color w:val="000000"/>
          <w:sz w:val="24"/>
          <w:szCs w:val="24"/>
        </w:rPr>
        <w:t>kyç</w:t>
      </w:r>
      <w:r w:rsidRPr="002F24B0">
        <w:rPr>
          <w:rFonts w:ascii="Times New Roman" w:eastAsia="Book Antiqua" w:hAnsi="Times New Roman" w:cs="Times New Roman"/>
          <w:color w:val="000000"/>
          <w:sz w:val="24"/>
          <w:szCs w:val="24"/>
        </w:rPr>
        <w:t xml:space="preserve"> me potencial për të adresuar këto programe. Në masë të madhe, këto orientime nuk janë </w:t>
      </w:r>
      <w:r w:rsidR="00E13ACD" w:rsidRPr="002F24B0">
        <w:rPr>
          <w:rFonts w:ascii="Times New Roman" w:eastAsia="Book Antiqua" w:hAnsi="Times New Roman" w:cs="Times New Roman"/>
          <w:color w:val="000000"/>
          <w:sz w:val="24"/>
          <w:szCs w:val="24"/>
        </w:rPr>
        <w:t>çështje</w:t>
      </w:r>
      <w:r w:rsidRPr="002F24B0">
        <w:rPr>
          <w:rFonts w:ascii="Times New Roman" w:eastAsia="Book Antiqua" w:hAnsi="Times New Roman" w:cs="Times New Roman"/>
          <w:color w:val="000000"/>
          <w:sz w:val="24"/>
          <w:szCs w:val="24"/>
        </w:rPr>
        <w:t xml:space="preserve"> që kërkojnë ndërhyrje legjislative. Rekomandohet që Strategjia Kombëtare për Kulturën, të jetë strategji </w:t>
      </w:r>
      <w:proofErr w:type="spellStart"/>
      <w:r w:rsidRPr="002F24B0">
        <w:rPr>
          <w:rFonts w:ascii="Times New Roman" w:eastAsia="Book Antiqua" w:hAnsi="Times New Roman" w:cs="Times New Roman"/>
          <w:color w:val="000000"/>
          <w:sz w:val="24"/>
          <w:szCs w:val="24"/>
        </w:rPr>
        <w:t>ndërsektoriale</w:t>
      </w:r>
      <w:proofErr w:type="spellEnd"/>
      <w:r w:rsidRPr="002F24B0">
        <w:rPr>
          <w:rFonts w:ascii="Times New Roman" w:eastAsia="Book Antiqua" w:hAnsi="Times New Roman" w:cs="Times New Roman"/>
          <w:color w:val="000000"/>
          <w:sz w:val="24"/>
          <w:szCs w:val="24"/>
        </w:rPr>
        <w:t xml:space="preserve"> për shkak se problematikat që deri më tani konstatohet se do t’i ketë për objekt trajtimi, së paku përfshijnë sektorët tjerë si: arsimi, shkenca, diplomacia, pushteti lokal etj. </w:t>
      </w:r>
    </w:p>
    <w:p w:rsidR="00965621" w:rsidRPr="002F24B0" w:rsidRDefault="00965621" w:rsidP="00965621">
      <w:pPr>
        <w:pBdr>
          <w:top w:val="nil"/>
          <w:left w:val="nil"/>
          <w:bottom w:val="nil"/>
          <w:right w:val="nil"/>
          <w:between w:val="nil"/>
        </w:pBdr>
        <w:spacing w:after="200" w:line="240" w:lineRule="auto"/>
        <w:jc w:val="both"/>
        <w:rPr>
          <w:rFonts w:ascii="Times New Roman" w:eastAsia="Book Antiqua" w:hAnsi="Times New Roman" w:cs="Times New Roman"/>
          <w:sz w:val="24"/>
          <w:szCs w:val="24"/>
        </w:rPr>
      </w:pPr>
      <w:r w:rsidRPr="002F24B0">
        <w:rPr>
          <w:rFonts w:ascii="Times New Roman" w:eastAsia="Book Antiqua" w:hAnsi="Times New Roman" w:cs="Times New Roman"/>
          <w:sz w:val="24"/>
          <w:szCs w:val="24"/>
        </w:rPr>
        <w:t>Referuar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rmbajtjes 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trajtuar n</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koncept dokument, rekomandohet Qeveria e Republik</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Kosov</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miratoj</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propozimin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 fillimin e hartimit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Strategjis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Komb</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tare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w:t>
      </w:r>
      <w:r w:rsidR="009718ED" w:rsidRPr="002F24B0">
        <w:rPr>
          <w:rFonts w:ascii="Times New Roman" w:eastAsia="Book Antiqua" w:hAnsi="Times New Roman" w:cs="Times New Roman"/>
          <w:sz w:val="24"/>
          <w:szCs w:val="24"/>
        </w:rPr>
        <w:t xml:space="preserve"> Kultur</w:t>
      </w:r>
      <w:r w:rsidR="00FC6858" w:rsidRPr="002F24B0">
        <w:rPr>
          <w:rFonts w:ascii="Times New Roman" w:eastAsia="Book Antiqua" w:hAnsi="Times New Roman" w:cs="Times New Roman"/>
          <w:sz w:val="24"/>
          <w:szCs w:val="24"/>
        </w:rPr>
        <w:t>ë</w:t>
      </w:r>
      <w:r w:rsidR="009718ED" w:rsidRPr="002F24B0">
        <w:rPr>
          <w:rFonts w:ascii="Times New Roman" w:eastAsia="Book Antiqua" w:hAnsi="Times New Roman" w:cs="Times New Roman"/>
          <w:sz w:val="24"/>
          <w:szCs w:val="24"/>
        </w:rPr>
        <w:t>n duke e trajtuar domosdoshm</w:t>
      </w:r>
      <w:r w:rsidR="00FC6858" w:rsidRPr="002F24B0">
        <w:rPr>
          <w:rFonts w:ascii="Times New Roman" w:eastAsia="Book Antiqua" w:hAnsi="Times New Roman" w:cs="Times New Roman"/>
          <w:sz w:val="24"/>
          <w:szCs w:val="24"/>
        </w:rPr>
        <w:t>ë</w:t>
      </w:r>
      <w:r w:rsidR="009718ED" w:rsidRPr="002F24B0">
        <w:rPr>
          <w:rFonts w:ascii="Times New Roman" w:eastAsia="Book Antiqua" w:hAnsi="Times New Roman" w:cs="Times New Roman"/>
          <w:sz w:val="24"/>
          <w:szCs w:val="24"/>
        </w:rPr>
        <w:t>rin</w:t>
      </w:r>
      <w:r w:rsidR="00FC6858" w:rsidRPr="002F24B0">
        <w:rPr>
          <w:rFonts w:ascii="Times New Roman" w:eastAsia="Book Antiqua" w:hAnsi="Times New Roman" w:cs="Times New Roman"/>
          <w:sz w:val="24"/>
          <w:szCs w:val="24"/>
        </w:rPr>
        <w:t>ë</w:t>
      </w:r>
      <w:r w:rsidR="009718ED" w:rsidRPr="002F24B0">
        <w:rPr>
          <w:rFonts w:ascii="Times New Roman" w:eastAsia="Book Antiqua" w:hAnsi="Times New Roman" w:cs="Times New Roman"/>
          <w:sz w:val="24"/>
          <w:szCs w:val="24"/>
        </w:rPr>
        <w:t xml:space="preserve"> p</w:t>
      </w:r>
      <w:r w:rsidR="00FC6858" w:rsidRPr="002F24B0">
        <w:rPr>
          <w:rFonts w:ascii="Times New Roman" w:eastAsia="Book Antiqua" w:hAnsi="Times New Roman" w:cs="Times New Roman"/>
          <w:sz w:val="24"/>
          <w:szCs w:val="24"/>
        </w:rPr>
        <w:t>ë</w:t>
      </w:r>
      <w:r w:rsidR="009718ED" w:rsidRPr="002F24B0">
        <w:rPr>
          <w:rFonts w:ascii="Times New Roman" w:eastAsia="Book Antiqua" w:hAnsi="Times New Roman" w:cs="Times New Roman"/>
          <w:sz w:val="24"/>
          <w:szCs w:val="24"/>
        </w:rPr>
        <w:t>r qasje</w:t>
      </w:r>
      <w:r w:rsidRPr="002F24B0">
        <w:rPr>
          <w:rFonts w:ascii="Times New Roman" w:eastAsia="Book Antiqua" w:hAnsi="Times New Roman" w:cs="Times New Roman"/>
          <w:sz w:val="24"/>
          <w:szCs w:val="24"/>
        </w:rPr>
        <w:t xml:space="preserve"> </w:t>
      </w:r>
      <w:proofErr w:type="spellStart"/>
      <w:r w:rsidRPr="002F24B0">
        <w:rPr>
          <w:rFonts w:ascii="Times New Roman" w:eastAsia="Book Antiqua" w:hAnsi="Times New Roman" w:cs="Times New Roman"/>
          <w:sz w:val="24"/>
          <w:szCs w:val="24"/>
        </w:rPr>
        <w:t>nd</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rsektorial</w:t>
      </w:r>
      <w:r w:rsidR="009718ED" w:rsidRPr="002F24B0">
        <w:rPr>
          <w:rFonts w:ascii="Times New Roman" w:eastAsia="Book Antiqua" w:hAnsi="Times New Roman" w:cs="Times New Roman"/>
          <w:sz w:val="24"/>
          <w:szCs w:val="24"/>
        </w:rPr>
        <w:t>e</w:t>
      </w:r>
      <w:proofErr w:type="spellEnd"/>
      <w:r w:rsidRPr="002F24B0">
        <w:rPr>
          <w:rFonts w:ascii="Times New Roman" w:eastAsia="Book Antiqua" w:hAnsi="Times New Roman" w:cs="Times New Roman"/>
          <w:sz w:val="24"/>
          <w:szCs w:val="24"/>
        </w:rPr>
        <w:t>,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rkat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sisht duke i autorizuar fushat tjera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p</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rgjegj</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sis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administrative jasht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MKRS -s</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t</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 mb</w:t>
      </w:r>
      <w:r w:rsidR="00FC6858" w:rsidRPr="002F24B0">
        <w:rPr>
          <w:rFonts w:ascii="Times New Roman" w:eastAsia="Book Antiqua" w:hAnsi="Times New Roman" w:cs="Times New Roman"/>
          <w:sz w:val="24"/>
          <w:szCs w:val="24"/>
        </w:rPr>
        <w:t>ë</w:t>
      </w:r>
      <w:r w:rsidRPr="002F24B0">
        <w:rPr>
          <w:rFonts w:ascii="Times New Roman" w:eastAsia="Book Antiqua" w:hAnsi="Times New Roman" w:cs="Times New Roman"/>
          <w:sz w:val="24"/>
          <w:szCs w:val="24"/>
        </w:rPr>
        <w:t xml:space="preserve">shtesin </w:t>
      </w:r>
      <w:r w:rsidR="009718ED" w:rsidRPr="002F24B0">
        <w:rPr>
          <w:rFonts w:ascii="Times New Roman" w:eastAsia="Book Antiqua" w:hAnsi="Times New Roman" w:cs="Times New Roman"/>
          <w:sz w:val="24"/>
          <w:szCs w:val="24"/>
        </w:rPr>
        <w:t>zhvillimin e objektivave q</w:t>
      </w:r>
      <w:r w:rsidR="00FC6858" w:rsidRPr="002F24B0">
        <w:rPr>
          <w:rFonts w:ascii="Times New Roman" w:eastAsia="Book Antiqua" w:hAnsi="Times New Roman" w:cs="Times New Roman"/>
          <w:sz w:val="24"/>
          <w:szCs w:val="24"/>
        </w:rPr>
        <w:t>ë</w:t>
      </w:r>
      <w:r w:rsidR="009718ED" w:rsidRPr="002F24B0">
        <w:rPr>
          <w:rFonts w:ascii="Times New Roman" w:eastAsia="Book Antiqua" w:hAnsi="Times New Roman" w:cs="Times New Roman"/>
          <w:sz w:val="24"/>
          <w:szCs w:val="24"/>
        </w:rPr>
        <w:t xml:space="preserve"> adresojn</w:t>
      </w:r>
      <w:r w:rsidR="00FC6858" w:rsidRPr="002F24B0">
        <w:rPr>
          <w:rFonts w:ascii="Times New Roman" w:eastAsia="Book Antiqua" w:hAnsi="Times New Roman" w:cs="Times New Roman"/>
          <w:sz w:val="24"/>
          <w:szCs w:val="24"/>
        </w:rPr>
        <w:t>ë</w:t>
      </w:r>
      <w:r w:rsidR="009718ED" w:rsidRPr="002F24B0">
        <w:rPr>
          <w:rFonts w:ascii="Times New Roman" w:eastAsia="Book Antiqua" w:hAnsi="Times New Roman" w:cs="Times New Roman"/>
          <w:sz w:val="24"/>
          <w:szCs w:val="24"/>
        </w:rPr>
        <w:t xml:space="preserve"> prioritete n</w:t>
      </w:r>
      <w:r w:rsidR="00FC6858" w:rsidRPr="002F24B0">
        <w:rPr>
          <w:rFonts w:ascii="Times New Roman" w:eastAsia="Book Antiqua" w:hAnsi="Times New Roman" w:cs="Times New Roman"/>
          <w:sz w:val="24"/>
          <w:szCs w:val="24"/>
        </w:rPr>
        <w:t>ë</w:t>
      </w:r>
      <w:r w:rsidR="009718ED" w:rsidRPr="002F24B0">
        <w:rPr>
          <w:rFonts w:ascii="Times New Roman" w:eastAsia="Book Antiqua" w:hAnsi="Times New Roman" w:cs="Times New Roman"/>
          <w:sz w:val="24"/>
          <w:szCs w:val="24"/>
        </w:rPr>
        <w:t xml:space="preserve"> fush</w:t>
      </w:r>
      <w:r w:rsidR="00FC6858" w:rsidRPr="002F24B0">
        <w:rPr>
          <w:rFonts w:ascii="Times New Roman" w:eastAsia="Book Antiqua" w:hAnsi="Times New Roman" w:cs="Times New Roman"/>
          <w:sz w:val="24"/>
          <w:szCs w:val="24"/>
        </w:rPr>
        <w:t>ë</w:t>
      </w:r>
      <w:r w:rsidR="009718ED" w:rsidRPr="002F24B0">
        <w:rPr>
          <w:rFonts w:ascii="Times New Roman" w:eastAsia="Book Antiqua" w:hAnsi="Times New Roman" w:cs="Times New Roman"/>
          <w:sz w:val="24"/>
          <w:szCs w:val="24"/>
        </w:rPr>
        <w:t>n e kultur</w:t>
      </w:r>
      <w:r w:rsidR="00FC6858" w:rsidRPr="002F24B0">
        <w:rPr>
          <w:rFonts w:ascii="Times New Roman" w:eastAsia="Book Antiqua" w:hAnsi="Times New Roman" w:cs="Times New Roman"/>
          <w:sz w:val="24"/>
          <w:szCs w:val="24"/>
        </w:rPr>
        <w:t>ë</w:t>
      </w:r>
      <w:r w:rsidR="009718ED" w:rsidRPr="002F24B0">
        <w:rPr>
          <w:rFonts w:ascii="Times New Roman" w:eastAsia="Book Antiqua" w:hAnsi="Times New Roman" w:cs="Times New Roman"/>
          <w:sz w:val="24"/>
          <w:szCs w:val="24"/>
        </w:rPr>
        <w:t>s.</w:t>
      </w:r>
    </w:p>
    <w:p w:rsidR="00965621" w:rsidRPr="002F24B0" w:rsidRDefault="00965621" w:rsidP="00965621">
      <w:pPr>
        <w:jc w:val="both"/>
        <w:rPr>
          <w:rFonts w:ascii="Times New Roman" w:hAnsi="Times New Roman" w:cs="Times New Roman"/>
          <w:color w:val="1F4E79" w:themeColor="accent1" w:themeShade="80"/>
          <w:sz w:val="24"/>
          <w:szCs w:val="24"/>
        </w:rPr>
      </w:pPr>
    </w:p>
    <w:p w:rsidR="000C68E0" w:rsidRPr="002F24B0" w:rsidRDefault="000C68E0" w:rsidP="000C68E0">
      <w:pPr>
        <w:pBdr>
          <w:top w:val="nil"/>
          <w:left w:val="nil"/>
          <w:bottom w:val="nil"/>
          <w:right w:val="nil"/>
          <w:between w:val="nil"/>
        </w:pBdr>
        <w:spacing w:after="0" w:line="240" w:lineRule="auto"/>
        <w:jc w:val="both"/>
        <w:rPr>
          <w:rFonts w:ascii="Book Antiqua" w:eastAsia="Book Antiqua" w:hAnsi="Book Antiqua" w:cs="Book Antiqua"/>
          <w:color w:val="000000"/>
          <w:highlight w:val="yellow"/>
        </w:rPr>
      </w:pPr>
    </w:p>
    <w:p w:rsidR="00B0408B" w:rsidRPr="002F24B0" w:rsidDel="00D64390" w:rsidRDefault="00B0408B" w:rsidP="000C68E0">
      <w:pPr>
        <w:pBdr>
          <w:top w:val="nil"/>
          <w:left w:val="nil"/>
          <w:bottom w:val="nil"/>
          <w:right w:val="nil"/>
          <w:between w:val="nil"/>
        </w:pBdr>
        <w:ind w:left="720"/>
        <w:jc w:val="both"/>
        <w:rPr>
          <w:del w:id="12" w:author="Zoga Ceta" w:date="2022-07-08T10:27:00Z"/>
          <w:rFonts w:ascii="Book Antiqua" w:eastAsia="Book Antiqua" w:hAnsi="Book Antiqua" w:cs="Book Antiqua"/>
          <w:color w:val="000000"/>
          <w:highlight w:val="yellow"/>
        </w:rPr>
      </w:pPr>
    </w:p>
    <w:p w:rsidR="00B0408B" w:rsidRPr="002F24B0" w:rsidRDefault="00B0408B" w:rsidP="00B0408B">
      <w:pPr>
        <w:pBdr>
          <w:top w:val="nil"/>
          <w:left w:val="nil"/>
          <w:bottom w:val="nil"/>
          <w:right w:val="nil"/>
          <w:between w:val="nil"/>
        </w:pBdr>
        <w:jc w:val="both"/>
        <w:rPr>
          <w:rFonts w:ascii="Book Antiqua" w:eastAsia="Book Antiqua" w:hAnsi="Book Antiqua" w:cs="Book Antiqua"/>
          <w:color w:val="000000"/>
          <w:highlight w:val="yellow"/>
        </w:rPr>
      </w:pPr>
    </w:p>
    <w:p w:rsidR="00155DA8" w:rsidRPr="002F24B0" w:rsidRDefault="00155DA8" w:rsidP="00E47AE7">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rsidR="005E2733" w:rsidRPr="002F24B0" w:rsidRDefault="005E2733" w:rsidP="00E47AE7">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rsidR="00155DA8" w:rsidRPr="002F24B0" w:rsidRDefault="00155DA8" w:rsidP="00C65833">
      <w:pPr>
        <w:pStyle w:val="ListParagraph"/>
        <w:pBdr>
          <w:top w:val="nil"/>
          <w:left w:val="nil"/>
          <w:bottom w:val="nil"/>
          <w:right w:val="nil"/>
          <w:between w:val="nil"/>
        </w:pBdr>
        <w:spacing w:after="0" w:line="240" w:lineRule="auto"/>
        <w:ind w:left="384"/>
        <w:jc w:val="both"/>
        <w:rPr>
          <w:rFonts w:ascii="Times New Roman" w:eastAsia="Book Antiqua" w:hAnsi="Times New Roman" w:cs="Times New Roman"/>
          <w:color w:val="000000"/>
          <w:sz w:val="24"/>
          <w:szCs w:val="24"/>
        </w:rPr>
      </w:pPr>
    </w:p>
    <w:p w:rsidR="00DC63F6" w:rsidRPr="002F24B0" w:rsidRDefault="005E2733" w:rsidP="00C65833">
      <w:pPr>
        <w:pBdr>
          <w:top w:val="nil"/>
          <w:left w:val="nil"/>
          <w:bottom w:val="nil"/>
          <w:right w:val="nil"/>
          <w:between w:val="nil"/>
        </w:pBdr>
        <w:spacing w:after="200" w:line="240" w:lineRule="auto"/>
        <w:jc w:val="both"/>
        <w:rPr>
          <w:rFonts w:ascii="Times New Roman" w:eastAsia="Book Antiqua" w:hAnsi="Times New Roman" w:cs="Times New Roman"/>
          <w:b/>
          <w:color w:val="000000"/>
          <w:sz w:val="24"/>
          <w:szCs w:val="24"/>
        </w:rPr>
      </w:pPr>
      <w:r w:rsidRPr="002F24B0">
        <w:rPr>
          <w:rFonts w:ascii="Times New Roman" w:hAnsi="Times New Roman" w:cs="Times New Roman"/>
          <w:b/>
          <w:sz w:val="24"/>
          <w:szCs w:val="24"/>
        </w:rPr>
        <w:t xml:space="preserve">3.3.3 </w:t>
      </w:r>
      <w:r w:rsidR="00A02236" w:rsidRPr="002F24B0">
        <w:rPr>
          <w:rFonts w:ascii="Times New Roman" w:hAnsi="Times New Roman" w:cs="Times New Roman"/>
          <w:b/>
          <w:sz w:val="24"/>
          <w:szCs w:val="24"/>
        </w:rPr>
        <w:t>Rritja</w:t>
      </w:r>
      <w:r w:rsidR="00C272B4" w:rsidRPr="002F24B0">
        <w:rPr>
          <w:rFonts w:ascii="Times New Roman" w:hAnsi="Times New Roman" w:cs="Times New Roman"/>
          <w:b/>
          <w:sz w:val="24"/>
          <w:szCs w:val="24"/>
        </w:rPr>
        <w:t xml:space="preserve"> dhe fuqizimi i kapaciteteve administrative e profesionale për sektorin publik</w:t>
      </w:r>
      <w:r w:rsidR="00A02236" w:rsidRPr="002F24B0">
        <w:rPr>
          <w:rFonts w:ascii="Times New Roman" w:hAnsi="Times New Roman" w:cs="Times New Roman"/>
          <w:b/>
          <w:sz w:val="24"/>
          <w:szCs w:val="24"/>
        </w:rPr>
        <w:t xml:space="preserve"> të artit dhe kulturës</w:t>
      </w:r>
    </w:p>
    <w:p w:rsidR="00DC63F6" w:rsidRPr="002F24B0" w:rsidRDefault="00C272B4" w:rsidP="00C65833">
      <w:pPr>
        <w:jc w:val="both"/>
        <w:rPr>
          <w:rFonts w:ascii="Times New Roman" w:hAnsi="Times New Roman" w:cs="Times New Roman"/>
          <w:sz w:val="24"/>
          <w:szCs w:val="24"/>
        </w:rPr>
      </w:pPr>
      <w:r w:rsidRPr="002F24B0">
        <w:rPr>
          <w:rFonts w:ascii="Times New Roman" w:hAnsi="Times New Roman" w:cs="Times New Roman"/>
          <w:sz w:val="24"/>
          <w:szCs w:val="24"/>
        </w:rPr>
        <w:t>Nj</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pjes</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e konsiderueshme e problemit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p</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rshkruar n</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Kapitullin I,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k</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tij koncepti, rrjedh</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nga fakti se institucioneve publike kulturore, u mungojn</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sh</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rbimet e </w:t>
      </w:r>
      <w:proofErr w:type="spellStart"/>
      <w:r w:rsidRPr="002F24B0">
        <w:rPr>
          <w:rFonts w:ascii="Times New Roman" w:hAnsi="Times New Roman" w:cs="Times New Roman"/>
          <w:sz w:val="24"/>
          <w:szCs w:val="24"/>
        </w:rPr>
        <w:t>konsoliduara</w:t>
      </w:r>
      <w:proofErr w:type="spellEnd"/>
      <w:r w:rsidRPr="002F24B0">
        <w:rPr>
          <w:rFonts w:ascii="Times New Roman" w:hAnsi="Times New Roman" w:cs="Times New Roman"/>
          <w:sz w:val="24"/>
          <w:szCs w:val="24"/>
        </w:rPr>
        <w:t xml:space="preserve"> administrative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brendshme. Nga ana tjet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r, ekziston nj</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var</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si sist</w:t>
      </w:r>
      <w:r w:rsidR="002C5C6D" w:rsidRPr="002F24B0">
        <w:rPr>
          <w:rFonts w:ascii="Times New Roman" w:hAnsi="Times New Roman" w:cs="Times New Roman"/>
          <w:sz w:val="24"/>
          <w:szCs w:val="24"/>
        </w:rPr>
        <w:t>e</w:t>
      </w:r>
      <w:r w:rsidRPr="002F24B0">
        <w:rPr>
          <w:rFonts w:ascii="Times New Roman" w:hAnsi="Times New Roman" w:cs="Times New Roman"/>
          <w:sz w:val="24"/>
          <w:szCs w:val="24"/>
        </w:rPr>
        <w:t>matike, financiare, teknike e logjistike ndaj Ministris</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dhe komunave e cila ka ndikim direkt n</w:t>
      </w:r>
      <w:r w:rsidR="00C65833" w:rsidRPr="002F24B0">
        <w:rPr>
          <w:rFonts w:ascii="Times New Roman" w:hAnsi="Times New Roman" w:cs="Times New Roman"/>
          <w:sz w:val="24"/>
          <w:szCs w:val="24"/>
        </w:rPr>
        <w:t>ë</w:t>
      </w:r>
      <w:r w:rsidR="002C5C6D" w:rsidRPr="002F24B0">
        <w:rPr>
          <w:rFonts w:ascii="Times New Roman" w:hAnsi="Times New Roman" w:cs="Times New Roman"/>
          <w:sz w:val="24"/>
          <w:szCs w:val="24"/>
        </w:rPr>
        <w:t xml:space="preserve"> nivelin e </w:t>
      </w:r>
      <w:proofErr w:type="spellStart"/>
      <w:r w:rsidR="002C5C6D" w:rsidRPr="002F24B0">
        <w:rPr>
          <w:rFonts w:ascii="Times New Roman" w:hAnsi="Times New Roman" w:cs="Times New Roman"/>
          <w:sz w:val="24"/>
          <w:szCs w:val="24"/>
        </w:rPr>
        <w:t>per</w:t>
      </w:r>
      <w:r w:rsidRPr="002F24B0">
        <w:rPr>
          <w:rFonts w:ascii="Times New Roman" w:hAnsi="Times New Roman" w:cs="Times New Roman"/>
          <w:sz w:val="24"/>
          <w:szCs w:val="24"/>
        </w:rPr>
        <w:t>formanc</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s</w:t>
      </w:r>
      <w:proofErr w:type="spellEnd"/>
      <w:r w:rsidRPr="002F24B0">
        <w:rPr>
          <w:rFonts w:ascii="Times New Roman" w:hAnsi="Times New Roman" w:cs="Times New Roman"/>
          <w:sz w:val="24"/>
          <w:szCs w:val="24"/>
        </w:rPr>
        <w:t>, gjegj</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sisht efikasitetin e realizimit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programeve kulturore e artistike apo n</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zvog</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limin e potencialit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produktit kulturor e veprave artistike q</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i nj</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jti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arrij</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publikun. Zgjidhja afatgjate vler</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sohet se arrihet p</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rmes krijimit dhe konsolidimit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k</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tyre sh</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rbimeve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brendshme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cilat jan</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kostuar</w:t>
      </w:r>
      <w:proofErr w:type="spellEnd"/>
      <w:r w:rsidRPr="002F24B0">
        <w:rPr>
          <w:rFonts w:ascii="Times New Roman" w:hAnsi="Times New Roman" w:cs="Times New Roman"/>
          <w:sz w:val="24"/>
          <w:szCs w:val="24"/>
        </w:rPr>
        <w:t xml:space="preserve"> me k</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koncept dokument si rezultat i analizave </w:t>
      </w:r>
      <w:r w:rsidR="00E13ACD" w:rsidRPr="002F24B0">
        <w:rPr>
          <w:rFonts w:ascii="Times New Roman" w:hAnsi="Times New Roman" w:cs="Times New Roman"/>
          <w:sz w:val="24"/>
          <w:szCs w:val="24"/>
        </w:rPr>
        <w:t>shumëvjeçare</w:t>
      </w:r>
      <w:r w:rsidRPr="002F24B0">
        <w:rPr>
          <w:rFonts w:ascii="Times New Roman" w:hAnsi="Times New Roman" w:cs="Times New Roman"/>
          <w:sz w:val="24"/>
          <w:szCs w:val="24"/>
        </w:rPr>
        <w:t xml:space="preserve"> 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nevojave dhe formave p</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r zgjidhjen e problemeve. Konsolidimi i k</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tyre sh</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rbimeve kalon </w:t>
      </w:r>
      <w:proofErr w:type="spellStart"/>
      <w:r w:rsidRPr="002F24B0">
        <w:rPr>
          <w:rFonts w:ascii="Times New Roman" w:hAnsi="Times New Roman" w:cs="Times New Roman"/>
          <w:sz w:val="24"/>
          <w:szCs w:val="24"/>
        </w:rPr>
        <w:t>domosdoshm</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risht</w:t>
      </w:r>
      <w:proofErr w:type="spellEnd"/>
      <w:r w:rsidRPr="002F24B0">
        <w:rPr>
          <w:rFonts w:ascii="Times New Roman" w:hAnsi="Times New Roman" w:cs="Times New Roman"/>
          <w:sz w:val="24"/>
          <w:szCs w:val="24"/>
        </w:rPr>
        <w:t xml:space="preserve"> kah rritja e stafit administrativ e profesional n</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mas</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n dhe </w:t>
      </w:r>
      <w:r w:rsidR="00E13ACD" w:rsidRPr="002F24B0">
        <w:rPr>
          <w:rFonts w:ascii="Times New Roman" w:hAnsi="Times New Roman" w:cs="Times New Roman"/>
          <w:sz w:val="24"/>
          <w:szCs w:val="24"/>
        </w:rPr>
        <w:t>cilësinë</w:t>
      </w:r>
      <w:r w:rsidRPr="002F24B0">
        <w:rPr>
          <w:rFonts w:ascii="Times New Roman" w:hAnsi="Times New Roman" w:cs="Times New Roman"/>
          <w:sz w:val="24"/>
          <w:szCs w:val="24"/>
        </w:rPr>
        <w:t xml:space="preserve"> e duhur, p</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rkat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sisht n</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at</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nivel q</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k</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tyre institucioneve u mund</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son funksionim m</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 xml:space="preserve"> autonom dhe q</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ndrueshm</w:t>
      </w:r>
      <w:r w:rsidR="00C65833" w:rsidRPr="002F24B0">
        <w:rPr>
          <w:rFonts w:ascii="Times New Roman" w:hAnsi="Times New Roman" w:cs="Times New Roman"/>
          <w:sz w:val="24"/>
          <w:szCs w:val="24"/>
        </w:rPr>
        <w:t>ë</w:t>
      </w:r>
      <w:r w:rsidRPr="002F24B0">
        <w:rPr>
          <w:rFonts w:ascii="Times New Roman" w:hAnsi="Times New Roman" w:cs="Times New Roman"/>
          <w:sz w:val="24"/>
          <w:szCs w:val="24"/>
        </w:rPr>
        <w:t>ri funksionale, organizative e logjistike si parakusht p</w:t>
      </w:r>
      <w:r w:rsidR="00C65833" w:rsidRPr="002F24B0">
        <w:rPr>
          <w:rFonts w:ascii="Times New Roman" w:hAnsi="Times New Roman" w:cs="Times New Roman"/>
          <w:sz w:val="24"/>
          <w:szCs w:val="24"/>
        </w:rPr>
        <w:t>ë</w:t>
      </w:r>
      <w:r w:rsidR="002C5C6D" w:rsidRPr="002F24B0">
        <w:rPr>
          <w:rFonts w:ascii="Times New Roman" w:hAnsi="Times New Roman" w:cs="Times New Roman"/>
          <w:sz w:val="24"/>
          <w:szCs w:val="24"/>
        </w:rPr>
        <w:t>r avancim t</w:t>
      </w:r>
      <w:r w:rsidR="00BC5DBA" w:rsidRPr="002F24B0">
        <w:rPr>
          <w:rFonts w:ascii="Times New Roman" w:hAnsi="Times New Roman" w:cs="Times New Roman"/>
          <w:sz w:val="24"/>
          <w:szCs w:val="24"/>
        </w:rPr>
        <w:t>ë</w:t>
      </w:r>
      <w:r w:rsidR="002C5C6D" w:rsidRPr="002F24B0">
        <w:rPr>
          <w:rFonts w:ascii="Times New Roman" w:hAnsi="Times New Roman" w:cs="Times New Roman"/>
          <w:sz w:val="24"/>
          <w:szCs w:val="24"/>
        </w:rPr>
        <w:t xml:space="preserve"> proceseve brenda k</w:t>
      </w:r>
      <w:r w:rsidR="00BC5DBA" w:rsidRPr="002F24B0">
        <w:rPr>
          <w:rFonts w:ascii="Times New Roman" w:hAnsi="Times New Roman" w:cs="Times New Roman"/>
          <w:sz w:val="24"/>
          <w:szCs w:val="24"/>
        </w:rPr>
        <w:t>ë</w:t>
      </w:r>
      <w:r w:rsidR="002C5C6D" w:rsidRPr="002F24B0">
        <w:rPr>
          <w:rFonts w:ascii="Times New Roman" w:hAnsi="Times New Roman" w:cs="Times New Roman"/>
          <w:sz w:val="24"/>
          <w:szCs w:val="24"/>
        </w:rPr>
        <w:t xml:space="preserve">tyre institucioneve. </w:t>
      </w:r>
    </w:p>
    <w:p w:rsidR="00C65833" w:rsidRPr="002F24B0" w:rsidRDefault="00C65833" w:rsidP="00C65833">
      <w:pPr>
        <w:jc w:val="both"/>
        <w:rPr>
          <w:rFonts w:ascii="Times New Roman" w:hAnsi="Times New Roman" w:cs="Times New Roman"/>
          <w:sz w:val="24"/>
          <w:szCs w:val="24"/>
        </w:rPr>
      </w:pPr>
      <w:r w:rsidRPr="002F24B0">
        <w:rPr>
          <w:rFonts w:ascii="Times New Roman" w:hAnsi="Times New Roman" w:cs="Times New Roman"/>
          <w:sz w:val="24"/>
          <w:szCs w:val="24"/>
        </w:rPr>
        <w:lastRenderedPageBreak/>
        <w:t xml:space="preserve">Qeveria e Republikës së Kosovës, rekomandohet që të ndajë mjete të nevojshme që mbulojnë kërkesat e përfshira në këtë koncept dokument dhe të cilat do të mundësonin adresimin e sfidave </w:t>
      </w:r>
      <w:r w:rsidR="00E13ACD" w:rsidRPr="002F24B0">
        <w:rPr>
          <w:rFonts w:ascii="Times New Roman" w:hAnsi="Times New Roman" w:cs="Times New Roman"/>
          <w:sz w:val="24"/>
          <w:szCs w:val="24"/>
        </w:rPr>
        <w:t>shumëvjeçare</w:t>
      </w:r>
      <w:r w:rsidRPr="002F24B0">
        <w:rPr>
          <w:rFonts w:ascii="Times New Roman" w:hAnsi="Times New Roman" w:cs="Times New Roman"/>
          <w:sz w:val="24"/>
          <w:szCs w:val="24"/>
        </w:rPr>
        <w:t xml:space="preserve"> në kuadër të institucioneve publike</w:t>
      </w:r>
      <w:r w:rsidR="00175DDC" w:rsidRPr="002F24B0">
        <w:rPr>
          <w:rStyle w:val="FootnoteReference"/>
          <w:rFonts w:ascii="Times New Roman" w:hAnsi="Times New Roman" w:cs="Times New Roman"/>
          <w:sz w:val="24"/>
          <w:szCs w:val="24"/>
        </w:rPr>
        <w:footnoteReference w:id="4"/>
      </w:r>
      <w:r w:rsidRPr="002F24B0">
        <w:rPr>
          <w:rFonts w:ascii="Times New Roman" w:hAnsi="Times New Roman" w:cs="Times New Roman"/>
          <w:sz w:val="24"/>
          <w:szCs w:val="24"/>
        </w:rPr>
        <w:t>.</w:t>
      </w:r>
      <w:r w:rsidR="00A21384" w:rsidRPr="002F24B0">
        <w:rPr>
          <w:rFonts w:ascii="Times New Roman" w:hAnsi="Times New Roman" w:cs="Times New Roman"/>
          <w:sz w:val="24"/>
          <w:szCs w:val="24"/>
        </w:rPr>
        <w:t xml:space="preserve"> N</w:t>
      </w:r>
      <w:r w:rsidR="00FC6858" w:rsidRPr="002F24B0">
        <w:rPr>
          <w:rFonts w:ascii="Times New Roman" w:hAnsi="Times New Roman" w:cs="Times New Roman"/>
          <w:sz w:val="24"/>
          <w:szCs w:val="24"/>
        </w:rPr>
        <w:t>ë</w:t>
      </w:r>
      <w:r w:rsidR="00A21384" w:rsidRPr="002F24B0">
        <w:rPr>
          <w:rFonts w:ascii="Times New Roman" w:hAnsi="Times New Roman" w:cs="Times New Roman"/>
          <w:sz w:val="24"/>
          <w:szCs w:val="24"/>
        </w:rPr>
        <w:t xml:space="preserve"> terma konkret, v</w:t>
      </w:r>
      <w:r w:rsidR="00FC6858" w:rsidRPr="002F24B0">
        <w:rPr>
          <w:rFonts w:ascii="Times New Roman" w:hAnsi="Times New Roman" w:cs="Times New Roman"/>
          <w:sz w:val="24"/>
          <w:szCs w:val="24"/>
        </w:rPr>
        <w:t>ë</w:t>
      </w:r>
      <w:r w:rsidR="00A21384" w:rsidRPr="002F24B0">
        <w:rPr>
          <w:rFonts w:ascii="Times New Roman" w:hAnsi="Times New Roman" w:cs="Times New Roman"/>
          <w:sz w:val="24"/>
          <w:szCs w:val="24"/>
        </w:rPr>
        <w:t>llimi i k</w:t>
      </w:r>
      <w:r w:rsidR="00FC6858" w:rsidRPr="002F24B0">
        <w:rPr>
          <w:rFonts w:ascii="Times New Roman" w:hAnsi="Times New Roman" w:cs="Times New Roman"/>
          <w:sz w:val="24"/>
          <w:szCs w:val="24"/>
        </w:rPr>
        <w:t>ë</w:t>
      </w:r>
      <w:r w:rsidR="00A21384" w:rsidRPr="002F24B0">
        <w:rPr>
          <w:rFonts w:ascii="Times New Roman" w:hAnsi="Times New Roman" w:cs="Times New Roman"/>
          <w:sz w:val="24"/>
          <w:szCs w:val="24"/>
        </w:rPr>
        <w:t>rkesave p</w:t>
      </w:r>
      <w:r w:rsidR="00FC6858" w:rsidRPr="002F24B0">
        <w:rPr>
          <w:rFonts w:ascii="Times New Roman" w:hAnsi="Times New Roman" w:cs="Times New Roman"/>
          <w:sz w:val="24"/>
          <w:szCs w:val="24"/>
        </w:rPr>
        <w:t>ë</w:t>
      </w:r>
      <w:r w:rsidR="00A21384" w:rsidRPr="002F24B0">
        <w:rPr>
          <w:rFonts w:ascii="Times New Roman" w:hAnsi="Times New Roman" w:cs="Times New Roman"/>
          <w:sz w:val="24"/>
          <w:szCs w:val="24"/>
        </w:rPr>
        <w:t>r staf administrativ e profesional mb</w:t>
      </w:r>
      <w:r w:rsidR="00FC6858" w:rsidRPr="002F24B0">
        <w:rPr>
          <w:rFonts w:ascii="Times New Roman" w:hAnsi="Times New Roman" w:cs="Times New Roman"/>
          <w:sz w:val="24"/>
          <w:szCs w:val="24"/>
        </w:rPr>
        <w:t>ë</w:t>
      </w:r>
      <w:r w:rsidR="00A21384" w:rsidRPr="002F24B0">
        <w:rPr>
          <w:rFonts w:ascii="Times New Roman" w:hAnsi="Times New Roman" w:cs="Times New Roman"/>
          <w:sz w:val="24"/>
          <w:szCs w:val="24"/>
        </w:rPr>
        <w:t>shtet</w:t>
      </w:r>
      <w:r w:rsidR="00FC6858" w:rsidRPr="002F24B0">
        <w:rPr>
          <w:rFonts w:ascii="Times New Roman" w:hAnsi="Times New Roman" w:cs="Times New Roman"/>
          <w:sz w:val="24"/>
          <w:szCs w:val="24"/>
        </w:rPr>
        <w:t>ë</w:t>
      </w:r>
      <w:r w:rsidR="00A21384" w:rsidRPr="002F24B0">
        <w:rPr>
          <w:rFonts w:ascii="Times New Roman" w:hAnsi="Times New Roman" w:cs="Times New Roman"/>
          <w:sz w:val="24"/>
          <w:szCs w:val="24"/>
        </w:rPr>
        <w:t xml:space="preserve">s, </w:t>
      </w:r>
      <w:r w:rsidR="00FC6858" w:rsidRPr="002F24B0">
        <w:rPr>
          <w:rFonts w:ascii="Times New Roman" w:hAnsi="Times New Roman" w:cs="Times New Roman"/>
          <w:sz w:val="24"/>
          <w:szCs w:val="24"/>
        </w:rPr>
        <w:t>ë</w:t>
      </w:r>
      <w:r w:rsidR="00A21384" w:rsidRPr="002F24B0">
        <w:rPr>
          <w:rFonts w:ascii="Times New Roman" w:hAnsi="Times New Roman" w:cs="Times New Roman"/>
          <w:sz w:val="24"/>
          <w:szCs w:val="24"/>
        </w:rPr>
        <w:t>sht</w:t>
      </w:r>
      <w:r w:rsidR="00FC6858" w:rsidRPr="002F24B0">
        <w:rPr>
          <w:rFonts w:ascii="Times New Roman" w:hAnsi="Times New Roman" w:cs="Times New Roman"/>
          <w:sz w:val="24"/>
          <w:szCs w:val="24"/>
        </w:rPr>
        <w:t>ë</w:t>
      </w:r>
      <w:r w:rsidR="00A21384" w:rsidRPr="002F24B0">
        <w:rPr>
          <w:rFonts w:ascii="Times New Roman" w:hAnsi="Times New Roman" w:cs="Times New Roman"/>
          <w:sz w:val="24"/>
          <w:szCs w:val="24"/>
        </w:rPr>
        <w:t xml:space="preserve"> i prezantuar n</w:t>
      </w:r>
      <w:r w:rsidR="00FC6858" w:rsidRPr="002F24B0">
        <w:rPr>
          <w:rFonts w:ascii="Times New Roman" w:hAnsi="Times New Roman" w:cs="Times New Roman"/>
          <w:sz w:val="24"/>
          <w:szCs w:val="24"/>
        </w:rPr>
        <w:t>ë</w:t>
      </w:r>
      <w:r w:rsidR="00A21384" w:rsidRPr="002F24B0">
        <w:rPr>
          <w:rFonts w:ascii="Times New Roman" w:hAnsi="Times New Roman" w:cs="Times New Roman"/>
          <w:sz w:val="24"/>
          <w:szCs w:val="24"/>
        </w:rPr>
        <w:t xml:space="preserve"> formularin e ndikimit financiar. </w:t>
      </w:r>
    </w:p>
    <w:p w:rsidR="00DC63F6" w:rsidRPr="002F24B0" w:rsidRDefault="00C65833" w:rsidP="00B530A0">
      <w:pPr>
        <w:jc w:val="both"/>
        <w:rPr>
          <w:rFonts w:ascii="Times New Roman" w:hAnsi="Times New Roman" w:cs="Times New Roman"/>
          <w:sz w:val="24"/>
          <w:szCs w:val="24"/>
        </w:rPr>
      </w:pPr>
      <w:r w:rsidRPr="002F24B0">
        <w:rPr>
          <w:rFonts w:ascii="Times New Roman" w:hAnsi="Times New Roman" w:cs="Times New Roman"/>
          <w:sz w:val="24"/>
          <w:szCs w:val="24"/>
        </w:rPr>
        <w:t xml:space="preserve">Për sa i takon nivelit lokal, MKRS, planifikon të hartojë kritere dhe standarde profesionale e teknike për regjistrimin dhe certifikimin të institucioneve lokale të kulturës të cilat do të themeloheshin në përputhje me kompetencat e pushtetit lokal, kritere këto që </w:t>
      </w:r>
      <w:r w:rsidR="00E13ACD" w:rsidRPr="002F24B0">
        <w:rPr>
          <w:rFonts w:ascii="Times New Roman" w:hAnsi="Times New Roman" w:cs="Times New Roman"/>
          <w:sz w:val="24"/>
          <w:szCs w:val="24"/>
        </w:rPr>
        <w:t>domosdoshmërish</w:t>
      </w:r>
      <w:r w:rsidRPr="002F24B0">
        <w:rPr>
          <w:rFonts w:ascii="Times New Roman" w:hAnsi="Times New Roman" w:cs="Times New Roman"/>
          <w:sz w:val="24"/>
          <w:szCs w:val="24"/>
        </w:rPr>
        <w:t xml:space="preserve"> do të hartoheshin duke përcaktuar kushtin për rritje të financ</w:t>
      </w:r>
      <w:r w:rsidR="00B530A0" w:rsidRPr="002F24B0">
        <w:rPr>
          <w:rFonts w:ascii="Times New Roman" w:hAnsi="Times New Roman" w:cs="Times New Roman"/>
          <w:sz w:val="24"/>
          <w:szCs w:val="24"/>
        </w:rPr>
        <w:t xml:space="preserve">imit nga komunat për kulturën. </w:t>
      </w:r>
    </w:p>
    <w:p w:rsidR="00B530A0" w:rsidRPr="002F24B0" w:rsidRDefault="00B530A0" w:rsidP="00B530A0">
      <w:pPr>
        <w:jc w:val="both"/>
        <w:rPr>
          <w:rFonts w:ascii="Times New Roman" w:hAnsi="Times New Roman" w:cs="Times New Roman"/>
          <w:sz w:val="24"/>
          <w:szCs w:val="24"/>
        </w:rPr>
      </w:pPr>
    </w:p>
    <w:p w:rsidR="00DC63F6" w:rsidRPr="002F24B0" w:rsidRDefault="00CB25B0">
      <w:pPr>
        <w:pStyle w:val="Heading1"/>
        <w:rPr>
          <w:rFonts w:ascii="Times New Roman" w:hAnsi="Times New Roman" w:cs="Times New Roman"/>
          <w:sz w:val="24"/>
          <w:szCs w:val="24"/>
        </w:rPr>
      </w:pPr>
      <w:bookmarkStart w:id="13" w:name="_heading=h.2s8eyo1" w:colFirst="0" w:colLast="0"/>
      <w:bookmarkEnd w:id="13"/>
      <w:r w:rsidRPr="002F24B0">
        <w:rPr>
          <w:rFonts w:ascii="Times New Roman" w:hAnsi="Times New Roman" w:cs="Times New Roman"/>
          <w:sz w:val="24"/>
          <w:szCs w:val="24"/>
        </w:rPr>
        <w:t xml:space="preserve">Kapitulli 4: Identifikimi dhe vlerësimi i ndikimeve të ardhshme </w:t>
      </w:r>
    </w:p>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Tabela më poshtë paraqet ndikimet më të rëndësishme që janë identifikuar. Shtojcat 1 deri 4 paraqesin vlerësimin e të gjitha ndikimeve në përputhje me mjetet për identifikimin e ndikimeve ekonomike, shoqërore, mjedisore dhe ndikimeve të </w:t>
      </w:r>
      <w:proofErr w:type="spellStart"/>
      <w:r w:rsidRPr="002F24B0">
        <w:rPr>
          <w:rFonts w:ascii="Times New Roman" w:hAnsi="Times New Roman" w:cs="Times New Roman"/>
          <w:sz w:val="24"/>
          <w:szCs w:val="24"/>
        </w:rPr>
        <w:t>të</w:t>
      </w:r>
      <w:proofErr w:type="spellEnd"/>
      <w:r w:rsidRPr="002F24B0">
        <w:rPr>
          <w:rFonts w:ascii="Times New Roman" w:hAnsi="Times New Roman" w:cs="Times New Roman"/>
          <w:sz w:val="24"/>
          <w:szCs w:val="24"/>
        </w:rPr>
        <w:t xml:space="preserve"> drejtave themelore. Këto mjete janë të </w:t>
      </w:r>
      <w:proofErr w:type="spellStart"/>
      <w:r w:rsidRPr="002F24B0">
        <w:rPr>
          <w:rFonts w:ascii="Times New Roman" w:hAnsi="Times New Roman" w:cs="Times New Roman"/>
          <w:sz w:val="24"/>
          <w:szCs w:val="24"/>
        </w:rPr>
        <w:t>listuara</w:t>
      </w:r>
      <w:proofErr w:type="spellEnd"/>
      <w:r w:rsidRPr="002F24B0">
        <w:rPr>
          <w:rFonts w:ascii="Times New Roman" w:hAnsi="Times New Roman" w:cs="Times New Roman"/>
          <w:sz w:val="24"/>
          <w:szCs w:val="24"/>
        </w:rPr>
        <w:t xml:space="preserve"> në Manualin për Hartimin e Koncept Dokumenteve. Katër shtojcat gjithashtu tregojnë vlerësimin e rëndësisë së ndikimeve të ndryshme dhe nivelin e preferuar të analizës.</w:t>
      </w:r>
    </w:p>
    <w:p w:rsidR="00A279BE" w:rsidRPr="002F24B0" w:rsidRDefault="00A279BE">
      <w:pPr>
        <w:pBdr>
          <w:top w:val="nil"/>
          <w:left w:val="nil"/>
          <w:bottom w:val="nil"/>
          <w:right w:val="nil"/>
          <w:between w:val="nil"/>
        </w:pBdr>
        <w:spacing w:after="200" w:line="240" w:lineRule="auto"/>
        <w:rPr>
          <w:rFonts w:ascii="Times New Roman" w:hAnsi="Times New Roman" w:cs="Times New Roman"/>
          <w:i/>
          <w:color w:val="44546A"/>
          <w:sz w:val="24"/>
          <w:szCs w:val="24"/>
        </w:rPr>
      </w:pPr>
    </w:p>
    <w:p w:rsidR="00A279BE" w:rsidRPr="002F24B0" w:rsidRDefault="00A279BE">
      <w:pPr>
        <w:pBdr>
          <w:top w:val="nil"/>
          <w:left w:val="nil"/>
          <w:bottom w:val="nil"/>
          <w:right w:val="nil"/>
          <w:between w:val="nil"/>
        </w:pBdr>
        <w:spacing w:after="200" w:line="240" w:lineRule="auto"/>
        <w:rPr>
          <w:rFonts w:ascii="Times New Roman" w:hAnsi="Times New Roman" w:cs="Times New Roman"/>
          <w:i/>
          <w:color w:val="44546A"/>
          <w:sz w:val="24"/>
          <w:szCs w:val="24"/>
        </w:rPr>
      </w:pPr>
    </w:p>
    <w:p w:rsidR="002F5D49" w:rsidRPr="002F24B0" w:rsidRDefault="00CB25B0">
      <w:pPr>
        <w:pBdr>
          <w:top w:val="nil"/>
          <w:left w:val="nil"/>
          <w:bottom w:val="nil"/>
          <w:right w:val="nil"/>
          <w:between w:val="nil"/>
        </w:pBdr>
        <w:spacing w:after="200" w:line="240" w:lineRule="auto"/>
        <w:rPr>
          <w:rFonts w:ascii="Times New Roman" w:hAnsi="Times New Roman" w:cs="Times New Roman"/>
          <w:i/>
          <w:color w:val="44546A"/>
          <w:sz w:val="24"/>
          <w:szCs w:val="24"/>
        </w:rPr>
      </w:pPr>
      <w:r w:rsidRPr="002F24B0">
        <w:rPr>
          <w:rFonts w:ascii="Times New Roman" w:hAnsi="Times New Roman" w:cs="Times New Roman"/>
          <w:i/>
          <w:color w:val="44546A"/>
          <w:sz w:val="24"/>
          <w:szCs w:val="24"/>
        </w:rPr>
        <w:t>Figure 6: Ndikimet më të rëndësishme të identifikuara për kategorinë e ndikimit</w:t>
      </w:r>
    </w:p>
    <w:tbl>
      <w:tblPr>
        <w:tblStyle w:val="TableGrid"/>
        <w:tblW w:w="0" w:type="auto"/>
        <w:tblLook w:val="04A0" w:firstRow="1" w:lastRow="0" w:firstColumn="1" w:lastColumn="0" w:noHBand="0" w:noVBand="1"/>
      </w:tblPr>
      <w:tblGrid>
        <w:gridCol w:w="2605"/>
        <w:gridCol w:w="2790"/>
        <w:gridCol w:w="2790"/>
        <w:gridCol w:w="3420"/>
      </w:tblGrid>
      <w:tr w:rsidR="002F5D49" w:rsidRPr="002F24B0" w:rsidTr="001C20E4">
        <w:tc>
          <w:tcPr>
            <w:tcW w:w="2605" w:type="dxa"/>
            <w:vAlign w:val="center"/>
          </w:tcPr>
          <w:p w:rsidR="002F5D49" w:rsidRPr="002F24B0" w:rsidRDefault="002F5D49" w:rsidP="002F5D49">
            <w:pPr>
              <w:jc w:val="center"/>
              <w:rPr>
                <w:rFonts w:ascii="Times New Roman" w:hAnsi="Times New Roman" w:cs="Times New Roman"/>
                <w:b/>
                <w:sz w:val="24"/>
                <w:szCs w:val="24"/>
              </w:rPr>
            </w:pPr>
            <w:r w:rsidRPr="002F24B0">
              <w:rPr>
                <w:rFonts w:ascii="Times New Roman" w:hAnsi="Times New Roman" w:cs="Times New Roman"/>
                <w:b/>
                <w:sz w:val="24"/>
                <w:szCs w:val="24"/>
              </w:rPr>
              <w:t>Kategoritë e ndikimeve potenciale</w:t>
            </w:r>
          </w:p>
        </w:tc>
        <w:tc>
          <w:tcPr>
            <w:tcW w:w="2790" w:type="dxa"/>
            <w:vAlign w:val="center"/>
          </w:tcPr>
          <w:p w:rsidR="002F5D49" w:rsidRPr="002F24B0" w:rsidRDefault="002F5D49" w:rsidP="002F5D49">
            <w:pPr>
              <w:jc w:val="center"/>
              <w:rPr>
                <w:rFonts w:ascii="Times New Roman" w:hAnsi="Times New Roman" w:cs="Times New Roman"/>
                <w:b/>
                <w:sz w:val="24"/>
                <w:szCs w:val="24"/>
              </w:rPr>
            </w:pPr>
            <w:r w:rsidRPr="002F24B0">
              <w:rPr>
                <w:rFonts w:ascii="Times New Roman" w:hAnsi="Times New Roman" w:cs="Times New Roman"/>
                <w:b/>
                <w:sz w:val="24"/>
                <w:szCs w:val="24"/>
              </w:rPr>
              <w:t>Opsioni 1</w:t>
            </w:r>
          </w:p>
        </w:tc>
        <w:tc>
          <w:tcPr>
            <w:tcW w:w="2790" w:type="dxa"/>
            <w:vAlign w:val="center"/>
          </w:tcPr>
          <w:p w:rsidR="002F5D49" w:rsidRPr="002F24B0" w:rsidRDefault="002F5D49" w:rsidP="002F5D49">
            <w:pPr>
              <w:jc w:val="center"/>
              <w:rPr>
                <w:rFonts w:ascii="Times New Roman" w:hAnsi="Times New Roman" w:cs="Times New Roman"/>
                <w:b/>
                <w:sz w:val="24"/>
                <w:szCs w:val="24"/>
              </w:rPr>
            </w:pPr>
            <w:r w:rsidRPr="002F24B0">
              <w:rPr>
                <w:rFonts w:ascii="Times New Roman" w:hAnsi="Times New Roman" w:cs="Times New Roman"/>
                <w:b/>
                <w:sz w:val="24"/>
                <w:szCs w:val="24"/>
              </w:rPr>
              <w:t>Opsioni 2</w:t>
            </w:r>
          </w:p>
        </w:tc>
        <w:tc>
          <w:tcPr>
            <w:tcW w:w="3420" w:type="dxa"/>
            <w:vAlign w:val="center"/>
          </w:tcPr>
          <w:p w:rsidR="002F5D49" w:rsidRPr="002F24B0" w:rsidRDefault="002F5D49" w:rsidP="002F5D49">
            <w:pPr>
              <w:jc w:val="center"/>
              <w:rPr>
                <w:rFonts w:ascii="Times New Roman" w:hAnsi="Times New Roman" w:cs="Times New Roman"/>
                <w:b/>
                <w:sz w:val="24"/>
                <w:szCs w:val="24"/>
              </w:rPr>
            </w:pPr>
            <w:r w:rsidRPr="002F24B0">
              <w:rPr>
                <w:rFonts w:ascii="Times New Roman" w:hAnsi="Times New Roman" w:cs="Times New Roman"/>
                <w:b/>
                <w:sz w:val="24"/>
                <w:szCs w:val="24"/>
              </w:rPr>
              <w:t>Opsioni 3</w:t>
            </w:r>
          </w:p>
        </w:tc>
      </w:tr>
      <w:tr w:rsidR="002F5D49" w:rsidRPr="002F24B0" w:rsidTr="001C20E4">
        <w:tc>
          <w:tcPr>
            <w:tcW w:w="2605" w:type="dxa"/>
          </w:tcPr>
          <w:p w:rsidR="002F5D49" w:rsidRPr="002F24B0" w:rsidRDefault="002F5D49" w:rsidP="002F5D49">
            <w:pPr>
              <w:rPr>
                <w:rFonts w:ascii="Times New Roman" w:hAnsi="Times New Roman" w:cs="Times New Roman"/>
                <w:sz w:val="24"/>
                <w:szCs w:val="24"/>
              </w:rPr>
            </w:pPr>
            <w:r w:rsidRPr="002F24B0">
              <w:rPr>
                <w:rFonts w:ascii="Times New Roman" w:hAnsi="Times New Roman" w:cs="Times New Roman"/>
                <w:sz w:val="24"/>
                <w:szCs w:val="24"/>
              </w:rPr>
              <w:t>Ndikimet ekonomike</w:t>
            </w:r>
          </w:p>
        </w:tc>
        <w:tc>
          <w:tcPr>
            <w:tcW w:w="2790" w:type="dxa"/>
            <w:shd w:val="clear" w:color="auto" w:fill="auto"/>
          </w:tcPr>
          <w:p w:rsidR="001C66CC" w:rsidRPr="002F24B0" w:rsidRDefault="002F5D49" w:rsidP="002F5D49">
            <w:pPr>
              <w:jc w:val="both"/>
              <w:rPr>
                <w:rFonts w:ascii="Times New Roman" w:hAnsi="Times New Roman" w:cs="Times New Roman"/>
                <w:sz w:val="24"/>
                <w:szCs w:val="24"/>
              </w:rPr>
            </w:pPr>
            <w:r w:rsidRPr="002F24B0">
              <w:rPr>
                <w:rFonts w:ascii="Times New Roman" w:hAnsi="Times New Roman" w:cs="Times New Roman"/>
                <w:sz w:val="24"/>
                <w:szCs w:val="24"/>
              </w:rPr>
              <w:t xml:space="preserve">Mund të argumentohet se me mos ndryshimin e gjendjes aktuale </w:t>
            </w:r>
            <w:r w:rsidR="001C66CC" w:rsidRPr="002F24B0">
              <w:rPr>
                <w:rFonts w:ascii="Times New Roman" w:hAnsi="Times New Roman" w:cs="Times New Roman"/>
                <w:sz w:val="24"/>
                <w:szCs w:val="24"/>
              </w:rPr>
              <w:t>dhe korniz</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s ligjore ne fuqi do t</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 xml:space="preserve"> vazhdojn</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 xml:space="preserve"> efektet negative t</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 xml:space="preserve"> p</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rshkruara n</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 xml:space="preserve"> opsionin 1 q</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 xml:space="preserve"> mund t</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 xml:space="preserve"> thellojn</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 xml:space="preserve"> m</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 xml:space="preserve"> tej pasojat n</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 xml:space="preserve"> drejtim t</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 xml:space="preserve"> </w:t>
            </w:r>
            <w:proofErr w:type="spellStart"/>
            <w:r w:rsidR="001C66CC" w:rsidRPr="002F24B0">
              <w:rPr>
                <w:rFonts w:ascii="Times New Roman" w:hAnsi="Times New Roman" w:cs="Times New Roman"/>
                <w:sz w:val="24"/>
                <w:szCs w:val="24"/>
              </w:rPr>
              <w:t>dekurajimit</w:t>
            </w:r>
            <w:proofErr w:type="spellEnd"/>
            <w:r w:rsidR="001C66CC" w:rsidRPr="002F24B0">
              <w:rPr>
                <w:rFonts w:ascii="Times New Roman" w:hAnsi="Times New Roman" w:cs="Times New Roman"/>
                <w:sz w:val="24"/>
                <w:szCs w:val="24"/>
              </w:rPr>
              <w:t xml:space="preserve"> t</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 xml:space="preserve"> </w:t>
            </w:r>
            <w:r w:rsidR="001C66CC" w:rsidRPr="002F24B0">
              <w:rPr>
                <w:rFonts w:ascii="Times New Roman" w:hAnsi="Times New Roman" w:cs="Times New Roman"/>
                <w:sz w:val="24"/>
                <w:szCs w:val="24"/>
              </w:rPr>
              <w:lastRenderedPageBreak/>
              <w:t>ideve dhe inicia</w:t>
            </w:r>
            <w:r w:rsidR="00486863" w:rsidRPr="002F24B0">
              <w:rPr>
                <w:rFonts w:ascii="Times New Roman" w:hAnsi="Times New Roman" w:cs="Times New Roman"/>
                <w:sz w:val="24"/>
                <w:szCs w:val="24"/>
              </w:rPr>
              <w:t>tivave e q</w:t>
            </w:r>
            <w:r w:rsidR="00BC5DBA" w:rsidRPr="002F24B0">
              <w:rPr>
                <w:rFonts w:ascii="Times New Roman" w:hAnsi="Times New Roman" w:cs="Times New Roman"/>
                <w:sz w:val="24"/>
                <w:szCs w:val="24"/>
              </w:rPr>
              <w:t>ë</w:t>
            </w:r>
            <w:r w:rsidR="00486863" w:rsidRPr="002F24B0">
              <w:rPr>
                <w:rFonts w:ascii="Times New Roman" w:hAnsi="Times New Roman" w:cs="Times New Roman"/>
                <w:sz w:val="24"/>
                <w:szCs w:val="24"/>
              </w:rPr>
              <w:t xml:space="preserve"> si rrjedhoj</w:t>
            </w:r>
            <w:r w:rsidR="00BC5DBA" w:rsidRPr="002F24B0">
              <w:rPr>
                <w:rFonts w:ascii="Times New Roman" w:hAnsi="Times New Roman" w:cs="Times New Roman"/>
                <w:sz w:val="24"/>
                <w:szCs w:val="24"/>
              </w:rPr>
              <w:t>ë</w:t>
            </w:r>
            <w:r w:rsidR="00486863" w:rsidRPr="002F24B0">
              <w:rPr>
                <w:rFonts w:ascii="Times New Roman" w:hAnsi="Times New Roman" w:cs="Times New Roman"/>
                <w:sz w:val="24"/>
                <w:szCs w:val="24"/>
              </w:rPr>
              <w:t xml:space="preserve"> kjo shpie</w:t>
            </w:r>
            <w:r w:rsidR="001C66CC" w:rsidRPr="002F24B0">
              <w:rPr>
                <w:rFonts w:ascii="Times New Roman" w:hAnsi="Times New Roman" w:cs="Times New Roman"/>
                <w:sz w:val="24"/>
                <w:szCs w:val="24"/>
              </w:rPr>
              <w:t xml:space="preserve"> drejt zvog</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limit t</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 xml:space="preserve"> investimeve</w:t>
            </w:r>
            <w:r w:rsidR="00486863" w:rsidRPr="002F24B0">
              <w:rPr>
                <w:rFonts w:ascii="Times New Roman" w:hAnsi="Times New Roman" w:cs="Times New Roman"/>
                <w:sz w:val="24"/>
                <w:szCs w:val="24"/>
              </w:rPr>
              <w:t>, q</w:t>
            </w:r>
            <w:r w:rsidR="00BC5DBA" w:rsidRPr="002F24B0">
              <w:rPr>
                <w:rFonts w:ascii="Times New Roman" w:hAnsi="Times New Roman" w:cs="Times New Roman"/>
                <w:sz w:val="24"/>
                <w:szCs w:val="24"/>
              </w:rPr>
              <w:t>ë</w:t>
            </w:r>
            <w:r w:rsidR="00486863" w:rsidRPr="002F24B0">
              <w:rPr>
                <w:rFonts w:ascii="Times New Roman" w:hAnsi="Times New Roman" w:cs="Times New Roman"/>
                <w:sz w:val="24"/>
                <w:szCs w:val="24"/>
              </w:rPr>
              <w:t xml:space="preserve">  ndikon</w:t>
            </w:r>
            <w:r w:rsidR="001C66CC" w:rsidRPr="002F24B0">
              <w:rPr>
                <w:rFonts w:ascii="Times New Roman" w:hAnsi="Times New Roman" w:cs="Times New Roman"/>
                <w:sz w:val="24"/>
                <w:szCs w:val="24"/>
              </w:rPr>
              <w:t xml:space="preserve"> negativ</w:t>
            </w:r>
            <w:r w:rsidR="00486863" w:rsidRPr="002F24B0">
              <w:rPr>
                <w:rFonts w:ascii="Times New Roman" w:hAnsi="Times New Roman" w:cs="Times New Roman"/>
                <w:sz w:val="24"/>
                <w:szCs w:val="24"/>
              </w:rPr>
              <w:t>isht n</w:t>
            </w:r>
            <w:r w:rsidR="00BC5DBA" w:rsidRPr="002F24B0">
              <w:rPr>
                <w:rFonts w:ascii="Times New Roman" w:hAnsi="Times New Roman" w:cs="Times New Roman"/>
                <w:sz w:val="24"/>
                <w:szCs w:val="24"/>
              </w:rPr>
              <w:t>ë</w:t>
            </w:r>
            <w:r w:rsidR="00486863" w:rsidRPr="002F24B0">
              <w:rPr>
                <w:rFonts w:ascii="Times New Roman" w:hAnsi="Times New Roman" w:cs="Times New Roman"/>
                <w:sz w:val="24"/>
                <w:szCs w:val="24"/>
              </w:rPr>
              <w:t xml:space="preserve"> m</w:t>
            </w:r>
            <w:r w:rsidR="00BC5DBA" w:rsidRPr="002F24B0">
              <w:rPr>
                <w:rFonts w:ascii="Times New Roman" w:hAnsi="Times New Roman" w:cs="Times New Roman"/>
                <w:sz w:val="24"/>
                <w:szCs w:val="24"/>
              </w:rPr>
              <w:t>ë</w:t>
            </w:r>
            <w:r w:rsidR="00486863" w:rsidRPr="002F24B0">
              <w:rPr>
                <w:rFonts w:ascii="Times New Roman" w:hAnsi="Times New Roman" w:cs="Times New Roman"/>
                <w:sz w:val="24"/>
                <w:szCs w:val="24"/>
              </w:rPr>
              <w:t>nyr</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 xml:space="preserve"> sistematik</w:t>
            </w:r>
            <w:r w:rsidR="00486863" w:rsidRPr="002F24B0">
              <w:rPr>
                <w:rFonts w:ascii="Times New Roman" w:hAnsi="Times New Roman" w:cs="Times New Roman"/>
                <w:sz w:val="24"/>
                <w:szCs w:val="24"/>
              </w:rPr>
              <w:t>e</w:t>
            </w:r>
            <w:r w:rsidR="001C66CC" w:rsidRPr="002F24B0">
              <w:rPr>
                <w:rFonts w:ascii="Times New Roman" w:hAnsi="Times New Roman" w:cs="Times New Roman"/>
                <w:sz w:val="24"/>
                <w:szCs w:val="24"/>
              </w:rPr>
              <w:t xml:space="preserve"> n</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 xml:space="preserve"> </w:t>
            </w:r>
            <w:proofErr w:type="spellStart"/>
            <w:r w:rsidR="001C66CC" w:rsidRPr="002F24B0">
              <w:rPr>
                <w:rFonts w:ascii="Times New Roman" w:hAnsi="Times New Roman" w:cs="Times New Roman"/>
                <w:sz w:val="24"/>
                <w:szCs w:val="24"/>
              </w:rPr>
              <w:t>performanc</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n</w:t>
            </w:r>
            <w:proofErr w:type="spellEnd"/>
            <w:r w:rsidR="001C66CC" w:rsidRPr="002F24B0">
              <w:rPr>
                <w:rFonts w:ascii="Times New Roman" w:hAnsi="Times New Roman" w:cs="Times New Roman"/>
                <w:sz w:val="24"/>
                <w:szCs w:val="24"/>
              </w:rPr>
              <w:t xml:space="preserve"> e</w:t>
            </w:r>
            <w:r w:rsidR="00486863" w:rsidRPr="002F24B0">
              <w:rPr>
                <w:rFonts w:ascii="Times New Roman" w:hAnsi="Times New Roman" w:cs="Times New Roman"/>
                <w:sz w:val="24"/>
                <w:szCs w:val="24"/>
              </w:rPr>
              <w:t xml:space="preserve"> subjekteve ekonomike </w:t>
            </w:r>
            <w:r w:rsidR="001C66CC" w:rsidRPr="002F24B0">
              <w:rPr>
                <w:rFonts w:ascii="Times New Roman" w:hAnsi="Times New Roman" w:cs="Times New Roman"/>
                <w:sz w:val="24"/>
                <w:szCs w:val="24"/>
              </w:rPr>
              <w:t>kulturor</w:t>
            </w:r>
            <w:r w:rsidR="00486863" w:rsidRPr="002F24B0">
              <w:rPr>
                <w:rFonts w:ascii="Times New Roman" w:hAnsi="Times New Roman" w:cs="Times New Roman"/>
                <w:sz w:val="24"/>
                <w:szCs w:val="24"/>
              </w:rPr>
              <w:t>e</w:t>
            </w:r>
            <w:r w:rsidR="001C66CC" w:rsidRPr="002F24B0">
              <w:rPr>
                <w:rFonts w:ascii="Times New Roman" w:hAnsi="Times New Roman" w:cs="Times New Roman"/>
                <w:sz w:val="24"/>
                <w:szCs w:val="24"/>
              </w:rPr>
              <w:t xml:space="preserve"> dhe </w:t>
            </w:r>
            <w:proofErr w:type="spellStart"/>
            <w:r w:rsidR="00486863" w:rsidRPr="002F24B0">
              <w:rPr>
                <w:rFonts w:ascii="Times New Roman" w:hAnsi="Times New Roman" w:cs="Times New Roman"/>
                <w:sz w:val="24"/>
                <w:szCs w:val="24"/>
              </w:rPr>
              <w:t>nj</w:t>
            </w:r>
            <w:r w:rsidR="00BC5DBA" w:rsidRPr="002F24B0">
              <w:rPr>
                <w:rFonts w:ascii="Times New Roman" w:hAnsi="Times New Roman" w:cs="Times New Roman"/>
                <w:sz w:val="24"/>
                <w:szCs w:val="24"/>
              </w:rPr>
              <w:t>ë</w:t>
            </w:r>
            <w:r w:rsidR="00486863" w:rsidRPr="002F24B0">
              <w:rPr>
                <w:rFonts w:ascii="Times New Roman" w:hAnsi="Times New Roman" w:cs="Times New Roman"/>
                <w:sz w:val="24"/>
                <w:szCs w:val="24"/>
              </w:rPr>
              <w:t>herit</w:t>
            </w:r>
            <w:proofErr w:type="spellEnd"/>
            <w:r w:rsidR="00486863" w:rsidRPr="002F24B0">
              <w:rPr>
                <w:rFonts w:ascii="Times New Roman" w:hAnsi="Times New Roman" w:cs="Times New Roman"/>
                <w:sz w:val="24"/>
                <w:szCs w:val="24"/>
              </w:rPr>
              <w:t xml:space="preserve"> </w:t>
            </w:r>
            <w:r w:rsidR="001C66CC" w:rsidRPr="002F24B0">
              <w:rPr>
                <w:rFonts w:ascii="Times New Roman" w:hAnsi="Times New Roman" w:cs="Times New Roman"/>
                <w:sz w:val="24"/>
                <w:szCs w:val="24"/>
              </w:rPr>
              <w:t>tek vendet e pun</w:t>
            </w:r>
            <w:r w:rsidR="00BC5DBA" w:rsidRPr="002F24B0">
              <w:rPr>
                <w:rFonts w:ascii="Times New Roman" w:hAnsi="Times New Roman" w:cs="Times New Roman"/>
                <w:sz w:val="24"/>
                <w:szCs w:val="24"/>
              </w:rPr>
              <w:t>ë</w:t>
            </w:r>
            <w:r w:rsidR="001C66CC" w:rsidRPr="002F24B0">
              <w:rPr>
                <w:rFonts w:ascii="Times New Roman" w:hAnsi="Times New Roman" w:cs="Times New Roman"/>
                <w:sz w:val="24"/>
                <w:szCs w:val="24"/>
              </w:rPr>
              <w:t>s.</w:t>
            </w:r>
          </w:p>
          <w:p w:rsidR="001C66CC" w:rsidRPr="002F24B0" w:rsidRDefault="001C66CC" w:rsidP="002F5D49">
            <w:pPr>
              <w:jc w:val="both"/>
              <w:rPr>
                <w:rFonts w:ascii="Times New Roman" w:hAnsi="Times New Roman" w:cs="Times New Roman"/>
                <w:sz w:val="24"/>
                <w:szCs w:val="24"/>
              </w:rPr>
            </w:pPr>
          </w:p>
          <w:p w:rsidR="001C66CC" w:rsidRPr="002F24B0" w:rsidRDefault="001C66CC" w:rsidP="002F5D49">
            <w:pPr>
              <w:jc w:val="both"/>
              <w:rPr>
                <w:rFonts w:ascii="Times New Roman" w:hAnsi="Times New Roman" w:cs="Times New Roman"/>
                <w:sz w:val="24"/>
                <w:szCs w:val="24"/>
              </w:rPr>
            </w:pPr>
          </w:p>
          <w:p w:rsidR="002F5D49" w:rsidRPr="002F24B0" w:rsidRDefault="002F5D49" w:rsidP="00486863">
            <w:pPr>
              <w:jc w:val="both"/>
              <w:rPr>
                <w:rFonts w:ascii="Times New Roman" w:hAnsi="Times New Roman" w:cs="Times New Roman"/>
                <w:sz w:val="24"/>
                <w:szCs w:val="24"/>
              </w:rPr>
            </w:pPr>
          </w:p>
        </w:tc>
        <w:tc>
          <w:tcPr>
            <w:tcW w:w="2790" w:type="dxa"/>
          </w:tcPr>
          <w:p w:rsidR="00486863" w:rsidRPr="002F24B0" w:rsidRDefault="002F5D49" w:rsidP="002F5D49">
            <w:pPr>
              <w:jc w:val="both"/>
              <w:rPr>
                <w:rFonts w:ascii="Times New Roman" w:hAnsi="Times New Roman" w:cs="Times New Roman"/>
                <w:sz w:val="24"/>
                <w:szCs w:val="24"/>
              </w:rPr>
            </w:pPr>
            <w:r w:rsidRPr="002F24B0">
              <w:rPr>
                <w:rFonts w:ascii="Times New Roman" w:hAnsi="Times New Roman" w:cs="Times New Roman"/>
                <w:sz w:val="24"/>
                <w:szCs w:val="24"/>
              </w:rPr>
              <w:lastRenderedPageBreak/>
              <w:t xml:space="preserve">Veprimet e propozuara për opsionin 2 do të kenë ndikime </w:t>
            </w:r>
            <w:r w:rsidR="00486863" w:rsidRPr="002F24B0">
              <w:rPr>
                <w:rFonts w:ascii="Times New Roman" w:hAnsi="Times New Roman" w:cs="Times New Roman"/>
                <w:sz w:val="24"/>
                <w:szCs w:val="24"/>
              </w:rPr>
              <w:t>t</w:t>
            </w:r>
            <w:r w:rsidR="00BC5DBA" w:rsidRPr="002F24B0">
              <w:rPr>
                <w:rFonts w:ascii="Times New Roman" w:hAnsi="Times New Roman" w:cs="Times New Roman"/>
                <w:sz w:val="24"/>
                <w:szCs w:val="24"/>
              </w:rPr>
              <w:t>ë</w:t>
            </w:r>
            <w:r w:rsidR="00486863" w:rsidRPr="002F24B0">
              <w:rPr>
                <w:rFonts w:ascii="Times New Roman" w:hAnsi="Times New Roman" w:cs="Times New Roman"/>
                <w:sz w:val="24"/>
                <w:szCs w:val="24"/>
              </w:rPr>
              <w:t xml:space="preserve"> p</w:t>
            </w:r>
            <w:r w:rsidR="00BC5DBA" w:rsidRPr="002F24B0">
              <w:rPr>
                <w:rFonts w:ascii="Times New Roman" w:hAnsi="Times New Roman" w:cs="Times New Roman"/>
                <w:sz w:val="24"/>
                <w:szCs w:val="24"/>
              </w:rPr>
              <w:t>ë</w:t>
            </w:r>
            <w:r w:rsidR="00486863" w:rsidRPr="002F24B0">
              <w:rPr>
                <w:rFonts w:ascii="Times New Roman" w:hAnsi="Times New Roman" w:cs="Times New Roman"/>
                <w:sz w:val="24"/>
                <w:szCs w:val="24"/>
              </w:rPr>
              <w:t>rkohshme n</w:t>
            </w:r>
            <w:r w:rsidR="00BC5DBA" w:rsidRPr="002F24B0">
              <w:rPr>
                <w:rFonts w:ascii="Times New Roman" w:hAnsi="Times New Roman" w:cs="Times New Roman"/>
                <w:sz w:val="24"/>
                <w:szCs w:val="24"/>
              </w:rPr>
              <w:t>ë</w:t>
            </w:r>
            <w:r w:rsidR="00486863" w:rsidRPr="002F24B0">
              <w:rPr>
                <w:rFonts w:ascii="Times New Roman" w:hAnsi="Times New Roman" w:cs="Times New Roman"/>
                <w:sz w:val="24"/>
                <w:szCs w:val="24"/>
              </w:rPr>
              <w:t xml:space="preserve"> problemet e identifikuara</w:t>
            </w:r>
            <w:r w:rsidRPr="002F24B0">
              <w:rPr>
                <w:rFonts w:ascii="Times New Roman" w:hAnsi="Times New Roman" w:cs="Times New Roman"/>
                <w:sz w:val="24"/>
                <w:szCs w:val="24"/>
              </w:rPr>
              <w:t xml:space="preserve">. </w:t>
            </w:r>
          </w:p>
          <w:p w:rsidR="002F5D49" w:rsidRPr="002F24B0" w:rsidRDefault="002F5D49" w:rsidP="002F5D49">
            <w:pPr>
              <w:jc w:val="both"/>
              <w:rPr>
                <w:rFonts w:ascii="Times New Roman" w:hAnsi="Times New Roman" w:cs="Times New Roman"/>
                <w:sz w:val="24"/>
                <w:szCs w:val="24"/>
              </w:rPr>
            </w:pPr>
            <w:r w:rsidRPr="002F24B0">
              <w:rPr>
                <w:rFonts w:ascii="Times New Roman" w:hAnsi="Times New Roman" w:cs="Times New Roman"/>
                <w:sz w:val="24"/>
                <w:szCs w:val="24"/>
              </w:rPr>
              <w:t xml:space="preserve"> </w:t>
            </w:r>
          </w:p>
          <w:p w:rsidR="002F5D49" w:rsidRPr="002F24B0" w:rsidRDefault="002F5D49" w:rsidP="002F5D49">
            <w:pPr>
              <w:jc w:val="both"/>
              <w:rPr>
                <w:rFonts w:ascii="Times New Roman" w:hAnsi="Times New Roman" w:cs="Times New Roman"/>
                <w:sz w:val="24"/>
                <w:szCs w:val="24"/>
              </w:rPr>
            </w:pPr>
          </w:p>
          <w:p w:rsidR="002F5D49" w:rsidRPr="002F24B0" w:rsidRDefault="002F5D49" w:rsidP="002F5D49">
            <w:pPr>
              <w:jc w:val="both"/>
              <w:rPr>
                <w:rFonts w:ascii="Times New Roman" w:hAnsi="Times New Roman" w:cs="Times New Roman"/>
                <w:sz w:val="24"/>
                <w:szCs w:val="24"/>
              </w:rPr>
            </w:pPr>
          </w:p>
          <w:p w:rsidR="002F5D49" w:rsidRPr="002F24B0" w:rsidRDefault="002F5D49" w:rsidP="002F5D49">
            <w:pPr>
              <w:jc w:val="both"/>
              <w:rPr>
                <w:rFonts w:ascii="Times New Roman" w:hAnsi="Times New Roman" w:cs="Times New Roman"/>
                <w:sz w:val="24"/>
                <w:szCs w:val="24"/>
              </w:rPr>
            </w:pPr>
          </w:p>
        </w:tc>
        <w:tc>
          <w:tcPr>
            <w:tcW w:w="3420" w:type="dxa"/>
          </w:tcPr>
          <w:p w:rsidR="002F5D49" w:rsidRPr="002F24B0" w:rsidRDefault="00CE6027" w:rsidP="002F5D49">
            <w:pPr>
              <w:jc w:val="both"/>
              <w:rPr>
                <w:rFonts w:ascii="Times New Roman" w:hAnsi="Times New Roman" w:cs="Times New Roman"/>
                <w:sz w:val="24"/>
                <w:szCs w:val="24"/>
              </w:rPr>
            </w:pPr>
            <w:r w:rsidRPr="002F24B0">
              <w:rPr>
                <w:rFonts w:ascii="Times New Roman" w:hAnsi="Times New Roman" w:cs="Times New Roman"/>
                <w:sz w:val="24"/>
                <w:szCs w:val="24"/>
              </w:rPr>
              <w:t>Aplikimi i opsionit 3 krijon kushtet baz</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zbatimin e masave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diversifikuara</w:t>
            </w:r>
            <w:proofErr w:type="spellEnd"/>
            <w:r w:rsidRPr="002F24B0">
              <w:rPr>
                <w:rFonts w:ascii="Times New Roman" w:hAnsi="Times New Roman" w:cs="Times New Roman"/>
                <w:sz w:val="24"/>
                <w:szCs w:val="24"/>
              </w:rPr>
              <w:t>,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cilat krijojn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mund</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sin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zhvillimin e potencialeve</w:t>
            </w:r>
            <w:r w:rsidR="002A6C8C" w:rsidRPr="002F24B0">
              <w:rPr>
                <w:rFonts w:ascii="Times New Roman" w:hAnsi="Times New Roman" w:cs="Times New Roman"/>
                <w:sz w:val="24"/>
                <w:szCs w:val="24"/>
              </w:rPr>
              <w:t xml:space="preserve"> dhe rritje s</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eficienc</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w:t>
            </w:r>
            <w:proofErr w:type="spellEnd"/>
            <w:r w:rsidRPr="002F24B0">
              <w:rPr>
                <w:rFonts w:ascii="Times New Roman" w:hAnsi="Times New Roman" w:cs="Times New Roman"/>
                <w:sz w:val="24"/>
                <w:szCs w:val="24"/>
              </w:rPr>
              <w:t xml:space="preserv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burimeve publike me ndikime ekonomike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rritje.</w:t>
            </w:r>
          </w:p>
          <w:p w:rsidR="00627199" w:rsidRPr="002F24B0" w:rsidRDefault="00627199" w:rsidP="002F5D49">
            <w:pPr>
              <w:jc w:val="both"/>
              <w:rPr>
                <w:rFonts w:ascii="Times New Roman" w:hAnsi="Times New Roman" w:cs="Times New Roman"/>
                <w:sz w:val="24"/>
                <w:szCs w:val="24"/>
              </w:rPr>
            </w:pPr>
            <w:r w:rsidRPr="002F24B0">
              <w:rPr>
                <w:rFonts w:ascii="Times New Roman" w:hAnsi="Times New Roman" w:cs="Times New Roman"/>
                <w:sz w:val="24"/>
                <w:szCs w:val="24"/>
              </w:rPr>
              <w:lastRenderedPageBreak/>
              <w:t>Opsioni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fjal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do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ket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ndik</w:t>
            </w:r>
            <w:r w:rsidR="002A6C8C" w:rsidRPr="002F24B0">
              <w:rPr>
                <w:rFonts w:ascii="Times New Roman" w:hAnsi="Times New Roman" w:cs="Times New Roman"/>
                <w:sz w:val="24"/>
                <w:szCs w:val="24"/>
              </w:rPr>
              <w:t>ime t</w:t>
            </w:r>
            <w:r w:rsidR="00BC5DBA" w:rsidRPr="002F24B0">
              <w:rPr>
                <w:rFonts w:ascii="Times New Roman" w:hAnsi="Times New Roman" w:cs="Times New Roman"/>
                <w:sz w:val="24"/>
                <w:szCs w:val="24"/>
              </w:rPr>
              <w:t>ë</w:t>
            </w:r>
            <w:r w:rsidR="002A6C8C" w:rsidRPr="002F24B0">
              <w:rPr>
                <w:rFonts w:ascii="Times New Roman" w:hAnsi="Times New Roman" w:cs="Times New Roman"/>
                <w:sz w:val="24"/>
                <w:szCs w:val="24"/>
              </w:rPr>
              <w:t xml:space="preserve"> drejtp</w:t>
            </w:r>
            <w:r w:rsidR="00BC5DBA" w:rsidRPr="002F24B0">
              <w:rPr>
                <w:rFonts w:ascii="Times New Roman" w:hAnsi="Times New Roman" w:cs="Times New Roman"/>
                <w:sz w:val="24"/>
                <w:szCs w:val="24"/>
              </w:rPr>
              <w:t>ë</w:t>
            </w:r>
            <w:r w:rsidR="002A6C8C" w:rsidRPr="002F24B0">
              <w:rPr>
                <w:rFonts w:ascii="Times New Roman" w:hAnsi="Times New Roman" w:cs="Times New Roman"/>
                <w:sz w:val="24"/>
                <w:szCs w:val="24"/>
              </w:rPr>
              <w:t>rdrejta tek rritja</w:t>
            </w:r>
            <w:r w:rsidRPr="002F24B0">
              <w:rPr>
                <w:rFonts w:ascii="Times New Roman" w:hAnsi="Times New Roman" w:cs="Times New Roman"/>
                <w:sz w:val="24"/>
                <w:szCs w:val="24"/>
              </w:rPr>
              <w:t xml:space="preserve"> e </w:t>
            </w:r>
            <w:proofErr w:type="spellStart"/>
            <w:r w:rsidRPr="002F24B0">
              <w:rPr>
                <w:rFonts w:ascii="Times New Roman" w:hAnsi="Times New Roman" w:cs="Times New Roman"/>
                <w:sz w:val="24"/>
                <w:szCs w:val="24"/>
              </w:rPr>
              <w:t>konkurrueshm</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ris</w:t>
            </w:r>
            <w:r w:rsidR="00BC5DBA" w:rsidRPr="002F24B0">
              <w:rPr>
                <w:rFonts w:ascii="Times New Roman" w:hAnsi="Times New Roman" w:cs="Times New Roman"/>
                <w:sz w:val="24"/>
                <w:szCs w:val="24"/>
              </w:rPr>
              <w:t>ë</w:t>
            </w:r>
            <w:proofErr w:type="spellEnd"/>
            <w:r w:rsidRPr="002F24B0">
              <w:rPr>
                <w:rFonts w:ascii="Times New Roman" w:hAnsi="Times New Roman" w:cs="Times New Roman"/>
                <w:sz w:val="24"/>
                <w:szCs w:val="24"/>
              </w:rPr>
              <w:t xml:space="preserv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rmes shtimit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aktivitetit ekonomik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fushat e industrisë kreative, </w:t>
            </w:r>
            <w:r w:rsidR="00E13ACD" w:rsidRPr="002F24B0">
              <w:rPr>
                <w:rFonts w:ascii="Times New Roman" w:hAnsi="Times New Roman" w:cs="Times New Roman"/>
                <w:sz w:val="24"/>
                <w:szCs w:val="24"/>
              </w:rPr>
              <w:t>turizmit</w:t>
            </w:r>
            <w:r w:rsidRPr="002F24B0">
              <w:rPr>
                <w:rFonts w:ascii="Times New Roman" w:hAnsi="Times New Roman" w:cs="Times New Roman"/>
                <w:sz w:val="24"/>
                <w:szCs w:val="24"/>
              </w:rPr>
              <w:t xml:space="preserve"> kulturor etj.</w:t>
            </w:r>
          </w:p>
          <w:p w:rsidR="00627199" w:rsidRPr="002F24B0" w:rsidRDefault="00627199" w:rsidP="002F5D49">
            <w:pPr>
              <w:jc w:val="both"/>
              <w:rPr>
                <w:rFonts w:ascii="Times New Roman" w:hAnsi="Times New Roman" w:cs="Times New Roman"/>
                <w:sz w:val="24"/>
                <w:szCs w:val="24"/>
              </w:rPr>
            </w:pPr>
            <w:r w:rsidRPr="002F24B0">
              <w:rPr>
                <w:rFonts w:ascii="Times New Roman" w:hAnsi="Times New Roman" w:cs="Times New Roman"/>
                <w:sz w:val="24"/>
                <w:szCs w:val="24"/>
              </w:rPr>
              <w:t>Me aplikimin e k</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tij opsioni </w:t>
            </w:r>
            <w:r w:rsidR="002A6C8C" w:rsidRPr="002F24B0">
              <w:rPr>
                <w:rFonts w:ascii="Times New Roman" w:hAnsi="Times New Roman" w:cs="Times New Roman"/>
                <w:sz w:val="24"/>
                <w:szCs w:val="24"/>
              </w:rPr>
              <w:t>mund t</w:t>
            </w:r>
            <w:r w:rsidR="00BC5DBA" w:rsidRPr="002F24B0">
              <w:rPr>
                <w:rFonts w:ascii="Times New Roman" w:hAnsi="Times New Roman" w:cs="Times New Roman"/>
                <w:sz w:val="24"/>
                <w:szCs w:val="24"/>
              </w:rPr>
              <w:t>ë</w:t>
            </w:r>
            <w:r w:rsidR="002A6C8C" w:rsidRPr="002F24B0">
              <w:rPr>
                <w:rFonts w:ascii="Times New Roman" w:hAnsi="Times New Roman" w:cs="Times New Roman"/>
                <w:sz w:val="24"/>
                <w:szCs w:val="24"/>
              </w:rPr>
              <w:t xml:space="preserve"> ket</w:t>
            </w:r>
            <w:r w:rsidR="00BC5DBA" w:rsidRPr="002F24B0">
              <w:rPr>
                <w:rFonts w:ascii="Times New Roman" w:hAnsi="Times New Roman" w:cs="Times New Roman"/>
                <w:sz w:val="24"/>
                <w:szCs w:val="24"/>
              </w:rPr>
              <w:t>ë</w:t>
            </w:r>
            <w:r w:rsidR="002A6C8C" w:rsidRPr="002F24B0">
              <w:rPr>
                <w:rFonts w:ascii="Times New Roman" w:hAnsi="Times New Roman" w:cs="Times New Roman"/>
                <w:sz w:val="24"/>
                <w:szCs w:val="24"/>
              </w:rPr>
              <w:t xml:space="preserve"> </w:t>
            </w:r>
            <w:proofErr w:type="spellStart"/>
            <w:r w:rsidR="002A6C8C" w:rsidRPr="002F24B0">
              <w:rPr>
                <w:rFonts w:ascii="Times New Roman" w:hAnsi="Times New Roman" w:cs="Times New Roman"/>
                <w:sz w:val="24"/>
                <w:szCs w:val="24"/>
              </w:rPr>
              <w:t>impakt</w:t>
            </w:r>
            <w:proofErr w:type="spellEnd"/>
            <w:r w:rsidR="002A6C8C" w:rsidRPr="002F24B0">
              <w:rPr>
                <w:rFonts w:ascii="Times New Roman" w:hAnsi="Times New Roman" w:cs="Times New Roman"/>
                <w:sz w:val="24"/>
                <w:szCs w:val="24"/>
              </w:rPr>
              <w:t xml:space="preserve"> direkt n</w:t>
            </w:r>
            <w:r w:rsidR="00BC5DBA" w:rsidRPr="002F24B0">
              <w:rPr>
                <w:rFonts w:ascii="Times New Roman" w:hAnsi="Times New Roman" w:cs="Times New Roman"/>
                <w:sz w:val="24"/>
                <w:szCs w:val="24"/>
              </w:rPr>
              <w:t>ë</w:t>
            </w:r>
            <w:r w:rsidR="002A6C8C" w:rsidRPr="002F24B0">
              <w:rPr>
                <w:rFonts w:ascii="Times New Roman" w:hAnsi="Times New Roman" w:cs="Times New Roman"/>
                <w:sz w:val="24"/>
                <w:szCs w:val="24"/>
              </w:rPr>
              <w:t xml:space="preserve"> krijimin e vendeve t</w:t>
            </w:r>
            <w:r w:rsidR="00BC5DBA" w:rsidRPr="002F24B0">
              <w:rPr>
                <w:rFonts w:ascii="Times New Roman" w:hAnsi="Times New Roman" w:cs="Times New Roman"/>
                <w:sz w:val="24"/>
                <w:szCs w:val="24"/>
              </w:rPr>
              <w:t>ë</w:t>
            </w:r>
            <w:r w:rsidR="002A6C8C" w:rsidRPr="002F24B0">
              <w:rPr>
                <w:rFonts w:ascii="Times New Roman" w:hAnsi="Times New Roman" w:cs="Times New Roman"/>
                <w:sz w:val="24"/>
                <w:szCs w:val="24"/>
              </w:rPr>
              <w:t xml:space="preserve"> reja t</w:t>
            </w:r>
            <w:r w:rsidR="00BC5DBA" w:rsidRPr="002F24B0">
              <w:rPr>
                <w:rFonts w:ascii="Times New Roman" w:hAnsi="Times New Roman" w:cs="Times New Roman"/>
                <w:sz w:val="24"/>
                <w:szCs w:val="24"/>
              </w:rPr>
              <w:t>ë</w:t>
            </w:r>
            <w:r w:rsidR="002A6C8C" w:rsidRPr="002F24B0">
              <w:rPr>
                <w:rFonts w:ascii="Times New Roman" w:hAnsi="Times New Roman" w:cs="Times New Roman"/>
                <w:sz w:val="24"/>
                <w:szCs w:val="24"/>
              </w:rPr>
              <w:t xml:space="preserve"> pun</w:t>
            </w:r>
            <w:r w:rsidR="00BC5DBA" w:rsidRPr="002F24B0">
              <w:rPr>
                <w:rFonts w:ascii="Times New Roman" w:hAnsi="Times New Roman" w:cs="Times New Roman"/>
                <w:sz w:val="24"/>
                <w:szCs w:val="24"/>
              </w:rPr>
              <w:t>ë</w:t>
            </w:r>
            <w:r w:rsidR="002A6C8C" w:rsidRPr="002F24B0">
              <w:rPr>
                <w:rFonts w:ascii="Times New Roman" w:hAnsi="Times New Roman" w:cs="Times New Roman"/>
                <w:sz w:val="24"/>
                <w:szCs w:val="24"/>
              </w:rPr>
              <w:t>s.</w:t>
            </w:r>
          </w:p>
          <w:p w:rsidR="00CE6027" w:rsidRPr="002F24B0" w:rsidRDefault="00CE6027" w:rsidP="002F5D49">
            <w:pPr>
              <w:jc w:val="both"/>
              <w:rPr>
                <w:rFonts w:ascii="Times New Roman" w:hAnsi="Times New Roman" w:cs="Times New Roman"/>
                <w:sz w:val="24"/>
                <w:szCs w:val="24"/>
              </w:rPr>
            </w:pPr>
          </w:p>
          <w:p w:rsidR="00CE6027" w:rsidRPr="002F24B0" w:rsidRDefault="00CE6027" w:rsidP="002F5D49">
            <w:pPr>
              <w:jc w:val="both"/>
              <w:rPr>
                <w:rFonts w:ascii="Times New Roman" w:hAnsi="Times New Roman" w:cs="Times New Roman"/>
                <w:sz w:val="24"/>
                <w:szCs w:val="24"/>
              </w:rPr>
            </w:pPr>
          </w:p>
          <w:p w:rsidR="002F5D49" w:rsidRPr="002F24B0" w:rsidRDefault="002F5D49" w:rsidP="002F5D49">
            <w:pPr>
              <w:jc w:val="both"/>
              <w:rPr>
                <w:rFonts w:ascii="Times New Roman" w:hAnsi="Times New Roman" w:cs="Times New Roman"/>
                <w:b/>
                <w:sz w:val="24"/>
                <w:szCs w:val="24"/>
              </w:rPr>
            </w:pPr>
          </w:p>
        </w:tc>
      </w:tr>
      <w:tr w:rsidR="002F5D49" w:rsidRPr="002F24B0" w:rsidTr="001C20E4">
        <w:tc>
          <w:tcPr>
            <w:tcW w:w="2605" w:type="dxa"/>
          </w:tcPr>
          <w:p w:rsidR="002F5D49" w:rsidRPr="002F24B0" w:rsidRDefault="002F5D49" w:rsidP="002F5D49">
            <w:pPr>
              <w:rPr>
                <w:rFonts w:ascii="Times New Roman" w:hAnsi="Times New Roman" w:cs="Times New Roman"/>
                <w:sz w:val="24"/>
                <w:szCs w:val="24"/>
              </w:rPr>
            </w:pPr>
            <w:r w:rsidRPr="002F24B0">
              <w:rPr>
                <w:rFonts w:ascii="Times New Roman" w:hAnsi="Times New Roman" w:cs="Times New Roman"/>
                <w:sz w:val="24"/>
                <w:szCs w:val="24"/>
              </w:rPr>
              <w:lastRenderedPageBreak/>
              <w:t>Ndikimet shoqërore</w:t>
            </w:r>
          </w:p>
        </w:tc>
        <w:tc>
          <w:tcPr>
            <w:tcW w:w="2790" w:type="dxa"/>
          </w:tcPr>
          <w:p w:rsidR="002F5D49" w:rsidRPr="002F24B0" w:rsidRDefault="002A6C8C" w:rsidP="002A6C8C">
            <w:pPr>
              <w:jc w:val="both"/>
              <w:rPr>
                <w:rFonts w:ascii="Times New Roman" w:hAnsi="Times New Roman" w:cs="Times New Roman"/>
                <w:b/>
                <w:sz w:val="24"/>
                <w:szCs w:val="24"/>
              </w:rPr>
            </w:pPr>
            <w:r w:rsidRPr="002F24B0">
              <w:rPr>
                <w:rFonts w:ascii="Times New Roman" w:hAnsi="Times New Roman" w:cs="Times New Roman"/>
                <w:sz w:val="24"/>
                <w:szCs w:val="24"/>
              </w:rPr>
              <w:t>Nuk ka/ose ndikimet jan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w:t>
            </w:r>
            <w:r w:rsidR="006F3953" w:rsidRPr="002F24B0">
              <w:rPr>
                <w:rFonts w:ascii="Times New Roman" w:hAnsi="Times New Roman" w:cs="Times New Roman"/>
                <w:sz w:val="24"/>
                <w:szCs w:val="24"/>
              </w:rPr>
              <w:t>negative n</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 xml:space="preserve"> kohezionin social, p</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rkat</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sisht krijimin e hap</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sir</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s p</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r zbehje t</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 xml:space="preserve"> vlerave t</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 xml:space="preserve"> p</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rbashk</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ta q</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 xml:space="preserve"> e identifikojn</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 xml:space="preserve"> nj</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 xml:space="preserve"> shoq</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ri t</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 xml:space="preserve"> hapur dhe demokratike. Opsioni 1 ka </w:t>
            </w:r>
            <w:proofErr w:type="spellStart"/>
            <w:r w:rsidR="006F3953" w:rsidRPr="002F24B0">
              <w:rPr>
                <w:rFonts w:ascii="Times New Roman" w:hAnsi="Times New Roman" w:cs="Times New Roman"/>
                <w:sz w:val="24"/>
                <w:szCs w:val="24"/>
              </w:rPr>
              <w:t>impakte</w:t>
            </w:r>
            <w:proofErr w:type="spellEnd"/>
            <w:r w:rsidR="006F3953" w:rsidRPr="002F24B0">
              <w:rPr>
                <w:rFonts w:ascii="Times New Roman" w:hAnsi="Times New Roman" w:cs="Times New Roman"/>
                <w:sz w:val="24"/>
                <w:szCs w:val="24"/>
              </w:rPr>
              <w:t xml:space="preserve"> minimale n</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 xml:space="preserve"> </w:t>
            </w:r>
            <w:proofErr w:type="spellStart"/>
            <w:r w:rsidR="006F3953" w:rsidRPr="002F24B0">
              <w:rPr>
                <w:rFonts w:ascii="Times New Roman" w:hAnsi="Times New Roman" w:cs="Times New Roman"/>
                <w:sz w:val="24"/>
                <w:szCs w:val="24"/>
              </w:rPr>
              <w:t>diversitetin</w:t>
            </w:r>
            <w:proofErr w:type="spellEnd"/>
            <w:r w:rsidR="006F3953" w:rsidRPr="002F24B0">
              <w:rPr>
                <w:rFonts w:ascii="Times New Roman" w:hAnsi="Times New Roman" w:cs="Times New Roman"/>
                <w:sz w:val="24"/>
                <w:szCs w:val="24"/>
              </w:rPr>
              <w:t xml:space="preserve"> kulturor, financim jo t</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 xml:space="preserve"> q</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ndruesh</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m t</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 xml:space="preserve"> organizatave kulturore dhe ndikim jo t</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 xml:space="preserve"> </w:t>
            </w:r>
            <w:r w:rsidR="00E13ACD" w:rsidRPr="002F24B0">
              <w:rPr>
                <w:rFonts w:ascii="Times New Roman" w:hAnsi="Times New Roman" w:cs="Times New Roman"/>
                <w:sz w:val="24"/>
                <w:szCs w:val="24"/>
              </w:rPr>
              <w:t>kënaqshëm</w:t>
            </w:r>
            <w:r w:rsidR="006F3953" w:rsidRPr="002F24B0">
              <w:rPr>
                <w:rFonts w:ascii="Times New Roman" w:hAnsi="Times New Roman" w:cs="Times New Roman"/>
                <w:sz w:val="24"/>
                <w:szCs w:val="24"/>
              </w:rPr>
              <w:t xml:space="preserve"> n</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 xml:space="preserve"> ruajtjen e trash</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gimis</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 xml:space="preserve"> kulturore p</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rtej arritjeve t</w:t>
            </w:r>
            <w:r w:rsidR="00BC5DBA" w:rsidRPr="002F24B0">
              <w:rPr>
                <w:rFonts w:ascii="Times New Roman" w:hAnsi="Times New Roman" w:cs="Times New Roman"/>
                <w:sz w:val="24"/>
                <w:szCs w:val="24"/>
              </w:rPr>
              <w:t>ë</w:t>
            </w:r>
            <w:r w:rsidR="006F3953" w:rsidRPr="002F24B0">
              <w:rPr>
                <w:rFonts w:ascii="Times New Roman" w:hAnsi="Times New Roman" w:cs="Times New Roman"/>
                <w:sz w:val="24"/>
                <w:szCs w:val="24"/>
              </w:rPr>
              <w:t xml:space="preserve"> deritashme.</w:t>
            </w:r>
          </w:p>
        </w:tc>
        <w:tc>
          <w:tcPr>
            <w:tcW w:w="2790" w:type="dxa"/>
          </w:tcPr>
          <w:p w:rsidR="002F5D49" w:rsidRPr="002F24B0" w:rsidRDefault="00A3613F" w:rsidP="00472224">
            <w:pPr>
              <w:jc w:val="both"/>
              <w:rPr>
                <w:rFonts w:ascii="Times New Roman" w:hAnsi="Times New Roman" w:cs="Times New Roman"/>
                <w:sz w:val="24"/>
                <w:szCs w:val="24"/>
              </w:rPr>
            </w:pPr>
            <w:r w:rsidRPr="002F24B0">
              <w:rPr>
                <w:rFonts w:ascii="Times New Roman" w:hAnsi="Times New Roman" w:cs="Times New Roman"/>
                <w:sz w:val="24"/>
                <w:szCs w:val="24"/>
              </w:rPr>
              <w:t>Ndikimet negative sipas opsionit 1 do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shfaqeshin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mas</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m</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reduktuar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opsionin 2, por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rs</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ri nuk do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mund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pengohen.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rzgjedhja e k</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tij opsioni do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mund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ndikonte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rritjen e mb</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shtetjes financiare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organizatave kulturore dhe rritjen e mund</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sive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personat q</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rfitojn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nga aktivitetet kulturore ose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marrin pjes</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to, por jo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nivelin e synuar.</w:t>
            </w:r>
          </w:p>
          <w:p w:rsidR="002F5D49" w:rsidRPr="002F24B0" w:rsidRDefault="002F5D49" w:rsidP="002F5D49">
            <w:pPr>
              <w:jc w:val="both"/>
              <w:rPr>
                <w:rFonts w:ascii="Times New Roman" w:hAnsi="Times New Roman" w:cs="Times New Roman"/>
                <w:sz w:val="24"/>
                <w:szCs w:val="24"/>
              </w:rPr>
            </w:pPr>
          </w:p>
          <w:p w:rsidR="002F5D49" w:rsidRPr="002F24B0" w:rsidRDefault="002F5D49" w:rsidP="002F5D49">
            <w:pPr>
              <w:jc w:val="both"/>
              <w:rPr>
                <w:rFonts w:ascii="Times New Roman" w:hAnsi="Times New Roman" w:cs="Times New Roman"/>
                <w:sz w:val="24"/>
                <w:szCs w:val="24"/>
              </w:rPr>
            </w:pPr>
          </w:p>
        </w:tc>
        <w:tc>
          <w:tcPr>
            <w:tcW w:w="3420" w:type="dxa"/>
          </w:tcPr>
          <w:p w:rsidR="00A3613F" w:rsidRPr="002F24B0" w:rsidRDefault="002F5D49" w:rsidP="00472224">
            <w:pPr>
              <w:jc w:val="both"/>
              <w:rPr>
                <w:rFonts w:ascii="Times New Roman" w:hAnsi="Times New Roman" w:cs="Times New Roman"/>
                <w:sz w:val="24"/>
                <w:szCs w:val="24"/>
              </w:rPr>
            </w:pPr>
            <w:r w:rsidRPr="002F24B0">
              <w:rPr>
                <w:rFonts w:ascii="Times New Roman" w:hAnsi="Times New Roman" w:cs="Times New Roman"/>
                <w:sz w:val="24"/>
                <w:szCs w:val="24"/>
              </w:rPr>
              <w:t xml:space="preserve">Opsioni 3 do të ketë të gjitha ndikimet e </w:t>
            </w:r>
          </w:p>
          <w:p w:rsidR="002F5D49" w:rsidRPr="002F24B0" w:rsidRDefault="002F5D49" w:rsidP="00472224">
            <w:pPr>
              <w:jc w:val="both"/>
              <w:rPr>
                <w:rFonts w:ascii="Times New Roman" w:hAnsi="Times New Roman" w:cs="Times New Roman"/>
                <w:sz w:val="24"/>
                <w:szCs w:val="24"/>
              </w:rPr>
            </w:pPr>
            <w:r w:rsidRPr="002F24B0">
              <w:rPr>
                <w:rFonts w:ascii="Times New Roman" w:hAnsi="Times New Roman" w:cs="Times New Roman"/>
                <w:sz w:val="24"/>
                <w:szCs w:val="24"/>
              </w:rPr>
              <w:t xml:space="preserve">e jetës kulturore dhe </w:t>
            </w:r>
            <w:r w:rsidR="00A3613F" w:rsidRPr="002F24B0">
              <w:rPr>
                <w:rFonts w:ascii="Times New Roman" w:hAnsi="Times New Roman" w:cs="Times New Roman"/>
                <w:sz w:val="24"/>
                <w:szCs w:val="24"/>
              </w:rPr>
              <w:t>krijimtarisë kulturore. Do t</w:t>
            </w:r>
            <w:r w:rsidR="00BC5DBA" w:rsidRPr="002F24B0">
              <w:rPr>
                <w:rFonts w:ascii="Times New Roman" w:hAnsi="Times New Roman" w:cs="Times New Roman"/>
                <w:sz w:val="24"/>
                <w:szCs w:val="24"/>
              </w:rPr>
              <w:t>ë</w:t>
            </w:r>
            <w:r w:rsidR="00A3613F" w:rsidRPr="002F24B0">
              <w:rPr>
                <w:rFonts w:ascii="Times New Roman" w:hAnsi="Times New Roman" w:cs="Times New Roman"/>
                <w:sz w:val="24"/>
                <w:szCs w:val="24"/>
              </w:rPr>
              <w:t xml:space="preserve"> ndikonte n</w:t>
            </w:r>
            <w:r w:rsidR="00BC5DBA" w:rsidRPr="002F24B0">
              <w:rPr>
                <w:rFonts w:ascii="Times New Roman" w:hAnsi="Times New Roman" w:cs="Times New Roman"/>
                <w:sz w:val="24"/>
                <w:szCs w:val="24"/>
              </w:rPr>
              <w:t>ë</w:t>
            </w:r>
            <w:r w:rsidR="00A3613F" w:rsidRPr="002F24B0">
              <w:rPr>
                <w:rFonts w:ascii="Times New Roman" w:hAnsi="Times New Roman" w:cs="Times New Roman"/>
                <w:sz w:val="24"/>
                <w:szCs w:val="24"/>
              </w:rPr>
              <w:t xml:space="preserve"> nxitjen dhe rritjen e audienc</w:t>
            </w:r>
            <w:r w:rsidR="00BC5DBA" w:rsidRPr="002F24B0">
              <w:rPr>
                <w:rFonts w:ascii="Times New Roman" w:hAnsi="Times New Roman" w:cs="Times New Roman"/>
                <w:sz w:val="24"/>
                <w:szCs w:val="24"/>
              </w:rPr>
              <w:t>ë</w:t>
            </w:r>
            <w:r w:rsidR="00A3613F" w:rsidRPr="002F24B0">
              <w:rPr>
                <w:rFonts w:ascii="Times New Roman" w:hAnsi="Times New Roman" w:cs="Times New Roman"/>
                <w:sz w:val="24"/>
                <w:szCs w:val="24"/>
              </w:rPr>
              <w:t>s, vlerat q</w:t>
            </w:r>
            <w:r w:rsidR="00BC5DBA" w:rsidRPr="002F24B0">
              <w:rPr>
                <w:rFonts w:ascii="Times New Roman" w:hAnsi="Times New Roman" w:cs="Times New Roman"/>
                <w:sz w:val="24"/>
                <w:szCs w:val="24"/>
              </w:rPr>
              <w:t>ë</w:t>
            </w:r>
            <w:r w:rsidR="00A3613F" w:rsidRPr="002F24B0">
              <w:rPr>
                <w:rFonts w:ascii="Times New Roman" w:hAnsi="Times New Roman" w:cs="Times New Roman"/>
                <w:sz w:val="24"/>
                <w:szCs w:val="24"/>
              </w:rPr>
              <w:t xml:space="preserve"> </w:t>
            </w:r>
            <w:r w:rsidR="002B4084" w:rsidRPr="002F24B0">
              <w:rPr>
                <w:rFonts w:ascii="Times New Roman" w:hAnsi="Times New Roman" w:cs="Times New Roman"/>
                <w:sz w:val="24"/>
                <w:szCs w:val="24"/>
              </w:rPr>
              <w:t>fuqizojn</w:t>
            </w:r>
            <w:r w:rsidR="00BC5DBA" w:rsidRPr="002F24B0">
              <w:rPr>
                <w:rFonts w:ascii="Times New Roman" w:hAnsi="Times New Roman" w:cs="Times New Roman"/>
                <w:sz w:val="24"/>
                <w:szCs w:val="24"/>
              </w:rPr>
              <w:t>ë</w:t>
            </w:r>
            <w:r w:rsidR="00A3613F" w:rsidRPr="002F24B0">
              <w:rPr>
                <w:rFonts w:ascii="Times New Roman" w:hAnsi="Times New Roman" w:cs="Times New Roman"/>
                <w:sz w:val="24"/>
                <w:szCs w:val="24"/>
              </w:rPr>
              <w:t xml:space="preserve"> p</w:t>
            </w:r>
            <w:r w:rsidR="00BC5DBA" w:rsidRPr="002F24B0">
              <w:rPr>
                <w:rFonts w:ascii="Times New Roman" w:hAnsi="Times New Roman" w:cs="Times New Roman"/>
                <w:sz w:val="24"/>
                <w:szCs w:val="24"/>
              </w:rPr>
              <w:t>ë</w:t>
            </w:r>
            <w:r w:rsidR="00A3613F" w:rsidRPr="002F24B0">
              <w:rPr>
                <w:rFonts w:ascii="Times New Roman" w:hAnsi="Times New Roman" w:cs="Times New Roman"/>
                <w:sz w:val="24"/>
                <w:szCs w:val="24"/>
              </w:rPr>
              <w:t>rbashk</w:t>
            </w:r>
            <w:r w:rsidR="00BC5DBA" w:rsidRPr="002F24B0">
              <w:rPr>
                <w:rFonts w:ascii="Times New Roman" w:hAnsi="Times New Roman" w:cs="Times New Roman"/>
                <w:sz w:val="24"/>
                <w:szCs w:val="24"/>
              </w:rPr>
              <w:t>ë</w:t>
            </w:r>
            <w:r w:rsidR="00A3613F" w:rsidRPr="002F24B0">
              <w:rPr>
                <w:rFonts w:ascii="Times New Roman" w:hAnsi="Times New Roman" w:cs="Times New Roman"/>
                <w:sz w:val="24"/>
                <w:szCs w:val="24"/>
              </w:rPr>
              <w:t>sin</w:t>
            </w:r>
            <w:r w:rsidR="00BC5DBA" w:rsidRPr="002F24B0">
              <w:rPr>
                <w:rFonts w:ascii="Times New Roman" w:hAnsi="Times New Roman" w:cs="Times New Roman"/>
                <w:sz w:val="24"/>
                <w:szCs w:val="24"/>
              </w:rPr>
              <w:t>ë</w:t>
            </w:r>
            <w:r w:rsidR="00A3613F" w:rsidRPr="002F24B0">
              <w:rPr>
                <w:rFonts w:ascii="Times New Roman" w:hAnsi="Times New Roman" w:cs="Times New Roman"/>
                <w:sz w:val="24"/>
                <w:szCs w:val="24"/>
              </w:rPr>
              <w:t xml:space="preserve"> shoq</w:t>
            </w:r>
            <w:r w:rsidR="00BC5DBA" w:rsidRPr="002F24B0">
              <w:rPr>
                <w:rFonts w:ascii="Times New Roman" w:hAnsi="Times New Roman" w:cs="Times New Roman"/>
                <w:sz w:val="24"/>
                <w:szCs w:val="24"/>
              </w:rPr>
              <w:t>ë</w:t>
            </w:r>
            <w:r w:rsidR="00A3613F" w:rsidRPr="002F24B0">
              <w:rPr>
                <w:rFonts w:ascii="Times New Roman" w:hAnsi="Times New Roman" w:cs="Times New Roman"/>
                <w:sz w:val="24"/>
                <w:szCs w:val="24"/>
              </w:rPr>
              <w:t>rore, nd</w:t>
            </w:r>
            <w:r w:rsidR="00BC5DBA" w:rsidRPr="002F24B0">
              <w:rPr>
                <w:rFonts w:ascii="Times New Roman" w:hAnsi="Times New Roman" w:cs="Times New Roman"/>
                <w:sz w:val="24"/>
                <w:szCs w:val="24"/>
              </w:rPr>
              <w:t>ë</w:t>
            </w:r>
            <w:r w:rsidR="00A3613F" w:rsidRPr="002F24B0">
              <w:rPr>
                <w:rFonts w:ascii="Times New Roman" w:hAnsi="Times New Roman" w:cs="Times New Roman"/>
                <w:sz w:val="24"/>
                <w:szCs w:val="24"/>
              </w:rPr>
              <w:t>rtimin e kapaciteteve,</w:t>
            </w:r>
            <w:r w:rsidR="00B530A0" w:rsidRPr="002F24B0">
              <w:rPr>
                <w:rFonts w:ascii="Times New Roman" w:hAnsi="Times New Roman" w:cs="Times New Roman"/>
                <w:sz w:val="24"/>
                <w:szCs w:val="24"/>
              </w:rPr>
              <w:t xml:space="preserve"> ruajtjen dhe shprehjen e</w:t>
            </w:r>
            <w:r w:rsidR="00A3613F" w:rsidRPr="002F24B0">
              <w:rPr>
                <w:rFonts w:ascii="Times New Roman" w:hAnsi="Times New Roman" w:cs="Times New Roman"/>
                <w:sz w:val="24"/>
                <w:szCs w:val="24"/>
              </w:rPr>
              <w:t xml:space="preserve"> </w:t>
            </w:r>
            <w:proofErr w:type="spellStart"/>
            <w:r w:rsidR="00A3613F" w:rsidRPr="002F24B0">
              <w:rPr>
                <w:rFonts w:ascii="Times New Roman" w:hAnsi="Times New Roman" w:cs="Times New Roman"/>
                <w:sz w:val="24"/>
                <w:szCs w:val="24"/>
              </w:rPr>
              <w:t>diversitetit</w:t>
            </w:r>
            <w:proofErr w:type="spellEnd"/>
            <w:r w:rsidR="00A3613F" w:rsidRPr="002F24B0">
              <w:rPr>
                <w:rFonts w:ascii="Times New Roman" w:hAnsi="Times New Roman" w:cs="Times New Roman"/>
                <w:sz w:val="24"/>
                <w:szCs w:val="24"/>
              </w:rPr>
              <w:t xml:space="preserve"> kulturor.</w:t>
            </w:r>
          </w:p>
          <w:p w:rsidR="002F5D49" w:rsidRPr="002F24B0" w:rsidRDefault="002F5D49" w:rsidP="002F5D49">
            <w:pPr>
              <w:jc w:val="both"/>
              <w:rPr>
                <w:rFonts w:ascii="Times New Roman" w:hAnsi="Times New Roman" w:cs="Times New Roman"/>
                <w:sz w:val="24"/>
                <w:szCs w:val="24"/>
              </w:rPr>
            </w:pPr>
          </w:p>
          <w:p w:rsidR="002F5D49" w:rsidRPr="002F24B0" w:rsidRDefault="002F5D49" w:rsidP="002F5D49">
            <w:pPr>
              <w:jc w:val="both"/>
              <w:rPr>
                <w:rFonts w:ascii="Times New Roman" w:hAnsi="Times New Roman" w:cs="Times New Roman"/>
                <w:sz w:val="24"/>
                <w:szCs w:val="24"/>
              </w:rPr>
            </w:pPr>
          </w:p>
          <w:p w:rsidR="002F5D49" w:rsidRPr="002F24B0" w:rsidRDefault="002F5D49" w:rsidP="002F5D49">
            <w:pPr>
              <w:jc w:val="both"/>
              <w:rPr>
                <w:rFonts w:ascii="Times New Roman" w:hAnsi="Times New Roman" w:cs="Times New Roman"/>
                <w:sz w:val="24"/>
                <w:szCs w:val="24"/>
              </w:rPr>
            </w:pPr>
          </w:p>
        </w:tc>
      </w:tr>
      <w:tr w:rsidR="002F5D49" w:rsidRPr="002F24B0" w:rsidTr="001C20E4">
        <w:tc>
          <w:tcPr>
            <w:tcW w:w="2605" w:type="dxa"/>
          </w:tcPr>
          <w:p w:rsidR="002F5D49" w:rsidRPr="002F24B0" w:rsidRDefault="002F5D49" w:rsidP="002F5D49">
            <w:pPr>
              <w:rPr>
                <w:rFonts w:ascii="Times New Roman" w:hAnsi="Times New Roman" w:cs="Times New Roman"/>
                <w:sz w:val="24"/>
                <w:szCs w:val="24"/>
              </w:rPr>
            </w:pPr>
            <w:r w:rsidRPr="002F24B0">
              <w:rPr>
                <w:rFonts w:ascii="Times New Roman" w:hAnsi="Times New Roman" w:cs="Times New Roman"/>
                <w:sz w:val="24"/>
                <w:szCs w:val="24"/>
              </w:rPr>
              <w:t>Ndikimet mjedisore</w:t>
            </w:r>
          </w:p>
        </w:tc>
        <w:tc>
          <w:tcPr>
            <w:tcW w:w="2790" w:type="dxa"/>
          </w:tcPr>
          <w:p w:rsidR="002F5D49" w:rsidRPr="002F24B0" w:rsidRDefault="002F5D49" w:rsidP="002F5D49">
            <w:pPr>
              <w:rPr>
                <w:rFonts w:ascii="Times New Roman" w:hAnsi="Times New Roman" w:cs="Times New Roman"/>
                <w:sz w:val="24"/>
                <w:szCs w:val="24"/>
              </w:rPr>
            </w:pPr>
            <w:r w:rsidRPr="002F24B0">
              <w:rPr>
                <w:rFonts w:ascii="Times New Roman" w:hAnsi="Times New Roman" w:cs="Times New Roman"/>
                <w:sz w:val="24"/>
                <w:szCs w:val="24"/>
              </w:rPr>
              <w:t>Nuk ka</w:t>
            </w:r>
          </w:p>
        </w:tc>
        <w:tc>
          <w:tcPr>
            <w:tcW w:w="2790" w:type="dxa"/>
          </w:tcPr>
          <w:p w:rsidR="002F5D49" w:rsidRPr="002F24B0" w:rsidRDefault="002F5D49" w:rsidP="002F5D49">
            <w:pPr>
              <w:rPr>
                <w:rFonts w:ascii="Times New Roman" w:hAnsi="Times New Roman" w:cs="Times New Roman"/>
                <w:sz w:val="24"/>
                <w:szCs w:val="24"/>
              </w:rPr>
            </w:pPr>
            <w:r w:rsidRPr="002F24B0">
              <w:rPr>
                <w:rFonts w:ascii="Times New Roman" w:hAnsi="Times New Roman" w:cs="Times New Roman"/>
                <w:sz w:val="24"/>
                <w:szCs w:val="24"/>
              </w:rPr>
              <w:t>Nuk ka</w:t>
            </w:r>
          </w:p>
        </w:tc>
        <w:tc>
          <w:tcPr>
            <w:tcW w:w="3420" w:type="dxa"/>
          </w:tcPr>
          <w:p w:rsidR="002F5D49" w:rsidRPr="002F24B0" w:rsidRDefault="00C6247D" w:rsidP="00A279BE">
            <w:pPr>
              <w:jc w:val="both"/>
              <w:rPr>
                <w:rFonts w:ascii="Times New Roman" w:hAnsi="Times New Roman" w:cs="Times New Roman"/>
                <w:sz w:val="24"/>
                <w:szCs w:val="24"/>
              </w:rPr>
            </w:pPr>
            <w:r w:rsidRPr="002F24B0">
              <w:rPr>
                <w:rFonts w:ascii="Times New Roman" w:hAnsi="Times New Roman" w:cs="Times New Roman"/>
                <w:sz w:val="24"/>
                <w:szCs w:val="24"/>
              </w:rPr>
              <w:t>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rzgjedhja e opsionit 3 do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mund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kishte ndikime si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vijim:</w:t>
            </w:r>
          </w:p>
          <w:p w:rsidR="00C6247D" w:rsidRPr="002F24B0" w:rsidRDefault="00C6247D" w:rsidP="00A279BE">
            <w:pPr>
              <w:jc w:val="both"/>
              <w:rPr>
                <w:rFonts w:ascii="Times New Roman" w:hAnsi="Times New Roman" w:cs="Times New Roman"/>
                <w:sz w:val="24"/>
                <w:szCs w:val="24"/>
              </w:rPr>
            </w:pPr>
            <w:r w:rsidRPr="002F24B0">
              <w:rPr>
                <w:rFonts w:ascii="Times New Roman" w:hAnsi="Times New Roman" w:cs="Times New Roman"/>
                <w:sz w:val="24"/>
                <w:szCs w:val="24"/>
              </w:rPr>
              <w:lastRenderedPageBreak/>
              <w:t>Adaptimi i objekteve - evitim i përdorimit të materialeve të dëmshme nga objektet e vjetra (</w:t>
            </w:r>
            <w:proofErr w:type="spellStart"/>
            <w:r w:rsidRPr="002F24B0">
              <w:rPr>
                <w:rFonts w:ascii="Times New Roman" w:hAnsi="Times New Roman" w:cs="Times New Roman"/>
                <w:sz w:val="24"/>
                <w:szCs w:val="24"/>
              </w:rPr>
              <w:t>posaqërisht</w:t>
            </w:r>
            <w:proofErr w:type="spellEnd"/>
            <w:r w:rsidRPr="002F24B0">
              <w:rPr>
                <w:rFonts w:ascii="Times New Roman" w:hAnsi="Times New Roman" w:cs="Times New Roman"/>
                <w:sz w:val="24"/>
                <w:szCs w:val="24"/>
              </w:rPr>
              <w:t xml:space="preserve"> në ish-objekte industriale);</w:t>
            </w:r>
          </w:p>
          <w:p w:rsidR="00C6247D" w:rsidRPr="002F24B0" w:rsidRDefault="00C6247D" w:rsidP="00A279BE">
            <w:pPr>
              <w:jc w:val="both"/>
              <w:rPr>
                <w:rFonts w:ascii="Times New Roman" w:hAnsi="Times New Roman" w:cs="Times New Roman"/>
                <w:sz w:val="24"/>
                <w:szCs w:val="24"/>
              </w:rPr>
            </w:pPr>
            <w:r w:rsidRPr="002F24B0">
              <w:rPr>
                <w:rFonts w:ascii="Times New Roman" w:hAnsi="Times New Roman" w:cs="Times New Roman"/>
                <w:sz w:val="24"/>
                <w:szCs w:val="24"/>
              </w:rPr>
              <w:t>Zvogëlimi i ndotjes nga demolomi;</w:t>
            </w:r>
          </w:p>
          <w:p w:rsidR="00C6247D" w:rsidRPr="002F24B0" w:rsidRDefault="00C6247D" w:rsidP="00A279BE">
            <w:pPr>
              <w:jc w:val="both"/>
              <w:rPr>
                <w:rFonts w:ascii="Times New Roman" w:hAnsi="Times New Roman" w:cs="Times New Roman"/>
                <w:sz w:val="24"/>
                <w:szCs w:val="24"/>
              </w:rPr>
            </w:pPr>
            <w:r w:rsidRPr="002F24B0">
              <w:rPr>
                <w:rFonts w:ascii="Times New Roman" w:hAnsi="Times New Roman" w:cs="Times New Roman"/>
                <w:sz w:val="24"/>
                <w:szCs w:val="24"/>
              </w:rPr>
              <w:t>Zvogëlimi i ndotjes dhe shpenzimit të energjisë nga ri-përdorimet dhe adaptimet e reja;</w:t>
            </w:r>
          </w:p>
          <w:p w:rsidR="00C6247D" w:rsidRPr="002F24B0" w:rsidRDefault="00C6247D" w:rsidP="00A279BE">
            <w:pPr>
              <w:jc w:val="both"/>
              <w:rPr>
                <w:rFonts w:ascii="Times New Roman" w:hAnsi="Times New Roman" w:cs="Times New Roman"/>
                <w:sz w:val="24"/>
                <w:szCs w:val="24"/>
              </w:rPr>
            </w:pPr>
            <w:r w:rsidRPr="002F24B0">
              <w:rPr>
                <w:rFonts w:ascii="Times New Roman" w:hAnsi="Times New Roman" w:cs="Times New Roman"/>
                <w:sz w:val="24"/>
                <w:szCs w:val="24"/>
              </w:rPr>
              <w:t>Zvogëlimi i përdorimit të letrës përmes inicimit të digjitalizimit</w:t>
            </w:r>
            <w:r w:rsidR="00B530A0" w:rsidRPr="002F24B0">
              <w:rPr>
                <w:rFonts w:ascii="Times New Roman" w:hAnsi="Times New Roman" w:cs="Times New Roman"/>
                <w:sz w:val="24"/>
                <w:szCs w:val="24"/>
              </w:rPr>
              <w:t>.</w:t>
            </w:r>
          </w:p>
        </w:tc>
      </w:tr>
      <w:tr w:rsidR="002F5D49" w:rsidRPr="002F24B0" w:rsidTr="001C20E4">
        <w:tc>
          <w:tcPr>
            <w:tcW w:w="2605" w:type="dxa"/>
          </w:tcPr>
          <w:p w:rsidR="002F5D49" w:rsidRPr="002F24B0" w:rsidRDefault="002F5D49" w:rsidP="002F5D49">
            <w:pPr>
              <w:rPr>
                <w:rFonts w:ascii="Times New Roman" w:hAnsi="Times New Roman" w:cs="Times New Roman"/>
                <w:sz w:val="24"/>
                <w:szCs w:val="24"/>
              </w:rPr>
            </w:pPr>
            <w:r w:rsidRPr="002F24B0">
              <w:rPr>
                <w:rFonts w:ascii="Times New Roman" w:hAnsi="Times New Roman" w:cs="Times New Roman"/>
                <w:sz w:val="24"/>
                <w:szCs w:val="24"/>
              </w:rPr>
              <w:lastRenderedPageBreak/>
              <w:t>Ndikimet në të drejtat themelore</w:t>
            </w:r>
          </w:p>
        </w:tc>
        <w:tc>
          <w:tcPr>
            <w:tcW w:w="2790" w:type="dxa"/>
            <w:shd w:val="clear" w:color="auto" w:fill="auto"/>
          </w:tcPr>
          <w:p w:rsidR="002F5D49" w:rsidRPr="002F24B0" w:rsidRDefault="002F5D49" w:rsidP="00C6247D">
            <w:pPr>
              <w:jc w:val="both"/>
              <w:rPr>
                <w:rFonts w:ascii="Times New Roman" w:hAnsi="Times New Roman" w:cs="Times New Roman"/>
                <w:sz w:val="24"/>
                <w:szCs w:val="24"/>
              </w:rPr>
            </w:pPr>
            <w:r w:rsidRPr="002F24B0">
              <w:rPr>
                <w:rFonts w:ascii="Times New Roman" w:hAnsi="Times New Roman" w:cs="Times New Roman"/>
                <w:sz w:val="24"/>
                <w:szCs w:val="24"/>
              </w:rPr>
              <w:t xml:space="preserve">Përmes opsionit të parë do të ruhet gjendja e pandryshuar. </w:t>
            </w:r>
          </w:p>
        </w:tc>
        <w:tc>
          <w:tcPr>
            <w:tcW w:w="2790" w:type="dxa"/>
          </w:tcPr>
          <w:p w:rsidR="002F5D49" w:rsidRPr="002F24B0" w:rsidRDefault="002F5D49" w:rsidP="002F5D49">
            <w:pPr>
              <w:jc w:val="both"/>
              <w:rPr>
                <w:rFonts w:ascii="Times New Roman" w:hAnsi="Times New Roman" w:cs="Times New Roman"/>
                <w:sz w:val="24"/>
                <w:szCs w:val="24"/>
              </w:rPr>
            </w:pPr>
            <w:r w:rsidRPr="002F24B0">
              <w:rPr>
                <w:rFonts w:ascii="Times New Roman" w:hAnsi="Times New Roman" w:cs="Times New Roman"/>
                <w:sz w:val="24"/>
                <w:szCs w:val="24"/>
              </w:rPr>
              <w:t xml:space="preserve">Ky opsion ndikon në të drejtat themelore të qytetarëve. </w:t>
            </w:r>
          </w:p>
          <w:p w:rsidR="002F5D49" w:rsidRPr="002F24B0" w:rsidRDefault="002F5D49" w:rsidP="002F5D49">
            <w:pPr>
              <w:jc w:val="both"/>
              <w:rPr>
                <w:rFonts w:ascii="Times New Roman" w:hAnsi="Times New Roman" w:cs="Times New Roman"/>
                <w:sz w:val="24"/>
                <w:szCs w:val="24"/>
              </w:rPr>
            </w:pPr>
            <w:r w:rsidRPr="002F24B0">
              <w:rPr>
                <w:rFonts w:ascii="Times New Roman" w:hAnsi="Times New Roman" w:cs="Times New Roman"/>
                <w:sz w:val="24"/>
                <w:szCs w:val="24"/>
              </w:rPr>
              <w:t xml:space="preserve">Së pari do të ketë ndikim në dinjitetin dhe integritetin njerëzor. </w:t>
            </w:r>
          </w:p>
          <w:p w:rsidR="002F5D49" w:rsidRPr="002F24B0" w:rsidRDefault="002F5D49" w:rsidP="00C6247D">
            <w:pPr>
              <w:jc w:val="both"/>
              <w:rPr>
                <w:rFonts w:ascii="Times New Roman" w:hAnsi="Times New Roman" w:cs="Times New Roman"/>
                <w:sz w:val="24"/>
                <w:szCs w:val="24"/>
              </w:rPr>
            </w:pPr>
          </w:p>
        </w:tc>
        <w:tc>
          <w:tcPr>
            <w:tcW w:w="3420" w:type="dxa"/>
          </w:tcPr>
          <w:p w:rsidR="002F5D49" w:rsidRPr="002F24B0" w:rsidRDefault="002F5D49" w:rsidP="00472224">
            <w:pPr>
              <w:jc w:val="both"/>
              <w:rPr>
                <w:rFonts w:ascii="Times New Roman" w:hAnsi="Times New Roman" w:cs="Times New Roman"/>
                <w:sz w:val="24"/>
                <w:szCs w:val="24"/>
              </w:rPr>
            </w:pPr>
            <w:r w:rsidRPr="002F24B0">
              <w:rPr>
                <w:rFonts w:ascii="Times New Roman" w:hAnsi="Times New Roman" w:cs="Times New Roman"/>
                <w:sz w:val="24"/>
                <w:szCs w:val="24"/>
              </w:rPr>
              <w:t xml:space="preserve">Ky opsion po ashtu ndikon në të drejtat themelore të qytetarëve. </w:t>
            </w:r>
          </w:p>
          <w:p w:rsidR="002F5D49" w:rsidRPr="002F24B0" w:rsidRDefault="002F5D49" w:rsidP="00472224">
            <w:pPr>
              <w:jc w:val="both"/>
              <w:rPr>
                <w:rFonts w:ascii="Times New Roman" w:hAnsi="Times New Roman" w:cs="Times New Roman"/>
                <w:sz w:val="24"/>
                <w:szCs w:val="24"/>
              </w:rPr>
            </w:pPr>
            <w:r w:rsidRPr="002F24B0">
              <w:rPr>
                <w:rFonts w:ascii="Times New Roman" w:hAnsi="Times New Roman" w:cs="Times New Roman"/>
                <w:sz w:val="24"/>
                <w:szCs w:val="24"/>
              </w:rPr>
              <w:t>Përveç ndikimeve të cekura në opsionin 2, në ketë opsion do të ke</w:t>
            </w:r>
            <w:r w:rsidR="00C6247D" w:rsidRPr="002F24B0">
              <w:rPr>
                <w:rFonts w:ascii="Times New Roman" w:hAnsi="Times New Roman" w:cs="Times New Roman"/>
                <w:sz w:val="24"/>
                <w:szCs w:val="24"/>
              </w:rPr>
              <w:t>të dhe ndikime shtesë pozitive n</w:t>
            </w:r>
            <w:r w:rsidR="00BC5DBA" w:rsidRPr="002F24B0">
              <w:rPr>
                <w:rFonts w:ascii="Times New Roman" w:hAnsi="Times New Roman" w:cs="Times New Roman"/>
                <w:sz w:val="24"/>
                <w:szCs w:val="24"/>
              </w:rPr>
              <w:t>ë</w:t>
            </w:r>
            <w:r w:rsidR="00C6247D" w:rsidRPr="002F24B0">
              <w:rPr>
                <w:rFonts w:ascii="Times New Roman" w:hAnsi="Times New Roman" w:cs="Times New Roman"/>
                <w:sz w:val="24"/>
                <w:szCs w:val="24"/>
              </w:rPr>
              <w:t xml:space="preserve"> pjes</w:t>
            </w:r>
            <w:r w:rsidR="00BC5DBA" w:rsidRPr="002F24B0">
              <w:rPr>
                <w:rFonts w:ascii="Times New Roman" w:hAnsi="Times New Roman" w:cs="Times New Roman"/>
                <w:sz w:val="24"/>
                <w:szCs w:val="24"/>
              </w:rPr>
              <w:t>ë</w:t>
            </w:r>
            <w:r w:rsidR="00C6247D" w:rsidRPr="002F24B0">
              <w:rPr>
                <w:rFonts w:ascii="Times New Roman" w:hAnsi="Times New Roman" w:cs="Times New Roman"/>
                <w:sz w:val="24"/>
                <w:szCs w:val="24"/>
              </w:rPr>
              <w:t>marrjen dhe qasje</w:t>
            </w:r>
            <w:r w:rsidR="005B31E4" w:rsidRPr="002F24B0">
              <w:rPr>
                <w:rFonts w:ascii="Times New Roman" w:hAnsi="Times New Roman" w:cs="Times New Roman"/>
                <w:sz w:val="24"/>
                <w:szCs w:val="24"/>
              </w:rPr>
              <w:t>n</w:t>
            </w:r>
            <w:r w:rsidR="00C6247D" w:rsidRPr="002F24B0">
              <w:rPr>
                <w:rFonts w:ascii="Times New Roman" w:hAnsi="Times New Roman" w:cs="Times New Roman"/>
                <w:sz w:val="24"/>
                <w:szCs w:val="24"/>
              </w:rPr>
              <w:t xml:space="preserve"> n</w:t>
            </w:r>
            <w:r w:rsidR="00BC5DBA" w:rsidRPr="002F24B0">
              <w:rPr>
                <w:rFonts w:ascii="Times New Roman" w:hAnsi="Times New Roman" w:cs="Times New Roman"/>
                <w:sz w:val="24"/>
                <w:szCs w:val="24"/>
              </w:rPr>
              <w:t>ë</w:t>
            </w:r>
            <w:r w:rsidR="00C6247D" w:rsidRPr="002F24B0">
              <w:rPr>
                <w:rFonts w:ascii="Times New Roman" w:hAnsi="Times New Roman" w:cs="Times New Roman"/>
                <w:sz w:val="24"/>
                <w:szCs w:val="24"/>
              </w:rPr>
              <w:t xml:space="preserve"> jet</w:t>
            </w:r>
            <w:r w:rsidR="00BC5DBA" w:rsidRPr="002F24B0">
              <w:rPr>
                <w:rFonts w:ascii="Times New Roman" w:hAnsi="Times New Roman" w:cs="Times New Roman"/>
                <w:sz w:val="24"/>
                <w:szCs w:val="24"/>
              </w:rPr>
              <w:t>ë</w:t>
            </w:r>
            <w:r w:rsidR="00C6247D" w:rsidRPr="002F24B0">
              <w:rPr>
                <w:rFonts w:ascii="Times New Roman" w:hAnsi="Times New Roman" w:cs="Times New Roman"/>
                <w:sz w:val="24"/>
                <w:szCs w:val="24"/>
              </w:rPr>
              <w:t>n kulturore</w:t>
            </w:r>
            <w:r w:rsidR="005B31E4" w:rsidRPr="002F24B0">
              <w:rPr>
                <w:rFonts w:ascii="Times New Roman" w:hAnsi="Times New Roman" w:cs="Times New Roman"/>
                <w:sz w:val="24"/>
                <w:szCs w:val="24"/>
              </w:rPr>
              <w:t>, rritjen e shkall</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s s</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 xml:space="preserve"> nd</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rgjegj</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simit dhe zbatimit m</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 xml:space="preserve"> t</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 xml:space="preserve"> mir</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 xml:space="preserve"> t</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 xml:space="preserve"> </w:t>
            </w:r>
            <w:proofErr w:type="spellStart"/>
            <w:r w:rsidR="005B31E4" w:rsidRPr="002F24B0">
              <w:rPr>
                <w:rFonts w:ascii="Times New Roman" w:hAnsi="Times New Roman" w:cs="Times New Roman"/>
                <w:sz w:val="24"/>
                <w:szCs w:val="24"/>
              </w:rPr>
              <w:t>t</w:t>
            </w:r>
            <w:r w:rsidR="00BC5DBA" w:rsidRPr="002F24B0">
              <w:rPr>
                <w:rFonts w:ascii="Times New Roman" w:hAnsi="Times New Roman" w:cs="Times New Roman"/>
                <w:sz w:val="24"/>
                <w:szCs w:val="24"/>
              </w:rPr>
              <w:t>ë</w:t>
            </w:r>
            <w:proofErr w:type="spellEnd"/>
            <w:r w:rsidR="005B31E4" w:rsidRPr="002F24B0">
              <w:rPr>
                <w:rFonts w:ascii="Times New Roman" w:hAnsi="Times New Roman" w:cs="Times New Roman"/>
                <w:sz w:val="24"/>
                <w:szCs w:val="24"/>
              </w:rPr>
              <w:t xml:space="preserve"> drejtave kulturore.</w:t>
            </w:r>
          </w:p>
        </w:tc>
      </w:tr>
      <w:tr w:rsidR="002F5D49" w:rsidRPr="002F24B0" w:rsidTr="001C20E4">
        <w:tc>
          <w:tcPr>
            <w:tcW w:w="2605" w:type="dxa"/>
          </w:tcPr>
          <w:p w:rsidR="002F5D49" w:rsidRPr="002F24B0" w:rsidRDefault="002F5D49" w:rsidP="002F5D49">
            <w:pPr>
              <w:rPr>
                <w:rFonts w:ascii="Times New Roman" w:hAnsi="Times New Roman" w:cs="Times New Roman"/>
                <w:sz w:val="24"/>
                <w:szCs w:val="24"/>
              </w:rPr>
            </w:pPr>
            <w:r w:rsidRPr="002F24B0">
              <w:rPr>
                <w:rFonts w:ascii="Times New Roman" w:hAnsi="Times New Roman" w:cs="Times New Roman"/>
                <w:sz w:val="24"/>
                <w:szCs w:val="24"/>
              </w:rPr>
              <w:t xml:space="preserve">Ndikimi gjinor </w:t>
            </w:r>
          </w:p>
        </w:tc>
        <w:tc>
          <w:tcPr>
            <w:tcW w:w="2790" w:type="dxa"/>
          </w:tcPr>
          <w:p w:rsidR="005B31E4" w:rsidRPr="002F24B0" w:rsidRDefault="002F5D49" w:rsidP="002F5D49">
            <w:pPr>
              <w:jc w:val="both"/>
              <w:rPr>
                <w:rFonts w:ascii="Times New Roman" w:hAnsi="Times New Roman" w:cs="Times New Roman"/>
                <w:sz w:val="24"/>
                <w:szCs w:val="24"/>
              </w:rPr>
            </w:pPr>
            <w:r w:rsidRPr="002F24B0">
              <w:rPr>
                <w:rFonts w:ascii="Times New Roman" w:hAnsi="Times New Roman" w:cs="Times New Roman"/>
                <w:sz w:val="24"/>
                <w:szCs w:val="24"/>
              </w:rPr>
              <w:t>Opsioni 1, nuk ka ndikime të drejtpërdrejta gjinore</w:t>
            </w:r>
            <w:r w:rsidR="005B31E4" w:rsidRPr="002F24B0">
              <w:rPr>
                <w:rFonts w:ascii="Times New Roman" w:hAnsi="Times New Roman" w:cs="Times New Roman"/>
                <w:sz w:val="24"/>
                <w:szCs w:val="24"/>
              </w:rPr>
              <w:t xml:space="preserve"> p</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rtej situat</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s aktuale, do t</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 xml:space="preserve"> vijonte nj</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 xml:space="preserve"> gjendje me shanse jo t</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r</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sisht t</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 xml:space="preserve"> shfryt</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zuara p</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r progres.</w:t>
            </w:r>
          </w:p>
          <w:p w:rsidR="005B31E4" w:rsidRPr="002F24B0" w:rsidRDefault="005B31E4" w:rsidP="002F5D49">
            <w:pPr>
              <w:jc w:val="both"/>
              <w:rPr>
                <w:rFonts w:ascii="Times New Roman" w:hAnsi="Times New Roman" w:cs="Times New Roman"/>
                <w:sz w:val="24"/>
                <w:szCs w:val="24"/>
              </w:rPr>
            </w:pPr>
          </w:p>
          <w:p w:rsidR="002F5D49" w:rsidRPr="002F24B0" w:rsidRDefault="002F5D49" w:rsidP="005B31E4">
            <w:pPr>
              <w:jc w:val="both"/>
              <w:rPr>
                <w:rFonts w:ascii="Times New Roman" w:hAnsi="Times New Roman" w:cs="Times New Roman"/>
                <w:sz w:val="24"/>
                <w:szCs w:val="24"/>
              </w:rPr>
            </w:pPr>
          </w:p>
          <w:p w:rsidR="002F5D49" w:rsidRPr="002F24B0" w:rsidRDefault="002F5D49" w:rsidP="002F5D49">
            <w:pPr>
              <w:jc w:val="both"/>
              <w:rPr>
                <w:rFonts w:ascii="Times New Roman" w:hAnsi="Times New Roman" w:cs="Times New Roman"/>
                <w:sz w:val="24"/>
                <w:szCs w:val="24"/>
              </w:rPr>
            </w:pPr>
          </w:p>
          <w:p w:rsidR="002F5D49" w:rsidRPr="002F24B0" w:rsidRDefault="002F5D49" w:rsidP="002F5D49">
            <w:pPr>
              <w:jc w:val="both"/>
              <w:rPr>
                <w:rFonts w:ascii="Times New Roman" w:hAnsi="Times New Roman" w:cs="Times New Roman"/>
                <w:sz w:val="24"/>
                <w:szCs w:val="24"/>
              </w:rPr>
            </w:pPr>
          </w:p>
        </w:tc>
        <w:tc>
          <w:tcPr>
            <w:tcW w:w="2790" w:type="dxa"/>
          </w:tcPr>
          <w:p w:rsidR="002F5D49" w:rsidRPr="002F24B0" w:rsidRDefault="002F5D49" w:rsidP="00A90770">
            <w:pPr>
              <w:jc w:val="both"/>
              <w:rPr>
                <w:rFonts w:ascii="Times New Roman" w:hAnsi="Times New Roman" w:cs="Times New Roman"/>
                <w:sz w:val="24"/>
                <w:szCs w:val="24"/>
              </w:rPr>
            </w:pPr>
            <w:r w:rsidRPr="002F24B0">
              <w:rPr>
                <w:rFonts w:ascii="Times New Roman" w:hAnsi="Times New Roman" w:cs="Times New Roman"/>
                <w:sz w:val="24"/>
                <w:szCs w:val="24"/>
              </w:rPr>
              <w:t xml:space="preserve">Opsioni 2, </w:t>
            </w:r>
            <w:r w:rsidR="005B31E4" w:rsidRPr="002F24B0">
              <w:rPr>
                <w:rFonts w:ascii="Times New Roman" w:hAnsi="Times New Roman" w:cs="Times New Roman"/>
                <w:sz w:val="24"/>
                <w:szCs w:val="24"/>
              </w:rPr>
              <w:t>nuk ka ndikime të r</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nd</w:t>
            </w:r>
            <w:r w:rsidR="00BC5DBA" w:rsidRPr="002F24B0">
              <w:rPr>
                <w:rFonts w:ascii="Times New Roman" w:hAnsi="Times New Roman" w:cs="Times New Roman"/>
                <w:sz w:val="24"/>
                <w:szCs w:val="24"/>
              </w:rPr>
              <w:t>ë</w:t>
            </w:r>
            <w:r w:rsidR="005B31E4" w:rsidRPr="002F24B0">
              <w:rPr>
                <w:rFonts w:ascii="Times New Roman" w:hAnsi="Times New Roman" w:cs="Times New Roman"/>
                <w:sz w:val="24"/>
                <w:szCs w:val="24"/>
              </w:rPr>
              <w:t>sishme</w:t>
            </w:r>
            <w:r w:rsidR="00A90770" w:rsidRPr="002F24B0">
              <w:rPr>
                <w:rFonts w:ascii="Times New Roman" w:hAnsi="Times New Roman" w:cs="Times New Roman"/>
                <w:sz w:val="24"/>
                <w:szCs w:val="24"/>
              </w:rPr>
              <w:t xml:space="preserve"> gjinore</w:t>
            </w:r>
            <w:r w:rsidR="005B31E4" w:rsidRPr="002F24B0">
              <w:rPr>
                <w:rFonts w:ascii="Times New Roman" w:hAnsi="Times New Roman" w:cs="Times New Roman"/>
                <w:sz w:val="24"/>
                <w:szCs w:val="24"/>
              </w:rPr>
              <w:t>.</w:t>
            </w:r>
          </w:p>
        </w:tc>
        <w:tc>
          <w:tcPr>
            <w:tcW w:w="3420" w:type="dxa"/>
          </w:tcPr>
          <w:p w:rsidR="002F5D49" w:rsidRPr="002F24B0" w:rsidRDefault="002F5D49" w:rsidP="00472224">
            <w:pPr>
              <w:jc w:val="both"/>
              <w:rPr>
                <w:rFonts w:ascii="Times New Roman" w:hAnsi="Times New Roman" w:cs="Times New Roman"/>
                <w:sz w:val="24"/>
                <w:szCs w:val="24"/>
              </w:rPr>
            </w:pPr>
            <w:r w:rsidRPr="002F24B0">
              <w:rPr>
                <w:rFonts w:ascii="Times New Roman" w:hAnsi="Times New Roman" w:cs="Times New Roman"/>
                <w:sz w:val="24"/>
                <w:szCs w:val="24"/>
              </w:rPr>
              <w:t>O</w:t>
            </w:r>
            <w:r w:rsidR="00A90770" w:rsidRPr="002F24B0">
              <w:rPr>
                <w:rFonts w:ascii="Times New Roman" w:hAnsi="Times New Roman" w:cs="Times New Roman"/>
                <w:sz w:val="24"/>
                <w:szCs w:val="24"/>
              </w:rPr>
              <w:t>psioni 3 parashihet 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ket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ndikime m</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m</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dha pozitive nisur nga fakti se rezultati i masave 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propozuara do 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w:t>
            </w:r>
            <w:proofErr w:type="spellStart"/>
            <w:r w:rsidR="00A90770" w:rsidRPr="002F24B0">
              <w:rPr>
                <w:rFonts w:ascii="Times New Roman" w:hAnsi="Times New Roman" w:cs="Times New Roman"/>
                <w:sz w:val="24"/>
                <w:szCs w:val="24"/>
              </w:rPr>
              <w:t>dinamizonte</w:t>
            </w:r>
            <w:proofErr w:type="spellEnd"/>
            <w:r w:rsidR="00A90770" w:rsidRPr="002F24B0">
              <w:rPr>
                <w:rFonts w:ascii="Times New Roman" w:hAnsi="Times New Roman" w:cs="Times New Roman"/>
                <w:sz w:val="24"/>
                <w:szCs w:val="24"/>
              </w:rPr>
              <w:t xml:space="preserve"> gjith</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jet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n kulturore dhe artistike. Nj</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shoq</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ri m</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e hapur dhe e ekspozuar ndaj formave 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shprehjes kulturore dhe artistike </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sht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parakusht i r</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nd</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sish</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m p</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r nd</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rgjegj</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sim, </w:t>
            </w:r>
            <w:proofErr w:type="spellStart"/>
            <w:r w:rsidR="00A90770" w:rsidRPr="002F24B0">
              <w:rPr>
                <w:rFonts w:ascii="Times New Roman" w:hAnsi="Times New Roman" w:cs="Times New Roman"/>
                <w:sz w:val="24"/>
                <w:szCs w:val="24"/>
              </w:rPr>
              <w:t>vet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dij</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sim</w:t>
            </w:r>
            <w:proofErr w:type="spellEnd"/>
            <w:r w:rsidR="00A90770" w:rsidRPr="002F24B0">
              <w:rPr>
                <w:rFonts w:ascii="Times New Roman" w:hAnsi="Times New Roman" w:cs="Times New Roman"/>
                <w:sz w:val="24"/>
                <w:szCs w:val="24"/>
              </w:rPr>
              <w:t xml:space="preserve"> dhe </w:t>
            </w:r>
            <w:r w:rsidR="00A90770" w:rsidRPr="002F24B0">
              <w:rPr>
                <w:rFonts w:ascii="Times New Roman" w:hAnsi="Times New Roman" w:cs="Times New Roman"/>
                <w:sz w:val="24"/>
                <w:szCs w:val="24"/>
              </w:rPr>
              <w:lastRenderedPageBreak/>
              <w:t>avancim 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politikave gjinore. Nga ana tjet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r rritja e </w:t>
            </w:r>
            <w:proofErr w:type="spellStart"/>
            <w:r w:rsidR="00A90770" w:rsidRPr="002F24B0">
              <w:rPr>
                <w:rFonts w:ascii="Times New Roman" w:hAnsi="Times New Roman" w:cs="Times New Roman"/>
                <w:sz w:val="24"/>
                <w:szCs w:val="24"/>
              </w:rPr>
              <w:t>konkurrueshm</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ris</w:t>
            </w:r>
            <w:r w:rsidR="00BC5DBA" w:rsidRPr="002F24B0">
              <w:rPr>
                <w:rFonts w:ascii="Times New Roman" w:hAnsi="Times New Roman" w:cs="Times New Roman"/>
                <w:sz w:val="24"/>
                <w:szCs w:val="24"/>
              </w:rPr>
              <w:t>ë</w:t>
            </w:r>
            <w:proofErr w:type="spellEnd"/>
            <w:r w:rsidR="00A90770" w:rsidRPr="002F24B0">
              <w:rPr>
                <w:rFonts w:ascii="Times New Roman" w:hAnsi="Times New Roman" w:cs="Times New Roman"/>
                <w:sz w:val="24"/>
                <w:szCs w:val="24"/>
              </w:rPr>
              <w:t>, ndikimi pozitiv n</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b</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rit biznes n</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sektor</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t q</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nd</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rlidhen me kultur</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n, konsiderohet mund</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si reale e shtimit 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vendeve 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pun</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s pa p</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rjashtim gjinor si nj</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nga mund</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sit</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 xml:space="preserve"> </w:t>
            </w:r>
            <w:r w:rsidR="00206190" w:rsidRPr="002F24B0">
              <w:rPr>
                <w:rFonts w:ascii="Times New Roman" w:hAnsi="Times New Roman" w:cs="Times New Roman"/>
                <w:sz w:val="24"/>
                <w:szCs w:val="24"/>
              </w:rPr>
              <w:t>kyçe</w:t>
            </w:r>
            <w:r w:rsidR="00A90770" w:rsidRPr="002F24B0">
              <w:rPr>
                <w:rFonts w:ascii="Times New Roman" w:hAnsi="Times New Roman" w:cs="Times New Roman"/>
                <w:sz w:val="24"/>
                <w:szCs w:val="24"/>
              </w:rPr>
              <w:t xml:space="preserve"> p</w:t>
            </w:r>
            <w:r w:rsidR="00BC5DBA" w:rsidRPr="002F24B0">
              <w:rPr>
                <w:rFonts w:ascii="Times New Roman" w:hAnsi="Times New Roman" w:cs="Times New Roman"/>
                <w:sz w:val="24"/>
                <w:szCs w:val="24"/>
              </w:rPr>
              <w:t>ë</w:t>
            </w:r>
            <w:r w:rsidR="00A90770" w:rsidRPr="002F24B0">
              <w:rPr>
                <w:rFonts w:ascii="Times New Roman" w:hAnsi="Times New Roman" w:cs="Times New Roman"/>
                <w:sz w:val="24"/>
                <w:szCs w:val="24"/>
              </w:rPr>
              <w:t>r avancim t</w:t>
            </w:r>
            <w:r w:rsidR="00BC5DBA" w:rsidRPr="002F24B0">
              <w:rPr>
                <w:rFonts w:ascii="Times New Roman" w:hAnsi="Times New Roman" w:cs="Times New Roman"/>
                <w:sz w:val="24"/>
                <w:szCs w:val="24"/>
              </w:rPr>
              <w:t>ë</w:t>
            </w:r>
            <w:r w:rsidR="00B530A0" w:rsidRPr="002F24B0">
              <w:rPr>
                <w:rFonts w:ascii="Times New Roman" w:hAnsi="Times New Roman" w:cs="Times New Roman"/>
                <w:sz w:val="24"/>
                <w:szCs w:val="24"/>
              </w:rPr>
              <w:t xml:space="preserve"> politikave gjinore.</w:t>
            </w:r>
          </w:p>
        </w:tc>
      </w:tr>
      <w:tr w:rsidR="002F5D49" w:rsidRPr="002F24B0" w:rsidTr="001C20E4">
        <w:tc>
          <w:tcPr>
            <w:tcW w:w="2605" w:type="dxa"/>
          </w:tcPr>
          <w:p w:rsidR="002F5D49" w:rsidRPr="002F24B0" w:rsidRDefault="002F5D49" w:rsidP="002F5D49">
            <w:pPr>
              <w:jc w:val="both"/>
              <w:rPr>
                <w:rFonts w:ascii="Times New Roman" w:hAnsi="Times New Roman" w:cs="Times New Roman"/>
                <w:sz w:val="24"/>
                <w:szCs w:val="24"/>
              </w:rPr>
            </w:pPr>
            <w:r w:rsidRPr="002F24B0">
              <w:rPr>
                <w:rFonts w:ascii="Times New Roman" w:hAnsi="Times New Roman" w:cs="Times New Roman"/>
                <w:sz w:val="24"/>
                <w:szCs w:val="24"/>
              </w:rPr>
              <w:lastRenderedPageBreak/>
              <w:t>Ndikimet e barazisë sociale</w:t>
            </w:r>
          </w:p>
        </w:tc>
        <w:tc>
          <w:tcPr>
            <w:tcW w:w="2790" w:type="dxa"/>
          </w:tcPr>
          <w:p w:rsidR="002F5D49" w:rsidRPr="002F24B0" w:rsidRDefault="002F5D49" w:rsidP="002F5D49">
            <w:pPr>
              <w:jc w:val="center"/>
              <w:rPr>
                <w:rFonts w:ascii="Times New Roman" w:hAnsi="Times New Roman" w:cs="Times New Roman"/>
                <w:sz w:val="24"/>
                <w:szCs w:val="24"/>
              </w:rPr>
            </w:pPr>
            <w:r w:rsidRPr="002F24B0">
              <w:rPr>
                <w:rFonts w:ascii="Times New Roman" w:hAnsi="Times New Roman" w:cs="Times New Roman"/>
                <w:sz w:val="24"/>
                <w:szCs w:val="24"/>
              </w:rPr>
              <w:t>Nuk ka</w:t>
            </w:r>
          </w:p>
        </w:tc>
        <w:tc>
          <w:tcPr>
            <w:tcW w:w="2790" w:type="dxa"/>
          </w:tcPr>
          <w:p w:rsidR="002F5D49" w:rsidRPr="002F24B0" w:rsidRDefault="002F5D49" w:rsidP="002F5D49">
            <w:pPr>
              <w:jc w:val="center"/>
              <w:rPr>
                <w:rFonts w:ascii="Times New Roman" w:hAnsi="Times New Roman" w:cs="Times New Roman"/>
                <w:sz w:val="24"/>
                <w:szCs w:val="24"/>
              </w:rPr>
            </w:pPr>
            <w:r w:rsidRPr="002F24B0">
              <w:rPr>
                <w:rFonts w:ascii="Times New Roman" w:hAnsi="Times New Roman" w:cs="Times New Roman"/>
                <w:sz w:val="24"/>
                <w:szCs w:val="24"/>
              </w:rPr>
              <w:t>Nuk ka</w:t>
            </w:r>
          </w:p>
        </w:tc>
        <w:tc>
          <w:tcPr>
            <w:tcW w:w="3420" w:type="dxa"/>
          </w:tcPr>
          <w:p w:rsidR="002F5D49" w:rsidRPr="002F24B0" w:rsidRDefault="002F5D49" w:rsidP="002F5D49">
            <w:pPr>
              <w:jc w:val="center"/>
              <w:rPr>
                <w:rFonts w:ascii="Times New Roman" w:hAnsi="Times New Roman" w:cs="Times New Roman"/>
                <w:sz w:val="24"/>
                <w:szCs w:val="24"/>
              </w:rPr>
            </w:pPr>
            <w:r w:rsidRPr="002F24B0">
              <w:rPr>
                <w:rFonts w:ascii="Times New Roman" w:hAnsi="Times New Roman" w:cs="Times New Roman"/>
                <w:sz w:val="24"/>
                <w:szCs w:val="24"/>
              </w:rPr>
              <w:t>Nuk ka</w:t>
            </w:r>
          </w:p>
        </w:tc>
      </w:tr>
      <w:tr w:rsidR="002F5D49" w:rsidRPr="002F24B0" w:rsidTr="001C20E4">
        <w:tc>
          <w:tcPr>
            <w:tcW w:w="2605" w:type="dxa"/>
          </w:tcPr>
          <w:p w:rsidR="002F5D49" w:rsidRPr="002F24B0" w:rsidRDefault="002F5D49" w:rsidP="002F5D49">
            <w:pPr>
              <w:rPr>
                <w:rFonts w:ascii="Times New Roman" w:hAnsi="Times New Roman" w:cs="Times New Roman"/>
                <w:sz w:val="24"/>
                <w:szCs w:val="24"/>
              </w:rPr>
            </w:pPr>
            <w:r w:rsidRPr="002F24B0">
              <w:rPr>
                <w:rFonts w:ascii="Times New Roman" w:hAnsi="Times New Roman" w:cs="Times New Roman"/>
                <w:sz w:val="24"/>
                <w:szCs w:val="24"/>
              </w:rPr>
              <w:t>Ndikimet tek të rinjtë</w:t>
            </w:r>
          </w:p>
        </w:tc>
        <w:tc>
          <w:tcPr>
            <w:tcW w:w="2790" w:type="dxa"/>
          </w:tcPr>
          <w:p w:rsidR="002F5D49" w:rsidRPr="002F24B0" w:rsidRDefault="002F5D49" w:rsidP="002F5D49">
            <w:pPr>
              <w:jc w:val="center"/>
              <w:rPr>
                <w:rFonts w:ascii="Times New Roman" w:hAnsi="Times New Roman" w:cs="Times New Roman"/>
                <w:sz w:val="24"/>
                <w:szCs w:val="24"/>
              </w:rPr>
            </w:pPr>
            <w:r w:rsidRPr="002F24B0">
              <w:rPr>
                <w:rFonts w:ascii="Times New Roman" w:hAnsi="Times New Roman" w:cs="Times New Roman"/>
                <w:sz w:val="24"/>
                <w:szCs w:val="24"/>
              </w:rPr>
              <w:t>Nuk ka</w:t>
            </w:r>
          </w:p>
        </w:tc>
        <w:tc>
          <w:tcPr>
            <w:tcW w:w="2790" w:type="dxa"/>
          </w:tcPr>
          <w:p w:rsidR="002F5D49" w:rsidRPr="002F24B0" w:rsidRDefault="002F5D49" w:rsidP="002F5D49">
            <w:pPr>
              <w:rPr>
                <w:rFonts w:ascii="Times New Roman" w:hAnsi="Times New Roman" w:cs="Times New Roman"/>
                <w:sz w:val="24"/>
                <w:szCs w:val="24"/>
              </w:rPr>
            </w:pPr>
            <w:r w:rsidRPr="002F24B0">
              <w:rPr>
                <w:rFonts w:ascii="Times New Roman" w:hAnsi="Times New Roman" w:cs="Times New Roman"/>
                <w:sz w:val="24"/>
                <w:szCs w:val="24"/>
              </w:rPr>
              <w:t xml:space="preserve">               Nuk ka</w:t>
            </w:r>
          </w:p>
        </w:tc>
        <w:tc>
          <w:tcPr>
            <w:tcW w:w="3420" w:type="dxa"/>
          </w:tcPr>
          <w:p w:rsidR="0023443E" w:rsidRPr="002F24B0" w:rsidRDefault="0023443E" w:rsidP="0023443E">
            <w:pPr>
              <w:jc w:val="both"/>
              <w:rPr>
                <w:rFonts w:ascii="Times New Roman" w:hAnsi="Times New Roman" w:cs="Times New Roman"/>
                <w:sz w:val="24"/>
                <w:szCs w:val="24"/>
              </w:rPr>
            </w:pPr>
            <w:r w:rsidRPr="002F24B0">
              <w:rPr>
                <w:rFonts w:ascii="Times New Roman" w:hAnsi="Times New Roman" w:cs="Times New Roman"/>
                <w:sz w:val="24"/>
                <w:szCs w:val="24"/>
              </w:rPr>
              <w:t>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rzgjedhja e opsionit 3 do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ket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ndikime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pun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sim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t</w:t>
            </w:r>
            <w:r w:rsidR="00BC5DBA" w:rsidRPr="002F24B0">
              <w:rPr>
                <w:rFonts w:ascii="Times New Roman" w:hAnsi="Times New Roman" w:cs="Times New Roman"/>
                <w:sz w:val="24"/>
                <w:szCs w:val="24"/>
              </w:rPr>
              <w:t>ë</w:t>
            </w:r>
            <w:proofErr w:type="spellEnd"/>
            <w:r w:rsidRPr="002F24B0">
              <w:rPr>
                <w:rFonts w:ascii="Times New Roman" w:hAnsi="Times New Roman" w:cs="Times New Roman"/>
                <w:sz w:val="24"/>
                <w:szCs w:val="24"/>
              </w:rPr>
              <w:t xml:space="preserve"> </w:t>
            </w:r>
            <w:r w:rsidR="00206190" w:rsidRPr="002F24B0">
              <w:rPr>
                <w:rFonts w:ascii="Times New Roman" w:hAnsi="Times New Roman" w:cs="Times New Roman"/>
                <w:sz w:val="24"/>
                <w:szCs w:val="24"/>
              </w:rPr>
              <w:t>rinjve</w:t>
            </w:r>
            <w:r w:rsidRPr="002F24B0">
              <w:rPr>
                <w:rFonts w:ascii="Times New Roman" w:hAnsi="Times New Roman" w:cs="Times New Roman"/>
                <w:sz w:val="24"/>
                <w:szCs w:val="24"/>
              </w:rPr>
              <w:t xml:space="preserv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rmes zhvillimit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audiencave, masave mb</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shtet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programet e edukimit jo-formal, vullnetarizmit, mb</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shtetjes s</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programeve deficitare si dhe n</w:t>
            </w:r>
            <w:r w:rsidR="00930A43" w:rsidRPr="002F24B0">
              <w:rPr>
                <w:rFonts w:ascii="Times New Roman" w:hAnsi="Times New Roman" w:cs="Times New Roman"/>
                <w:sz w:val="24"/>
                <w:szCs w:val="24"/>
              </w:rPr>
              <w:t>xitjen e p</w:t>
            </w:r>
            <w:r w:rsidR="00BC5DBA" w:rsidRPr="002F24B0">
              <w:rPr>
                <w:rFonts w:ascii="Times New Roman" w:hAnsi="Times New Roman" w:cs="Times New Roman"/>
                <w:sz w:val="24"/>
                <w:szCs w:val="24"/>
              </w:rPr>
              <w:t>ë</w:t>
            </w:r>
            <w:r w:rsidR="00930A43" w:rsidRPr="002F24B0">
              <w:rPr>
                <w:rFonts w:ascii="Times New Roman" w:hAnsi="Times New Roman" w:cs="Times New Roman"/>
                <w:sz w:val="24"/>
                <w:szCs w:val="24"/>
              </w:rPr>
              <w:t>rfshirjes s</w:t>
            </w:r>
            <w:r w:rsidR="00BC5DBA" w:rsidRPr="002F24B0">
              <w:rPr>
                <w:rFonts w:ascii="Times New Roman" w:hAnsi="Times New Roman" w:cs="Times New Roman"/>
                <w:sz w:val="24"/>
                <w:szCs w:val="24"/>
              </w:rPr>
              <w:t>ë</w:t>
            </w:r>
            <w:r w:rsidR="00930A43" w:rsidRPr="002F24B0">
              <w:rPr>
                <w:rFonts w:ascii="Times New Roman" w:hAnsi="Times New Roman" w:cs="Times New Roman"/>
                <w:sz w:val="24"/>
                <w:szCs w:val="24"/>
              </w:rPr>
              <w:t xml:space="preserve"> t</w:t>
            </w:r>
            <w:r w:rsidR="00BC5DBA" w:rsidRPr="002F24B0">
              <w:rPr>
                <w:rFonts w:ascii="Times New Roman" w:hAnsi="Times New Roman" w:cs="Times New Roman"/>
                <w:sz w:val="24"/>
                <w:szCs w:val="24"/>
              </w:rPr>
              <w:t>ë</w:t>
            </w:r>
            <w:r w:rsidR="00930A43" w:rsidRPr="002F24B0">
              <w:rPr>
                <w:rFonts w:ascii="Times New Roman" w:hAnsi="Times New Roman" w:cs="Times New Roman"/>
                <w:sz w:val="24"/>
                <w:szCs w:val="24"/>
              </w:rPr>
              <w:t xml:space="preserve"> rinj</w:t>
            </w:r>
            <w:r w:rsidRPr="002F24B0">
              <w:rPr>
                <w:rFonts w:ascii="Times New Roman" w:hAnsi="Times New Roman" w:cs="Times New Roman"/>
                <w:sz w:val="24"/>
                <w:szCs w:val="24"/>
              </w:rPr>
              <w:t>ve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aktivitetet kulturore dhe artistike</w:t>
            </w:r>
            <w:r w:rsidR="00930A43" w:rsidRPr="002F24B0">
              <w:rPr>
                <w:rFonts w:ascii="Times New Roman" w:hAnsi="Times New Roman" w:cs="Times New Roman"/>
                <w:sz w:val="24"/>
                <w:szCs w:val="24"/>
              </w:rPr>
              <w:t>, pun</w:t>
            </w:r>
            <w:r w:rsidR="00BC5DBA" w:rsidRPr="002F24B0">
              <w:rPr>
                <w:rFonts w:ascii="Times New Roman" w:hAnsi="Times New Roman" w:cs="Times New Roman"/>
                <w:sz w:val="24"/>
                <w:szCs w:val="24"/>
              </w:rPr>
              <w:t>ë</w:t>
            </w:r>
            <w:r w:rsidR="00930A43" w:rsidRPr="002F24B0">
              <w:rPr>
                <w:rFonts w:ascii="Times New Roman" w:hAnsi="Times New Roman" w:cs="Times New Roman"/>
                <w:sz w:val="24"/>
                <w:szCs w:val="24"/>
              </w:rPr>
              <w:t>simin.</w:t>
            </w:r>
          </w:p>
        </w:tc>
      </w:tr>
      <w:tr w:rsidR="002F5D49" w:rsidRPr="002F24B0" w:rsidTr="00B530A0">
        <w:trPr>
          <w:trHeight w:val="980"/>
        </w:trPr>
        <w:tc>
          <w:tcPr>
            <w:tcW w:w="2605" w:type="dxa"/>
          </w:tcPr>
          <w:p w:rsidR="002F5D49" w:rsidRPr="002F24B0" w:rsidRDefault="002F5D49" w:rsidP="002F5D49">
            <w:pPr>
              <w:rPr>
                <w:rFonts w:ascii="Times New Roman" w:hAnsi="Times New Roman" w:cs="Times New Roman"/>
                <w:sz w:val="24"/>
                <w:szCs w:val="24"/>
              </w:rPr>
            </w:pPr>
            <w:r w:rsidRPr="002F24B0">
              <w:rPr>
                <w:rFonts w:ascii="Times New Roman" w:hAnsi="Times New Roman" w:cs="Times New Roman"/>
                <w:sz w:val="24"/>
                <w:szCs w:val="24"/>
              </w:rPr>
              <w:t>Ndikimet në ngarkesën administrative</w:t>
            </w:r>
          </w:p>
        </w:tc>
        <w:tc>
          <w:tcPr>
            <w:tcW w:w="2790" w:type="dxa"/>
          </w:tcPr>
          <w:p w:rsidR="002F5D49" w:rsidRPr="002F24B0" w:rsidRDefault="00930A43" w:rsidP="00EA194E">
            <w:pPr>
              <w:jc w:val="both"/>
              <w:rPr>
                <w:rFonts w:ascii="Times New Roman" w:hAnsi="Times New Roman" w:cs="Times New Roman"/>
                <w:sz w:val="24"/>
                <w:szCs w:val="24"/>
              </w:rPr>
            </w:pPr>
            <w:r w:rsidRPr="002F24B0">
              <w:rPr>
                <w:rFonts w:ascii="Times New Roman" w:hAnsi="Times New Roman" w:cs="Times New Roman"/>
                <w:sz w:val="24"/>
                <w:szCs w:val="24"/>
              </w:rPr>
              <w:t>Gjendja aktuale do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lejonte vazhdimin e ndikimit negativ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struktur</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 administrative jo adekuate mbi aktivitetin e subjekteve publike dhe jo publike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jet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n kulturore dhe artistike. </w:t>
            </w:r>
          </w:p>
          <w:p w:rsidR="00930A43" w:rsidRPr="002F24B0" w:rsidRDefault="00930A43" w:rsidP="002F5D49">
            <w:pPr>
              <w:rPr>
                <w:rFonts w:ascii="Times New Roman" w:hAnsi="Times New Roman" w:cs="Times New Roman"/>
                <w:sz w:val="24"/>
                <w:szCs w:val="24"/>
              </w:rPr>
            </w:pPr>
          </w:p>
          <w:p w:rsidR="00930A43" w:rsidRPr="002F24B0" w:rsidRDefault="00930A43" w:rsidP="002F5D49">
            <w:pPr>
              <w:rPr>
                <w:rFonts w:ascii="Times New Roman" w:hAnsi="Times New Roman" w:cs="Times New Roman"/>
                <w:sz w:val="24"/>
                <w:szCs w:val="24"/>
              </w:rPr>
            </w:pPr>
          </w:p>
        </w:tc>
        <w:tc>
          <w:tcPr>
            <w:tcW w:w="2790" w:type="dxa"/>
          </w:tcPr>
          <w:p w:rsidR="002F5D49" w:rsidRPr="002F24B0" w:rsidRDefault="00930A43" w:rsidP="00EA194E">
            <w:pPr>
              <w:jc w:val="both"/>
              <w:rPr>
                <w:rFonts w:ascii="Times New Roman" w:hAnsi="Times New Roman" w:cs="Times New Roman"/>
                <w:sz w:val="24"/>
                <w:szCs w:val="24"/>
              </w:rPr>
            </w:pPr>
            <w:r w:rsidRPr="002F24B0">
              <w:rPr>
                <w:rFonts w:ascii="Times New Roman" w:hAnsi="Times New Roman" w:cs="Times New Roman"/>
                <w:sz w:val="24"/>
                <w:szCs w:val="24"/>
              </w:rPr>
              <w:t>Aplikimi i k</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tij opsioni do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ndikonte pozitivisht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zvog</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limin e efekteve negative por pa ofruar zgjidhje afatgjat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w:t>
            </w:r>
          </w:p>
        </w:tc>
        <w:tc>
          <w:tcPr>
            <w:tcW w:w="3420" w:type="dxa"/>
          </w:tcPr>
          <w:p w:rsidR="002F5D49" w:rsidRPr="002F24B0" w:rsidRDefault="00304D3D" w:rsidP="00EA194E">
            <w:pPr>
              <w:jc w:val="both"/>
              <w:rPr>
                <w:rFonts w:ascii="Times New Roman" w:hAnsi="Times New Roman" w:cs="Times New Roman"/>
                <w:sz w:val="24"/>
                <w:szCs w:val="24"/>
              </w:rPr>
            </w:pPr>
            <w:r w:rsidRPr="002F24B0">
              <w:rPr>
                <w:rFonts w:ascii="Times New Roman" w:hAnsi="Times New Roman" w:cs="Times New Roman"/>
                <w:sz w:val="24"/>
                <w:szCs w:val="24"/>
              </w:rPr>
              <w:t>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rmes opsionit 3 parashihet ngritja e kapaciteteve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strukturave ekzistuese administrative me ndikim pozitiv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arritjen e standardeve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pranueshme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menaxhim efikas administrativ dhe zbatim efektiv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politikave.</w:t>
            </w:r>
          </w:p>
        </w:tc>
      </w:tr>
      <w:tr w:rsidR="002F5D49" w:rsidRPr="002F24B0" w:rsidTr="001C20E4">
        <w:trPr>
          <w:trHeight w:val="2312"/>
        </w:trPr>
        <w:tc>
          <w:tcPr>
            <w:tcW w:w="2605" w:type="dxa"/>
          </w:tcPr>
          <w:p w:rsidR="002F5D49" w:rsidRPr="002F24B0" w:rsidRDefault="002F5D49" w:rsidP="002F5D49">
            <w:pPr>
              <w:rPr>
                <w:rFonts w:ascii="Times New Roman" w:hAnsi="Times New Roman" w:cs="Times New Roman"/>
                <w:sz w:val="24"/>
                <w:szCs w:val="24"/>
              </w:rPr>
            </w:pPr>
            <w:r w:rsidRPr="002F24B0">
              <w:rPr>
                <w:rFonts w:ascii="Times New Roman" w:hAnsi="Times New Roman" w:cs="Times New Roman"/>
                <w:sz w:val="24"/>
                <w:szCs w:val="24"/>
              </w:rPr>
              <w:lastRenderedPageBreak/>
              <w:t>Ndikimi i NMV-ve</w:t>
            </w:r>
          </w:p>
        </w:tc>
        <w:tc>
          <w:tcPr>
            <w:tcW w:w="2790" w:type="dxa"/>
          </w:tcPr>
          <w:p w:rsidR="002F5D49" w:rsidRPr="002F24B0" w:rsidRDefault="00304D3D" w:rsidP="002F5D49">
            <w:pPr>
              <w:jc w:val="both"/>
              <w:rPr>
                <w:rFonts w:ascii="Times New Roman" w:hAnsi="Times New Roman" w:cs="Times New Roman"/>
                <w:sz w:val="24"/>
                <w:szCs w:val="24"/>
              </w:rPr>
            </w:pPr>
            <w:r w:rsidRPr="002F24B0">
              <w:rPr>
                <w:rFonts w:ascii="Times New Roman" w:hAnsi="Times New Roman" w:cs="Times New Roman"/>
                <w:sz w:val="24"/>
                <w:szCs w:val="24"/>
              </w:rPr>
              <w:t>Gjendja aktuale ofron mund</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si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kufizuara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rritje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numrit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v</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llimit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NMV-ve.</w:t>
            </w:r>
          </w:p>
        </w:tc>
        <w:tc>
          <w:tcPr>
            <w:tcW w:w="2790" w:type="dxa"/>
          </w:tcPr>
          <w:p w:rsidR="002F5D49" w:rsidRPr="002F24B0" w:rsidRDefault="002F5D49" w:rsidP="002F5D49">
            <w:pPr>
              <w:jc w:val="both"/>
              <w:rPr>
                <w:rFonts w:ascii="Times New Roman" w:hAnsi="Times New Roman" w:cs="Times New Roman"/>
                <w:sz w:val="24"/>
                <w:szCs w:val="24"/>
              </w:rPr>
            </w:pPr>
            <w:r w:rsidRPr="002F24B0">
              <w:rPr>
                <w:rFonts w:ascii="Times New Roman" w:hAnsi="Times New Roman" w:cs="Times New Roman"/>
                <w:sz w:val="24"/>
                <w:szCs w:val="24"/>
              </w:rPr>
              <w:t>Opsioni 2, përkatësisht duke bërë një zbatim më të mira të rregullave ekzistuese, do të sillte patjetër përmirësime për ndërmarrjet e mesme dhe të vogla</w:t>
            </w:r>
            <w:r w:rsidR="00304D3D" w:rsidRPr="002F24B0">
              <w:rPr>
                <w:rFonts w:ascii="Times New Roman" w:hAnsi="Times New Roman" w:cs="Times New Roman"/>
                <w:sz w:val="24"/>
                <w:szCs w:val="24"/>
              </w:rPr>
              <w:t>, por jo n</w:t>
            </w:r>
            <w:r w:rsidR="00BC5DBA" w:rsidRPr="002F24B0">
              <w:rPr>
                <w:rFonts w:ascii="Times New Roman" w:hAnsi="Times New Roman" w:cs="Times New Roman"/>
                <w:sz w:val="24"/>
                <w:szCs w:val="24"/>
              </w:rPr>
              <w:t>ë</w:t>
            </w:r>
            <w:r w:rsidR="00304D3D" w:rsidRPr="002F24B0">
              <w:rPr>
                <w:rFonts w:ascii="Times New Roman" w:hAnsi="Times New Roman" w:cs="Times New Roman"/>
                <w:sz w:val="24"/>
                <w:szCs w:val="24"/>
              </w:rPr>
              <w:t xml:space="preserve"> nivelin e mundsh</w:t>
            </w:r>
            <w:r w:rsidR="00BC5DBA" w:rsidRPr="002F24B0">
              <w:rPr>
                <w:rFonts w:ascii="Times New Roman" w:hAnsi="Times New Roman" w:cs="Times New Roman"/>
                <w:sz w:val="24"/>
                <w:szCs w:val="24"/>
              </w:rPr>
              <w:t>ë</w:t>
            </w:r>
            <w:r w:rsidR="00304D3D" w:rsidRPr="002F24B0">
              <w:rPr>
                <w:rFonts w:ascii="Times New Roman" w:hAnsi="Times New Roman" w:cs="Times New Roman"/>
                <w:sz w:val="24"/>
                <w:szCs w:val="24"/>
              </w:rPr>
              <w:t>m t</w:t>
            </w:r>
            <w:r w:rsidR="00BC5DBA" w:rsidRPr="002F24B0">
              <w:rPr>
                <w:rFonts w:ascii="Times New Roman" w:hAnsi="Times New Roman" w:cs="Times New Roman"/>
                <w:sz w:val="24"/>
                <w:szCs w:val="24"/>
              </w:rPr>
              <w:t>ë</w:t>
            </w:r>
            <w:r w:rsidR="00304D3D" w:rsidRPr="002F24B0">
              <w:rPr>
                <w:rFonts w:ascii="Times New Roman" w:hAnsi="Times New Roman" w:cs="Times New Roman"/>
                <w:sz w:val="24"/>
                <w:szCs w:val="24"/>
              </w:rPr>
              <w:t xml:space="preserve"> synuar</w:t>
            </w:r>
            <w:r w:rsidRPr="002F24B0">
              <w:rPr>
                <w:rFonts w:ascii="Times New Roman" w:hAnsi="Times New Roman" w:cs="Times New Roman"/>
                <w:sz w:val="24"/>
                <w:szCs w:val="24"/>
              </w:rPr>
              <w:t xml:space="preserve">. </w:t>
            </w:r>
          </w:p>
          <w:p w:rsidR="002F5D49" w:rsidRPr="002F24B0" w:rsidRDefault="002F5D49" w:rsidP="002F5D49">
            <w:pPr>
              <w:jc w:val="both"/>
              <w:rPr>
                <w:rFonts w:ascii="Times New Roman" w:hAnsi="Times New Roman" w:cs="Times New Roman"/>
                <w:sz w:val="24"/>
                <w:szCs w:val="24"/>
              </w:rPr>
            </w:pPr>
            <w:r w:rsidRPr="002F24B0">
              <w:rPr>
                <w:rFonts w:ascii="Times New Roman" w:hAnsi="Times New Roman" w:cs="Times New Roman"/>
                <w:sz w:val="24"/>
                <w:szCs w:val="24"/>
              </w:rPr>
              <w:t xml:space="preserve"> </w:t>
            </w:r>
          </w:p>
          <w:p w:rsidR="002F5D49" w:rsidRPr="002F24B0" w:rsidRDefault="002F5D49" w:rsidP="00930A43">
            <w:pPr>
              <w:jc w:val="both"/>
              <w:rPr>
                <w:rFonts w:ascii="Times New Roman" w:hAnsi="Times New Roman" w:cs="Times New Roman"/>
                <w:sz w:val="24"/>
                <w:szCs w:val="24"/>
              </w:rPr>
            </w:pPr>
          </w:p>
        </w:tc>
        <w:tc>
          <w:tcPr>
            <w:tcW w:w="3420" w:type="dxa"/>
          </w:tcPr>
          <w:p w:rsidR="002F5D49" w:rsidRPr="002F24B0" w:rsidRDefault="002F5D49" w:rsidP="00472224">
            <w:pPr>
              <w:tabs>
                <w:tab w:val="left" w:pos="3206"/>
              </w:tabs>
              <w:ind w:right="-16"/>
              <w:jc w:val="both"/>
              <w:rPr>
                <w:rFonts w:ascii="Times New Roman" w:hAnsi="Times New Roman" w:cs="Times New Roman"/>
                <w:sz w:val="24"/>
                <w:szCs w:val="24"/>
              </w:rPr>
            </w:pPr>
            <w:r w:rsidRPr="002F24B0">
              <w:rPr>
                <w:rFonts w:ascii="Times New Roman" w:hAnsi="Times New Roman" w:cs="Times New Roman"/>
                <w:sz w:val="24"/>
                <w:szCs w:val="24"/>
              </w:rPr>
              <w:t>O</w:t>
            </w:r>
            <w:r w:rsidR="00C41EA8" w:rsidRPr="002F24B0">
              <w:rPr>
                <w:rFonts w:ascii="Times New Roman" w:hAnsi="Times New Roman" w:cs="Times New Roman"/>
                <w:sz w:val="24"/>
                <w:szCs w:val="24"/>
              </w:rPr>
              <w:t>psioni 3 krijon kushte p</w:t>
            </w:r>
            <w:r w:rsidR="00BC5DBA" w:rsidRPr="002F24B0">
              <w:rPr>
                <w:rFonts w:ascii="Times New Roman" w:hAnsi="Times New Roman" w:cs="Times New Roman"/>
                <w:sz w:val="24"/>
                <w:szCs w:val="24"/>
              </w:rPr>
              <w:t>ë</w:t>
            </w:r>
            <w:r w:rsidR="00C41EA8" w:rsidRPr="002F24B0">
              <w:rPr>
                <w:rFonts w:ascii="Times New Roman" w:hAnsi="Times New Roman" w:cs="Times New Roman"/>
                <w:sz w:val="24"/>
                <w:szCs w:val="24"/>
              </w:rPr>
              <w:t>r aplikim m</w:t>
            </w:r>
            <w:r w:rsidR="00BC5DBA" w:rsidRPr="002F24B0">
              <w:rPr>
                <w:rFonts w:ascii="Times New Roman" w:hAnsi="Times New Roman" w:cs="Times New Roman"/>
                <w:sz w:val="24"/>
                <w:szCs w:val="24"/>
              </w:rPr>
              <w:t>ë</w:t>
            </w:r>
            <w:r w:rsidR="00C41EA8" w:rsidRPr="002F24B0">
              <w:rPr>
                <w:rFonts w:ascii="Times New Roman" w:hAnsi="Times New Roman" w:cs="Times New Roman"/>
                <w:sz w:val="24"/>
                <w:szCs w:val="24"/>
              </w:rPr>
              <w:t xml:space="preserve"> sistematik dhe </w:t>
            </w:r>
            <w:r w:rsidR="00206190" w:rsidRPr="002F24B0">
              <w:rPr>
                <w:rFonts w:ascii="Times New Roman" w:hAnsi="Times New Roman" w:cs="Times New Roman"/>
                <w:sz w:val="24"/>
                <w:szCs w:val="24"/>
              </w:rPr>
              <w:t>gjithëpërfshirës</w:t>
            </w:r>
            <w:r w:rsidR="00C41EA8" w:rsidRPr="002F24B0">
              <w:rPr>
                <w:rFonts w:ascii="Times New Roman" w:hAnsi="Times New Roman" w:cs="Times New Roman"/>
                <w:sz w:val="24"/>
                <w:szCs w:val="24"/>
              </w:rPr>
              <w:t xml:space="preserve"> t</w:t>
            </w:r>
            <w:r w:rsidR="00BC5DBA" w:rsidRPr="002F24B0">
              <w:rPr>
                <w:rFonts w:ascii="Times New Roman" w:hAnsi="Times New Roman" w:cs="Times New Roman"/>
                <w:sz w:val="24"/>
                <w:szCs w:val="24"/>
              </w:rPr>
              <w:t>ë</w:t>
            </w:r>
            <w:r w:rsidR="00C41EA8" w:rsidRPr="002F24B0">
              <w:rPr>
                <w:rFonts w:ascii="Times New Roman" w:hAnsi="Times New Roman" w:cs="Times New Roman"/>
                <w:sz w:val="24"/>
                <w:szCs w:val="24"/>
              </w:rPr>
              <w:t xml:space="preserve"> politikave mb</w:t>
            </w:r>
            <w:r w:rsidR="00BC5DBA" w:rsidRPr="002F24B0">
              <w:rPr>
                <w:rFonts w:ascii="Times New Roman" w:hAnsi="Times New Roman" w:cs="Times New Roman"/>
                <w:sz w:val="24"/>
                <w:szCs w:val="24"/>
              </w:rPr>
              <w:t>ë</w:t>
            </w:r>
            <w:r w:rsidR="00C41EA8" w:rsidRPr="002F24B0">
              <w:rPr>
                <w:rFonts w:ascii="Times New Roman" w:hAnsi="Times New Roman" w:cs="Times New Roman"/>
                <w:sz w:val="24"/>
                <w:szCs w:val="24"/>
              </w:rPr>
              <w:t>shtet</w:t>
            </w:r>
            <w:r w:rsidR="00BC5DBA" w:rsidRPr="002F24B0">
              <w:rPr>
                <w:rFonts w:ascii="Times New Roman" w:hAnsi="Times New Roman" w:cs="Times New Roman"/>
                <w:sz w:val="24"/>
                <w:szCs w:val="24"/>
              </w:rPr>
              <w:t>ë</w:t>
            </w:r>
            <w:r w:rsidR="00C41EA8" w:rsidRPr="002F24B0">
              <w:rPr>
                <w:rFonts w:ascii="Times New Roman" w:hAnsi="Times New Roman" w:cs="Times New Roman"/>
                <w:sz w:val="24"/>
                <w:szCs w:val="24"/>
              </w:rPr>
              <w:t>se, ku p</w:t>
            </w:r>
            <w:r w:rsidR="00BC5DBA" w:rsidRPr="002F24B0">
              <w:rPr>
                <w:rFonts w:ascii="Times New Roman" w:hAnsi="Times New Roman" w:cs="Times New Roman"/>
                <w:sz w:val="24"/>
                <w:szCs w:val="24"/>
              </w:rPr>
              <w:t>ë</w:t>
            </w:r>
            <w:r w:rsidR="00C41EA8" w:rsidRPr="002F24B0">
              <w:rPr>
                <w:rFonts w:ascii="Times New Roman" w:hAnsi="Times New Roman" w:cs="Times New Roman"/>
                <w:sz w:val="24"/>
                <w:szCs w:val="24"/>
              </w:rPr>
              <w:t>rfshihen baza ligjore e reformuar, korniza institucionale e konsoliduar dhe mb</w:t>
            </w:r>
            <w:r w:rsidR="00BC5DBA" w:rsidRPr="002F24B0">
              <w:rPr>
                <w:rFonts w:ascii="Times New Roman" w:hAnsi="Times New Roman" w:cs="Times New Roman"/>
                <w:sz w:val="24"/>
                <w:szCs w:val="24"/>
              </w:rPr>
              <w:t>ë</w:t>
            </w:r>
            <w:r w:rsidR="00C41EA8" w:rsidRPr="002F24B0">
              <w:rPr>
                <w:rFonts w:ascii="Times New Roman" w:hAnsi="Times New Roman" w:cs="Times New Roman"/>
                <w:sz w:val="24"/>
                <w:szCs w:val="24"/>
              </w:rPr>
              <w:t>shtetja me resurse publike m</w:t>
            </w:r>
            <w:r w:rsidR="00BC5DBA" w:rsidRPr="002F24B0">
              <w:rPr>
                <w:rFonts w:ascii="Times New Roman" w:hAnsi="Times New Roman" w:cs="Times New Roman"/>
                <w:sz w:val="24"/>
                <w:szCs w:val="24"/>
              </w:rPr>
              <w:t>ë</w:t>
            </w:r>
            <w:r w:rsidR="00C41EA8" w:rsidRPr="002F24B0">
              <w:rPr>
                <w:rFonts w:ascii="Times New Roman" w:hAnsi="Times New Roman" w:cs="Times New Roman"/>
                <w:sz w:val="24"/>
                <w:szCs w:val="24"/>
              </w:rPr>
              <w:t xml:space="preserve"> efektive. E gjith</w:t>
            </w:r>
            <w:r w:rsidR="00BC5DBA" w:rsidRPr="002F24B0">
              <w:rPr>
                <w:rFonts w:ascii="Times New Roman" w:hAnsi="Times New Roman" w:cs="Times New Roman"/>
                <w:sz w:val="24"/>
                <w:szCs w:val="24"/>
              </w:rPr>
              <w:t>ë</w:t>
            </w:r>
            <w:r w:rsidR="00C41EA8" w:rsidRPr="002F24B0">
              <w:rPr>
                <w:rFonts w:ascii="Times New Roman" w:hAnsi="Times New Roman" w:cs="Times New Roman"/>
                <w:sz w:val="24"/>
                <w:szCs w:val="24"/>
              </w:rPr>
              <w:t xml:space="preserve"> kjo </w:t>
            </w:r>
            <w:r w:rsidR="00236743" w:rsidRPr="002F24B0">
              <w:rPr>
                <w:rFonts w:ascii="Times New Roman" w:hAnsi="Times New Roman" w:cs="Times New Roman"/>
                <w:sz w:val="24"/>
                <w:szCs w:val="24"/>
              </w:rPr>
              <w:t>nxit n</w:t>
            </w:r>
            <w:r w:rsidR="00BC5DBA" w:rsidRPr="002F24B0">
              <w:rPr>
                <w:rFonts w:ascii="Times New Roman" w:hAnsi="Times New Roman" w:cs="Times New Roman"/>
                <w:sz w:val="24"/>
                <w:szCs w:val="24"/>
              </w:rPr>
              <w:t>ë</w:t>
            </w:r>
            <w:r w:rsidR="00236743" w:rsidRPr="002F24B0">
              <w:rPr>
                <w:rFonts w:ascii="Times New Roman" w:hAnsi="Times New Roman" w:cs="Times New Roman"/>
                <w:sz w:val="24"/>
                <w:szCs w:val="24"/>
              </w:rPr>
              <w:t xml:space="preserve"> disa raste n</w:t>
            </w:r>
            <w:r w:rsidR="00BC5DBA" w:rsidRPr="002F24B0">
              <w:rPr>
                <w:rFonts w:ascii="Times New Roman" w:hAnsi="Times New Roman" w:cs="Times New Roman"/>
                <w:sz w:val="24"/>
                <w:szCs w:val="24"/>
              </w:rPr>
              <w:t>ë</w:t>
            </w:r>
            <w:r w:rsidR="00236743" w:rsidRPr="002F24B0">
              <w:rPr>
                <w:rFonts w:ascii="Times New Roman" w:hAnsi="Times New Roman" w:cs="Times New Roman"/>
                <w:sz w:val="24"/>
                <w:szCs w:val="24"/>
              </w:rPr>
              <w:t xml:space="preserve"> m</w:t>
            </w:r>
            <w:r w:rsidR="00BC5DBA" w:rsidRPr="002F24B0">
              <w:rPr>
                <w:rFonts w:ascii="Times New Roman" w:hAnsi="Times New Roman" w:cs="Times New Roman"/>
                <w:sz w:val="24"/>
                <w:szCs w:val="24"/>
              </w:rPr>
              <w:t>ë</w:t>
            </w:r>
            <w:r w:rsidR="00236743" w:rsidRPr="002F24B0">
              <w:rPr>
                <w:rFonts w:ascii="Times New Roman" w:hAnsi="Times New Roman" w:cs="Times New Roman"/>
                <w:sz w:val="24"/>
                <w:szCs w:val="24"/>
              </w:rPr>
              <w:t>nyr</w:t>
            </w:r>
            <w:r w:rsidR="00BC5DBA" w:rsidRPr="002F24B0">
              <w:rPr>
                <w:rFonts w:ascii="Times New Roman" w:hAnsi="Times New Roman" w:cs="Times New Roman"/>
                <w:sz w:val="24"/>
                <w:szCs w:val="24"/>
              </w:rPr>
              <w:t>ë</w:t>
            </w:r>
            <w:r w:rsidR="00236743" w:rsidRPr="002F24B0">
              <w:rPr>
                <w:rFonts w:ascii="Times New Roman" w:hAnsi="Times New Roman" w:cs="Times New Roman"/>
                <w:sz w:val="24"/>
                <w:szCs w:val="24"/>
              </w:rPr>
              <w:t xml:space="preserve"> </w:t>
            </w:r>
            <w:proofErr w:type="spellStart"/>
            <w:r w:rsidR="00236743" w:rsidRPr="002F24B0">
              <w:rPr>
                <w:rFonts w:ascii="Times New Roman" w:hAnsi="Times New Roman" w:cs="Times New Roman"/>
                <w:sz w:val="24"/>
                <w:szCs w:val="24"/>
              </w:rPr>
              <w:t>direkte</w:t>
            </w:r>
            <w:proofErr w:type="spellEnd"/>
            <w:r w:rsidR="00236743" w:rsidRPr="002F24B0">
              <w:rPr>
                <w:rFonts w:ascii="Times New Roman" w:hAnsi="Times New Roman" w:cs="Times New Roman"/>
                <w:sz w:val="24"/>
                <w:szCs w:val="24"/>
              </w:rPr>
              <w:t xml:space="preserve"> e n</w:t>
            </w:r>
            <w:r w:rsidR="00BC5DBA" w:rsidRPr="002F24B0">
              <w:rPr>
                <w:rFonts w:ascii="Times New Roman" w:hAnsi="Times New Roman" w:cs="Times New Roman"/>
                <w:sz w:val="24"/>
                <w:szCs w:val="24"/>
              </w:rPr>
              <w:t>ë</w:t>
            </w:r>
            <w:r w:rsidR="00236743" w:rsidRPr="002F24B0">
              <w:rPr>
                <w:rFonts w:ascii="Times New Roman" w:hAnsi="Times New Roman" w:cs="Times New Roman"/>
                <w:sz w:val="24"/>
                <w:szCs w:val="24"/>
              </w:rPr>
              <w:t xml:space="preserve"> disa indirekte shtimin e aktivitetit ekonomik apo edhe rritjen e numrit t</w:t>
            </w:r>
            <w:r w:rsidR="00BC5DBA" w:rsidRPr="002F24B0">
              <w:rPr>
                <w:rFonts w:ascii="Times New Roman" w:hAnsi="Times New Roman" w:cs="Times New Roman"/>
                <w:sz w:val="24"/>
                <w:szCs w:val="24"/>
              </w:rPr>
              <w:t>ë</w:t>
            </w:r>
            <w:r w:rsidR="00236743" w:rsidRPr="002F24B0">
              <w:rPr>
                <w:rFonts w:ascii="Times New Roman" w:hAnsi="Times New Roman" w:cs="Times New Roman"/>
                <w:sz w:val="24"/>
                <w:szCs w:val="24"/>
              </w:rPr>
              <w:t xml:space="preserve"> NMV-ve.</w:t>
            </w:r>
          </w:p>
        </w:tc>
      </w:tr>
    </w:tbl>
    <w:p w:rsidR="002F5D49" w:rsidRPr="002F24B0" w:rsidRDefault="002F5D49" w:rsidP="00B530A0">
      <w:pPr>
        <w:pBdr>
          <w:top w:val="nil"/>
          <w:left w:val="nil"/>
          <w:bottom w:val="nil"/>
          <w:right w:val="nil"/>
          <w:between w:val="nil"/>
        </w:pBdr>
        <w:spacing w:after="200" w:line="240" w:lineRule="auto"/>
        <w:rPr>
          <w:rFonts w:ascii="Times New Roman" w:hAnsi="Times New Roman" w:cs="Times New Roman"/>
          <w:i/>
          <w:color w:val="44546A"/>
          <w:sz w:val="24"/>
          <w:szCs w:val="24"/>
        </w:rPr>
      </w:pPr>
    </w:p>
    <w:p w:rsidR="00DC63F6" w:rsidRPr="002F24B0" w:rsidRDefault="00CB25B0">
      <w:pPr>
        <w:pStyle w:val="Heading2"/>
        <w:rPr>
          <w:rFonts w:ascii="Times New Roman" w:hAnsi="Times New Roman" w:cs="Times New Roman"/>
          <w:sz w:val="24"/>
          <w:szCs w:val="24"/>
        </w:rPr>
      </w:pPr>
      <w:bookmarkStart w:id="14" w:name="_heading=h.17dp8vu" w:colFirst="0" w:colLast="0"/>
      <w:bookmarkEnd w:id="14"/>
      <w:r w:rsidRPr="002F24B0">
        <w:rPr>
          <w:rFonts w:ascii="Times New Roman" w:hAnsi="Times New Roman" w:cs="Times New Roman"/>
          <w:sz w:val="24"/>
          <w:szCs w:val="24"/>
        </w:rPr>
        <w:t>Kapitulli 4.1: Sfidat me mbledhjen e të dhënave</w:t>
      </w:r>
    </w:p>
    <w:p w:rsidR="009705C5" w:rsidRPr="002F24B0" w:rsidRDefault="009705C5">
      <w:pPr>
        <w:rPr>
          <w:rFonts w:ascii="Times New Roman" w:hAnsi="Times New Roman" w:cs="Times New Roman"/>
          <w:sz w:val="24"/>
          <w:szCs w:val="24"/>
        </w:rPr>
      </w:pPr>
    </w:p>
    <w:p w:rsidR="00DC63F6" w:rsidRPr="002F24B0" w:rsidRDefault="00241BF8">
      <w:pPr>
        <w:rPr>
          <w:rFonts w:ascii="Times New Roman" w:hAnsi="Times New Roman" w:cs="Times New Roman"/>
          <w:sz w:val="24"/>
          <w:szCs w:val="24"/>
        </w:rPr>
      </w:pPr>
      <w:r w:rsidRPr="002F24B0">
        <w:rPr>
          <w:rFonts w:ascii="Times New Roman" w:hAnsi="Times New Roman" w:cs="Times New Roman"/>
          <w:sz w:val="24"/>
          <w:szCs w:val="24"/>
        </w:rPr>
        <w:t>Grupi punues gjat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mbledhjes s</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dh</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nave ka zhvilluar pyet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sor</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drejtuar institucioneve publike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kultur</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 Asociacionit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Komunave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Kosov</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 drejtorive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rkat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kultur</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institucioneve kulturore lokale, sken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 s</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pavarur si dhe muzeve. Gjithashtu jan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w:t>
      </w:r>
      <w:r w:rsidR="00206190" w:rsidRPr="002F24B0">
        <w:rPr>
          <w:rFonts w:ascii="Times New Roman" w:hAnsi="Times New Roman" w:cs="Times New Roman"/>
          <w:sz w:val="24"/>
          <w:szCs w:val="24"/>
        </w:rPr>
        <w:t>shfrytëzuar</w:t>
      </w:r>
      <w:r w:rsidRPr="002F24B0">
        <w:rPr>
          <w:rFonts w:ascii="Times New Roman" w:hAnsi="Times New Roman" w:cs="Times New Roman"/>
          <w:sz w:val="24"/>
          <w:szCs w:val="24"/>
        </w:rPr>
        <w:t xml:space="preserv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dh</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nat e mbledhura nga takimet publike me komunitetet kulturore dhe artistike.</w:t>
      </w:r>
    </w:p>
    <w:p w:rsidR="00241BF8" w:rsidRPr="002F24B0" w:rsidRDefault="00241BF8">
      <w:pPr>
        <w:rPr>
          <w:rFonts w:ascii="Times New Roman" w:hAnsi="Times New Roman" w:cs="Times New Roman"/>
          <w:sz w:val="24"/>
          <w:szCs w:val="24"/>
        </w:rPr>
      </w:pPr>
      <w:r w:rsidRPr="002F24B0">
        <w:rPr>
          <w:rFonts w:ascii="Times New Roman" w:hAnsi="Times New Roman" w:cs="Times New Roman"/>
          <w:sz w:val="24"/>
          <w:szCs w:val="24"/>
        </w:rPr>
        <w:t>Grupi punues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sa i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rket pyet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sor</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ve ka pranuar pjes</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risht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dh</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na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r</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nd</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sishme q</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do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mund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rcaktonin m</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s</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af</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rmi gjendjen aktuale. Sfid</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ka qen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prezantimi jo i plot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mungesa e theksuar 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dh</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nave statistikore ose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raste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tjera prezantim i mang</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 i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dh</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nave.</w:t>
      </w:r>
    </w:p>
    <w:p w:rsidR="00241BF8" w:rsidRPr="002F24B0" w:rsidRDefault="00241BF8">
      <w:pPr>
        <w:rPr>
          <w:rFonts w:ascii="Times New Roman" w:hAnsi="Times New Roman" w:cs="Times New Roman"/>
          <w:sz w:val="24"/>
          <w:szCs w:val="24"/>
        </w:rPr>
      </w:pPr>
      <w:r w:rsidRPr="002F24B0">
        <w:rPr>
          <w:rFonts w:ascii="Times New Roman" w:hAnsi="Times New Roman" w:cs="Times New Roman"/>
          <w:sz w:val="24"/>
          <w:szCs w:val="24"/>
        </w:rPr>
        <w:t>Sfid</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e identifikuar ka qen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edhe mos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rgjigja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rkund</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rpjekjeve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vazhdueshme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r t’i kontaktuar dhe konsultuar </w:t>
      </w:r>
      <w:proofErr w:type="spellStart"/>
      <w:r w:rsidRPr="002F24B0">
        <w:rPr>
          <w:rFonts w:ascii="Times New Roman" w:hAnsi="Times New Roman" w:cs="Times New Roman"/>
          <w:sz w:val="24"/>
          <w:szCs w:val="24"/>
        </w:rPr>
        <w:t>akter</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roofErr w:type="spellEnd"/>
      <w:r w:rsidRPr="002F24B0">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respektiv</w:t>
      </w:r>
      <w:proofErr w:type="spellEnd"/>
      <w:r w:rsidRPr="002F24B0">
        <w:rPr>
          <w:rFonts w:ascii="Times New Roman" w:hAnsi="Times New Roman" w:cs="Times New Roman"/>
          <w:sz w:val="24"/>
          <w:szCs w:val="24"/>
        </w:rPr>
        <w:t>.</w:t>
      </w:r>
    </w:p>
    <w:p w:rsidR="00B530A0" w:rsidRPr="002F24B0" w:rsidRDefault="00B530A0">
      <w:pPr>
        <w:rPr>
          <w:rFonts w:ascii="Times New Roman" w:hAnsi="Times New Roman" w:cs="Times New Roman"/>
          <w:sz w:val="24"/>
          <w:szCs w:val="24"/>
        </w:rPr>
      </w:pPr>
    </w:p>
    <w:p w:rsidR="00241BF8" w:rsidRPr="002F24B0" w:rsidRDefault="00241BF8">
      <w:pPr>
        <w:rPr>
          <w:rFonts w:ascii="Times New Roman" w:hAnsi="Times New Roman" w:cs="Times New Roman"/>
          <w:sz w:val="24"/>
          <w:szCs w:val="24"/>
        </w:rPr>
      </w:pPr>
      <w:r w:rsidRPr="002F24B0">
        <w:rPr>
          <w:rFonts w:ascii="Times New Roman" w:hAnsi="Times New Roman" w:cs="Times New Roman"/>
          <w:sz w:val="24"/>
          <w:szCs w:val="24"/>
        </w:rPr>
        <w:t>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an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n tjet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grupi punues ka shfryt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zuar </w:t>
      </w:r>
      <w:r w:rsidR="001E722B" w:rsidRPr="002F24B0">
        <w:rPr>
          <w:rFonts w:ascii="Times New Roman" w:hAnsi="Times New Roman" w:cs="Times New Roman"/>
          <w:sz w:val="24"/>
          <w:szCs w:val="24"/>
        </w:rPr>
        <w:t>informatat si n</w:t>
      </w:r>
      <w:r w:rsidR="00BC5DBA" w:rsidRPr="002F24B0">
        <w:rPr>
          <w:rFonts w:ascii="Times New Roman" w:hAnsi="Times New Roman" w:cs="Times New Roman"/>
          <w:sz w:val="24"/>
          <w:szCs w:val="24"/>
        </w:rPr>
        <w:t>ë</w:t>
      </w:r>
      <w:r w:rsidR="001E722B" w:rsidRPr="002F24B0">
        <w:rPr>
          <w:rFonts w:ascii="Times New Roman" w:hAnsi="Times New Roman" w:cs="Times New Roman"/>
          <w:sz w:val="24"/>
          <w:szCs w:val="24"/>
        </w:rPr>
        <w:t xml:space="preserve"> vijim:</w:t>
      </w:r>
    </w:p>
    <w:p w:rsidR="001E722B" w:rsidRPr="002F24B0" w:rsidRDefault="001E722B" w:rsidP="001E722B">
      <w:pPr>
        <w:pStyle w:val="ListParagraph"/>
        <w:numPr>
          <w:ilvl w:val="0"/>
          <w:numId w:val="2"/>
        </w:numPr>
        <w:rPr>
          <w:rFonts w:ascii="Times New Roman" w:hAnsi="Times New Roman" w:cs="Times New Roman"/>
          <w:sz w:val="24"/>
          <w:szCs w:val="24"/>
        </w:rPr>
      </w:pPr>
      <w:r w:rsidRPr="002F24B0">
        <w:rPr>
          <w:rFonts w:ascii="Times New Roman" w:hAnsi="Times New Roman" w:cs="Times New Roman"/>
          <w:sz w:val="24"/>
          <w:szCs w:val="24"/>
        </w:rPr>
        <w:t>Raportet e Zyr</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 Komb</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tare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Auditimit</w:t>
      </w:r>
      <w:proofErr w:type="spellEnd"/>
      <w:r w:rsidRPr="002F24B0">
        <w:rPr>
          <w:rFonts w:ascii="Times New Roman" w:hAnsi="Times New Roman" w:cs="Times New Roman"/>
          <w:sz w:val="24"/>
          <w:szCs w:val="24"/>
        </w:rPr>
        <w:t>;</w:t>
      </w:r>
    </w:p>
    <w:p w:rsidR="001E722B" w:rsidRPr="002F24B0" w:rsidRDefault="001E722B" w:rsidP="001E722B">
      <w:pPr>
        <w:pStyle w:val="ListParagraph"/>
        <w:numPr>
          <w:ilvl w:val="0"/>
          <w:numId w:val="2"/>
        </w:numPr>
        <w:rPr>
          <w:rFonts w:ascii="Times New Roman" w:hAnsi="Times New Roman" w:cs="Times New Roman"/>
          <w:sz w:val="24"/>
          <w:szCs w:val="24"/>
        </w:rPr>
      </w:pPr>
      <w:r w:rsidRPr="002F24B0">
        <w:rPr>
          <w:rFonts w:ascii="Times New Roman" w:hAnsi="Times New Roman" w:cs="Times New Roman"/>
          <w:sz w:val="24"/>
          <w:szCs w:val="24"/>
        </w:rPr>
        <w:t>Raportet financiare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Divizionit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Buxhet dhe Financa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MKRS;</w:t>
      </w:r>
    </w:p>
    <w:p w:rsidR="001E722B" w:rsidRPr="002F24B0" w:rsidRDefault="001E722B" w:rsidP="001E722B">
      <w:pPr>
        <w:pStyle w:val="ListParagraph"/>
        <w:numPr>
          <w:ilvl w:val="0"/>
          <w:numId w:val="2"/>
        </w:numPr>
        <w:rPr>
          <w:rFonts w:ascii="Times New Roman" w:hAnsi="Times New Roman" w:cs="Times New Roman"/>
          <w:sz w:val="24"/>
          <w:szCs w:val="24"/>
        </w:rPr>
      </w:pPr>
      <w:r w:rsidRPr="002F24B0">
        <w:rPr>
          <w:rFonts w:ascii="Times New Roman" w:hAnsi="Times New Roman" w:cs="Times New Roman"/>
          <w:sz w:val="24"/>
          <w:szCs w:val="24"/>
        </w:rPr>
        <w:t>Raportet vjetore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Agjencis</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s</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Statistikave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Kosov</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w:t>
      </w:r>
    </w:p>
    <w:p w:rsidR="001E722B" w:rsidRPr="002F24B0" w:rsidRDefault="001E722B" w:rsidP="001E722B">
      <w:pPr>
        <w:pStyle w:val="ListParagraph"/>
        <w:numPr>
          <w:ilvl w:val="0"/>
          <w:numId w:val="2"/>
        </w:numPr>
        <w:rPr>
          <w:rFonts w:ascii="Times New Roman" w:hAnsi="Times New Roman" w:cs="Times New Roman"/>
          <w:sz w:val="24"/>
          <w:szCs w:val="24"/>
        </w:rPr>
      </w:pPr>
      <w:r w:rsidRPr="002F24B0">
        <w:rPr>
          <w:rFonts w:ascii="Times New Roman" w:hAnsi="Times New Roman" w:cs="Times New Roman"/>
          <w:sz w:val="24"/>
          <w:szCs w:val="24"/>
        </w:rPr>
        <w:lastRenderedPageBreak/>
        <w:t>Raportet e financimit publik nga Departamenti i Kultur</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s/MKRS;</w:t>
      </w:r>
    </w:p>
    <w:p w:rsidR="009705C5" w:rsidRPr="002F24B0" w:rsidRDefault="009705C5" w:rsidP="001E722B">
      <w:pPr>
        <w:pStyle w:val="ListParagraph"/>
        <w:numPr>
          <w:ilvl w:val="0"/>
          <w:numId w:val="2"/>
        </w:numPr>
        <w:rPr>
          <w:rFonts w:ascii="Times New Roman" w:hAnsi="Times New Roman" w:cs="Times New Roman"/>
          <w:sz w:val="24"/>
          <w:szCs w:val="24"/>
        </w:rPr>
      </w:pPr>
      <w:r w:rsidRPr="002F24B0">
        <w:rPr>
          <w:rFonts w:ascii="Times New Roman" w:hAnsi="Times New Roman" w:cs="Times New Roman"/>
          <w:sz w:val="24"/>
          <w:szCs w:val="24"/>
        </w:rPr>
        <w:t>Raportet Vjetore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Pun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 s</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institucioneve publike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kultur</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w:t>
      </w:r>
    </w:p>
    <w:p w:rsidR="001E722B" w:rsidRPr="002F24B0" w:rsidRDefault="001E722B" w:rsidP="001E722B">
      <w:pPr>
        <w:pStyle w:val="ListParagraph"/>
        <w:numPr>
          <w:ilvl w:val="0"/>
          <w:numId w:val="2"/>
        </w:numPr>
        <w:rPr>
          <w:rFonts w:ascii="Times New Roman" w:hAnsi="Times New Roman" w:cs="Times New Roman"/>
          <w:sz w:val="24"/>
          <w:szCs w:val="24"/>
        </w:rPr>
      </w:pPr>
      <w:r w:rsidRPr="002F24B0">
        <w:rPr>
          <w:rFonts w:ascii="Times New Roman" w:hAnsi="Times New Roman" w:cs="Times New Roman"/>
          <w:sz w:val="24"/>
          <w:szCs w:val="24"/>
        </w:rPr>
        <w:t>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dh</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nat e ofruara nga Divizioni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Menaxhimin e Burimeve Njer</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zore;</w:t>
      </w:r>
    </w:p>
    <w:p w:rsidR="001E722B" w:rsidRPr="002F24B0" w:rsidRDefault="001E722B" w:rsidP="001E722B">
      <w:pPr>
        <w:pStyle w:val="ListParagraph"/>
        <w:numPr>
          <w:ilvl w:val="0"/>
          <w:numId w:val="2"/>
        </w:numPr>
        <w:rPr>
          <w:rFonts w:ascii="Times New Roman" w:hAnsi="Times New Roman" w:cs="Times New Roman"/>
          <w:sz w:val="24"/>
          <w:szCs w:val="24"/>
        </w:rPr>
      </w:pPr>
      <w:r w:rsidRPr="002F24B0">
        <w:rPr>
          <w:rFonts w:ascii="Times New Roman" w:hAnsi="Times New Roman" w:cs="Times New Roman"/>
          <w:sz w:val="24"/>
          <w:szCs w:val="24"/>
        </w:rPr>
        <w:t>Raportet/hulumtimet nga organizata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ndryshme kulturore vendore dhe nd</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rkomb</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tare.</w:t>
      </w:r>
    </w:p>
    <w:p w:rsidR="00241BF8" w:rsidRPr="002F24B0" w:rsidRDefault="00241BF8">
      <w:pPr>
        <w:rPr>
          <w:rFonts w:ascii="Times New Roman" w:hAnsi="Times New Roman" w:cs="Times New Roman"/>
          <w:sz w:val="24"/>
          <w:szCs w:val="24"/>
        </w:rPr>
      </w:pPr>
    </w:p>
    <w:p w:rsidR="00DC63F6" w:rsidRPr="002F24B0" w:rsidRDefault="00CB25B0">
      <w:pPr>
        <w:pStyle w:val="Heading1"/>
        <w:rPr>
          <w:rFonts w:ascii="Times New Roman" w:hAnsi="Times New Roman" w:cs="Times New Roman"/>
          <w:sz w:val="24"/>
          <w:szCs w:val="24"/>
        </w:rPr>
      </w:pPr>
      <w:bookmarkStart w:id="15" w:name="_heading=h.3rdcrjn" w:colFirst="0" w:colLast="0"/>
      <w:bookmarkEnd w:id="15"/>
      <w:r w:rsidRPr="002F24B0">
        <w:rPr>
          <w:rFonts w:ascii="Times New Roman" w:hAnsi="Times New Roman" w:cs="Times New Roman"/>
          <w:sz w:val="24"/>
          <w:szCs w:val="24"/>
        </w:rPr>
        <w:t xml:space="preserve">Kapitulli 5: Komunikimi dhe konsultimi </w:t>
      </w:r>
    </w:p>
    <w:p w:rsidR="00153608" w:rsidRDefault="00153608" w:rsidP="00153608">
      <w:pPr>
        <w:spacing w:line="276" w:lineRule="auto"/>
        <w:jc w:val="both"/>
        <w:rPr>
          <w:rFonts w:ascii="Book Antiqua" w:hAnsi="Book Antiqua"/>
          <w:sz w:val="24"/>
          <w:szCs w:val="24"/>
        </w:rPr>
      </w:pPr>
    </w:p>
    <w:p w:rsidR="00153608" w:rsidRPr="00DD3613" w:rsidRDefault="00153608" w:rsidP="00153608">
      <w:pPr>
        <w:spacing w:line="276" w:lineRule="auto"/>
        <w:jc w:val="both"/>
        <w:rPr>
          <w:rFonts w:ascii="Book Antiqua" w:hAnsi="Book Antiqua"/>
          <w:sz w:val="24"/>
          <w:szCs w:val="24"/>
        </w:rPr>
      </w:pPr>
      <w:r w:rsidRPr="00DD3613">
        <w:rPr>
          <w:rFonts w:ascii="Book Antiqua" w:hAnsi="Book Antiqua"/>
          <w:sz w:val="24"/>
          <w:szCs w:val="24"/>
        </w:rPr>
        <w:t xml:space="preserve">Para fazës së hartimit të këtij koncept dokumenti, Ministria e Kulturës, Rinisë dhe Sportit, veçse ka organizuar një sërë takimesh të drejtpërdrejta përmes diskutimeve të hapura publike ku janë përfshirë të gjitha palët e interesit në fushën e kulturës. Madje, ky proces i diskutimeve është realizuar në të shtatë regjionet e Kosovës ku kanë qenë të përfshirë edhe përfaqësuesit e nivelit lokal të </w:t>
      </w:r>
      <w:proofErr w:type="spellStart"/>
      <w:r w:rsidRPr="00DD3613">
        <w:rPr>
          <w:rFonts w:ascii="Book Antiqua" w:hAnsi="Book Antiqua"/>
          <w:sz w:val="24"/>
          <w:szCs w:val="24"/>
        </w:rPr>
        <w:t>politikbërjes</w:t>
      </w:r>
      <w:proofErr w:type="spellEnd"/>
      <w:r w:rsidRPr="00DD3613">
        <w:rPr>
          <w:rFonts w:ascii="Book Antiqua" w:hAnsi="Book Antiqua"/>
          <w:sz w:val="24"/>
          <w:szCs w:val="24"/>
        </w:rPr>
        <w:t xml:space="preserve"> në kulturë, komuniteti i skenës së pavarur kulturore, artistët e pavarur si dhe palë e hisedarë tjerë.</w:t>
      </w:r>
    </w:p>
    <w:p w:rsidR="00153608" w:rsidRPr="00DD3613" w:rsidRDefault="00153608" w:rsidP="00153608">
      <w:pPr>
        <w:spacing w:line="276" w:lineRule="auto"/>
        <w:jc w:val="both"/>
        <w:rPr>
          <w:rFonts w:ascii="Book Antiqua" w:hAnsi="Book Antiqua"/>
          <w:sz w:val="24"/>
          <w:szCs w:val="24"/>
        </w:rPr>
      </w:pPr>
      <w:r w:rsidRPr="00DD3613">
        <w:rPr>
          <w:rFonts w:ascii="Book Antiqua" w:hAnsi="Book Antiqua"/>
          <w:sz w:val="24"/>
          <w:szCs w:val="24"/>
        </w:rPr>
        <w:t xml:space="preserve">Palët të cilat janë njoftuar me nismën e një reforme të tërësishme kulturore, e që i paraprin ky koncept dokument, kanë qenë drejtuesit e institucioneve kombëtare të kulturës, drejtuesit e drejtorive komunale të kulturës, përfaqësuesit e institucioneve lokale të kulturës, anëtarë të Organizatave të Shoqërisë Civile që merren dhe ushtrojnë aktivitete në kuadër të </w:t>
      </w:r>
      <w:proofErr w:type="spellStart"/>
      <w:r w:rsidRPr="00DD3613">
        <w:rPr>
          <w:rFonts w:ascii="Book Antiqua" w:hAnsi="Book Antiqua"/>
          <w:sz w:val="24"/>
          <w:szCs w:val="24"/>
        </w:rPr>
        <w:t>fushëveprimtarisë</w:t>
      </w:r>
      <w:proofErr w:type="spellEnd"/>
      <w:r w:rsidRPr="00DD3613">
        <w:rPr>
          <w:rFonts w:ascii="Book Antiqua" w:hAnsi="Book Antiqua"/>
          <w:sz w:val="24"/>
          <w:szCs w:val="24"/>
        </w:rPr>
        <w:t xml:space="preserve"> kulturore, duke përfshirë edhe asociacione e rrjete të organizatave kulturore dhe palë tjera që interes primar kanë kulturën.</w:t>
      </w:r>
    </w:p>
    <w:p w:rsidR="00153608" w:rsidRPr="00DD3613" w:rsidRDefault="00153608" w:rsidP="00153608">
      <w:pPr>
        <w:spacing w:line="276" w:lineRule="auto"/>
        <w:jc w:val="both"/>
        <w:rPr>
          <w:rFonts w:ascii="Book Antiqua" w:hAnsi="Book Antiqua"/>
          <w:sz w:val="24"/>
          <w:szCs w:val="24"/>
        </w:rPr>
      </w:pPr>
      <w:r w:rsidRPr="00DD3613">
        <w:rPr>
          <w:rFonts w:ascii="Book Antiqua" w:hAnsi="Book Antiqua"/>
          <w:sz w:val="24"/>
          <w:szCs w:val="24"/>
        </w:rPr>
        <w:t xml:space="preserve">Për një </w:t>
      </w:r>
      <w:proofErr w:type="spellStart"/>
      <w:r w:rsidRPr="00DD3613">
        <w:rPr>
          <w:rFonts w:ascii="Book Antiqua" w:hAnsi="Book Antiqua"/>
          <w:sz w:val="24"/>
          <w:szCs w:val="24"/>
        </w:rPr>
        <w:t>gjithëpërfshirje</w:t>
      </w:r>
      <w:proofErr w:type="spellEnd"/>
      <w:r w:rsidRPr="00DD3613">
        <w:rPr>
          <w:rFonts w:ascii="Book Antiqua" w:hAnsi="Book Antiqua"/>
          <w:sz w:val="24"/>
          <w:szCs w:val="24"/>
        </w:rPr>
        <w:t xml:space="preserve"> dhe një qasje më </w:t>
      </w:r>
      <w:proofErr w:type="spellStart"/>
      <w:r w:rsidRPr="00DD3613">
        <w:rPr>
          <w:rFonts w:ascii="Book Antiqua" w:hAnsi="Book Antiqua"/>
          <w:sz w:val="24"/>
          <w:szCs w:val="24"/>
        </w:rPr>
        <w:t>proaktive</w:t>
      </w:r>
      <w:proofErr w:type="spellEnd"/>
      <w:r w:rsidRPr="00DD3613">
        <w:rPr>
          <w:rFonts w:ascii="Book Antiqua" w:hAnsi="Book Antiqua"/>
          <w:sz w:val="24"/>
          <w:szCs w:val="24"/>
        </w:rPr>
        <w:t>, profesionistë që vijnë nga fusha e kulturës janë përfshirë në grupin punues për hartimin e këtij koncept dokumenti përpos anëtarëve që janë përfaqësues të institucioneve, duke kombinuar dhe koordinuar grupin me një modalitet nga pikëpamjet institucionale dhe jashtë saj, nga këndvështrimi i vet komunitetit artistik kulturor.</w:t>
      </w:r>
    </w:p>
    <w:p w:rsidR="00153608" w:rsidRPr="00DD3613" w:rsidRDefault="00153608" w:rsidP="00153608">
      <w:pPr>
        <w:spacing w:line="276" w:lineRule="auto"/>
        <w:jc w:val="both"/>
        <w:rPr>
          <w:rFonts w:ascii="Book Antiqua" w:hAnsi="Book Antiqua"/>
          <w:sz w:val="24"/>
          <w:szCs w:val="24"/>
        </w:rPr>
      </w:pPr>
      <w:r w:rsidRPr="00DD3613">
        <w:rPr>
          <w:rFonts w:ascii="Book Antiqua" w:hAnsi="Book Antiqua"/>
          <w:sz w:val="24"/>
          <w:szCs w:val="24"/>
        </w:rPr>
        <w:t>Në fazën e konsultimeve paraprake, dokumenti do t’u shpërndahet institucioneve të nivelit qendror që preken nga kjo politikë, institucionet kombëtare të kulturës, institucioneve lokale të kulturës (komunave, institucioneve kulturore komunale), asociacioneve dhe rrjeteve të OSHC-ve, dhe pasi të përfundojë kjo fazë, dokumenti siç parashihet do të dalë në konsultime publike.</w:t>
      </w:r>
    </w:p>
    <w:tbl>
      <w:tblPr>
        <w:tblStyle w:val="TableGrid"/>
        <w:tblW w:w="0" w:type="auto"/>
        <w:tblLook w:val="04A0" w:firstRow="1" w:lastRow="0" w:firstColumn="1" w:lastColumn="0" w:noHBand="0" w:noVBand="1"/>
      </w:tblPr>
      <w:tblGrid>
        <w:gridCol w:w="2061"/>
        <w:gridCol w:w="1867"/>
        <w:gridCol w:w="1552"/>
        <w:gridCol w:w="2637"/>
        <w:gridCol w:w="1500"/>
        <w:gridCol w:w="1504"/>
        <w:gridCol w:w="1829"/>
      </w:tblGrid>
      <w:tr w:rsidR="00153608" w:rsidRPr="00DD3613" w:rsidTr="00A83BCD">
        <w:tc>
          <w:tcPr>
            <w:tcW w:w="0" w:type="auto"/>
            <w:gridSpan w:val="7"/>
          </w:tcPr>
          <w:p w:rsidR="00153608" w:rsidRDefault="00153608" w:rsidP="00A83BCD">
            <w:pPr>
              <w:jc w:val="both"/>
              <w:rPr>
                <w:rFonts w:ascii="Book Antiqua" w:hAnsi="Book Antiqua"/>
                <w:sz w:val="24"/>
                <w:szCs w:val="24"/>
              </w:rPr>
            </w:pPr>
            <w:r>
              <w:rPr>
                <w:rFonts w:ascii="Book Antiqua" w:hAnsi="Book Antiqua"/>
                <w:sz w:val="24"/>
                <w:szCs w:val="24"/>
              </w:rPr>
              <w:lastRenderedPageBreak/>
              <w:t>Përmes p</w:t>
            </w:r>
            <w:r w:rsidRPr="00DD3613">
              <w:rPr>
                <w:rFonts w:ascii="Book Antiqua" w:hAnsi="Book Antiqua"/>
                <w:sz w:val="24"/>
                <w:szCs w:val="24"/>
              </w:rPr>
              <w:t>rocesi</w:t>
            </w:r>
            <w:r>
              <w:rPr>
                <w:rFonts w:ascii="Book Antiqua" w:hAnsi="Book Antiqua"/>
                <w:sz w:val="24"/>
                <w:szCs w:val="24"/>
              </w:rPr>
              <w:t>t</w:t>
            </w:r>
            <w:r w:rsidRPr="00DD3613">
              <w:rPr>
                <w:rFonts w:ascii="Book Antiqua" w:hAnsi="Book Antiqua"/>
                <w:sz w:val="24"/>
                <w:szCs w:val="24"/>
              </w:rPr>
              <w:t xml:space="preserve"> </w:t>
            </w:r>
            <w:r>
              <w:rPr>
                <w:rFonts w:ascii="Book Antiqua" w:hAnsi="Book Antiqua"/>
                <w:sz w:val="24"/>
                <w:szCs w:val="24"/>
              </w:rPr>
              <w:t>të</w:t>
            </w:r>
            <w:r w:rsidRPr="00DD3613">
              <w:rPr>
                <w:rFonts w:ascii="Book Antiqua" w:hAnsi="Book Antiqua"/>
                <w:sz w:val="24"/>
                <w:szCs w:val="24"/>
              </w:rPr>
              <w:t xml:space="preserve"> </w:t>
            </w:r>
            <w:r>
              <w:rPr>
                <w:rFonts w:ascii="Book Antiqua" w:hAnsi="Book Antiqua"/>
                <w:sz w:val="24"/>
                <w:szCs w:val="24"/>
              </w:rPr>
              <w:t xml:space="preserve">komunikimit dhe </w:t>
            </w:r>
            <w:r w:rsidRPr="00DD3613">
              <w:rPr>
                <w:rFonts w:ascii="Book Antiqua" w:hAnsi="Book Antiqua"/>
                <w:sz w:val="24"/>
                <w:szCs w:val="24"/>
              </w:rPr>
              <w:t>konsultimit syno</w:t>
            </w:r>
            <w:r>
              <w:rPr>
                <w:rFonts w:ascii="Book Antiqua" w:hAnsi="Book Antiqua"/>
                <w:sz w:val="24"/>
                <w:szCs w:val="24"/>
              </w:rPr>
              <w:t xml:space="preserve">het që të informohen palët e interesit për këtë iniciativë, të qartësohet më tutje se çfarë pritet të arrihet me koncept dokumentin në fjalë. Të grumbullohen informata dhe propozime eventuale që janë relevante me koncept dokumentin i cili ka për qëllim që përmes reformës në kulturë, ta zhvillojë dhe avancojë këtë sektor shoqëror në një nivel tjetër. </w:t>
            </w:r>
          </w:p>
          <w:p w:rsidR="00153608" w:rsidRPr="007B67CC" w:rsidRDefault="00153608" w:rsidP="00A83BCD">
            <w:pPr>
              <w:jc w:val="both"/>
              <w:rPr>
                <w:rFonts w:ascii="Book Antiqua" w:hAnsi="Book Antiqua"/>
                <w:sz w:val="24"/>
                <w:szCs w:val="24"/>
              </w:rPr>
            </w:pPr>
            <w:r w:rsidRPr="00DD3613">
              <w:rPr>
                <w:rFonts w:ascii="Book Antiqua" w:hAnsi="Book Antiqua"/>
                <w:sz w:val="24"/>
                <w:szCs w:val="24"/>
              </w:rPr>
              <w:t xml:space="preserve">Në konsultimet e mbajtura publike </w:t>
            </w:r>
            <w:r>
              <w:rPr>
                <w:rFonts w:ascii="Book Antiqua" w:hAnsi="Book Antiqua"/>
                <w:sz w:val="24"/>
                <w:szCs w:val="24"/>
              </w:rPr>
              <w:t xml:space="preserve">hisedarët dhe palët tjera të interesit </w:t>
            </w:r>
            <w:r w:rsidRPr="00DD3613">
              <w:rPr>
                <w:rFonts w:ascii="Book Antiqua" w:hAnsi="Book Antiqua"/>
                <w:sz w:val="24"/>
                <w:szCs w:val="24"/>
              </w:rPr>
              <w:t xml:space="preserve">janë njoftuar lidhur me qëllimin </w:t>
            </w:r>
            <w:r>
              <w:rPr>
                <w:rFonts w:ascii="Book Antiqua" w:hAnsi="Book Antiqua"/>
                <w:sz w:val="24"/>
                <w:szCs w:val="24"/>
              </w:rPr>
              <w:t xml:space="preserve">që </w:t>
            </w:r>
            <w:r w:rsidRPr="00DD3613">
              <w:rPr>
                <w:rFonts w:ascii="Book Antiqua" w:hAnsi="Book Antiqua"/>
                <w:sz w:val="24"/>
                <w:szCs w:val="24"/>
              </w:rPr>
              <w:t>Koncept Dokumenti</w:t>
            </w:r>
            <w:r>
              <w:rPr>
                <w:rFonts w:ascii="Book Antiqua" w:hAnsi="Book Antiqua"/>
                <w:sz w:val="24"/>
                <w:szCs w:val="24"/>
              </w:rPr>
              <w:t xml:space="preserve"> ka</w:t>
            </w:r>
            <w:r w:rsidRPr="00DD3613">
              <w:rPr>
                <w:rFonts w:ascii="Book Antiqua" w:hAnsi="Book Antiqua"/>
                <w:sz w:val="24"/>
                <w:szCs w:val="24"/>
              </w:rPr>
              <w:t xml:space="preserve"> dhe </w:t>
            </w:r>
            <w:r>
              <w:rPr>
                <w:rFonts w:ascii="Book Antiqua" w:hAnsi="Book Antiqua"/>
                <w:sz w:val="24"/>
                <w:szCs w:val="24"/>
              </w:rPr>
              <w:t>është</w:t>
            </w:r>
            <w:r w:rsidRPr="00DD3613">
              <w:rPr>
                <w:rFonts w:ascii="Book Antiqua" w:hAnsi="Book Antiqua"/>
                <w:sz w:val="24"/>
                <w:szCs w:val="24"/>
              </w:rPr>
              <w:t xml:space="preserve"> </w:t>
            </w:r>
            <w:r>
              <w:rPr>
                <w:rFonts w:ascii="Book Antiqua" w:hAnsi="Book Antiqua"/>
                <w:sz w:val="24"/>
                <w:szCs w:val="24"/>
              </w:rPr>
              <w:t xml:space="preserve">bërë e mundur edhe </w:t>
            </w:r>
            <w:r w:rsidRPr="00DD3613">
              <w:rPr>
                <w:rFonts w:ascii="Book Antiqua" w:hAnsi="Book Antiqua"/>
                <w:sz w:val="24"/>
                <w:szCs w:val="24"/>
              </w:rPr>
              <w:t>paraqitja e qëndrimeve të tyre</w:t>
            </w:r>
            <w:r>
              <w:rPr>
                <w:rFonts w:ascii="Book Antiqua" w:hAnsi="Book Antiqua"/>
                <w:sz w:val="24"/>
                <w:szCs w:val="24"/>
              </w:rPr>
              <w:t>, përmes kontributeve, komenteve, ideve dhe propozimeve të mbajtura në datat që janë të paraqitura në tabelën e mëposhtme</w:t>
            </w:r>
            <w:r w:rsidRPr="00DD3613">
              <w:rPr>
                <w:rFonts w:ascii="Book Antiqua" w:hAnsi="Book Antiqua"/>
                <w:sz w:val="24"/>
                <w:szCs w:val="24"/>
              </w:rPr>
              <w:t xml:space="preserve">. </w:t>
            </w:r>
          </w:p>
        </w:tc>
      </w:tr>
      <w:tr w:rsidR="00153608" w:rsidRPr="00DD3613" w:rsidTr="00A83BCD">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Qëllimi kryesor</w:t>
            </w:r>
          </w:p>
        </w:tc>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Grupi i synuar</w:t>
            </w:r>
          </w:p>
        </w:tc>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Aktiviteti</w:t>
            </w:r>
          </w:p>
        </w:tc>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Komunikimi/njoftimi</w:t>
            </w:r>
          </w:p>
        </w:tc>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 xml:space="preserve">Afati </w:t>
            </w:r>
            <w:r>
              <w:rPr>
                <w:rFonts w:ascii="Book Antiqua" w:hAnsi="Book Antiqua"/>
                <w:sz w:val="24"/>
                <w:szCs w:val="24"/>
              </w:rPr>
              <w:t xml:space="preserve">indikativ </w:t>
            </w:r>
            <w:r w:rsidRPr="007B67CC">
              <w:rPr>
                <w:rFonts w:ascii="Book Antiqua" w:hAnsi="Book Antiqua"/>
                <w:color w:val="FF0000"/>
                <w:sz w:val="24"/>
                <w:szCs w:val="24"/>
                <w:highlight w:val="yellow"/>
              </w:rPr>
              <w:t>(kur dërgohet për konsultime publike, bëhet afati kohor)</w:t>
            </w:r>
            <w:r>
              <w:rPr>
                <w:rFonts w:ascii="Book Antiqua" w:hAnsi="Book Antiqua"/>
                <w:sz w:val="24"/>
                <w:szCs w:val="24"/>
              </w:rPr>
              <w:t>.</w:t>
            </w:r>
            <w:r w:rsidRPr="00DD3613">
              <w:rPr>
                <w:rFonts w:ascii="Book Antiqua" w:hAnsi="Book Antiqua"/>
                <w:sz w:val="24"/>
                <w:szCs w:val="24"/>
              </w:rPr>
              <w:t xml:space="preserve"> </w:t>
            </w:r>
          </w:p>
        </w:tc>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Buxheti i nevojshëm</w:t>
            </w:r>
            <w:r>
              <w:rPr>
                <w:rFonts w:ascii="Book Antiqua" w:hAnsi="Book Antiqua"/>
                <w:sz w:val="24"/>
                <w:szCs w:val="24"/>
              </w:rPr>
              <w:t xml:space="preserve"> </w:t>
            </w:r>
            <w:r w:rsidRPr="007B67CC">
              <w:rPr>
                <w:rFonts w:ascii="Book Antiqua" w:hAnsi="Book Antiqua"/>
                <w:color w:val="FF0000"/>
                <w:sz w:val="24"/>
                <w:szCs w:val="24"/>
                <w:highlight w:val="yellow"/>
              </w:rPr>
              <w:t>(kur dërgohet për konsultime publike, buxheti fshihet)</w:t>
            </w:r>
          </w:p>
        </w:tc>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Personi përgjegjës</w:t>
            </w:r>
          </w:p>
        </w:tc>
      </w:tr>
      <w:tr w:rsidR="00153608" w:rsidRPr="00DD3613" w:rsidTr="00A83BCD">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 xml:space="preserve">Takimi i hapur për palët e interesuara </w:t>
            </w:r>
          </w:p>
        </w:tc>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Të gjitha palët e interesuara:</w:t>
            </w:r>
          </w:p>
          <w:p w:rsidR="00153608" w:rsidRDefault="00153608" w:rsidP="00A83BCD">
            <w:pPr>
              <w:rPr>
                <w:rFonts w:ascii="Book Antiqua" w:hAnsi="Book Antiqua"/>
                <w:sz w:val="24"/>
                <w:szCs w:val="24"/>
              </w:rPr>
            </w:pPr>
            <w:r>
              <w:rPr>
                <w:rFonts w:ascii="Book Antiqua" w:hAnsi="Book Antiqua"/>
                <w:sz w:val="24"/>
                <w:szCs w:val="24"/>
              </w:rPr>
              <w:t>Institucionet kombëtare të kulturës</w:t>
            </w:r>
          </w:p>
          <w:p w:rsidR="00153608" w:rsidRPr="00DD3613" w:rsidRDefault="00153608" w:rsidP="00A83BCD">
            <w:pPr>
              <w:rPr>
                <w:rFonts w:ascii="Book Antiqua" w:hAnsi="Book Antiqua"/>
                <w:sz w:val="24"/>
                <w:szCs w:val="24"/>
              </w:rPr>
            </w:pPr>
            <w:r>
              <w:rPr>
                <w:rFonts w:ascii="Book Antiqua" w:hAnsi="Book Antiqua"/>
                <w:sz w:val="24"/>
                <w:szCs w:val="24"/>
              </w:rPr>
              <w:t>Drejtoritë komunale dhe institucionet e nivelit lokal dhe regjional të kulturës</w:t>
            </w:r>
          </w:p>
          <w:p w:rsidR="00153608" w:rsidRPr="00DD3613" w:rsidRDefault="00153608" w:rsidP="00A83BCD">
            <w:pPr>
              <w:rPr>
                <w:rFonts w:ascii="Book Antiqua" w:hAnsi="Book Antiqua"/>
                <w:sz w:val="24"/>
                <w:szCs w:val="24"/>
              </w:rPr>
            </w:pPr>
            <w:r>
              <w:rPr>
                <w:rFonts w:ascii="Book Antiqua" w:hAnsi="Book Antiqua"/>
                <w:sz w:val="24"/>
                <w:szCs w:val="24"/>
              </w:rPr>
              <w:t>OSHC-të, rrjetet e organizatave</w:t>
            </w:r>
          </w:p>
        </w:tc>
        <w:tc>
          <w:tcPr>
            <w:tcW w:w="0" w:type="auto"/>
          </w:tcPr>
          <w:p w:rsidR="00153608" w:rsidRPr="00DD3613" w:rsidRDefault="00153608" w:rsidP="00A83BCD">
            <w:pPr>
              <w:rPr>
                <w:rFonts w:ascii="Book Antiqua" w:hAnsi="Book Antiqua"/>
                <w:sz w:val="24"/>
                <w:szCs w:val="24"/>
              </w:rPr>
            </w:pPr>
            <w:r>
              <w:rPr>
                <w:rFonts w:ascii="Book Antiqua" w:hAnsi="Book Antiqua"/>
                <w:sz w:val="24"/>
                <w:szCs w:val="24"/>
              </w:rPr>
              <w:t xml:space="preserve">Gjithsej </w:t>
            </w:r>
            <w:r w:rsidRPr="0012126A">
              <w:rPr>
                <w:rFonts w:ascii="Book Antiqua" w:hAnsi="Book Antiqua"/>
                <w:sz w:val="24"/>
                <w:szCs w:val="24"/>
              </w:rPr>
              <w:t xml:space="preserve">16 </w:t>
            </w:r>
            <w:r>
              <w:rPr>
                <w:rFonts w:ascii="Book Antiqua" w:hAnsi="Book Antiqua"/>
                <w:sz w:val="24"/>
                <w:szCs w:val="24"/>
              </w:rPr>
              <w:t>t</w:t>
            </w:r>
            <w:r w:rsidRPr="00DD3613">
              <w:rPr>
                <w:rFonts w:ascii="Book Antiqua" w:hAnsi="Book Antiqua"/>
                <w:sz w:val="24"/>
                <w:szCs w:val="24"/>
              </w:rPr>
              <w:t>akime publike</w:t>
            </w:r>
          </w:p>
        </w:tc>
        <w:tc>
          <w:tcPr>
            <w:tcW w:w="0" w:type="auto"/>
          </w:tcPr>
          <w:p w:rsidR="00153608" w:rsidRDefault="00153608" w:rsidP="00A83BCD">
            <w:pPr>
              <w:rPr>
                <w:rFonts w:ascii="Book Antiqua" w:hAnsi="Book Antiqua"/>
                <w:sz w:val="24"/>
                <w:szCs w:val="24"/>
              </w:rPr>
            </w:pPr>
            <w:r>
              <w:rPr>
                <w:rFonts w:ascii="Book Antiqua" w:hAnsi="Book Antiqua"/>
                <w:sz w:val="24"/>
                <w:szCs w:val="24"/>
              </w:rPr>
              <w:t>E-</w:t>
            </w:r>
            <w:proofErr w:type="spellStart"/>
            <w:r>
              <w:rPr>
                <w:rFonts w:ascii="Book Antiqua" w:hAnsi="Book Antiqua"/>
                <w:sz w:val="24"/>
                <w:szCs w:val="24"/>
              </w:rPr>
              <w:t>mail</w:t>
            </w:r>
            <w:proofErr w:type="spellEnd"/>
            <w:r>
              <w:rPr>
                <w:rFonts w:ascii="Book Antiqua" w:hAnsi="Book Antiqua"/>
                <w:sz w:val="24"/>
                <w:szCs w:val="24"/>
              </w:rPr>
              <w:t xml:space="preserve">, </w:t>
            </w:r>
          </w:p>
          <w:p w:rsidR="00153608" w:rsidRPr="00DD3613" w:rsidRDefault="00153608" w:rsidP="00A83BCD">
            <w:pPr>
              <w:rPr>
                <w:rFonts w:ascii="Book Antiqua" w:hAnsi="Book Antiqua"/>
                <w:sz w:val="24"/>
                <w:szCs w:val="24"/>
              </w:rPr>
            </w:pPr>
            <w:proofErr w:type="spellStart"/>
            <w:r>
              <w:rPr>
                <w:rFonts w:ascii="Book Antiqua" w:hAnsi="Book Antiqua"/>
                <w:sz w:val="24"/>
                <w:szCs w:val="24"/>
              </w:rPr>
              <w:t>Facebook</w:t>
            </w:r>
            <w:proofErr w:type="spellEnd"/>
            <w:r>
              <w:rPr>
                <w:rFonts w:ascii="Book Antiqua" w:hAnsi="Book Antiqua"/>
                <w:sz w:val="24"/>
                <w:szCs w:val="24"/>
              </w:rPr>
              <w:t xml:space="preserve"> </w:t>
            </w:r>
            <w:proofErr w:type="spellStart"/>
            <w:r>
              <w:rPr>
                <w:rFonts w:ascii="Book Antiqua" w:hAnsi="Book Antiqua"/>
                <w:sz w:val="24"/>
                <w:szCs w:val="24"/>
              </w:rPr>
              <w:t>Event</w:t>
            </w:r>
            <w:proofErr w:type="spellEnd"/>
          </w:p>
          <w:p w:rsidR="00153608" w:rsidRPr="00DD3613" w:rsidRDefault="00153608" w:rsidP="00A83BCD">
            <w:pPr>
              <w:rPr>
                <w:rFonts w:ascii="Book Antiqua" w:hAnsi="Book Antiqua"/>
                <w:sz w:val="24"/>
                <w:szCs w:val="24"/>
              </w:rPr>
            </w:pPr>
            <w:r w:rsidRPr="00DD3613">
              <w:rPr>
                <w:rFonts w:ascii="Book Antiqua" w:hAnsi="Book Antiqua"/>
                <w:sz w:val="24"/>
                <w:szCs w:val="24"/>
              </w:rPr>
              <w:t>Takim</w:t>
            </w:r>
            <w:r>
              <w:rPr>
                <w:rFonts w:ascii="Book Antiqua" w:hAnsi="Book Antiqua"/>
                <w:sz w:val="24"/>
                <w:szCs w:val="24"/>
              </w:rPr>
              <w:t>et</w:t>
            </w:r>
            <w:r w:rsidRPr="00DD3613">
              <w:rPr>
                <w:rFonts w:ascii="Book Antiqua" w:hAnsi="Book Antiqua"/>
                <w:sz w:val="24"/>
                <w:szCs w:val="24"/>
              </w:rPr>
              <w:t xml:space="preserve"> </w:t>
            </w:r>
            <w:r>
              <w:rPr>
                <w:rFonts w:ascii="Book Antiqua" w:hAnsi="Book Antiqua"/>
                <w:sz w:val="24"/>
                <w:szCs w:val="24"/>
              </w:rPr>
              <w:t>e drejtpërdrejta dhe të hapura p</w:t>
            </w:r>
            <w:r w:rsidRPr="00DD3613">
              <w:rPr>
                <w:rFonts w:ascii="Book Antiqua" w:hAnsi="Book Antiqua"/>
                <w:sz w:val="24"/>
                <w:szCs w:val="24"/>
              </w:rPr>
              <w:t>ublik</w:t>
            </w:r>
            <w:r>
              <w:rPr>
                <w:rFonts w:ascii="Book Antiqua" w:hAnsi="Book Antiqua"/>
                <w:sz w:val="24"/>
                <w:szCs w:val="24"/>
              </w:rPr>
              <w:t>e</w:t>
            </w:r>
          </w:p>
          <w:p w:rsidR="00153608" w:rsidRPr="00DD3613" w:rsidRDefault="00153608" w:rsidP="00A83BCD">
            <w:pPr>
              <w:rPr>
                <w:rFonts w:ascii="Book Antiqua" w:hAnsi="Book Antiqua"/>
                <w:sz w:val="24"/>
                <w:szCs w:val="24"/>
              </w:rPr>
            </w:pPr>
            <w:r w:rsidRPr="00DD3613">
              <w:rPr>
                <w:rFonts w:ascii="Book Antiqua" w:hAnsi="Book Antiqua"/>
                <w:sz w:val="24"/>
                <w:szCs w:val="24"/>
              </w:rPr>
              <w:t xml:space="preserve"> </w:t>
            </w:r>
          </w:p>
        </w:tc>
        <w:tc>
          <w:tcPr>
            <w:tcW w:w="0" w:type="auto"/>
          </w:tcPr>
          <w:p w:rsidR="00153608" w:rsidRPr="00DD3613" w:rsidRDefault="00153608" w:rsidP="00A83BCD">
            <w:pPr>
              <w:rPr>
                <w:rFonts w:ascii="Book Antiqua" w:hAnsi="Book Antiqua"/>
                <w:sz w:val="24"/>
                <w:szCs w:val="24"/>
              </w:rPr>
            </w:pPr>
            <w:r>
              <w:rPr>
                <w:rFonts w:ascii="Book Antiqua" w:hAnsi="Book Antiqua"/>
                <w:sz w:val="24"/>
                <w:szCs w:val="24"/>
              </w:rPr>
              <w:t xml:space="preserve">Nëntor 2021 – prill 2022 </w:t>
            </w:r>
          </w:p>
        </w:tc>
        <w:tc>
          <w:tcPr>
            <w:tcW w:w="0" w:type="auto"/>
          </w:tcPr>
          <w:p w:rsidR="00153608" w:rsidRPr="00DD3613" w:rsidRDefault="00153608" w:rsidP="00A83BCD">
            <w:pPr>
              <w:rPr>
                <w:rFonts w:ascii="Book Antiqua" w:hAnsi="Book Antiqua"/>
                <w:sz w:val="24"/>
                <w:szCs w:val="24"/>
              </w:rPr>
            </w:pPr>
            <w:r>
              <w:rPr>
                <w:rFonts w:ascii="Book Antiqua" w:hAnsi="Book Antiqua"/>
                <w:sz w:val="24"/>
                <w:szCs w:val="24"/>
              </w:rPr>
              <w:t>n/a</w:t>
            </w:r>
          </w:p>
        </w:tc>
        <w:tc>
          <w:tcPr>
            <w:tcW w:w="0" w:type="auto"/>
          </w:tcPr>
          <w:p w:rsidR="00153608" w:rsidRDefault="00153608" w:rsidP="00A83BCD">
            <w:pPr>
              <w:rPr>
                <w:rFonts w:ascii="Book Antiqua" w:hAnsi="Book Antiqua"/>
                <w:sz w:val="24"/>
                <w:szCs w:val="24"/>
              </w:rPr>
            </w:pPr>
            <w:r>
              <w:rPr>
                <w:rFonts w:ascii="Book Antiqua" w:hAnsi="Book Antiqua"/>
                <w:sz w:val="24"/>
                <w:szCs w:val="24"/>
              </w:rPr>
              <w:t>Divizioni për Komunikim Publik e ka bërë njoftimin përmes e-</w:t>
            </w:r>
            <w:proofErr w:type="spellStart"/>
            <w:r>
              <w:rPr>
                <w:rFonts w:ascii="Book Antiqua" w:hAnsi="Book Antiqua"/>
                <w:sz w:val="24"/>
                <w:szCs w:val="24"/>
              </w:rPr>
              <w:t>mailt</w:t>
            </w:r>
            <w:proofErr w:type="spellEnd"/>
            <w:r>
              <w:rPr>
                <w:rFonts w:ascii="Book Antiqua" w:hAnsi="Book Antiqua"/>
                <w:sz w:val="24"/>
                <w:szCs w:val="24"/>
              </w:rPr>
              <w:t xml:space="preserve"> për mbajtjen e takimeve si dhe njoftimet në rrjete sociale</w:t>
            </w:r>
          </w:p>
          <w:p w:rsidR="00153608" w:rsidRPr="00DD3613" w:rsidRDefault="00153608" w:rsidP="00A83BCD">
            <w:pPr>
              <w:rPr>
                <w:rFonts w:ascii="Book Antiqua" w:hAnsi="Book Antiqua"/>
                <w:sz w:val="24"/>
                <w:szCs w:val="24"/>
              </w:rPr>
            </w:pPr>
            <w:r>
              <w:rPr>
                <w:rFonts w:ascii="Book Antiqua" w:hAnsi="Book Antiqua"/>
                <w:sz w:val="24"/>
                <w:szCs w:val="24"/>
              </w:rPr>
              <w:t xml:space="preserve">Organizimin e takimeve e bën kabineti i ministrit në bashkëpunim </w:t>
            </w:r>
            <w:r>
              <w:rPr>
                <w:rFonts w:ascii="Book Antiqua" w:hAnsi="Book Antiqua"/>
                <w:sz w:val="24"/>
                <w:szCs w:val="24"/>
              </w:rPr>
              <w:lastRenderedPageBreak/>
              <w:t>me zyrtaren e protokollit</w:t>
            </w:r>
          </w:p>
        </w:tc>
      </w:tr>
      <w:tr w:rsidR="00153608" w:rsidRPr="00DD3613" w:rsidTr="00A83BCD">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lastRenderedPageBreak/>
              <w:t xml:space="preserve">Konsultimi </w:t>
            </w:r>
            <w:r>
              <w:rPr>
                <w:rFonts w:ascii="Book Antiqua" w:hAnsi="Book Antiqua"/>
                <w:sz w:val="24"/>
                <w:szCs w:val="24"/>
              </w:rPr>
              <w:t>n</w:t>
            </w:r>
            <w:r w:rsidRPr="00DD3613">
              <w:rPr>
                <w:rFonts w:ascii="Book Antiqua" w:hAnsi="Book Antiqua"/>
                <w:sz w:val="24"/>
                <w:szCs w:val="24"/>
              </w:rPr>
              <w:t>dërinstitucional</w:t>
            </w:r>
          </w:p>
        </w:tc>
        <w:tc>
          <w:tcPr>
            <w:tcW w:w="0" w:type="auto"/>
          </w:tcPr>
          <w:p w:rsidR="00153608" w:rsidRDefault="00153608" w:rsidP="00A83BCD">
            <w:pPr>
              <w:rPr>
                <w:rFonts w:ascii="Book Antiqua" w:hAnsi="Book Antiqua"/>
                <w:sz w:val="24"/>
                <w:szCs w:val="24"/>
              </w:rPr>
            </w:pPr>
            <w:r>
              <w:rPr>
                <w:rFonts w:ascii="Book Antiqua" w:hAnsi="Book Antiqua"/>
                <w:sz w:val="24"/>
                <w:szCs w:val="24"/>
              </w:rPr>
              <w:t>Përfaqësuesit e i</w:t>
            </w:r>
            <w:r w:rsidRPr="00DD3613">
              <w:rPr>
                <w:rFonts w:ascii="Book Antiqua" w:hAnsi="Book Antiqua"/>
                <w:sz w:val="24"/>
                <w:szCs w:val="24"/>
              </w:rPr>
              <w:t>nstitucione</w:t>
            </w:r>
            <w:r>
              <w:rPr>
                <w:rFonts w:ascii="Book Antiqua" w:hAnsi="Book Antiqua"/>
                <w:sz w:val="24"/>
                <w:szCs w:val="24"/>
              </w:rPr>
              <w:t>ve</w:t>
            </w:r>
            <w:r w:rsidRPr="00DD3613">
              <w:rPr>
                <w:rFonts w:ascii="Book Antiqua" w:hAnsi="Book Antiqua"/>
                <w:sz w:val="24"/>
                <w:szCs w:val="24"/>
              </w:rPr>
              <w:t xml:space="preserve"> </w:t>
            </w:r>
            <w:r>
              <w:rPr>
                <w:rFonts w:ascii="Book Antiqua" w:hAnsi="Book Antiqua"/>
                <w:sz w:val="24"/>
                <w:szCs w:val="24"/>
              </w:rPr>
              <w:t>s</w:t>
            </w:r>
            <w:r w:rsidRPr="00DD3613">
              <w:rPr>
                <w:rFonts w:ascii="Book Antiqua" w:hAnsi="Book Antiqua"/>
                <w:sz w:val="24"/>
                <w:szCs w:val="24"/>
              </w:rPr>
              <w:t>htetërore</w:t>
            </w:r>
            <w:r>
              <w:rPr>
                <w:rFonts w:ascii="Book Antiqua" w:hAnsi="Book Antiqua"/>
                <w:sz w:val="24"/>
                <w:szCs w:val="24"/>
              </w:rPr>
              <w:t xml:space="preserve"> (ministrive) që prek koncept dokumenti (p.sh. MASHTI, MFPT, MINT, ATK, </w:t>
            </w:r>
            <w:proofErr w:type="spellStart"/>
            <w:r>
              <w:rPr>
                <w:rFonts w:ascii="Book Antiqua" w:hAnsi="Book Antiqua"/>
                <w:sz w:val="24"/>
                <w:szCs w:val="24"/>
              </w:rPr>
              <w:t>etj</w:t>
            </w:r>
            <w:proofErr w:type="spellEnd"/>
            <w:r>
              <w:rPr>
                <w:rFonts w:ascii="Book Antiqua" w:hAnsi="Book Antiqua"/>
                <w:sz w:val="24"/>
                <w:szCs w:val="24"/>
              </w:rPr>
              <w:t>),</w:t>
            </w:r>
            <w:r w:rsidRPr="00DD3613">
              <w:rPr>
                <w:rFonts w:ascii="Book Antiqua" w:hAnsi="Book Antiqua"/>
                <w:sz w:val="24"/>
                <w:szCs w:val="24"/>
              </w:rPr>
              <w:t xml:space="preserve">: </w:t>
            </w:r>
          </w:p>
          <w:p w:rsidR="00153608" w:rsidRDefault="00153608" w:rsidP="00A83BCD">
            <w:pPr>
              <w:rPr>
                <w:rFonts w:ascii="Book Antiqua" w:hAnsi="Book Antiqua"/>
                <w:sz w:val="24"/>
                <w:szCs w:val="24"/>
              </w:rPr>
            </w:pPr>
          </w:p>
          <w:p w:rsidR="00153608" w:rsidRPr="00DD3613" w:rsidRDefault="00153608" w:rsidP="00A83BCD">
            <w:pPr>
              <w:rPr>
                <w:rFonts w:ascii="Book Antiqua" w:hAnsi="Book Antiqua"/>
                <w:sz w:val="24"/>
                <w:szCs w:val="24"/>
              </w:rPr>
            </w:pPr>
            <w:r>
              <w:rPr>
                <w:rFonts w:ascii="Book Antiqua" w:hAnsi="Book Antiqua"/>
                <w:sz w:val="24"/>
                <w:szCs w:val="24"/>
              </w:rPr>
              <w:t>Drejtoritë komunale të kulturës</w:t>
            </w:r>
          </w:p>
        </w:tc>
        <w:tc>
          <w:tcPr>
            <w:tcW w:w="0" w:type="auto"/>
          </w:tcPr>
          <w:p w:rsidR="00153608" w:rsidRPr="00DD3613" w:rsidRDefault="00153608" w:rsidP="00A83BCD">
            <w:pPr>
              <w:rPr>
                <w:rFonts w:ascii="Book Antiqua" w:hAnsi="Book Antiqua"/>
                <w:sz w:val="24"/>
                <w:szCs w:val="24"/>
              </w:rPr>
            </w:pPr>
            <w:r>
              <w:rPr>
                <w:rFonts w:ascii="Book Antiqua" w:hAnsi="Book Antiqua"/>
                <w:sz w:val="24"/>
                <w:szCs w:val="24"/>
              </w:rPr>
              <w:t>Qarkullim dhe shpërndarje e draftit të koncept dokumentit</w:t>
            </w:r>
          </w:p>
        </w:tc>
        <w:tc>
          <w:tcPr>
            <w:tcW w:w="0" w:type="auto"/>
          </w:tcPr>
          <w:p w:rsidR="00153608" w:rsidRDefault="00153608" w:rsidP="00A83BCD">
            <w:pPr>
              <w:rPr>
                <w:rFonts w:ascii="Book Antiqua" w:hAnsi="Book Antiqua"/>
                <w:sz w:val="24"/>
                <w:szCs w:val="24"/>
              </w:rPr>
            </w:pPr>
            <w:r>
              <w:rPr>
                <w:rFonts w:ascii="Book Antiqua" w:hAnsi="Book Antiqua"/>
                <w:sz w:val="24"/>
                <w:szCs w:val="24"/>
              </w:rPr>
              <w:t>E-</w:t>
            </w:r>
            <w:proofErr w:type="spellStart"/>
            <w:r>
              <w:rPr>
                <w:rFonts w:ascii="Book Antiqua" w:hAnsi="Book Antiqua"/>
                <w:sz w:val="24"/>
                <w:szCs w:val="24"/>
              </w:rPr>
              <w:t>mail</w:t>
            </w:r>
            <w:proofErr w:type="spellEnd"/>
          </w:p>
          <w:p w:rsidR="00153608" w:rsidRDefault="00153608" w:rsidP="00A83BCD">
            <w:pPr>
              <w:rPr>
                <w:rFonts w:ascii="Book Antiqua" w:hAnsi="Book Antiqua"/>
                <w:sz w:val="24"/>
                <w:szCs w:val="24"/>
              </w:rPr>
            </w:pPr>
            <w:r>
              <w:rPr>
                <w:rFonts w:ascii="Book Antiqua" w:hAnsi="Book Antiqua"/>
                <w:sz w:val="24"/>
                <w:szCs w:val="24"/>
              </w:rPr>
              <w:t>Telefon</w:t>
            </w:r>
          </w:p>
          <w:p w:rsidR="00153608" w:rsidRPr="00DD3613" w:rsidRDefault="00153608" w:rsidP="00A83BCD">
            <w:pPr>
              <w:rPr>
                <w:rFonts w:ascii="Book Antiqua" w:hAnsi="Book Antiqua"/>
                <w:sz w:val="24"/>
                <w:szCs w:val="24"/>
              </w:rPr>
            </w:pPr>
            <w:r>
              <w:rPr>
                <w:rFonts w:ascii="Book Antiqua" w:hAnsi="Book Antiqua"/>
                <w:sz w:val="24"/>
                <w:szCs w:val="24"/>
              </w:rPr>
              <w:t>Takime të drejtpërdrejta</w:t>
            </w:r>
          </w:p>
        </w:tc>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1</w:t>
            </w:r>
            <w:r>
              <w:rPr>
                <w:rFonts w:ascii="Book Antiqua" w:hAnsi="Book Antiqua"/>
                <w:sz w:val="24"/>
                <w:szCs w:val="24"/>
              </w:rPr>
              <w:t>5 q</w:t>
            </w:r>
            <w:r w:rsidRPr="00DD3613">
              <w:rPr>
                <w:rFonts w:ascii="Book Antiqua" w:hAnsi="Book Antiqua"/>
                <w:sz w:val="24"/>
                <w:szCs w:val="24"/>
              </w:rPr>
              <w:t>ershor</w:t>
            </w:r>
            <w:r>
              <w:rPr>
                <w:rFonts w:ascii="Book Antiqua" w:hAnsi="Book Antiqua"/>
                <w:sz w:val="24"/>
                <w:szCs w:val="24"/>
              </w:rPr>
              <w:t xml:space="preserve"> – 30 qershor 2022</w:t>
            </w:r>
          </w:p>
        </w:tc>
        <w:tc>
          <w:tcPr>
            <w:tcW w:w="0" w:type="auto"/>
          </w:tcPr>
          <w:p w:rsidR="00153608" w:rsidRPr="00DD3613" w:rsidRDefault="00153608" w:rsidP="00A83BCD">
            <w:pPr>
              <w:rPr>
                <w:rFonts w:ascii="Book Antiqua" w:hAnsi="Book Antiqua"/>
                <w:sz w:val="24"/>
                <w:szCs w:val="24"/>
              </w:rPr>
            </w:pPr>
            <w:r>
              <w:rPr>
                <w:rFonts w:ascii="Book Antiqua" w:hAnsi="Book Antiqua"/>
                <w:sz w:val="24"/>
                <w:szCs w:val="24"/>
              </w:rPr>
              <w:t>n/a</w:t>
            </w:r>
          </w:p>
        </w:tc>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Udhëheqësi i Grupit</w:t>
            </w:r>
          </w:p>
        </w:tc>
      </w:tr>
      <w:tr w:rsidR="00153608" w:rsidRPr="00DD3613" w:rsidTr="00A83BCD">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Diskutim</w:t>
            </w:r>
            <w:r>
              <w:rPr>
                <w:rFonts w:ascii="Book Antiqua" w:hAnsi="Book Antiqua"/>
                <w:sz w:val="24"/>
                <w:szCs w:val="24"/>
              </w:rPr>
              <w:t>et preliminare</w:t>
            </w:r>
          </w:p>
        </w:tc>
        <w:tc>
          <w:tcPr>
            <w:tcW w:w="0" w:type="auto"/>
          </w:tcPr>
          <w:p w:rsidR="00153608" w:rsidRPr="00DD3613" w:rsidRDefault="00153608" w:rsidP="00A83BCD">
            <w:pPr>
              <w:rPr>
                <w:rFonts w:ascii="Book Antiqua" w:hAnsi="Book Antiqua"/>
                <w:sz w:val="24"/>
                <w:szCs w:val="24"/>
              </w:rPr>
            </w:pPr>
            <w:r>
              <w:rPr>
                <w:rFonts w:ascii="Book Antiqua" w:hAnsi="Book Antiqua"/>
                <w:sz w:val="24"/>
                <w:szCs w:val="24"/>
              </w:rPr>
              <w:t>Grupi punues, hisedarët</w:t>
            </w:r>
          </w:p>
        </w:tc>
        <w:tc>
          <w:tcPr>
            <w:tcW w:w="0" w:type="auto"/>
          </w:tcPr>
          <w:p w:rsidR="00153608" w:rsidRPr="00DD3613" w:rsidRDefault="00153608" w:rsidP="00A83BCD">
            <w:pPr>
              <w:rPr>
                <w:rFonts w:ascii="Book Antiqua" w:hAnsi="Book Antiqua"/>
                <w:sz w:val="24"/>
                <w:szCs w:val="24"/>
              </w:rPr>
            </w:pPr>
            <w:r>
              <w:rPr>
                <w:rFonts w:ascii="Book Antiqua" w:hAnsi="Book Antiqua"/>
                <w:sz w:val="24"/>
                <w:szCs w:val="24"/>
              </w:rPr>
              <w:t>Takim i mbyllur</w:t>
            </w:r>
          </w:p>
        </w:tc>
        <w:tc>
          <w:tcPr>
            <w:tcW w:w="0" w:type="auto"/>
          </w:tcPr>
          <w:p w:rsidR="00153608" w:rsidRDefault="00153608" w:rsidP="00A83BCD">
            <w:pPr>
              <w:rPr>
                <w:rFonts w:ascii="Book Antiqua" w:hAnsi="Book Antiqua"/>
                <w:sz w:val="24"/>
                <w:szCs w:val="24"/>
              </w:rPr>
            </w:pPr>
            <w:r>
              <w:rPr>
                <w:rFonts w:ascii="Book Antiqua" w:hAnsi="Book Antiqua"/>
                <w:sz w:val="24"/>
                <w:szCs w:val="24"/>
              </w:rPr>
              <w:t>Diskutimi përfundimtar para se dokumenti të dal në konsultim publik</w:t>
            </w:r>
          </w:p>
          <w:p w:rsidR="00153608" w:rsidRDefault="00153608" w:rsidP="00A83BCD">
            <w:pPr>
              <w:rPr>
                <w:rFonts w:ascii="Book Antiqua" w:hAnsi="Book Antiqua"/>
                <w:sz w:val="24"/>
                <w:szCs w:val="24"/>
              </w:rPr>
            </w:pPr>
          </w:p>
          <w:p w:rsidR="00153608" w:rsidRPr="00DD3613" w:rsidRDefault="00153608" w:rsidP="00A83BCD">
            <w:pPr>
              <w:rPr>
                <w:rFonts w:ascii="Book Antiqua" w:hAnsi="Book Antiqua"/>
                <w:sz w:val="24"/>
                <w:szCs w:val="24"/>
              </w:rPr>
            </w:pPr>
            <w:r>
              <w:rPr>
                <w:rFonts w:ascii="Book Antiqua" w:hAnsi="Book Antiqua"/>
                <w:sz w:val="24"/>
                <w:szCs w:val="24"/>
              </w:rPr>
              <w:t>Përfshirja e komenteve dhe kontributeve nga procesi i konsultimeve paraprake</w:t>
            </w:r>
          </w:p>
        </w:tc>
        <w:tc>
          <w:tcPr>
            <w:tcW w:w="0" w:type="auto"/>
          </w:tcPr>
          <w:p w:rsidR="00153608" w:rsidRPr="00DD3613" w:rsidRDefault="00153608" w:rsidP="00A83BCD">
            <w:pPr>
              <w:rPr>
                <w:rFonts w:ascii="Book Antiqua" w:hAnsi="Book Antiqua"/>
                <w:sz w:val="24"/>
                <w:szCs w:val="24"/>
              </w:rPr>
            </w:pPr>
            <w:r>
              <w:rPr>
                <w:rFonts w:ascii="Book Antiqua" w:hAnsi="Book Antiqua"/>
                <w:sz w:val="24"/>
                <w:szCs w:val="24"/>
              </w:rPr>
              <w:t>Java e parë e korrikut</w:t>
            </w:r>
          </w:p>
        </w:tc>
        <w:tc>
          <w:tcPr>
            <w:tcW w:w="0" w:type="auto"/>
          </w:tcPr>
          <w:p w:rsidR="00153608" w:rsidRPr="00DD3613" w:rsidRDefault="00153608" w:rsidP="00A83BCD">
            <w:pPr>
              <w:rPr>
                <w:rFonts w:ascii="Book Antiqua" w:hAnsi="Book Antiqua"/>
                <w:sz w:val="24"/>
                <w:szCs w:val="24"/>
              </w:rPr>
            </w:pPr>
            <w:r>
              <w:rPr>
                <w:rFonts w:ascii="Book Antiqua" w:hAnsi="Book Antiqua"/>
                <w:sz w:val="24"/>
                <w:szCs w:val="24"/>
              </w:rPr>
              <w:t>n/a</w:t>
            </w:r>
          </w:p>
        </w:tc>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Udhëheqësi i Grupit</w:t>
            </w:r>
          </w:p>
        </w:tc>
      </w:tr>
    </w:tbl>
    <w:p w:rsidR="00153608" w:rsidRDefault="00153608" w:rsidP="00153608">
      <w:r>
        <w:br w:type="page"/>
      </w:r>
    </w:p>
    <w:tbl>
      <w:tblPr>
        <w:tblStyle w:val="TableGrid"/>
        <w:tblW w:w="0" w:type="auto"/>
        <w:tblLook w:val="04A0" w:firstRow="1" w:lastRow="0" w:firstColumn="1" w:lastColumn="0" w:noHBand="0" w:noVBand="1"/>
      </w:tblPr>
      <w:tblGrid>
        <w:gridCol w:w="1526"/>
        <w:gridCol w:w="1438"/>
        <w:gridCol w:w="2680"/>
        <w:gridCol w:w="3252"/>
        <w:gridCol w:w="1220"/>
        <w:gridCol w:w="730"/>
        <w:gridCol w:w="2104"/>
      </w:tblGrid>
      <w:tr w:rsidR="00153608" w:rsidRPr="00DD3613" w:rsidTr="00A83BCD">
        <w:tc>
          <w:tcPr>
            <w:tcW w:w="1525" w:type="dxa"/>
          </w:tcPr>
          <w:p w:rsidR="00153608" w:rsidRPr="00DD3613" w:rsidRDefault="00153608" w:rsidP="00A83BCD">
            <w:pPr>
              <w:rPr>
                <w:rFonts w:ascii="Book Antiqua" w:hAnsi="Book Antiqua"/>
                <w:sz w:val="24"/>
                <w:szCs w:val="24"/>
              </w:rPr>
            </w:pPr>
            <w:r w:rsidRPr="00DD3613">
              <w:rPr>
                <w:rFonts w:ascii="Book Antiqua" w:hAnsi="Book Antiqua"/>
                <w:sz w:val="24"/>
                <w:szCs w:val="24"/>
              </w:rPr>
              <w:lastRenderedPageBreak/>
              <w:t xml:space="preserve">Konsultim </w:t>
            </w:r>
            <w:proofErr w:type="spellStart"/>
            <w:r w:rsidRPr="00DD3613">
              <w:rPr>
                <w:rFonts w:ascii="Book Antiqua" w:hAnsi="Book Antiqua"/>
                <w:sz w:val="24"/>
                <w:szCs w:val="24"/>
              </w:rPr>
              <w:t>Online</w:t>
            </w:r>
            <w:proofErr w:type="spellEnd"/>
            <w:r w:rsidRPr="00DD3613">
              <w:rPr>
                <w:rFonts w:ascii="Book Antiqua" w:hAnsi="Book Antiqua"/>
                <w:sz w:val="24"/>
                <w:szCs w:val="24"/>
              </w:rPr>
              <w:t xml:space="preserve"> me shkrim</w:t>
            </w:r>
          </w:p>
        </w:tc>
        <w:tc>
          <w:tcPr>
            <w:tcW w:w="1195" w:type="dxa"/>
          </w:tcPr>
          <w:p w:rsidR="00153608" w:rsidRPr="00DD3613" w:rsidRDefault="00153608" w:rsidP="00A83BCD">
            <w:pPr>
              <w:rPr>
                <w:rFonts w:ascii="Book Antiqua" w:hAnsi="Book Antiqua"/>
                <w:sz w:val="24"/>
                <w:szCs w:val="24"/>
              </w:rPr>
            </w:pPr>
            <w:r w:rsidRPr="00DD3613">
              <w:rPr>
                <w:rFonts w:ascii="Book Antiqua" w:hAnsi="Book Antiqua"/>
                <w:sz w:val="24"/>
                <w:szCs w:val="24"/>
              </w:rPr>
              <w:t>T</w:t>
            </w:r>
            <w:r>
              <w:rPr>
                <w:rFonts w:ascii="Book Antiqua" w:hAnsi="Book Antiqua"/>
                <w:sz w:val="24"/>
                <w:szCs w:val="24"/>
              </w:rPr>
              <w:t>ë gjithë të interesuarit</w:t>
            </w:r>
          </w:p>
        </w:tc>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Publikimi i Draftit ne Platformën Digjitale</w:t>
            </w:r>
          </w:p>
        </w:tc>
        <w:tc>
          <w:tcPr>
            <w:tcW w:w="0" w:type="auto"/>
          </w:tcPr>
          <w:p w:rsidR="00153608" w:rsidRDefault="00153608" w:rsidP="00A83BCD">
            <w:pPr>
              <w:rPr>
                <w:rFonts w:ascii="Book Antiqua" w:hAnsi="Book Antiqua"/>
                <w:sz w:val="24"/>
                <w:szCs w:val="24"/>
              </w:rPr>
            </w:pPr>
            <w:r w:rsidRPr="00DD3613">
              <w:rPr>
                <w:rFonts w:ascii="Book Antiqua" w:hAnsi="Book Antiqua"/>
                <w:sz w:val="24"/>
                <w:szCs w:val="24"/>
              </w:rPr>
              <w:t>Ueb</w:t>
            </w:r>
            <w:r>
              <w:rPr>
                <w:rFonts w:ascii="Book Antiqua" w:hAnsi="Book Antiqua"/>
                <w:sz w:val="24"/>
                <w:szCs w:val="24"/>
              </w:rPr>
              <w:t xml:space="preserve"> faqja e konsultimeve publike</w:t>
            </w:r>
          </w:p>
          <w:p w:rsidR="00153608" w:rsidRPr="00DD3613" w:rsidRDefault="00153608" w:rsidP="00A83BCD">
            <w:pPr>
              <w:rPr>
                <w:rFonts w:ascii="Book Antiqua" w:hAnsi="Book Antiqua"/>
                <w:sz w:val="24"/>
                <w:szCs w:val="24"/>
              </w:rPr>
            </w:pPr>
            <w:r>
              <w:rPr>
                <w:rFonts w:ascii="Book Antiqua" w:hAnsi="Book Antiqua"/>
                <w:sz w:val="24"/>
                <w:szCs w:val="24"/>
              </w:rPr>
              <w:t xml:space="preserve">konsultimet.rks-gov.net </w:t>
            </w:r>
          </w:p>
          <w:p w:rsidR="00153608" w:rsidRPr="00DD3613" w:rsidRDefault="00153608" w:rsidP="00A83BCD">
            <w:pPr>
              <w:rPr>
                <w:rFonts w:ascii="Book Antiqua" w:hAnsi="Book Antiqua"/>
                <w:sz w:val="24"/>
                <w:szCs w:val="24"/>
              </w:rPr>
            </w:pPr>
            <w:r>
              <w:rPr>
                <w:rFonts w:ascii="Book Antiqua" w:hAnsi="Book Antiqua"/>
                <w:sz w:val="24"/>
                <w:szCs w:val="24"/>
              </w:rPr>
              <w:t>Njoftimi në kanalet zyrtare të ministrisë që koncept dokumenti ka dalë në konsultime publike</w:t>
            </w:r>
          </w:p>
        </w:tc>
        <w:tc>
          <w:tcPr>
            <w:tcW w:w="0" w:type="auto"/>
          </w:tcPr>
          <w:p w:rsidR="00153608" w:rsidRPr="00DD3613" w:rsidRDefault="00153608" w:rsidP="00A83BCD">
            <w:pPr>
              <w:rPr>
                <w:rFonts w:ascii="Book Antiqua" w:hAnsi="Book Antiqua"/>
                <w:sz w:val="24"/>
                <w:szCs w:val="24"/>
              </w:rPr>
            </w:pPr>
            <w:r>
              <w:rPr>
                <w:rFonts w:ascii="Book Antiqua" w:hAnsi="Book Antiqua"/>
                <w:sz w:val="24"/>
                <w:szCs w:val="24"/>
              </w:rPr>
              <w:t>15 ditë gjatë muajit korrik</w:t>
            </w:r>
          </w:p>
        </w:tc>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0 euro</w:t>
            </w:r>
          </w:p>
        </w:tc>
        <w:tc>
          <w:tcPr>
            <w:tcW w:w="0" w:type="auto"/>
          </w:tcPr>
          <w:p w:rsidR="00153608" w:rsidRDefault="00153608" w:rsidP="00A83BCD">
            <w:pPr>
              <w:rPr>
                <w:rFonts w:ascii="Book Antiqua" w:hAnsi="Book Antiqua"/>
                <w:sz w:val="24"/>
                <w:szCs w:val="24"/>
              </w:rPr>
            </w:pPr>
            <w:r w:rsidRPr="00DD3613">
              <w:rPr>
                <w:rFonts w:ascii="Book Antiqua" w:hAnsi="Book Antiqua"/>
                <w:sz w:val="24"/>
                <w:szCs w:val="24"/>
              </w:rPr>
              <w:t>Udhëheqësi i Grupit</w:t>
            </w:r>
          </w:p>
          <w:p w:rsidR="00153608" w:rsidRPr="00DD3613" w:rsidRDefault="00153608" w:rsidP="00A83BCD">
            <w:pPr>
              <w:rPr>
                <w:rFonts w:ascii="Book Antiqua" w:hAnsi="Book Antiqua"/>
                <w:sz w:val="24"/>
                <w:szCs w:val="24"/>
              </w:rPr>
            </w:pPr>
            <w:r>
              <w:rPr>
                <w:rFonts w:ascii="Book Antiqua" w:hAnsi="Book Antiqua"/>
                <w:sz w:val="24"/>
                <w:szCs w:val="24"/>
              </w:rPr>
              <w:t>Koordinatorja për konsultime publike</w:t>
            </w:r>
          </w:p>
        </w:tc>
      </w:tr>
      <w:tr w:rsidR="00153608" w:rsidRPr="00DD3613" w:rsidTr="00A83BCD">
        <w:tc>
          <w:tcPr>
            <w:tcW w:w="1525" w:type="dxa"/>
          </w:tcPr>
          <w:p w:rsidR="00153608" w:rsidRPr="00DD3613" w:rsidRDefault="00153608" w:rsidP="00A83BCD">
            <w:pPr>
              <w:rPr>
                <w:rFonts w:ascii="Book Antiqua" w:hAnsi="Book Antiqua"/>
                <w:sz w:val="24"/>
                <w:szCs w:val="24"/>
              </w:rPr>
            </w:pPr>
            <w:r>
              <w:rPr>
                <w:rFonts w:ascii="Book Antiqua" w:hAnsi="Book Antiqua"/>
                <w:sz w:val="24"/>
                <w:szCs w:val="24"/>
              </w:rPr>
              <w:t>Takimi përmbyllës</w:t>
            </w:r>
          </w:p>
        </w:tc>
        <w:tc>
          <w:tcPr>
            <w:tcW w:w="1195" w:type="dxa"/>
          </w:tcPr>
          <w:p w:rsidR="00153608" w:rsidRPr="00DD3613" w:rsidRDefault="00153608" w:rsidP="00A83BCD">
            <w:pPr>
              <w:rPr>
                <w:rFonts w:ascii="Book Antiqua" w:hAnsi="Book Antiqua"/>
                <w:sz w:val="24"/>
                <w:szCs w:val="24"/>
              </w:rPr>
            </w:pPr>
            <w:r>
              <w:rPr>
                <w:rFonts w:ascii="Book Antiqua" w:hAnsi="Book Antiqua"/>
                <w:sz w:val="24"/>
                <w:szCs w:val="24"/>
              </w:rPr>
              <w:t>Grupi punues</w:t>
            </w:r>
          </w:p>
        </w:tc>
        <w:tc>
          <w:tcPr>
            <w:tcW w:w="0" w:type="auto"/>
          </w:tcPr>
          <w:p w:rsidR="00153608" w:rsidRPr="00DD3613" w:rsidRDefault="00153608" w:rsidP="00A83BCD">
            <w:pPr>
              <w:rPr>
                <w:rFonts w:ascii="Book Antiqua" w:hAnsi="Book Antiqua"/>
                <w:sz w:val="24"/>
                <w:szCs w:val="24"/>
              </w:rPr>
            </w:pPr>
            <w:r>
              <w:rPr>
                <w:rFonts w:ascii="Book Antiqua" w:hAnsi="Book Antiqua"/>
                <w:sz w:val="24"/>
                <w:szCs w:val="24"/>
              </w:rPr>
              <w:t>Analizimi dhe vlerësimi i kontributeve të procesit të konsultimeve publike</w:t>
            </w:r>
          </w:p>
        </w:tc>
        <w:tc>
          <w:tcPr>
            <w:tcW w:w="0" w:type="auto"/>
          </w:tcPr>
          <w:p w:rsidR="00153608" w:rsidRPr="00DD3613" w:rsidRDefault="00153608" w:rsidP="00A83BCD">
            <w:pPr>
              <w:rPr>
                <w:rFonts w:ascii="Book Antiqua" w:hAnsi="Book Antiqua"/>
                <w:sz w:val="24"/>
                <w:szCs w:val="24"/>
              </w:rPr>
            </w:pPr>
            <w:r>
              <w:rPr>
                <w:rFonts w:ascii="Book Antiqua" w:hAnsi="Book Antiqua"/>
                <w:sz w:val="24"/>
                <w:szCs w:val="24"/>
              </w:rPr>
              <w:t>Takim pune</w:t>
            </w:r>
          </w:p>
        </w:tc>
        <w:tc>
          <w:tcPr>
            <w:tcW w:w="0" w:type="auto"/>
          </w:tcPr>
          <w:p w:rsidR="00153608" w:rsidRPr="00DD3613" w:rsidRDefault="00153608" w:rsidP="00A83BCD">
            <w:pPr>
              <w:rPr>
                <w:rFonts w:ascii="Book Antiqua" w:hAnsi="Book Antiqua"/>
                <w:sz w:val="24"/>
                <w:szCs w:val="24"/>
              </w:rPr>
            </w:pPr>
            <w:r>
              <w:rPr>
                <w:rFonts w:ascii="Book Antiqua" w:hAnsi="Book Antiqua"/>
                <w:sz w:val="24"/>
                <w:szCs w:val="24"/>
              </w:rPr>
              <w:t>Fundi i muajit korrik</w:t>
            </w:r>
          </w:p>
        </w:tc>
        <w:tc>
          <w:tcPr>
            <w:tcW w:w="0" w:type="auto"/>
          </w:tcPr>
          <w:p w:rsidR="00153608" w:rsidRPr="00DD3613" w:rsidRDefault="00153608" w:rsidP="00A83BCD">
            <w:pPr>
              <w:rPr>
                <w:rFonts w:ascii="Book Antiqua" w:hAnsi="Book Antiqua"/>
                <w:sz w:val="24"/>
                <w:szCs w:val="24"/>
              </w:rPr>
            </w:pPr>
            <w:r>
              <w:rPr>
                <w:rFonts w:ascii="Book Antiqua" w:hAnsi="Book Antiqua"/>
                <w:sz w:val="24"/>
                <w:szCs w:val="24"/>
              </w:rPr>
              <w:t>n/a</w:t>
            </w:r>
          </w:p>
        </w:tc>
        <w:tc>
          <w:tcPr>
            <w:tcW w:w="0" w:type="auto"/>
          </w:tcPr>
          <w:p w:rsidR="00153608" w:rsidRPr="00DD3613" w:rsidRDefault="00153608" w:rsidP="00A83BCD">
            <w:pPr>
              <w:rPr>
                <w:rFonts w:ascii="Book Antiqua" w:hAnsi="Book Antiqua"/>
                <w:sz w:val="24"/>
                <w:szCs w:val="24"/>
              </w:rPr>
            </w:pPr>
            <w:r w:rsidRPr="00DD3613">
              <w:rPr>
                <w:rFonts w:ascii="Book Antiqua" w:hAnsi="Book Antiqua"/>
                <w:sz w:val="24"/>
                <w:szCs w:val="24"/>
              </w:rPr>
              <w:t>Udhëheqësi i Grupit</w:t>
            </w:r>
          </w:p>
        </w:tc>
      </w:tr>
    </w:tbl>
    <w:p w:rsidR="00153608" w:rsidRPr="00DD3613" w:rsidRDefault="00153608" w:rsidP="00153608">
      <w:pPr>
        <w:spacing w:line="276" w:lineRule="auto"/>
        <w:jc w:val="both"/>
        <w:rPr>
          <w:rFonts w:ascii="Book Antiqua" w:hAnsi="Book Antiqua"/>
          <w:sz w:val="24"/>
          <w:szCs w:val="24"/>
        </w:rPr>
      </w:pPr>
    </w:p>
    <w:p w:rsidR="00153608" w:rsidRPr="00DD3613" w:rsidRDefault="00153608" w:rsidP="00153608">
      <w:pPr>
        <w:spacing w:after="0"/>
        <w:rPr>
          <w:rFonts w:ascii="Book Antiqua" w:hAnsi="Book Antiqua"/>
          <w:sz w:val="24"/>
          <w:szCs w:val="24"/>
        </w:rPr>
      </w:pPr>
    </w:p>
    <w:p w:rsidR="00DC63F6" w:rsidRPr="002F24B0" w:rsidRDefault="00DC63F6"/>
    <w:p w:rsidR="00DC63F6" w:rsidRPr="002F24B0" w:rsidRDefault="00CB25B0">
      <w:pPr>
        <w:pStyle w:val="Heading1"/>
        <w:rPr>
          <w:rFonts w:ascii="Times New Roman" w:hAnsi="Times New Roman" w:cs="Times New Roman"/>
          <w:sz w:val="24"/>
          <w:szCs w:val="24"/>
        </w:rPr>
      </w:pPr>
      <w:bookmarkStart w:id="16" w:name="_heading=h.26in1rg" w:colFirst="0" w:colLast="0"/>
      <w:bookmarkEnd w:id="16"/>
      <w:r w:rsidRPr="002F24B0">
        <w:rPr>
          <w:rFonts w:ascii="Times New Roman" w:hAnsi="Times New Roman" w:cs="Times New Roman"/>
          <w:sz w:val="24"/>
          <w:szCs w:val="24"/>
        </w:rPr>
        <w:t>Kapitulli 6: Krahasimi i opsioneve</w:t>
      </w:r>
    </w:p>
    <w:p w:rsidR="00DC63F6" w:rsidRPr="002F24B0" w:rsidRDefault="00DC63F6">
      <w:pPr>
        <w:rPr>
          <w:rFonts w:ascii="Times New Roman" w:hAnsi="Times New Roman" w:cs="Times New Roman"/>
          <w:sz w:val="24"/>
          <w:szCs w:val="24"/>
        </w:rPr>
      </w:pPr>
    </w:p>
    <w:p w:rsidR="00F07F8C" w:rsidRPr="002F24B0" w:rsidRDefault="00F07F8C" w:rsidP="00F07F8C">
      <w:pPr>
        <w:pStyle w:val="Heading2"/>
        <w:rPr>
          <w:rFonts w:ascii="Times New Roman" w:hAnsi="Times New Roman" w:cs="Times New Roman"/>
          <w:sz w:val="24"/>
          <w:szCs w:val="24"/>
        </w:rPr>
      </w:pPr>
      <w:bookmarkStart w:id="17" w:name="_heading=h.lnxbz9" w:colFirst="0" w:colLast="0"/>
      <w:bookmarkStart w:id="18" w:name="_heading=h.1ksv4uv" w:colFirst="0" w:colLast="0"/>
      <w:bookmarkStart w:id="19" w:name="_Toc49513143"/>
      <w:bookmarkEnd w:id="17"/>
      <w:bookmarkEnd w:id="18"/>
      <w:r w:rsidRPr="002F24B0">
        <w:rPr>
          <w:rFonts w:ascii="Times New Roman" w:hAnsi="Times New Roman" w:cs="Times New Roman"/>
          <w:sz w:val="24"/>
          <w:szCs w:val="24"/>
        </w:rPr>
        <w:t>Kapitulli 6.1: Planet e zbatimit për opsionet e ndryshme</w:t>
      </w:r>
      <w:bookmarkEnd w:id="19"/>
    </w:p>
    <w:p w:rsidR="00F07F8C" w:rsidRPr="002F24B0" w:rsidRDefault="00F07F8C" w:rsidP="00F07F8C">
      <w:pPr>
        <w:jc w:val="both"/>
        <w:rPr>
          <w:rFonts w:ascii="Times New Roman" w:hAnsi="Times New Roman" w:cs="Times New Roman"/>
          <w:sz w:val="24"/>
          <w:szCs w:val="24"/>
        </w:rPr>
      </w:pPr>
    </w:p>
    <w:p w:rsidR="00F07F8C" w:rsidRPr="002F24B0" w:rsidRDefault="00F07F8C" w:rsidP="00F07F8C">
      <w:pPr>
        <w:jc w:val="both"/>
        <w:rPr>
          <w:rFonts w:ascii="Times New Roman" w:hAnsi="Times New Roman" w:cs="Times New Roman"/>
          <w:sz w:val="24"/>
          <w:szCs w:val="24"/>
        </w:rPr>
      </w:pPr>
      <w:r w:rsidRPr="002F24B0">
        <w:rPr>
          <w:rFonts w:ascii="Times New Roman" w:eastAsia="Book Antiqua" w:hAnsi="Times New Roman" w:cs="Times New Roman"/>
          <w:i/>
          <w:sz w:val="24"/>
          <w:szCs w:val="24"/>
        </w:rPr>
        <w:t xml:space="preserve">Opsioni i parë - opsioni pa ndryshime, </w:t>
      </w:r>
      <w:r w:rsidRPr="002F24B0">
        <w:rPr>
          <w:rFonts w:ascii="Times New Roman" w:eastAsia="Book Antiqua" w:hAnsi="Times New Roman" w:cs="Times New Roman"/>
          <w:sz w:val="24"/>
          <w:szCs w:val="24"/>
        </w:rPr>
        <w:t xml:space="preserve">parasheh vazhdimin e situatës pa ndërmarr veprime konkrete për  ndryshime . Përparësitë e këtij opsioni janë krejtësisht të limituara, për të mos thënë </w:t>
      </w:r>
      <w:proofErr w:type="spellStart"/>
      <w:r w:rsidRPr="002F24B0">
        <w:rPr>
          <w:rFonts w:ascii="Times New Roman" w:eastAsia="Book Antiqua" w:hAnsi="Times New Roman" w:cs="Times New Roman"/>
          <w:sz w:val="24"/>
          <w:szCs w:val="24"/>
        </w:rPr>
        <w:t>inekzistente</w:t>
      </w:r>
      <w:proofErr w:type="spellEnd"/>
      <w:r w:rsidRPr="002F24B0">
        <w:rPr>
          <w:rFonts w:ascii="Times New Roman" w:eastAsia="Book Antiqua" w:hAnsi="Times New Roman" w:cs="Times New Roman"/>
          <w:sz w:val="24"/>
          <w:szCs w:val="24"/>
        </w:rPr>
        <w:t>. Të gjitha pro</w:t>
      </w:r>
      <w:r w:rsidR="009705C5" w:rsidRPr="002F24B0">
        <w:rPr>
          <w:rFonts w:ascii="Times New Roman" w:eastAsia="Book Antiqua" w:hAnsi="Times New Roman" w:cs="Times New Roman"/>
          <w:sz w:val="24"/>
          <w:szCs w:val="24"/>
        </w:rPr>
        <w:t xml:space="preserve">blemet e identifikuara dhe </w:t>
      </w:r>
      <w:proofErr w:type="spellStart"/>
      <w:r w:rsidR="009705C5" w:rsidRPr="002F24B0">
        <w:rPr>
          <w:rFonts w:ascii="Times New Roman" w:eastAsia="Book Antiqua" w:hAnsi="Times New Roman" w:cs="Times New Roman"/>
          <w:sz w:val="24"/>
          <w:szCs w:val="24"/>
        </w:rPr>
        <w:t>elabo</w:t>
      </w:r>
      <w:r w:rsidRPr="002F24B0">
        <w:rPr>
          <w:rFonts w:ascii="Times New Roman" w:eastAsia="Book Antiqua" w:hAnsi="Times New Roman" w:cs="Times New Roman"/>
          <w:sz w:val="24"/>
          <w:szCs w:val="24"/>
        </w:rPr>
        <w:t>ruara</w:t>
      </w:r>
      <w:proofErr w:type="spellEnd"/>
      <w:r w:rsidRPr="002F24B0">
        <w:rPr>
          <w:rFonts w:ascii="Times New Roman" w:eastAsia="Book Antiqua" w:hAnsi="Times New Roman" w:cs="Times New Roman"/>
          <w:sz w:val="24"/>
          <w:szCs w:val="24"/>
        </w:rPr>
        <w:t xml:space="preserve"> në kuadër të këtij koncept dokumenti do të vazhdonin të ekzistonin. Për këtë arsye, opsioni pa ndryshime apo status </w:t>
      </w:r>
      <w:proofErr w:type="spellStart"/>
      <w:r w:rsidRPr="002F24B0">
        <w:rPr>
          <w:rFonts w:ascii="Times New Roman" w:eastAsia="Book Antiqua" w:hAnsi="Times New Roman" w:cs="Times New Roman"/>
          <w:sz w:val="24"/>
          <w:szCs w:val="24"/>
        </w:rPr>
        <w:t>quo</w:t>
      </w:r>
      <w:proofErr w:type="spellEnd"/>
      <w:r w:rsidRPr="002F24B0">
        <w:rPr>
          <w:rFonts w:ascii="Times New Roman" w:eastAsia="Book Antiqua" w:hAnsi="Times New Roman" w:cs="Times New Roman"/>
          <w:sz w:val="24"/>
          <w:szCs w:val="24"/>
        </w:rPr>
        <w:t xml:space="preserve"> shihet si opsioni më pak i përshtatshëm apo i rekomandueshëm.</w:t>
      </w:r>
    </w:p>
    <w:p w:rsidR="00F07F8C" w:rsidRPr="002F24B0" w:rsidRDefault="00F07F8C" w:rsidP="00F07F8C">
      <w:pPr>
        <w:jc w:val="both"/>
        <w:rPr>
          <w:rFonts w:ascii="Times New Roman" w:hAnsi="Times New Roman" w:cs="Times New Roman"/>
          <w:sz w:val="24"/>
          <w:szCs w:val="24"/>
        </w:rPr>
      </w:pPr>
      <w:r w:rsidRPr="002F24B0">
        <w:rPr>
          <w:rFonts w:ascii="Times New Roman" w:hAnsi="Times New Roman" w:cs="Times New Roman"/>
          <w:sz w:val="24"/>
          <w:szCs w:val="24"/>
        </w:rPr>
        <w:t xml:space="preserve">Opsioni i dytë është përmirësimi i politikave aktuale të zbatimit dhe ekzekutimit më të mirë të legjislacionit aktual në fuqi. Ky opsion do të ndihmonte që përmes masave zbatuese të adresonte sfidat e identifikuara. </w:t>
      </w:r>
    </w:p>
    <w:p w:rsidR="00F07F8C" w:rsidRPr="002F24B0" w:rsidRDefault="00F07F8C" w:rsidP="00F07F8C">
      <w:pPr>
        <w:jc w:val="both"/>
        <w:rPr>
          <w:rFonts w:ascii="Times New Roman" w:hAnsi="Times New Roman" w:cs="Times New Roman"/>
          <w:sz w:val="24"/>
          <w:szCs w:val="24"/>
        </w:rPr>
      </w:pPr>
      <w:r w:rsidRPr="002F24B0">
        <w:rPr>
          <w:rFonts w:ascii="Times New Roman" w:hAnsi="Times New Roman" w:cs="Times New Roman"/>
          <w:sz w:val="24"/>
          <w:szCs w:val="24"/>
        </w:rPr>
        <w:t xml:space="preserve">Masat që do të ndërmerreshin në kuadër të këtij opsioni do të ishin, rritja e buxhetit për sektorin e kulturës ku do të rritej </w:t>
      </w:r>
      <w:proofErr w:type="spellStart"/>
      <w:r w:rsidRPr="002F24B0">
        <w:rPr>
          <w:rFonts w:ascii="Times New Roman" w:hAnsi="Times New Roman" w:cs="Times New Roman"/>
          <w:sz w:val="24"/>
          <w:szCs w:val="24"/>
        </w:rPr>
        <w:t>mbështeja</w:t>
      </w:r>
      <w:proofErr w:type="spellEnd"/>
      <w:r w:rsidRPr="002F24B0">
        <w:rPr>
          <w:rFonts w:ascii="Times New Roman" w:hAnsi="Times New Roman" w:cs="Times New Roman"/>
          <w:sz w:val="24"/>
          <w:szCs w:val="24"/>
        </w:rPr>
        <w:t xml:space="preserve"> për institucionet publike të kulturës, skenën e pavarur kulturore; investimi në </w:t>
      </w:r>
      <w:r w:rsidR="00C2093D" w:rsidRPr="002F24B0">
        <w:rPr>
          <w:rFonts w:ascii="Times New Roman" w:hAnsi="Times New Roman" w:cs="Times New Roman"/>
          <w:sz w:val="24"/>
          <w:szCs w:val="24"/>
        </w:rPr>
        <w:t>infrastrukturën</w:t>
      </w:r>
      <w:r w:rsidRPr="002F24B0">
        <w:rPr>
          <w:rFonts w:ascii="Times New Roman" w:hAnsi="Times New Roman" w:cs="Times New Roman"/>
          <w:sz w:val="24"/>
          <w:szCs w:val="24"/>
        </w:rPr>
        <w:t xml:space="preserve"> fizike si </w:t>
      </w:r>
      <w:proofErr w:type="spellStart"/>
      <w:r w:rsidRPr="002F24B0">
        <w:rPr>
          <w:rFonts w:ascii="Times New Roman" w:hAnsi="Times New Roman" w:cs="Times New Roman"/>
          <w:sz w:val="24"/>
          <w:szCs w:val="24"/>
        </w:rPr>
        <w:t>psh</w:t>
      </w:r>
      <w:proofErr w:type="spellEnd"/>
      <w:r w:rsidRPr="002F24B0">
        <w:rPr>
          <w:rFonts w:ascii="Times New Roman" w:hAnsi="Times New Roman" w:cs="Times New Roman"/>
          <w:sz w:val="24"/>
          <w:szCs w:val="24"/>
        </w:rPr>
        <w:t xml:space="preserve"> renovimet në objektet ekzistuese </w:t>
      </w:r>
      <w:r w:rsidRPr="002F24B0">
        <w:rPr>
          <w:rFonts w:ascii="Times New Roman" w:hAnsi="Times New Roman" w:cs="Times New Roman"/>
          <w:sz w:val="24"/>
          <w:szCs w:val="24"/>
        </w:rPr>
        <w:lastRenderedPageBreak/>
        <w:t xml:space="preserve">të kulturës dhe krijimi i </w:t>
      </w:r>
      <w:r w:rsidR="00C2093D" w:rsidRPr="002F24B0">
        <w:rPr>
          <w:rFonts w:ascii="Times New Roman" w:hAnsi="Times New Roman" w:cs="Times New Roman"/>
          <w:sz w:val="24"/>
          <w:szCs w:val="24"/>
        </w:rPr>
        <w:t>hapësirave</w:t>
      </w:r>
      <w:r w:rsidRPr="002F24B0">
        <w:rPr>
          <w:rFonts w:ascii="Times New Roman" w:hAnsi="Times New Roman" w:cs="Times New Roman"/>
          <w:sz w:val="24"/>
          <w:szCs w:val="24"/>
        </w:rPr>
        <w:t xml:space="preserve"> të reja kulturore, ngritja e kapaciteteve profesionale përmes programeve të </w:t>
      </w:r>
      <w:r w:rsidR="00C2093D" w:rsidRPr="002F24B0">
        <w:rPr>
          <w:rFonts w:ascii="Times New Roman" w:hAnsi="Times New Roman" w:cs="Times New Roman"/>
          <w:sz w:val="24"/>
          <w:szCs w:val="24"/>
        </w:rPr>
        <w:t>veçanta</w:t>
      </w:r>
      <w:r w:rsidRPr="002F24B0">
        <w:rPr>
          <w:rFonts w:ascii="Times New Roman" w:hAnsi="Times New Roman" w:cs="Times New Roman"/>
          <w:sz w:val="24"/>
          <w:szCs w:val="24"/>
        </w:rPr>
        <w:t xml:space="preserve"> dhe në fushat e identifikuara me kuadro deficitare; rritja e buxhetit për pjesëmarrje në ngjarjet kulturore ndërkombëtare, bashkërendimi me Ministrinë e Arsimit, Shkencës, Teknologjisë dhe Inovacionit për hartim dhe zbatim të programeve të edukimit joformal për artin dhe kulturën.</w:t>
      </w:r>
    </w:p>
    <w:p w:rsidR="00F07F8C" w:rsidRPr="002F24B0" w:rsidRDefault="00F07F8C" w:rsidP="00F07F8C">
      <w:pPr>
        <w:jc w:val="both"/>
        <w:rPr>
          <w:rFonts w:ascii="Times New Roman" w:hAnsi="Times New Roman" w:cs="Times New Roman"/>
          <w:sz w:val="24"/>
          <w:szCs w:val="24"/>
        </w:rPr>
      </w:pPr>
      <w:r w:rsidRPr="002F24B0">
        <w:rPr>
          <w:rFonts w:ascii="Times New Roman" w:hAnsi="Times New Roman" w:cs="Times New Roman"/>
          <w:sz w:val="24"/>
          <w:szCs w:val="24"/>
        </w:rPr>
        <w:t>Përmes këtij opsioni do të arrihet të adresohen një varg i problemeve të identifikuara dhe do të arrihej një zbatim më i mirë i legjislacionit në fuqi për</w:t>
      </w:r>
      <w:r w:rsidR="009705C5" w:rsidRPr="002F24B0">
        <w:rPr>
          <w:rFonts w:ascii="Times New Roman" w:hAnsi="Times New Roman" w:cs="Times New Roman"/>
          <w:sz w:val="24"/>
          <w:szCs w:val="24"/>
        </w:rPr>
        <w:t>mes masave adekuate</w:t>
      </w:r>
      <w:r w:rsidRPr="002F24B0">
        <w:rPr>
          <w:rFonts w:ascii="Times New Roman" w:hAnsi="Times New Roman" w:cs="Times New Roman"/>
          <w:sz w:val="24"/>
          <w:szCs w:val="24"/>
        </w:rPr>
        <w:t xml:space="preserve"> edhe pse të njëjtat do të përmirësonin gjendjen aktuale në sektorin kulturore por nuk do të ofronin </w:t>
      </w:r>
      <w:r w:rsidR="00C2093D" w:rsidRPr="002F24B0">
        <w:rPr>
          <w:rFonts w:ascii="Times New Roman" w:hAnsi="Times New Roman" w:cs="Times New Roman"/>
          <w:sz w:val="24"/>
          <w:szCs w:val="24"/>
        </w:rPr>
        <w:t>qëndrueshmëri</w:t>
      </w:r>
      <w:r w:rsidR="00C2093D">
        <w:rPr>
          <w:rFonts w:ascii="Times New Roman" w:hAnsi="Times New Roman" w:cs="Times New Roman"/>
          <w:sz w:val="24"/>
          <w:szCs w:val="24"/>
        </w:rPr>
        <w:t xml:space="preserve"> afatgjate</w:t>
      </w:r>
      <w:r w:rsidRPr="002F24B0">
        <w:rPr>
          <w:rFonts w:ascii="Times New Roman" w:hAnsi="Times New Roman" w:cs="Times New Roman"/>
          <w:sz w:val="24"/>
          <w:szCs w:val="24"/>
        </w:rPr>
        <w:t>.</w:t>
      </w:r>
    </w:p>
    <w:p w:rsidR="00F07F8C" w:rsidRPr="002F24B0" w:rsidRDefault="00F07F8C" w:rsidP="00F07F8C">
      <w:pPr>
        <w:jc w:val="both"/>
        <w:rPr>
          <w:rFonts w:ascii="Book Antiqua" w:hAnsi="Book Antiqua"/>
        </w:rPr>
      </w:pPr>
    </w:p>
    <w:p w:rsidR="00F07F8C" w:rsidRPr="002F24B0" w:rsidRDefault="00F07F8C" w:rsidP="00F07F8C">
      <w:pPr>
        <w:pStyle w:val="Caption"/>
        <w:rPr>
          <w:rFonts w:ascii="Book Antiqua" w:hAnsi="Book Antiqua"/>
        </w:rPr>
      </w:pPr>
      <w:r w:rsidRPr="002F24B0">
        <w:rPr>
          <w:rFonts w:ascii="Book Antiqua" w:hAnsi="Book Antiqua"/>
        </w:rPr>
        <w:t>Figura 8: Plani i zbatimit për Opsionin 2</w:t>
      </w:r>
    </w:p>
    <w:tbl>
      <w:tblPr>
        <w:tblStyle w:val="TableGrid"/>
        <w:tblW w:w="12870" w:type="dxa"/>
        <w:tblInd w:w="-275" w:type="dxa"/>
        <w:tblLayout w:type="fixed"/>
        <w:tblLook w:val="04A0" w:firstRow="1" w:lastRow="0" w:firstColumn="1" w:lastColumn="0" w:noHBand="0" w:noVBand="1"/>
      </w:tblPr>
      <w:tblGrid>
        <w:gridCol w:w="1568"/>
        <w:gridCol w:w="1666"/>
        <w:gridCol w:w="882"/>
        <w:gridCol w:w="960"/>
        <w:gridCol w:w="960"/>
        <w:gridCol w:w="960"/>
        <w:gridCol w:w="960"/>
        <w:gridCol w:w="960"/>
        <w:gridCol w:w="1474"/>
        <w:gridCol w:w="2480"/>
      </w:tblGrid>
      <w:tr w:rsidR="00F07F8C" w:rsidRPr="002F24B0" w:rsidTr="00651201">
        <w:trPr>
          <w:trHeight w:val="541"/>
        </w:trPr>
        <w:tc>
          <w:tcPr>
            <w:tcW w:w="1568"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Qëllimi i</w:t>
            </w:r>
          </w:p>
          <w:p w:rsidR="00F07F8C" w:rsidRPr="002F24B0" w:rsidRDefault="00F07F8C" w:rsidP="002F5D49">
            <w:pPr>
              <w:rPr>
                <w:rFonts w:ascii="Book Antiqua" w:hAnsi="Book Antiqua"/>
              </w:rPr>
            </w:pPr>
            <w:r w:rsidRPr="002F24B0">
              <w:rPr>
                <w:rFonts w:ascii="Book Antiqua" w:hAnsi="Book Antiqua"/>
              </w:rPr>
              <w:t>politikës</w:t>
            </w:r>
          </w:p>
        </w:tc>
        <w:tc>
          <w:tcPr>
            <w:tcW w:w="8822" w:type="dxa"/>
            <w:gridSpan w:val="8"/>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tc>
        <w:tc>
          <w:tcPr>
            <w:tcW w:w="2480" w:type="dxa"/>
            <w:vMerge w:val="restart"/>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Shifra e pritshme e kostos</w:t>
            </w:r>
          </w:p>
        </w:tc>
      </w:tr>
      <w:tr w:rsidR="00F07F8C" w:rsidRPr="002F24B0" w:rsidTr="00651201">
        <w:trPr>
          <w:trHeight w:val="954"/>
        </w:trPr>
        <w:tc>
          <w:tcPr>
            <w:tcW w:w="1568"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Objektivi strategjik</w:t>
            </w:r>
          </w:p>
        </w:tc>
        <w:tc>
          <w:tcPr>
            <w:tcW w:w="8822" w:type="dxa"/>
            <w:gridSpan w:val="8"/>
            <w:tcBorders>
              <w:top w:val="single" w:sz="4" w:space="0" w:color="auto"/>
              <w:left w:val="single" w:sz="4" w:space="0" w:color="auto"/>
              <w:bottom w:val="single" w:sz="4" w:space="0" w:color="auto"/>
              <w:right w:val="single" w:sz="4" w:space="0" w:color="auto"/>
            </w:tcBorders>
          </w:tcPr>
          <w:p w:rsidR="00F07F8C" w:rsidRPr="002F24B0" w:rsidRDefault="00F07F8C" w:rsidP="002F5D49">
            <w:pPr>
              <w:pBdr>
                <w:top w:val="nil"/>
                <w:left w:val="nil"/>
                <w:bottom w:val="nil"/>
                <w:right w:val="nil"/>
                <w:between w:val="nil"/>
              </w:pBdr>
              <w:spacing w:after="160"/>
              <w:rPr>
                <w:rFonts w:ascii="Times New Roman" w:eastAsia="Times New Roman" w:hAnsi="Times New Roman" w:cs="Times New Roman"/>
                <w:color w:val="000000"/>
                <w:sz w:val="24"/>
                <w:szCs w:val="24"/>
              </w:rPr>
            </w:pPr>
            <w:r w:rsidRPr="002F24B0">
              <w:rPr>
                <w:rFonts w:ascii="Book Antiqua" w:eastAsia="Book Antiqua" w:hAnsi="Book Antiqua" w:cs="Book Antiqua"/>
                <w:b/>
                <w:color w:val="000000"/>
              </w:rPr>
              <w:t>Objektiva Strategjike 2: Reformimi organizativ, funksional dhe konsolidimi i brendshëm i institucioneve publike të kulturës dhe muzeve</w:t>
            </w:r>
          </w:p>
          <w:p w:rsidR="00F07F8C" w:rsidRPr="002F24B0" w:rsidRDefault="00F07F8C" w:rsidP="002F5D49">
            <w:pPr>
              <w:rPr>
                <w:rFonts w:ascii="Book Antiqua" w:hAnsi="Book Antiqua"/>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r>
      <w:tr w:rsidR="00F07F8C" w:rsidRPr="002F24B0" w:rsidTr="00651201">
        <w:trPr>
          <w:trHeight w:val="270"/>
        </w:trPr>
        <w:tc>
          <w:tcPr>
            <w:tcW w:w="1568"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8822" w:type="dxa"/>
            <w:gridSpan w:val="8"/>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Produkti, aktivitetet, viti dhe org</w:t>
            </w:r>
            <w:r w:rsidR="009E3BBC" w:rsidRPr="002F24B0">
              <w:rPr>
                <w:rFonts w:ascii="Book Antiqua" w:hAnsi="Book Antiqua"/>
              </w:rPr>
              <w:t>anizata/departamenti përgjegjës</w:t>
            </w: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r>
      <w:tr w:rsidR="00F07F8C" w:rsidRPr="002F24B0" w:rsidTr="00651201">
        <w:trPr>
          <w:trHeight w:val="541"/>
        </w:trPr>
        <w:tc>
          <w:tcPr>
            <w:tcW w:w="1568" w:type="dxa"/>
            <w:vMerge w:val="restart"/>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EA194E">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Book Antiqua" w:eastAsia="Book Antiqua" w:hAnsi="Book Antiqua" w:cs="Book Antiqua"/>
                <w:color w:val="000000"/>
              </w:rPr>
              <w:t xml:space="preserve">Objektivi Specifik 2.1: Krijimi i strukturave me përgjegjësi të përcaktuar qartë në promovimin kulturor, zhvillimin e hulumtimeve dhe publikimin e </w:t>
            </w:r>
            <w:r w:rsidRPr="002F24B0">
              <w:rPr>
                <w:rFonts w:ascii="Book Antiqua" w:eastAsia="Book Antiqua" w:hAnsi="Book Antiqua" w:cs="Book Antiqua"/>
                <w:color w:val="000000"/>
              </w:rPr>
              <w:lastRenderedPageBreak/>
              <w:t>studimeve si dhe ruajtjen e trashëgimisë dhe krijimtarisë kulturore;</w:t>
            </w:r>
          </w:p>
          <w:p w:rsidR="00F07F8C" w:rsidRPr="002F24B0" w:rsidRDefault="00F07F8C" w:rsidP="00EA194E">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Book Antiqua" w:eastAsia="Book Antiqua" w:hAnsi="Book Antiqua" w:cs="Book Antiqua"/>
                <w:color w:val="000000"/>
              </w:rPr>
              <w:t>Objektivi Specifik 2.2: Qëndrueshmëri financiare dhe funksionale e institucioneve publike përmes decentralizimit të përgjegjësive për menaxhim financiar dhe administrativ të brendshëm;</w:t>
            </w:r>
          </w:p>
          <w:p w:rsidR="00F07F8C" w:rsidRPr="002F24B0" w:rsidRDefault="00F07F8C" w:rsidP="00EA194E">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Book Antiqua" w:eastAsia="Book Antiqua" w:hAnsi="Book Antiqua" w:cs="Book Antiqua"/>
                <w:color w:val="000000"/>
              </w:rPr>
              <w:t xml:space="preserve">Objektivi Specifik 2.3: Digjitalizimi dhe qasja </w:t>
            </w:r>
            <w:proofErr w:type="spellStart"/>
            <w:r w:rsidRPr="002F24B0">
              <w:rPr>
                <w:rFonts w:ascii="Book Antiqua" w:eastAsia="Book Antiqua" w:hAnsi="Book Antiqua" w:cs="Book Antiqua"/>
                <w:color w:val="000000"/>
              </w:rPr>
              <w:t>nё</w:t>
            </w:r>
            <w:proofErr w:type="spellEnd"/>
            <w:r w:rsidRPr="002F24B0">
              <w:rPr>
                <w:rFonts w:ascii="Book Antiqua" w:eastAsia="Book Antiqua" w:hAnsi="Book Antiqua" w:cs="Book Antiqua"/>
                <w:color w:val="000000"/>
              </w:rPr>
              <w:t xml:space="preserve"> materiale dhe koleksione kulturore;</w:t>
            </w:r>
          </w:p>
          <w:p w:rsidR="00F07F8C" w:rsidRPr="002F24B0" w:rsidRDefault="00F07F8C" w:rsidP="002F5D49">
            <w:pPr>
              <w:rPr>
                <w:rFonts w:ascii="Book Antiqua" w:hAnsi="Book Antiqua"/>
              </w:rPr>
            </w:pPr>
            <w:r w:rsidRPr="002F24B0">
              <w:rPr>
                <w:rFonts w:ascii="Book Antiqua" w:eastAsia="Book Antiqua" w:hAnsi="Book Antiqua" w:cs="Book Antiqua"/>
                <w:color w:val="000000"/>
              </w:rPr>
              <w:lastRenderedPageBreak/>
              <w:t xml:space="preserve">Objektivi Specifik 2.4: Ngritja e kapaciteteve </w:t>
            </w:r>
            <w:r w:rsidR="00C2093D" w:rsidRPr="002F24B0">
              <w:rPr>
                <w:rFonts w:ascii="Book Antiqua" w:eastAsia="Book Antiqua" w:hAnsi="Book Antiqua" w:cs="Book Antiqua"/>
                <w:color w:val="000000"/>
              </w:rPr>
              <w:t>njerëzore</w:t>
            </w:r>
            <w:r w:rsidRPr="002F24B0">
              <w:rPr>
                <w:rFonts w:ascii="Book Antiqua" w:eastAsia="Book Antiqua" w:hAnsi="Book Antiqua" w:cs="Book Antiqua"/>
                <w:color w:val="000000"/>
              </w:rPr>
              <w:t xml:space="preserve"> </w:t>
            </w:r>
            <w:proofErr w:type="spellStart"/>
            <w:r w:rsidRPr="002F24B0">
              <w:rPr>
                <w:rFonts w:ascii="Book Antiqua" w:eastAsia="Book Antiqua" w:hAnsi="Book Antiqua" w:cs="Book Antiqua"/>
                <w:color w:val="000000"/>
              </w:rPr>
              <w:t>nё</w:t>
            </w:r>
            <w:proofErr w:type="spellEnd"/>
            <w:r w:rsidRPr="002F24B0">
              <w:rPr>
                <w:rFonts w:ascii="Book Antiqua" w:eastAsia="Book Antiqua" w:hAnsi="Book Antiqua" w:cs="Book Antiqua"/>
                <w:color w:val="000000"/>
              </w:rPr>
              <w:t xml:space="preserve"> </w:t>
            </w:r>
            <w:proofErr w:type="spellStart"/>
            <w:r w:rsidRPr="002F24B0">
              <w:rPr>
                <w:rFonts w:ascii="Book Antiqua" w:eastAsia="Book Antiqua" w:hAnsi="Book Antiqua" w:cs="Book Antiqua"/>
                <w:color w:val="000000"/>
              </w:rPr>
              <w:t>fushёn</w:t>
            </w:r>
            <w:proofErr w:type="spellEnd"/>
            <w:r w:rsidRPr="002F24B0">
              <w:rPr>
                <w:rFonts w:ascii="Book Antiqua" w:eastAsia="Book Antiqua" w:hAnsi="Book Antiqua" w:cs="Book Antiqua"/>
                <w:color w:val="000000"/>
              </w:rPr>
              <w:t xml:space="preserve"> e </w:t>
            </w:r>
            <w:proofErr w:type="spellStart"/>
            <w:r w:rsidRPr="002F24B0">
              <w:rPr>
                <w:rFonts w:ascii="Book Antiqua" w:eastAsia="Book Antiqua" w:hAnsi="Book Antiqua" w:cs="Book Antiqua"/>
                <w:color w:val="000000"/>
              </w:rPr>
              <w:t>kulturёs</w:t>
            </w:r>
            <w:proofErr w:type="spellEnd"/>
            <w:r w:rsidRPr="002F24B0">
              <w:rPr>
                <w:rFonts w:ascii="Book Antiqua" w:eastAsia="Book Antiqua" w:hAnsi="Book Antiqua" w:cs="Book Antiqua"/>
                <w:color w:val="000000"/>
              </w:rPr>
              <w:t xml:space="preserve"> dhe krijimit </w:t>
            </w:r>
            <w:proofErr w:type="spellStart"/>
            <w:r w:rsidRPr="002F24B0">
              <w:rPr>
                <w:rFonts w:ascii="Book Antiqua" w:eastAsia="Book Antiqua" w:hAnsi="Book Antiqua" w:cs="Book Antiqua"/>
                <w:color w:val="000000"/>
              </w:rPr>
              <w:t>tё</w:t>
            </w:r>
            <w:proofErr w:type="spellEnd"/>
            <w:r w:rsidRPr="002F24B0">
              <w:rPr>
                <w:rFonts w:ascii="Book Antiqua" w:eastAsia="Book Antiqua" w:hAnsi="Book Antiqua" w:cs="Book Antiqua"/>
                <w:color w:val="000000"/>
              </w:rPr>
              <w:t xml:space="preserve"> kuadrove </w:t>
            </w:r>
            <w:proofErr w:type="spellStart"/>
            <w:r w:rsidRPr="002F24B0">
              <w:rPr>
                <w:rFonts w:ascii="Book Antiqua" w:eastAsia="Book Antiqua" w:hAnsi="Book Antiqua" w:cs="Book Antiqua"/>
                <w:color w:val="000000"/>
              </w:rPr>
              <w:t>tё</w:t>
            </w:r>
            <w:proofErr w:type="spellEnd"/>
            <w:r w:rsidRPr="002F24B0">
              <w:rPr>
                <w:rFonts w:ascii="Book Antiqua" w:eastAsia="Book Antiqua" w:hAnsi="Book Antiqua" w:cs="Book Antiqua"/>
                <w:color w:val="000000"/>
              </w:rPr>
              <w:t xml:space="preserve"> reja profesionale, teknike, administrative dhe logjistike;</w:t>
            </w:r>
          </w:p>
        </w:tc>
        <w:tc>
          <w:tcPr>
            <w:tcW w:w="1666" w:type="dxa"/>
            <w:vMerge w:val="restart"/>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Produkti 1.1. Program për diplomacinë kulturore si pjesë</w:t>
            </w:r>
            <w:r w:rsidR="009705C5" w:rsidRPr="002F24B0">
              <w:rPr>
                <w:rFonts w:ascii="Book Antiqua" w:hAnsi="Book Antiqua"/>
              </w:rPr>
              <w:t xml:space="preserve"> integrale e diplomacisë publike, </w:t>
            </w:r>
            <w:r w:rsidRPr="002F24B0">
              <w:rPr>
                <w:rFonts w:ascii="Book Antiqua" w:hAnsi="Book Antiqua"/>
              </w:rPr>
              <w:t xml:space="preserve">e realizuar; </w:t>
            </w: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Produkti 1.2. Dy punëtori me grupet e interesit, realizuar</w:t>
            </w: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 xml:space="preserve">Produkti 1.3. Një kampanjë </w:t>
            </w:r>
            <w:proofErr w:type="spellStart"/>
            <w:r w:rsidRPr="002F24B0">
              <w:rPr>
                <w:rFonts w:ascii="Book Antiqua" w:hAnsi="Book Antiqua"/>
              </w:rPr>
              <w:t>vetëdijësuese</w:t>
            </w:r>
            <w:proofErr w:type="spellEnd"/>
            <w:r w:rsidRPr="002F24B0">
              <w:rPr>
                <w:rFonts w:ascii="Book Antiqua" w:hAnsi="Book Antiqua"/>
              </w:rPr>
              <w:t xml:space="preserve"> për diplomacinë kulturore</w:t>
            </w:r>
          </w:p>
          <w:p w:rsidR="00F07F8C" w:rsidRPr="002F24B0" w:rsidRDefault="00F07F8C" w:rsidP="002F5D49">
            <w:pPr>
              <w:jc w:val="center"/>
              <w:rPr>
                <w:rFonts w:ascii="Book Antiqua" w:hAnsi="Book Antiqua"/>
              </w:rPr>
            </w:pPr>
          </w:p>
        </w:tc>
        <w:tc>
          <w:tcPr>
            <w:tcW w:w="7156" w:type="dxa"/>
            <w:gridSpan w:val="7"/>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tc>
        <w:tc>
          <w:tcPr>
            <w:tcW w:w="248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r>
      <w:tr w:rsidR="00F07F8C" w:rsidRPr="002F24B0"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882"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1</w:t>
            </w:r>
          </w:p>
          <w:p w:rsidR="00F07F8C" w:rsidRPr="002F24B0" w:rsidRDefault="00F07F8C" w:rsidP="002F5D49">
            <w:pPr>
              <w:rPr>
                <w:rFonts w:ascii="Book Antiqua" w:hAnsi="Book Antiqua"/>
              </w:rPr>
            </w:pPr>
            <w:r w:rsidRPr="002F24B0">
              <w:rPr>
                <w:rFonts w:ascii="Book Antiqua" w:hAnsi="Book Antiqua"/>
              </w:rPr>
              <w:t>2022</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2</w:t>
            </w:r>
          </w:p>
          <w:p w:rsidR="00F07F8C" w:rsidRPr="002F24B0" w:rsidRDefault="00F07F8C" w:rsidP="002F5D49">
            <w:pPr>
              <w:rPr>
                <w:rFonts w:ascii="Book Antiqua" w:hAnsi="Book Antiqua"/>
              </w:rPr>
            </w:pPr>
            <w:r w:rsidRPr="002F24B0">
              <w:rPr>
                <w:rFonts w:ascii="Book Antiqua" w:hAnsi="Book Antiqua"/>
              </w:rPr>
              <w:t>2023</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3</w:t>
            </w:r>
          </w:p>
          <w:p w:rsidR="00F07F8C" w:rsidRPr="002F24B0" w:rsidRDefault="00F07F8C" w:rsidP="002F5D49">
            <w:pPr>
              <w:rPr>
                <w:rFonts w:ascii="Book Antiqua" w:hAnsi="Book Antiqua"/>
              </w:rPr>
            </w:pPr>
            <w:r w:rsidRPr="002F24B0">
              <w:rPr>
                <w:rFonts w:ascii="Book Antiqua" w:hAnsi="Book Antiqua"/>
              </w:rPr>
              <w:t>2024</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4</w:t>
            </w:r>
          </w:p>
          <w:p w:rsidR="00F07F8C" w:rsidRPr="002F24B0" w:rsidRDefault="00F07F8C" w:rsidP="002F5D49">
            <w:pPr>
              <w:rPr>
                <w:rFonts w:ascii="Book Antiqua" w:hAnsi="Book Antiqua"/>
              </w:rPr>
            </w:pPr>
            <w:r w:rsidRPr="002F24B0">
              <w:rPr>
                <w:rFonts w:ascii="Book Antiqua" w:hAnsi="Book Antiqua"/>
              </w:rPr>
              <w:t>2025</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5</w:t>
            </w:r>
          </w:p>
          <w:p w:rsidR="00F07F8C" w:rsidRPr="002F24B0" w:rsidRDefault="00F07F8C" w:rsidP="002F5D49">
            <w:pPr>
              <w:rPr>
                <w:rFonts w:ascii="Book Antiqua" w:hAnsi="Book Antiqua"/>
              </w:rPr>
            </w:pPr>
            <w:r w:rsidRPr="002F24B0">
              <w:rPr>
                <w:rFonts w:ascii="Book Antiqua" w:hAnsi="Book Antiqua"/>
              </w:rPr>
              <w:t>2026</w:t>
            </w:r>
          </w:p>
        </w:tc>
        <w:tc>
          <w:tcPr>
            <w:tcW w:w="1474"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Institucioni /departamenti përgjegjës</w:t>
            </w:r>
          </w:p>
        </w:tc>
        <w:tc>
          <w:tcPr>
            <w:tcW w:w="248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r>
      <w:tr w:rsidR="00F07F8C" w:rsidRPr="002F24B0"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882"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Aktiviteti 1.1.</w:t>
            </w:r>
          </w:p>
          <w:p w:rsidR="00F07F8C" w:rsidRPr="002F24B0" w:rsidRDefault="00F07F8C" w:rsidP="002F5D49">
            <w:pPr>
              <w:rPr>
                <w:rFonts w:ascii="Book Antiqua" w:hAnsi="Book Antiqua"/>
              </w:rPr>
            </w:pPr>
            <w:r w:rsidRPr="002F24B0">
              <w:rPr>
                <w:rFonts w:ascii="Book Antiqua" w:hAnsi="Book Antiqua"/>
              </w:rPr>
              <w:t>Takime ndërministrore</w:t>
            </w:r>
          </w:p>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304EF5"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9705C5" w:rsidP="002F5D49">
            <w:pPr>
              <w:rPr>
                <w:rFonts w:ascii="Book Antiqua" w:hAnsi="Book Antiqua"/>
              </w:rPr>
            </w:pPr>
            <w:r w:rsidRPr="002F24B0">
              <w:rPr>
                <w:rFonts w:ascii="Book Antiqua" w:hAnsi="Book Antiqua"/>
              </w:rPr>
              <w:t>X</w:t>
            </w:r>
          </w:p>
        </w:tc>
        <w:tc>
          <w:tcPr>
            <w:tcW w:w="1474"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DK/MKRS</w:t>
            </w:r>
          </w:p>
        </w:tc>
        <w:tc>
          <w:tcPr>
            <w:tcW w:w="248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5,000</w:t>
            </w:r>
          </w:p>
        </w:tc>
      </w:tr>
      <w:tr w:rsidR="00F07F8C" w:rsidRPr="002F24B0"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882"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Aktiviteti 1.2</w:t>
            </w:r>
          </w:p>
          <w:p w:rsidR="00F07F8C" w:rsidRPr="002F24B0" w:rsidRDefault="00F07F8C" w:rsidP="002F5D49">
            <w:pPr>
              <w:rPr>
                <w:rFonts w:ascii="Book Antiqua" w:hAnsi="Book Antiqua"/>
              </w:rPr>
            </w:pPr>
            <w:r w:rsidRPr="002F24B0">
              <w:rPr>
                <w:rFonts w:ascii="Book Antiqua" w:hAnsi="Book Antiqua"/>
              </w:rPr>
              <w:t xml:space="preserve">Kampanja </w:t>
            </w:r>
            <w:proofErr w:type="spellStart"/>
            <w:r w:rsidRPr="002F24B0">
              <w:rPr>
                <w:rFonts w:ascii="Book Antiqua" w:hAnsi="Book Antiqua"/>
              </w:rPr>
              <w:t>vetëdijësuese</w:t>
            </w:r>
            <w:proofErr w:type="spellEnd"/>
            <w:r w:rsidRPr="002F24B0">
              <w:rPr>
                <w:rFonts w:ascii="Book Antiqua" w:hAnsi="Book Antiqua"/>
              </w:rPr>
              <w:t xml:space="preserve"> për diplomacinë kulturore</w:t>
            </w:r>
          </w:p>
        </w:tc>
        <w:tc>
          <w:tcPr>
            <w:tcW w:w="96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304EF5"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9705C5" w:rsidP="002F5D49">
            <w:pPr>
              <w:rPr>
                <w:rFonts w:ascii="Book Antiqua" w:hAnsi="Book Antiqua"/>
              </w:rPr>
            </w:pPr>
            <w:r w:rsidRPr="002F24B0">
              <w:rPr>
                <w:rFonts w:ascii="Book Antiqua" w:hAnsi="Book Antiqua"/>
              </w:rPr>
              <w:t>X</w:t>
            </w:r>
          </w:p>
        </w:tc>
        <w:tc>
          <w:tcPr>
            <w:tcW w:w="1474"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MKRS/MPJD</w:t>
            </w:r>
          </w:p>
        </w:tc>
        <w:tc>
          <w:tcPr>
            <w:tcW w:w="248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 xml:space="preserve">6000 </w:t>
            </w:r>
          </w:p>
        </w:tc>
      </w:tr>
      <w:tr w:rsidR="00F07F8C" w:rsidRPr="002F24B0"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882"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 xml:space="preserve">Aktiviteti 1.3. Kampanja </w:t>
            </w:r>
            <w:proofErr w:type="spellStart"/>
            <w:r w:rsidRPr="002F24B0">
              <w:rPr>
                <w:rFonts w:ascii="Book Antiqua" w:hAnsi="Book Antiqua"/>
              </w:rPr>
              <w:t>vetëdijësuese</w:t>
            </w:r>
            <w:proofErr w:type="spellEnd"/>
            <w:r w:rsidRPr="002F24B0">
              <w:rPr>
                <w:rFonts w:ascii="Book Antiqua" w:hAnsi="Book Antiqua"/>
              </w:rPr>
              <w:t xml:space="preserve"> për diplomacinë kulturore</w:t>
            </w:r>
          </w:p>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304EF5"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9705C5" w:rsidP="002F5D49">
            <w:pPr>
              <w:rPr>
                <w:rFonts w:ascii="Book Antiqua" w:hAnsi="Book Antiqua"/>
              </w:rPr>
            </w:pPr>
            <w:r w:rsidRPr="002F24B0">
              <w:rPr>
                <w:rFonts w:ascii="Book Antiqua" w:hAnsi="Book Antiqua"/>
              </w:rPr>
              <w:t>X</w:t>
            </w:r>
          </w:p>
        </w:tc>
        <w:tc>
          <w:tcPr>
            <w:tcW w:w="1474"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 xml:space="preserve">MKRS/MPJD/Skena e pavarur kulturore/ artistët e </w:t>
            </w:r>
            <w:proofErr w:type="spellStart"/>
            <w:r w:rsidRPr="002F24B0">
              <w:rPr>
                <w:rFonts w:ascii="Book Antiqua" w:hAnsi="Book Antiqua"/>
              </w:rPr>
              <w:t>deshmuar</w:t>
            </w:r>
            <w:proofErr w:type="spellEnd"/>
            <w:r w:rsidRPr="002F24B0">
              <w:rPr>
                <w:rFonts w:ascii="Book Antiqua" w:hAnsi="Book Antiqua"/>
              </w:rPr>
              <w:t xml:space="preserve"> </w:t>
            </w:r>
            <w:proofErr w:type="spellStart"/>
            <w:r w:rsidRPr="002F24B0">
              <w:rPr>
                <w:rFonts w:ascii="Book Antiqua" w:hAnsi="Book Antiqua"/>
              </w:rPr>
              <w:t>ndërkombëtarisht</w:t>
            </w:r>
            <w:proofErr w:type="spellEnd"/>
          </w:p>
        </w:tc>
        <w:tc>
          <w:tcPr>
            <w:tcW w:w="248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5,000</w:t>
            </w:r>
          </w:p>
        </w:tc>
      </w:tr>
      <w:tr w:rsidR="00F07F8C" w:rsidRPr="002F24B0" w:rsidTr="00651201">
        <w:trPr>
          <w:trHeight w:val="53"/>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666" w:type="dxa"/>
            <w:vMerge w:val="restart"/>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 xml:space="preserve">Produkti </w:t>
            </w:r>
            <w:r w:rsidRPr="002F24B0">
              <w:rPr>
                <w:rFonts w:ascii="Book Antiqua" w:hAnsi="Book Antiqua"/>
                <w:b/>
              </w:rPr>
              <w:t>2.1</w:t>
            </w:r>
            <w:r w:rsidRPr="002F24B0">
              <w:rPr>
                <w:rFonts w:ascii="Book Antiqua" w:hAnsi="Book Antiqua"/>
              </w:rPr>
              <w:t xml:space="preserve">. </w:t>
            </w: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Vizitë studimore, realizuar</w:t>
            </w: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 xml:space="preserve">Produkti </w:t>
            </w:r>
            <w:r w:rsidRPr="002F24B0">
              <w:rPr>
                <w:rFonts w:ascii="Book Antiqua" w:hAnsi="Book Antiqua"/>
                <w:b/>
              </w:rPr>
              <w:t>2.2.</w:t>
            </w:r>
            <w:r w:rsidRPr="002F24B0">
              <w:rPr>
                <w:rFonts w:ascii="Book Antiqua" w:hAnsi="Book Antiqua"/>
              </w:rPr>
              <w:t xml:space="preserve"> Program për ngritjen e </w:t>
            </w:r>
            <w:r w:rsidR="00C2093D">
              <w:rPr>
                <w:rFonts w:ascii="Book Antiqua" w:hAnsi="Book Antiqua"/>
              </w:rPr>
              <w:t xml:space="preserve">-kapaciteteve </w:t>
            </w:r>
            <w:r w:rsidRPr="002F24B0">
              <w:rPr>
                <w:rFonts w:ascii="Book Antiqua" w:hAnsi="Book Antiqua"/>
              </w:rPr>
              <w:t xml:space="preserve">profesionale, hartuar </w:t>
            </w:r>
          </w:p>
          <w:p w:rsidR="00F07F8C" w:rsidRPr="002F24B0" w:rsidRDefault="00F07F8C" w:rsidP="002F5D49">
            <w:pPr>
              <w:rPr>
                <w:rFonts w:ascii="Book Antiqua" w:hAnsi="Book Antiqua"/>
              </w:rPr>
            </w:pPr>
          </w:p>
        </w:tc>
        <w:tc>
          <w:tcPr>
            <w:tcW w:w="7156" w:type="dxa"/>
            <w:gridSpan w:val="7"/>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tc>
        <w:tc>
          <w:tcPr>
            <w:tcW w:w="248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r>
      <w:tr w:rsidR="00F07F8C" w:rsidRPr="002F24B0"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882"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1</w:t>
            </w:r>
          </w:p>
          <w:p w:rsidR="00F07F8C" w:rsidRPr="002F24B0" w:rsidRDefault="00F07F8C" w:rsidP="002F5D49">
            <w:pPr>
              <w:rPr>
                <w:rFonts w:ascii="Book Antiqua" w:hAnsi="Book Antiqua"/>
              </w:rPr>
            </w:pPr>
            <w:r w:rsidRPr="002F24B0">
              <w:rPr>
                <w:rFonts w:ascii="Book Antiqua" w:hAnsi="Book Antiqua"/>
              </w:rPr>
              <w:t>2022</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2</w:t>
            </w:r>
          </w:p>
          <w:p w:rsidR="00F07F8C" w:rsidRPr="002F24B0" w:rsidRDefault="00F07F8C" w:rsidP="002F5D49">
            <w:pPr>
              <w:rPr>
                <w:rFonts w:ascii="Book Antiqua" w:hAnsi="Book Antiqua"/>
              </w:rPr>
            </w:pPr>
            <w:r w:rsidRPr="002F24B0">
              <w:rPr>
                <w:rFonts w:ascii="Book Antiqua" w:hAnsi="Book Antiqua"/>
              </w:rPr>
              <w:t>2023</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3</w:t>
            </w:r>
          </w:p>
          <w:p w:rsidR="00F07F8C" w:rsidRPr="002F24B0" w:rsidRDefault="00F07F8C" w:rsidP="002F5D49">
            <w:pPr>
              <w:rPr>
                <w:rFonts w:ascii="Book Antiqua" w:hAnsi="Book Antiqua"/>
              </w:rPr>
            </w:pPr>
            <w:r w:rsidRPr="002F24B0">
              <w:rPr>
                <w:rFonts w:ascii="Book Antiqua" w:hAnsi="Book Antiqua"/>
              </w:rPr>
              <w:t>2024</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4</w:t>
            </w:r>
          </w:p>
          <w:p w:rsidR="00F07F8C" w:rsidRPr="002F24B0" w:rsidRDefault="00F07F8C" w:rsidP="002F5D49">
            <w:pPr>
              <w:rPr>
                <w:rFonts w:ascii="Book Antiqua" w:hAnsi="Book Antiqua"/>
              </w:rPr>
            </w:pPr>
            <w:r w:rsidRPr="002F24B0">
              <w:rPr>
                <w:rFonts w:ascii="Book Antiqua" w:hAnsi="Book Antiqua"/>
              </w:rPr>
              <w:t>2025</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5</w:t>
            </w:r>
          </w:p>
          <w:p w:rsidR="00F07F8C" w:rsidRPr="002F24B0" w:rsidRDefault="00F07F8C" w:rsidP="002F5D49">
            <w:pPr>
              <w:rPr>
                <w:rFonts w:ascii="Book Antiqua" w:hAnsi="Book Antiqua"/>
              </w:rPr>
            </w:pPr>
            <w:r w:rsidRPr="002F24B0">
              <w:rPr>
                <w:rFonts w:ascii="Book Antiqua" w:hAnsi="Book Antiqua"/>
              </w:rPr>
              <w:t>2026</w:t>
            </w:r>
          </w:p>
        </w:tc>
        <w:tc>
          <w:tcPr>
            <w:tcW w:w="1474"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Institucioni /departame</w:t>
            </w:r>
            <w:r w:rsidRPr="002F24B0">
              <w:rPr>
                <w:rFonts w:ascii="Book Antiqua" w:hAnsi="Book Antiqua"/>
              </w:rPr>
              <w:lastRenderedPageBreak/>
              <w:t>nti përgjegjës</w:t>
            </w:r>
          </w:p>
        </w:tc>
        <w:tc>
          <w:tcPr>
            <w:tcW w:w="248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r>
      <w:tr w:rsidR="00F07F8C" w:rsidRPr="002F24B0"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882"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Aktiviteti 1.2.1</w:t>
            </w:r>
          </w:p>
          <w:p w:rsidR="00F07F8C" w:rsidRPr="002F24B0" w:rsidRDefault="00F07F8C" w:rsidP="002F5D49">
            <w:pPr>
              <w:rPr>
                <w:rFonts w:ascii="Book Antiqua" w:hAnsi="Book Antiqua"/>
              </w:rPr>
            </w:pPr>
            <w:r w:rsidRPr="002F24B0">
              <w:rPr>
                <w:rFonts w:ascii="Book Antiqua" w:hAnsi="Book Antiqua"/>
              </w:rPr>
              <w:t>Vizitë studimore</w:t>
            </w: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1474"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DK/MKRS</w:t>
            </w:r>
          </w:p>
        </w:tc>
        <w:tc>
          <w:tcPr>
            <w:tcW w:w="248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5000</w:t>
            </w:r>
          </w:p>
        </w:tc>
      </w:tr>
      <w:tr w:rsidR="00F07F8C" w:rsidRPr="002F24B0"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882"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Aktiviteti 1.2.2</w:t>
            </w:r>
          </w:p>
          <w:p w:rsidR="00F07F8C" w:rsidRPr="002F24B0" w:rsidRDefault="00F07F8C" w:rsidP="002F5D49">
            <w:pPr>
              <w:rPr>
                <w:rFonts w:ascii="Book Antiqua" w:hAnsi="Book Antiqua"/>
              </w:rPr>
            </w:pPr>
            <w:r w:rsidRPr="002F24B0">
              <w:rPr>
                <w:rFonts w:ascii="Book Antiqua" w:hAnsi="Book Antiqua"/>
              </w:rPr>
              <w:t>Program për ngritjen e kapaciteteve</w:t>
            </w:r>
          </w:p>
        </w:tc>
        <w:tc>
          <w:tcPr>
            <w:tcW w:w="96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1474"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p>
        </w:tc>
        <w:tc>
          <w:tcPr>
            <w:tcW w:w="248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p>
        </w:tc>
      </w:tr>
      <w:tr w:rsidR="00F07F8C" w:rsidRPr="002F24B0"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666"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Produkti 2.3. Mbështetje financiare në profesionet deficitare, realizuar</w:t>
            </w:r>
          </w:p>
        </w:tc>
        <w:tc>
          <w:tcPr>
            <w:tcW w:w="882"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Aktiviteti 1.3.1</w:t>
            </w:r>
          </w:p>
          <w:p w:rsidR="00F07F8C" w:rsidRPr="002F24B0" w:rsidRDefault="00F07F8C" w:rsidP="002F5D49">
            <w:pPr>
              <w:rPr>
                <w:rFonts w:ascii="Book Antiqua" w:hAnsi="Book Antiqua"/>
              </w:rPr>
            </w:pPr>
            <w:r w:rsidRPr="002F24B0">
              <w:rPr>
                <w:rFonts w:ascii="Book Antiqua" w:hAnsi="Book Antiqua"/>
              </w:rPr>
              <w:t>Thirrje publike</w:t>
            </w:r>
          </w:p>
          <w:p w:rsidR="00F07F8C" w:rsidRPr="002F24B0" w:rsidRDefault="00F07F8C" w:rsidP="002F5D49">
            <w:pPr>
              <w:rPr>
                <w:rFonts w:ascii="Book Antiqua" w:hAnsi="Book Antiqua"/>
              </w:rPr>
            </w:pP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1474"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p>
        </w:tc>
        <w:tc>
          <w:tcPr>
            <w:tcW w:w="248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2,000</w:t>
            </w:r>
          </w:p>
        </w:tc>
      </w:tr>
      <w:tr w:rsidR="00F07F8C" w:rsidRPr="002F24B0"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666"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Produkti 2.4</w:t>
            </w:r>
          </w:p>
          <w:p w:rsidR="00F07F8C" w:rsidRPr="002F24B0" w:rsidRDefault="00F07F8C" w:rsidP="002F5D49">
            <w:pPr>
              <w:rPr>
                <w:rFonts w:ascii="Book Antiqua" w:hAnsi="Book Antiqua"/>
              </w:rPr>
            </w:pPr>
            <w:r w:rsidRPr="002F24B0">
              <w:rPr>
                <w:rFonts w:ascii="Book Antiqua" w:hAnsi="Book Antiqua"/>
              </w:rPr>
              <w:t xml:space="preserve">Dy trajnime në </w:t>
            </w:r>
            <w:r w:rsidR="00C2093D" w:rsidRPr="002F24B0">
              <w:rPr>
                <w:rFonts w:ascii="Book Antiqua" w:hAnsi="Book Antiqua"/>
              </w:rPr>
              <w:t>t</w:t>
            </w:r>
            <w:r w:rsidR="00C2093D">
              <w:rPr>
                <w:rFonts w:ascii="Book Antiqua" w:hAnsi="Book Antiqua"/>
              </w:rPr>
              <w:t>e</w:t>
            </w:r>
            <w:r w:rsidR="00C2093D" w:rsidRPr="002F24B0">
              <w:rPr>
                <w:rFonts w:ascii="Book Antiqua" w:hAnsi="Book Antiqua"/>
              </w:rPr>
              <w:t xml:space="preserve">mat </w:t>
            </w:r>
            <w:r w:rsidRPr="002F24B0">
              <w:rPr>
                <w:rFonts w:ascii="Book Antiqua" w:hAnsi="Book Antiqua"/>
              </w:rPr>
              <w:t>specifike, realizuar;</w:t>
            </w:r>
          </w:p>
          <w:p w:rsidR="00F07F8C" w:rsidRPr="002F24B0" w:rsidRDefault="00F07F8C" w:rsidP="002F5D49">
            <w:pPr>
              <w:rPr>
                <w:rFonts w:ascii="Book Antiqua" w:hAnsi="Book Antiqua"/>
              </w:rPr>
            </w:pPr>
          </w:p>
        </w:tc>
        <w:tc>
          <w:tcPr>
            <w:tcW w:w="882"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Aktiviteti 1.4.1</w:t>
            </w:r>
          </w:p>
          <w:p w:rsidR="00F07F8C" w:rsidRPr="002F24B0" w:rsidRDefault="00F07F8C" w:rsidP="002F5D49">
            <w:pPr>
              <w:rPr>
                <w:rFonts w:ascii="Book Antiqua" w:hAnsi="Book Antiqua"/>
              </w:rPr>
            </w:pPr>
            <w:r w:rsidRPr="002F24B0">
              <w:rPr>
                <w:rFonts w:ascii="Book Antiqua" w:hAnsi="Book Antiqua"/>
              </w:rPr>
              <w:t>Trajnime me stafin</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1474"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248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4,000</w:t>
            </w:r>
          </w:p>
        </w:tc>
      </w:tr>
      <w:tr w:rsidR="00F07F8C" w:rsidRPr="002F24B0" w:rsidTr="00651201">
        <w:trPr>
          <w:trHeight w:val="541"/>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666"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Produkti 2.5</w:t>
            </w:r>
          </w:p>
          <w:p w:rsidR="00F07F8C" w:rsidRPr="002F24B0" w:rsidRDefault="00F07F8C" w:rsidP="002F5D49">
            <w:pPr>
              <w:rPr>
                <w:rFonts w:ascii="Book Antiqua" w:hAnsi="Book Antiqua"/>
              </w:rPr>
            </w:pPr>
            <w:r w:rsidRPr="002F24B0">
              <w:rPr>
                <w:rFonts w:ascii="Book Antiqua" w:hAnsi="Book Antiqua"/>
              </w:rPr>
              <w:t>Shkëmbime përvojash, realizuar;</w:t>
            </w:r>
          </w:p>
          <w:p w:rsidR="00F07F8C" w:rsidRPr="002F24B0" w:rsidRDefault="00F07F8C" w:rsidP="002F5D49">
            <w:pPr>
              <w:rPr>
                <w:rFonts w:ascii="Book Antiqua" w:hAnsi="Book Antiqua"/>
              </w:rPr>
            </w:pPr>
          </w:p>
        </w:tc>
        <w:tc>
          <w:tcPr>
            <w:tcW w:w="882"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Aktiviteti 1.5.1</w:t>
            </w:r>
          </w:p>
          <w:p w:rsidR="00F07F8C" w:rsidRPr="002F24B0" w:rsidRDefault="00F07F8C" w:rsidP="002F5D49">
            <w:pPr>
              <w:rPr>
                <w:rFonts w:ascii="Book Antiqua" w:hAnsi="Book Antiqua"/>
              </w:rPr>
            </w:pPr>
            <w:r w:rsidRPr="002F24B0">
              <w:rPr>
                <w:rFonts w:ascii="Book Antiqua" w:hAnsi="Book Antiqua"/>
              </w:rPr>
              <w:t>Vizitë në institucionet simotra në rajon</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1474"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248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4,000</w:t>
            </w:r>
          </w:p>
        </w:tc>
      </w:tr>
    </w:tbl>
    <w:p w:rsidR="00F07F8C" w:rsidRPr="002F24B0" w:rsidRDefault="00F07F8C" w:rsidP="00F07F8C">
      <w:pPr>
        <w:spacing w:line="276" w:lineRule="auto"/>
        <w:jc w:val="both"/>
        <w:rPr>
          <w:rFonts w:ascii="Book Antiqua" w:hAnsi="Book Antiqua"/>
        </w:rPr>
      </w:pPr>
    </w:p>
    <w:p w:rsidR="00F07F8C" w:rsidRPr="002F24B0" w:rsidRDefault="00F07F8C" w:rsidP="00F07F8C">
      <w:pPr>
        <w:spacing w:line="276" w:lineRule="auto"/>
        <w:jc w:val="both"/>
        <w:rPr>
          <w:rFonts w:ascii="Book Antiqua" w:hAnsi="Book Antiqua"/>
        </w:rPr>
      </w:pPr>
    </w:p>
    <w:p w:rsidR="00F07F8C" w:rsidRPr="002F24B0" w:rsidRDefault="00F07F8C" w:rsidP="00F07F8C">
      <w:pPr>
        <w:spacing w:line="276" w:lineRule="auto"/>
        <w:jc w:val="both"/>
        <w:rPr>
          <w:rFonts w:ascii="Book Antiqua" w:hAnsi="Book Antiqua"/>
        </w:rPr>
      </w:pPr>
      <w:r w:rsidRPr="002F24B0">
        <w:rPr>
          <w:rFonts w:ascii="Book Antiqua" w:hAnsi="Book Antiqua"/>
        </w:rPr>
        <w:t xml:space="preserve">Opsioni i tretë është ndryshimi i kornizës aktuale legjislative. Ky opsion do të ndihmonte dukshëm në funksionalizimin e institucioneve të kulturës dhe krijimin e kushteve dhe hapësirës për zhvillimin e veprimtarisë kulturore. </w:t>
      </w:r>
    </w:p>
    <w:p w:rsidR="00F07F8C" w:rsidRPr="002F24B0" w:rsidRDefault="00F07F8C" w:rsidP="00F07F8C">
      <w:pPr>
        <w:spacing w:line="276" w:lineRule="auto"/>
        <w:jc w:val="both"/>
        <w:rPr>
          <w:rFonts w:ascii="Book Antiqua" w:hAnsi="Book Antiqua"/>
        </w:rPr>
      </w:pPr>
      <w:r w:rsidRPr="002F24B0">
        <w:rPr>
          <w:rFonts w:ascii="Book Antiqua" w:hAnsi="Book Antiqua"/>
        </w:rPr>
        <w:t>Këto ndryshime do të arrihen nëpërmjet hartimit të ligjeve të reja, str</w:t>
      </w:r>
      <w:r w:rsidR="009705C5" w:rsidRPr="002F24B0">
        <w:rPr>
          <w:rFonts w:ascii="Book Antiqua" w:hAnsi="Book Antiqua"/>
        </w:rPr>
        <w:t>ategjisë kombëtare për kul</w:t>
      </w:r>
      <w:r w:rsidRPr="002F24B0">
        <w:rPr>
          <w:rFonts w:ascii="Book Antiqua" w:hAnsi="Book Antiqua"/>
        </w:rPr>
        <w:t xml:space="preserve">turë si dhe ndërmarrjen e masave për rritjen e mbështetjes financiare në sektorin kulturor. </w:t>
      </w:r>
    </w:p>
    <w:p w:rsidR="00F07F8C" w:rsidRPr="002F24B0" w:rsidRDefault="00F07F8C" w:rsidP="00F07F8C">
      <w:pPr>
        <w:pStyle w:val="Caption"/>
        <w:rPr>
          <w:rFonts w:ascii="Book Antiqua" w:hAnsi="Book Antiqua"/>
          <w:sz w:val="24"/>
          <w:szCs w:val="24"/>
        </w:rPr>
      </w:pPr>
    </w:p>
    <w:p w:rsidR="00B530A0" w:rsidRPr="002F24B0" w:rsidRDefault="00B530A0" w:rsidP="00B530A0"/>
    <w:p w:rsidR="00B530A0" w:rsidRPr="002F24B0" w:rsidRDefault="00B530A0" w:rsidP="00B530A0"/>
    <w:p w:rsidR="00F07F8C" w:rsidRPr="002F24B0" w:rsidRDefault="00F07F8C" w:rsidP="00F07F8C">
      <w:pPr>
        <w:pStyle w:val="Caption"/>
        <w:rPr>
          <w:rFonts w:ascii="Book Antiqua" w:hAnsi="Book Antiqua"/>
          <w:sz w:val="24"/>
          <w:szCs w:val="24"/>
        </w:rPr>
      </w:pPr>
      <w:r w:rsidRPr="002F24B0">
        <w:rPr>
          <w:rFonts w:ascii="Book Antiqua" w:hAnsi="Book Antiqua"/>
          <w:sz w:val="24"/>
          <w:szCs w:val="24"/>
        </w:rPr>
        <w:t>Figura 9: Plani i zbatimit për Opsionin 3</w:t>
      </w:r>
      <w:r w:rsidRPr="002F24B0">
        <w:rPr>
          <w:rFonts w:ascii="Book Antiqua" w:hAnsi="Book Antiqua"/>
          <w:sz w:val="24"/>
          <w:szCs w:val="24"/>
        </w:rPr>
        <w:tab/>
      </w:r>
    </w:p>
    <w:tbl>
      <w:tblPr>
        <w:tblStyle w:val="TableGrid"/>
        <w:tblW w:w="13050" w:type="dxa"/>
        <w:tblInd w:w="-365" w:type="dxa"/>
        <w:tblLayout w:type="fixed"/>
        <w:tblLook w:val="04A0" w:firstRow="1" w:lastRow="0" w:firstColumn="1" w:lastColumn="0" w:noHBand="0" w:noVBand="1"/>
      </w:tblPr>
      <w:tblGrid>
        <w:gridCol w:w="1890"/>
        <w:gridCol w:w="1080"/>
        <w:gridCol w:w="1980"/>
        <w:gridCol w:w="810"/>
        <w:gridCol w:w="810"/>
        <w:gridCol w:w="900"/>
        <w:gridCol w:w="900"/>
        <w:gridCol w:w="990"/>
        <w:gridCol w:w="1620"/>
        <w:gridCol w:w="2070"/>
      </w:tblGrid>
      <w:tr w:rsidR="00F07F8C" w:rsidRPr="002F24B0" w:rsidTr="00651201">
        <w:tc>
          <w:tcPr>
            <w:tcW w:w="189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Qëllimi i</w:t>
            </w:r>
          </w:p>
          <w:p w:rsidR="00F07F8C" w:rsidRPr="002F24B0" w:rsidRDefault="00304EF5" w:rsidP="002F5D49">
            <w:pPr>
              <w:rPr>
                <w:rFonts w:ascii="Book Antiqua" w:hAnsi="Book Antiqua"/>
              </w:rPr>
            </w:pPr>
            <w:r w:rsidRPr="002F24B0">
              <w:rPr>
                <w:rFonts w:ascii="Book Antiqua" w:hAnsi="Book Antiqua"/>
              </w:rPr>
              <w:t>P</w:t>
            </w:r>
            <w:r w:rsidR="00F07F8C" w:rsidRPr="002F24B0">
              <w:rPr>
                <w:rFonts w:ascii="Book Antiqua" w:hAnsi="Book Antiqua"/>
              </w:rPr>
              <w:t>olitikës</w:t>
            </w:r>
          </w:p>
        </w:tc>
        <w:tc>
          <w:tcPr>
            <w:tcW w:w="9090" w:type="dxa"/>
            <w:gridSpan w:val="8"/>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tc>
        <w:tc>
          <w:tcPr>
            <w:tcW w:w="2070" w:type="dxa"/>
            <w:vMerge w:val="restart"/>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Shifra e kostos së pritur</w:t>
            </w:r>
          </w:p>
        </w:tc>
      </w:tr>
      <w:tr w:rsidR="00F07F8C" w:rsidRPr="002F24B0" w:rsidTr="00651201">
        <w:tc>
          <w:tcPr>
            <w:tcW w:w="189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Objektivi strategjik</w:t>
            </w:r>
          </w:p>
        </w:tc>
        <w:tc>
          <w:tcPr>
            <w:tcW w:w="9090" w:type="dxa"/>
            <w:gridSpan w:val="8"/>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b/>
              </w:rPr>
            </w:pPr>
            <w:r w:rsidRPr="002F24B0">
              <w:rPr>
                <w:rFonts w:ascii="Book Antiqua" w:eastAsia="Book Antiqua" w:hAnsi="Book Antiqua" w:cs="Book Antiqua"/>
                <w:b/>
                <w:color w:val="000000"/>
              </w:rPr>
              <w:t>Plotësimi dhe reformimi i kornizës ligjore që mbështet zhvillimin kulturor në Republikën e Kosovës. </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r>
      <w:tr w:rsidR="00F07F8C" w:rsidRPr="002F24B0" w:rsidTr="00651201">
        <w:tc>
          <w:tcPr>
            <w:tcW w:w="189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090" w:type="dxa"/>
            <w:gridSpan w:val="8"/>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Produkti, aktivitetet, viti dhe org</w:t>
            </w:r>
            <w:r w:rsidR="009E3BBC" w:rsidRPr="002F24B0">
              <w:rPr>
                <w:rFonts w:ascii="Book Antiqua" w:hAnsi="Book Antiqua"/>
              </w:rPr>
              <w:t>anizata/departamenti përgjegjës</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r>
      <w:tr w:rsidR="00F07F8C" w:rsidRPr="002F24B0" w:rsidTr="00651201">
        <w:tc>
          <w:tcPr>
            <w:tcW w:w="1890" w:type="dxa"/>
            <w:vMerge w:val="restart"/>
            <w:tcBorders>
              <w:top w:val="single" w:sz="4" w:space="0" w:color="auto"/>
              <w:left w:val="single" w:sz="4" w:space="0" w:color="auto"/>
              <w:bottom w:val="single" w:sz="4" w:space="0" w:color="auto"/>
              <w:right w:val="single" w:sz="4" w:space="0" w:color="auto"/>
            </w:tcBorders>
          </w:tcPr>
          <w:p w:rsidR="00F07F8C" w:rsidRPr="002F24B0" w:rsidRDefault="00F07F8C" w:rsidP="002F5D49">
            <w:pPr>
              <w:pBdr>
                <w:top w:val="nil"/>
                <w:left w:val="nil"/>
                <w:bottom w:val="nil"/>
                <w:right w:val="nil"/>
                <w:between w:val="nil"/>
              </w:pBdr>
              <w:spacing w:after="160"/>
              <w:jc w:val="both"/>
              <w:rPr>
                <w:rFonts w:ascii="Times New Roman" w:hAnsi="Times New Roman" w:cs="Times New Roman"/>
              </w:rPr>
            </w:pPr>
            <w:r w:rsidRPr="002F24B0">
              <w:rPr>
                <w:rFonts w:ascii="Times New Roman" w:hAnsi="Times New Roman" w:cs="Times New Roman"/>
              </w:rPr>
              <w:t xml:space="preserve">Objektivi Specifik 1.1: Hartimi i </w:t>
            </w:r>
            <w:r w:rsidRPr="002F24B0">
              <w:rPr>
                <w:rFonts w:ascii="Times New Roman" w:hAnsi="Times New Roman" w:cs="Times New Roman"/>
              </w:rPr>
              <w:lastRenderedPageBreak/>
              <w:t>Legjislacionit primar dhe sekondar i veça</w:t>
            </w:r>
            <w:r w:rsidR="009705C5" w:rsidRPr="002F24B0">
              <w:rPr>
                <w:rFonts w:ascii="Times New Roman" w:hAnsi="Times New Roman" w:cs="Times New Roman"/>
              </w:rPr>
              <w:t xml:space="preserve">ntë </w:t>
            </w:r>
            <w:proofErr w:type="spellStart"/>
            <w:r w:rsidR="009705C5" w:rsidRPr="002F24B0">
              <w:rPr>
                <w:rFonts w:ascii="Times New Roman" w:hAnsi="Times New Roman" w:cs="Times New Roman"/>
              </w:rPr>
              <w:t>nё</w:t>
            </w:r>
            <w:proofErr w:type="spellEnd"/>
            <w:r w:rsidR="009705C5" w:rsidRPr="002F24B0">
              <w:rPr>
                <w:rFonts w:ascii="Times New Roman" w:hAnsi="Times New Roman" w:cs="Times New Roman"/>
              </w:rPr>
              <w:t xml:space="preserve"> </w:t>
            </w:r>
            <w:proofErr w:type="spellStart"/>
            <w:r w:rsidR="009705C5" w:rsidRPr="002F24B0">
              <w:rPr>
                <w:rFonts w:ascii="Times New Roman" w:hAnsi="Times New Roman" w:cs="Times New Roman"/>
              </w:rPr>
              <w:t>fushёn</w:t>
            </w:r>
            <w:proofErr w:type="spellEnd"/>
            <w:r w:rsidR="009705C5" w:rsidRPr="002F24B0">
              <w:rPr>
                <w:rFonts w:ascii="Times New Roman" w:hAnsi="Times New Roman" w:cs="Times New Roman"/>
              </w:rPr>
              <w:t xml:space="preserve"> e </w:t>
            </w:r>
            <w:proofErr w:type="spellStart"/>
            <w:r w:rsidR="009705C5" w:rsidRPr="002F24B0">
              <w:rPr>
                <w:rFonts w:ascii="Times New Roman" w:hAnsi="Times New Roman" w:cs="Times New Roman"/>
              </w:rPr>
              <w:t>kinematografisё</w:t>
            </w:r>
            <w:proofErr w:type="spellEnd"/>
            <w:r w:rsidRPr="002F24B0">
              <w:rPr>
                <w:rFonts w:ascii="Times New Roman" w:eastAsia="Book Antiqua" w:hAnsi="Times New Roman" w:cs="Times New Roman"/>
                <w:color w:val="000000"/>
              </w:rPr>
              <w:t>;</w:t>
            </w:r>
          </w:p>
          <w:p w:rsidR="00C7186D" w:rsidRPr="002F24B0"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Book Antiqua" w:eastAsia="Book Antiqua" w:hAnsi="Book Antiqua" w:cs="Book Antiqua"/>
                <w:color w:val="000000"/>
              </w:rPr>
              <w:t>Objektivi Specifik 1.2: Hartimi i legjislacionit koherent që reflekton kërkesat e politikave publike për mjedis të përshtatshëm për zhvillim kulturor;</w:t>
            </w:r>
          </w:p>
          <w:p w:rsidR="00C7186D" w:rsidRPr="002F24B0" w:rsidRDefault="00C7186D" w:rsidP="002F5D49">
            <w:pPr>
              <w:pBdr>
                <w:top w:val="nil"/>
                <w:left w:val="nil"/>
                <w:bottom w:val="nil"/>
                <w:right w:val="nil"/>
                <w:between w:val="nil"/>
              </w:pBdr>
              <w:spacing w:after="160"/>
              <w:jc w:val="both"/>
              <w:rPr>
                <w:rFonts w:ascii="Book Antiqua" w:eastAsia="Book Antiqua" w:hAnsi="Book Antiqua" w:cs="Book Antiqua"/>
                <w:color w:val="000000"/>
              </w:rPr>
            </w:pPr>
          </w:p>
          <w:p w:rsidR="00F07F8C" w:rsidRPr="002F24B0"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Book Antiqua" w:eastAsia="Book Antiqua" w:hAnsi="Book Antiqua" w:cs="Book Antiqua"/>
                <w:color w:val="000000"/>
              </w:rPr>
              <w:t>Objektivi specifik 1.3. Rregullimi ligjor  i statusit të Artistët e Pavarur;</w:t>
            </w:r>
          </w:p>
          <w:p w:rsidR="00F07F8C" w:rsidRPr="002F24B0"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Book Antiqua" w:eastAsia="Book Antiqua" w:hAnsi="Book Antiqua" w:cs="Book Antiqua"/>
                <w:color w:val="000000"/>
              </w:rPr>
              <w:t xml:space="preserve">Objektivi Specifik 1.4: Përcaktimi i kushteve, kritereve dhe procedurave për shfrytëzim të </w:t>
            </w:r>
            <w:r w:rsidRPr="002F24B0">
              <w:rPr>
                <w:rFonts w:ascii="Book Antiqua" w:eastAsia="Book Antiqua" w:hAnsi="Book Antiqua" w:cs="Book Antiqua"/>
                <w:color w:val="000000"/>
              </w:rPr>
              <w:lastRenderedPageBreak/>
              <w:t>pronave publike si hapësira kulturore për skenën e pavarur, artistët e pavarur dhe komunitetet lokale;</w:t>
            </w:r>
          </w:p>
          <w:p w:rsidR="00F07F8C" w:rsidRPr="002F24B0"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Book Antiqua" w:eastAsia="Book Antiqua" w:hAnsi="Book Antiqua" w:cs="Book Antiqua"/>
                <w:color w:val="000000"/>
              </w:rPr>
              <w:t xml:space="preserve">Objektivi Specifik 1.5: Rregullim i qartë juridik i </w:t>
            </w:r>
            <w:r w:rsidR="00C2093D" w:rsidRPr="002F24B0">
              <w:rPr>
                <w:rFonts w:ascii="Book Antiqua" w:eastAsia="Book Antiqua" w:hAnsi="Book Antiqua" w:cs="Book Antiqua"/>
                <w:color w:val="000000"/>
              </w:rPr>
              <w:t>çështjeve</w:t>
            </w:r>
            <w:r w:rsidRPr="002F24B0">
              <w:rPr>
                <w:rFonts w:ascii="Book Antiqua" w:eastAsia="Book Antiqua" w:hAnsi="Book Antiqua" w:cs="Book Antiqua"/>
                <w:color w:val="000000"/>
              </w:rPr>
              <w:t xml:space="preserve"> që përfshihen në kuadër të fushës së kulturës për dhe rreth së cilës kemi përfshirje të institucioneve dhe </w:t>
            </w:r>
            <w:r w:rsidR="00C2093D" w:rsidRPr="002F24B0">
              <w:rPr>
                <w:rFonts w:ascii="Book Antiqua" w:eastAsia="Book Antiqua" w:hAnsi="Book Antiqua" w:cs="Book Antiqua"/>
                <w:color w:val="000000"/>
              </w:rPr>
              <w:t>dikastereve</w:t>
            </w:r>
            <w:r w:rsidRPr="002F24B0">
              <w:rPr>
                <w:rFonts w:ascii="Book Antiqua" w:eastAsia="Book Antiqua" w:hAnsi="Book Antiqua" w:cs="Book Antiqua"/>
                <w:color w:val="000000"/>
              </w:rPr>
              <w:t xml:space="preserve"> me fushëveprim tjetër, punët e jashtme dhe diplomacia, arsimi dhe shkenca etj.;</w:t>
            </w:r>
          </w:p>
          <w:p w:rsidR="00F07F8C" w:rsidRPr="002F24B0"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Book Antiqua" w:eastAsia="Book Antiqua" w:hAnsi="Book Antiqua" w:cs="Book Antiqua"/>
                <w:color w:val="000000"/>
              </w:rPr>
              <w:t xml:space="preserve">Objektivi Specifik 1.6:  </w:t>
            </w:r>
            <w:proofErr w:type="spellStart"/>
            <w:r w:rsidRPr="002F24B0">
              <w:rPr>
                <w:rFonts w:ascii="Book Antiqua" w:eastAsia="Book Antiqua" w:hAnsi="Book Antiqua" w:cs="Book Antiqua"/>
                <w:color w:val="000000"/>
              </w:rPr>
              <w:t>Definimi</w:t>
            </w:r>
            <w:proofErr w:type="spellEnd"/>
            <w:r w:rsidRPr="002F24B0">
              <w:rPr>
                <w:rFonts w:ascii="Book Antiqua" w:eastAsia="Book Antiqua" w:hAnsi="Book Antiqua" w:cs="Book Antiqua"/>
                <w:color w:val="000000"/>
              </w:rPr>
              <w:t xml:space="preserve"> i organizimit, funksionit dhe statusit të </w:t>
            </w:r>
            <w:r w:rsidRPr="002F24B0">
              <w:rPr>
                <w:rFonts w:ascii="Book Antiqua" w:eastAsia="Book Antiqua" w:hAnsi="Book Antiqua" w:cs="Book Antiqua"/>
                <w:color w:val="000000"/>
              </w:rPr>
              <w:lastRenderedPageBreak/>
              <w:t>institucioneve publike kulturore dhe të punësuarve ne këto institucione;</w:t>
            </w:r>
          </w:p>
          <w:p w:rsidR="00F07F8C" w:rsidRPr="002F24B0"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Book Antiqua" w:eastAsia="Book Antiqua" w:hAnsi="Book Antiqua" w:cs="Book Antiqua"/>
                <w:color w:val="000000"/>
              </w:rPr>
              <w:t xml:space="preserve">Objektivi Specifik 1.7: Statusi ligjor i skenës së pavarur të kulturës përmes zhvillimit dhe aprovimit të një tërësie të procedurave adekuate për mbështetjen e strukturuar dhe </w:t>
            </w:r>
            <w:proofErr w:type="spellStart"/>
            <w:r w:rsidRPr="002F24B0">
              <w:rPr>
                <w:rFonts w:ascii="Book Antiqua" w:eastAsia="Book Antiqua" w:hAnsi="Book Antiqua" w:cs="Book Antiqua"/>
                <w:color w:val="000000"/>
              </w:rPr>
              <w:t>programative</w:t>
            </w:r>
            <w:proofErr w:type="spellEnd"/>
            <w:r w:rsidRPr="002F24B0">
              <w:rPr>
                <w:rFonts w:ascii="Book Antiqua" w:eastAsia="Book Antiqua" w:hAnsi="Book Antiqua" w:cs="Book Antiqua"/>
                <w:color w:val="000000"/>
              </w:rPr>
              <w:t xml:space="preserve"> të sektorit që merr parasysh karakteristikat e </w:t>
            </w:r>
            <w:r w:rsidR="00C2093D" w:rsidRPr="002F24B0">
              <w:rPr>
                <w:rFonts w:ascii="Book Antiqua" w:eastAsia="Book Antiqua" w:hAnsi="Book Antiqua" w:cs="Book Antiqua"/>
                <w:color w:val="000000"/>
              </w:rPr>
              <w:t>posaçme</w:t>
            </w:r>
            <w:r w:rsidRPr="002F24B0">
              <w:rPr>
                <w:rFonts w:ascii="Book Antiqua" w:eastAsia="Book Antiqua" w:hAnsi="Book Antiqua" w:cs="Book Antiqua"/>
                <w:color w:val="000000"/>
              </w:rPr>
              <w:t>;</w:t>
            </w:r>
          </w:p>
          <w:p w:rsidR="00F07F8C" w:rsidRPr="002F24B0"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Book Antiqua" w:eastAsia="Book Antiqua" w:hAnsi="Book Antiqua" w:cs="Book Antiqua"/>
                <w:color w:val="000000"/>
              </w:rPr>
              <w:t xml:space="preserve">Objektivi Specifik 1.8: Krijimi i bazës ligjore për krijimin e institucioneve ose njësive përgjegjëse për dokumentim, </w:t>
            </w:r>
            <w:r w:rsidRPr="002F24B0">
              <w:rPr>
                <w:rFonts w:ascii="Book Antiqua" w:eastAsia="Book Antiqua" w:hAnsi="Book Antiqua" w:cs="Book Antiqua"/>
                <w:color w:val="000000"/>
              </w:rPr>
              <w:lastRenderedPageBreak/>
              <w:t xml:space="preserve">diplomaci kulturore dhe promovimin kulturor si dhe shkrirja, ose bashkimi i institucioneve ekzistuese </w:t>
            </w:r>
          </w:p>
          <w:p w:rsidR="00F07F8C" w:rsidRPr="002F24B0" w:rsidRDefault="00F07F8C" w:rsidP="002F5D49">
            <w:pPr>
              <w:rPr>
                <w:rFonts w:ascii="Book Antiqua" w:hAnsi="Book Antiqua"/>
              </w:rPr>
            </w:pPr>
          </w:p>
        </w:tc>
        <w:tc>
          <w:tcPr>
            <w:tcW w:w="1080" w:type="dxa"/>
            <w:vMerge w:val="restart"/>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Times New Roman" w:hAnsi="Times New Roman" w:cs="Times New Roman"/>
              </w:rPr>
            </w:pPr>
            <w:r w:rsidRPr="002F24B0">
              <w:rPr>
                <w:rFonts w:ascii="Times New Roman" w:hAnsi="Times New Roman" w:cs="Times New Roman"/>
              </w:rPr>
              <w:lastRenderedPageBreak/>
              <w:t xml:space="preserve">Produkti 1.1.1. </w:t>
            </w:r>
          </w:p>
          <w:p w:rsidR="00F07F8C" w:rsidRPr="002F24B0" w:rsidRDefault="00F07F8C" w:rsidP="002F5D49">
            <w:pPr>
              <w:rPr>
                <w:rFonts w:ascii="Times New Roman" w:hAnsi="Times New Roman" w:cs="Times New Roman"/>
              </w:rPr>
            </w:pPr>
          </w:p>
          <w:p w:rsidR="00F07F8C" w:rsidRPr="002F24B0" w:rsidRDefault="006A74BC" w:rsidP="002F5D49">
            <w:pPr>
              <w:rPr>
                <w:rFonts w:ascii="Times New Roman" w:hAnsi="Times New Roman" w:cs="Times New Roman"/>
              </w:rPr>
            </w:pPr>
            <w:r w:rsidRPr="002F24B0">
              <w:rPr>
                <w:rFonts w:ascii="Book Antiqua" w:hAnsi="Book Antiqua"/>
              </w:rPr>
              <w:t xml:space="preserve">Ligji </w:t>
            </w:r>
            <w:proofErr w:type="spellStart"/>
            <w:r w:rsidRPr="002F24B0">
              <w:rPr>
                <w:rFonts w:ascii="Book Antiqua" w:hAnsi="Book Antiqua"/>
              </w:rPr>
              <w:t>xx</w:t>
            </w:r>
            <w:proofErr w:type="spellEnd"/>
            <w:r w:rsidRPr="002F24B0">
              <w:rPr>
                <w:rFonts w:ascii="Book Antiqua" w:hAnsi="Book Antiqua"/>
              </w:rPr>
              <w:t>/</w:t>
            </w:r>
            <w:proofErr w:type="spellStart"/>
            <w:r w:rsidRPr="002F24B0">
              <w:rPr>
                <w:rFonts w:ascii="Book Antiqua" w:hAnsi="Book Antiqua"/>
              </w:rPr>
              <w:t>xx</w:t>
            </w:r>
            <w:proofErr w:type="spellEnd"/>
            <w:r w:rsidRPr="002F24B0">
              <w:rPr>
                <w:rFonts w:ascii="Book Antiqua" w:hAnsi="Book Antiqua"/>
              </w:rPr>
              <w:t xml:space="preserve"> për Kulturën dhe Artin</w:t>
            </w:r>
          </w:p>
          <w:p w:rsidR="00C7186D" w:rsidRPr="002F24B0" w:rsidRDefault="00C7186D" w:rsidP="002F5D49">
            <w:pPr>
              <w:rPr>
                <w:rFonts w:ascii="Times New Roman" w:hAnsi="Times New Roman" w:cs="Times New Roman"/>
              </w:rPr>
            </w:pPr>
          </w:p>
          <w:p w:rsidR="00C7186D" w:rsidRPr="002F24B0" w:rsidRDefault="00C7186D" w:rsidP="002F5D49">
            <w:pPr>
              <w:rPr>
                <w:rFonts w:ascii="Times New Roman" w:hAnsi="Times New Roman" w:cs="Times New Roman"/>
              </w:rPr>
            </w:pPr>
          </w:p>
          <w:p w:rsidR="00C7186D" w:rsidRPr="002F24B0" w:rsidRDefault="00C7186D" w:rsidP="002F5D49">
            <w:pPr>
              <w:rPr>
                <w:rFonts w:ascii="Times New Roman" w:hAnsi="Times New Roman" w:cs="Times New Roman"/>
              </w:rPr>
            </w:pPr>
          </w:p>
          <w:p w:rsidR="00C7186D" w:rsidRPr="002F24B0" w:rsidRDefault="00C7186D" w:rsidP="002F5D49">
            <w:pPr>
              <w:rPr>
                <w:rFonts w:ascii="Times New Roman" w:hAnsi="Times New Roman" w:cs="Times New Roman"/>
              </w:rPr>
            </w:pPr>
          </w:p>
          <w:p w:rsidR="00C7186D" w:rsidRPr="002F24B0" w:rsidRDefault="00C7186D" w:rsidP="002F5D49">
            <w:pPr>
              <w:rPr>
                <w:rFonts w:ascii="Times New Roman" w:hAnsi="Times New Roman" w:cs="Times New Roman"/>
              </w:rPr>
            </w:pPr>
          </w:p>
          <w:p w:rsidR="009E3BBC" w:rsidRPr="002F24B0" w:rsidRDefault="009E3BBC" w:rsidP="002F5D49">
            <w:pPr>
              <w:rPr>
                <w:rFonts w:ascii="Times New Roman" w:hAnsi="Times New Roman" w:cs="Times New Roman"/>
              </w:rPr>
            </w:pPr>
          </w:p>
          <w:p w:rsidR="00F07F8C" w:rsidRPr="002F24B0" w:rsidRDefault="006A74BC" w:rsidP="002F5D49">
            <w:pPr>
              <w:rPr>
                <w:rFonts w:ascii="Times New Roman" w:hAnsi="Times New Roman" w:cs="Times New Roman"/>
              </w:rPr>
            </w:pPr>
            <w:r w:rsidRPr="002F24B0">
              <w:rPr>
                <w:rFonts w:ascii="Times New Roman" w:hAnsi="Times New Roman" w:cs="Times New Roman"/>
              </w:rPr>
              <w:t>Produkti 1.1.2</w:t>
            </w:r>
            <w:r w:rsidR="00F07F8C" w:rsidRPr="002F24B0">
              <w:rPr>
                <w:rFonts w:ascii="Times New Roman" w:hAnsi="Times New Roman" w:cs="Times New Roman"/>
              </w:rPr>
              <w:t xml:space="preserve">. Ligjet e hartuara dhe miratuar nga Qeveria </w:t>
            </w:r>
          </w:p>
          <w:p w:rsidR="00F07F8C" w:rsidRPr="002F24B0" w:rsidRDefault="00F07F8C" w:rsidP="002F5D49">
            <w:pPr>
              <w:rPr>
                <w:rFonts w:ascii="Times New Roman" w:hAnsi="Times New Roman" w:cs="Times New Roman"/>
              </w:rPr>
            </w:pPr>
          </w:p>
          <w:p w:rsidR="00F07F8C" w:rsidRPr="002F24B0" w:rsidRDefault="00F07F8C" w:rsidP="002F5D49">
            <w:pPr>
              <w:rPr>
                <w:rFonts w:ascii="Times New Roman" w:hAnsi="Times New Roman" w:cs="Times New Roman"/>
              </w:rPr>
            </w:pPr>
          </w:p>
        </w:tc>
        <w:tc>
          <w:tcPr>
            <w:tcW w:w="8010" w:type="dxa"/>
            <w:gridSpan w:val="7"/>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tc>
        <w:tc>
          <w:tcPr>
            <w:tcW w:w="207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r>
      <w:tr w:rsidR="00F07F8C" w:rsidRPr="002F24B0"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98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1</w:t>
            </w:r>
          </w:p>
          <w:p w:rsidR="00F07F8C" w:rsidRPr="002F24B0" w:rsidRDefault="00F07F8C" w:rsidP="002F5D49">
            <w:pPr>
              <w:rPr>
                <w:rFonts w:ascii="Book Antiqua" w:hAnsi="Book Antiqua"/>
              </w:rPr>
            </w:pPr>
            <w:r w:rsidRPr="002F24B0">
              <w:rPr>
                <w:rFonts w:ascii="Book Antiqua" w:hAnsi="Book Antiqua"/>
              </w:rPr>
              <w:t>2022</w:t>
            </w:r>
          </w:p>
        </w:tc>
        <w:tc>
          <w:tcPr>
            <w:tcW w:w="81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2</w:t>
            </w:r>
          </w:p>
          <w:p w:rsidR="00F07F8C" w:rsidRPr="002F24B0" w:rsidRDefault="00F07F8C" w:rsidP="002F5D49">
            <w:pPr>
              <w:rPr>
                <w:rFonts w:ascii="Book Antiqua" w:hAnsi="Book Antiqua"/>
              </w:rPr>
            </w:pPr>
            <w:r w:rsidRPr="002F24B0">
              <w:rPr>
                <w:rFonts w:ascii="Book Antiqua" w:hAnsi="Book Antiqua"/>
              </w:rPr>
              <w:t>2023</w:t>
            </w:r>
          </w:p>
        </w:tc>
        <w:tc>
          <w:tcPr>
            <w:tcW w:w="90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3</w:t>
            </w:r>
          </w:p>
          <w:p w:rsidR="00F07F8C" w:rsidRPr="002F24B0" w:rsidRDefault="00F07F8C" w:rsidP="002F5D49">
            <w:pPr>
              <w:rPr>
                <w:rFonts w:ascii="Book Antiqua" w:hAnsi="Book Antiqua"/>
              </w:rPr>
            </w:pPr>
            <w:r w:rsidRPr="002F24B0">
              <w:rPr>
                <w:rFonts w:ascii="Book Antiqua" w:hAnsi="Book Antiqua"/>
              </w:rPr>
              <w:t>2024</w:t>
            </w:r>
          </w:p>
        </w:tc>
        <w:tc>
          <w:tcPr>
            <w:tcW w:w="90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4</w:t>
            </w:r>
          </w:p>
          <w:p w:rsidR="00F07F8C" w:rsidRPr="002F24B0" w:rsidRDefault="00F07F8C" w:rsidP="002F5D49">
            <w:pPr>
              <w:rPr>
                <w:rFonts w:ascii="Book Antiqua" w:hAnsi="Book Antiqua"/>
              </w:rPr>
            </w:pPr>
            <w:r w:rsidRPr="002F24B0">
              <w:rPr>
                <w:rFonts w:ascii="Book Antiqua" w:hAnsi="Book Antiqua"/>
              </w:rPr>
              <w:t>2025</w:t>
            </w:r>
          </w:p>
        </w:tc>
        <w:tc>
          <w:tcPr>
            <w:tcW w:w="99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5</w:t>
            </w:r>
          </w:p>
          <w:p w:rsidR="00F07F8C" w:rsidRPr="002F24B0" w:rsidRDefault="00F07F8C" w:rsidP="002F5D49">
            <w:pPr>
              <w:rPr>
                <w:rFonts w:ascii="Book Antiqua" w:hAnsi="Book Antiqua"/>
              </w:rPr>
            </w:pPr>
            <w:r w:rsidRPr="002F24B0">
              <w:rPr>
                <w:rFonts w:ascii="Book Antiqua" w:hAnsi="Book Antiqua"/>
              </w:rPr>
              <w:t>2026</w:t>
            </w:r>
          </w:p>
        </w:tc>
        <w:tc>
          <w:tcPr>
            <w:tcW w:w="162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Institucioni përgjegjës</w:t>
            </w:r>
          </w:p>
        </w:tc>
        <w:tc>
          <w:tcPr>
            <w:tcW w:w="207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r>
      <w:tr w:rsidR="00F07F8C" w:rsidRPr="002F24B0"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98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Times New Roman" w:hAnsi="Times New Roman" w:cs="Times New Roman"/>
              </w:rPr>
            </w:pPr>
            <w:r w:rsidRPr="002F24B0">
              <w:rPr>
                <w:rFonts w:ascii="Times New Roman" w:hAnsi="Times New Roman" w:cs="Times New Roman"/>
              </w:rPr>
              <w:t>Aktiviteti 1.1.</w:t>
            </w:r>
            <w:r w:rsidR="00C2093D">
              <w:rPr>
                <w:rFonts w:ascii="Times New Roman" w:hAnsi="Times New Roman" w:cs="Times New Roman"/>
              </w:rPr>
              <w:t xml:space="preserve"> </w:t>
            </w:r>
            <w:r w:rsidRPr="002F24B0">
              <w:rPr>
                <w:rFonts w:ascii="Times New Roman" w:hAnsi="Times New Roman" w:cs="Times New Roman"/>
              </w:rPr>
              <w:t>Themelimi i Grupeve punuese</w:t>
            </w: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x</w:t>
            </w:r>
          </w:p>
        </w:tc>
        <w:tc>
          <w:tcPr>
            <w:tcW w:w="81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9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162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MKRS</w:t>
            </w:r>
          </w:p>
        </w:tc>
        <w:tc>
          <w:tcPr>
            <w:tcW w:w="207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5000</w:t>
            </w:r>
          </w:p>
        </w:tc>
      </w:tr>
      <w:tr w:rsidR="00F07F8C" w:rsidRPr="002F24B0"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98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Times New Roman" w:hAnsi="Times New Roman" w:cs="Times New Roman"/>
              </w:rPr>
            </w:pPr>
            <w:r w:rsidRPr="002F24B0">
              <w:rPr>
                <w:rFonts w:ascii="Times New Roman" w:hAnsi="Times New Roman" w:cs="Times New Roman"/>
              </w:rPr>
              <w:t>Aktiviteti 1.1.2.</w:t>
            </w:r>
          </w:p>
          <w:p w:rsidR="00F07F8C" w:rsidRPr="002F24B0" w:rsidRDefault="00F07F8C" w:rsidP="002F5D49">
            <w:pPr>
              <w:rPr>
                <w:rFonts w:ascii="Times New Roman" w:hAnsi="Times New Roman" w:cs="Times New Roman"/>
              </w:rPr>
            </w:pPr>
            <w:r w:rsidRPr="002F24B0">
              <w:rPr>
                <w:rFonts w:ascii="Times New Roman" w:hAnsi="Times New Roman" w:cs="Times New Roman"/>
              </w:rPr>
              <w:t>Organizmi i konsultimeve dhe diskutimeve publike</w:t>
            </w:r>
          </w:p>
          <w:p w:rsidR="00F07F8C" w:rsidRPr="002F24B0"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x</w:t>
            </w:r>
          </w:p>
        </w:tc>
        <w:tc>
          <w:tcPr>
            <w:tcW w:w="81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9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162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MKRS</w:t>
            </w:r>
          </w:p>
        </w:tc>
        <w:tc>
          <w:tcPr>
            <w:tcW w:w="207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4,000.00</w:t>
            </w:r>
          </w:p>
        </w:tc>
      </w:tr>
      <w:tr w:rsidR="00F07F8C" w:rsidRPr="002F24B0"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980" w:type="dxa"/>
            <w:tcBorders>
              <w:top w:val="single" w:sz="4" w:space="0" w:color="auto"/>
              <w:left w:val="single" w:sz="4" w:space="0" w:color="auto"/>
              <w:bottom w:val="single" w:sz="4" w:space="0" w:color="auto"/>
              <w:right w:val="single" w:sz="4" w:space="0" w:color="auto"/>
            </w:tcBorders>
          </w:tcPr>
          <w:p w:rsidR="00F07F8C" w:rsidRPr="002F24B0" w:rsidRDefault="009E3BBC" w:rsidP="002F5D49">
            <w:pPr>
              <w:rPr>
                <w:rFonts w:ascii="Times New Roman" w:hAnsi="Times New Roman" w:cs="Times New Roman"/>
              </w:rPr>
            </w:pPr>
            <w:r w:rsidRPr="002F24B0">
              <w:rPr>
                <w:rFonts w:ascii="Times New Roman" w:hAnsi="Times New Roman" w:cs="Times New Roman"/>
              </w:rPr>
              <w:t xml:space="preserve">Aktivitet </w:t>
            </w:r>
          </w:p>
          <w:p w:rsidR="00F07F8C" w:rsidRPr="002F24B0" w:rsidRDefault="00F07F8C" w:rsidP="002F5D49">
            <w:pPr>
              <w:rPr>
                <w:rFonts w:ascii="Times New Roman" w:hAnsi="Times New Roman" w:cs="Times New Roman"/>
              </w:rPr>
            </w:pPr>
            <w:r w:rsidRPr="002F24B0">
              <w:rPr>
                <w:rFonts w:ascii="Times New Roman" w:hAnsi="Times New Roman" w:cs="Times New Roman"/>
              </w:rPr>
              <w:t>1.1.3.</w:t>
            </w:r>
          </w:p>
          <w:p w:rsidR="00F07F8C" w:rsidRPr="002F24B0" w:rsidRDefault="00F07F8C" w:rsidP="002F5D49">
            <w:pPr>
              <w:rPr>
                <w:rFonts w:ascii="Book Antiqua" w:hAnsi="Book Antiqua"/>
              </w:rPr>
            </w:pPr>
            <w:r w:rsidRPr="002F24B0">
              <w:rPr>
                <w:rFonts w:ascii="Times New Roman" w:hAnsi="Times New Roman" w:cs="Times New Roman"/>
              </w:rPr>
              <w:t>Hartimi dhe Miratimi i Ligjeve</w:t>
            </w: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x</w:t>
            </w: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tc>
        <w:tc>
          <w:tcPr>
            <w:tcW w:w="99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162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MKRS</w:t>
            </w:r>
          </w:p>
        </w:tc>
        <w:tc>
          <w:tcPr>
            <w:tcW w:w="207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3,000.00</w:t>
            </w:r>
          </w:p>
        </w:tc>
      </w:tr>
      <w:tr w:rsidR="00F07F8C" w:rsidRPr="002F24B0"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080" w:type="dxa"/>
            <w:vMerge w:val="restart"/>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C7186D" w:rsidRPr="002F24B0" w:rsidRDefault="00C7186D"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 xml:space="preserve">Produkti 1.2.1. Grupet punuese të themeluara </w:t>
            </w: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lastRenderedPageBreak/>
              <w:t>Produkti 1.2.2. Aktet nënligjore të hartuara dhe të miratuara</w:t>
            </w:r>
          </w:p>
        </w:tc>
        <w:tc>
          <w:tcPr>
            <w:tcW w:w="8010" w:type="dxa"/>
            <w:gridSpan w:val="7"/>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 xml:space="preserve">Nxjerrja e akteve nënligjore </w:t>
            </w:r>
          </w:p>
        </w:tc>
        <w:tc>
          <w:tcPr>
            <w:tcW w:w="207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r>
      <w:tr w:rsidR="00F07F8C" w:rsidRPr="002F24B0"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98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1</w:t>
            </w:r>
          </w:p>
          <w:p w:rsidR="00F07F8C" w:rsidRPr="002F24B0" w:rsidRDefault="00F07F8C" w:rsidP="002F5D49">
            <w:pPr>
              <w:rPr>
                <w:rFonts w:ascii="Book Antiqua" w:hAnsi="Book Antiqua"/>
              </w:rPr>
            </w:pPr>
            <w:r w:rsidRPr="002F24B0">
              <w:rPr>
                <w:rFonts w:ascii="Book Antiqua" w:hAnsi="Book Antiqua"/>
              </w:rPr>
              <w:t>2022</w:t>
            </w:r>
          </w:p>
        </w:tc>
        <w:tc>
          <w:tcPr>
            <w:tcW w:w="81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2</w:t>
            </w:r>
          </w:p>
          <w:p w:rsidR="00F07F8C" w:rsidRPr="002F24B0" w:rsidRDefault="00F07F8C" w:rsidP="002F5D49">
            <w:pPr>
              <w:rPr>
                <w:rFonts w:ascii="Book Antiqua" w:hAnsi="Book Antiqua"/>
              </w:rPr>
            </w:pPr>
            <w:r w:rsidRPr="002F24B0">
              <w:rPr>
                <w:rFonts w:ascii="Book Antiqua" w:hAnsi="Book Antiqua"/>
              </w:rPr>
              <w:t>2023</w:t>
            </w:r>
          </w:p>
        </w:tc>
        <w:tc>
          <w:tcPr>
            <w:tcW w:w="90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3</w:t>
            </w:r>
          </w:p>
          <w:p w:rsidR="00F07F8C" w:rsidRPr="002F24B0" w:rsidRDefault="00F07F8C" w:rsidP="002F5D49">
            <w:pPr>
              <w:rPr>
                <w:rFonts w:ascii="Book Antiqua" w:hAnsi="Book Antiqua"/>
              </w:rPr>
            </w:pPr>
            <w:r w:rsidRPr="002F24B0">
              <w:rPr>
                <w:rFonts w:ascii="Book Antiqua" w:hAnsi="Book Antiqua"/>
              </w:rPr>
              <w:t>2024</w:t>
            </w:r>
          </w:p>
        </w:tc>
        <w:tc>
          <w:tcPr>
            <w:tcW w:w="90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4</w:t>
            </w:r>
          </w:p>
          <w:p w:rsidR="00F07F8C" w:rsidRPr="002F24B0" w:rsidRDefault="00F07F8C" w:rsidP="002F5D49">
            <w:pPr>
              <w:rPr>
                <w:rFonts w:ascii="Book Antiqua" w:hAnsi="Book Antiqua"/>
              </w:rPr>
            </w:pPr>
            <w:r w:rsidRPr="002F24B0">
              <w:rPr>
                <w:rFonts w:ascii="Book Antiqua" w:hAnsi="Book Antiqua"/>
              </w:rPr>
              <w:t>2025</w:t>
            </w:r>
          </w:p>
        </w:tc>
        <w:tc>
          <w:tcPr>
            <w:tcW w:w="99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5</w:t>
            </w:r>
          </w:p>
          <w:p w:rsidR="00F07F8C" w:rsidRPr="002F24B0" w:rsidRDefault="00F07F8C" w:rsidP="002F5D49">
            <w:pPr>
              <w:rPr>
                <w:rFonts w:ascii="Book Antiqua" w:hAnsi="Book Antiqua"/>
              </w:rPr>
            </w:pPr>
            <w:r w:rsidRPr="002F24B0">
              <w:rPr>
                <w:rFonts w:ascii="Book Antiqua" w:hAnsi="Book Antiqua"/>
              </w:rPr>
              <w:t>2026</w:t>
            </w:r>
          </w:p>
        </w:tc>
        <w:tc>
          <w:tcPr>
            <w:tcW w:w="162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Institucioni përgjegjës</w:t>
            </w:r>
          </w:p>
        </w:tc>
        <w:tc>
          <w:tcPr>
            <w:tcW w:w="207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r>
      <w:tr w:rsidR="00F07F8C" w:rsidRPr="002F24B0"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98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 xml:space="preserve">Aktiviteti 1.2.1 </w:t>
            </w:r>
          </w:p>
          <w:p w:rsidR="00F07F8C" w:rsidRPr="002F24B0" w:rsidRDefault="00F07F8C" w:rsidP="002F5D49">
            <w:pPr>
              <w:rPr>
                <w:rFonts w:ascii="Book Antiqua" w:hAnsi="Book Antiqua"/>
              </w:rPr>
            </w:pPr>
            <w:r w:rsidRPr="002F24B0">
              <w:rPr>
                <w:rFonts w:ascii="Book Antiqua" w:hAnsi="Book Antiqua"/>
              </w:rPr>
              <w:t>Themelimi i Grupeve punuese</w:t>
            </w:r>
          </w:p>
          <w:p w:rsidR="00F07F8C" w:rsidRPr="002F24B0"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99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162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DK</w:t>
            </w:r>
          </w:p>
        </w:tc>
        <w:tc>
          <w:tcPr>
            <w:tcW w:w="207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5000</w:t>
            </w:r>
          </w:p>
        </w:tc>
      </w:tr>
      <w:tr w:rsidR="00F07F8C" w:rsidRPr="002F24B0" w:rsidTr="00651201">
        <w:tc>
          <w:tcPr>
            <w:tcW w:w="189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98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EA194E">
            <w:pPr>
              <w:jc w:val="both"/>
              <w:rPr>
                <w:rFonts w:ascii="Book Antiqua" w:hAnsi="Book Antiqua"/>
              </w:rPr>
            </w:pPr>
            <w:r w:rsidRPr="002F24B0">
              <w:rPr>
                <w:rFonts w:ascii="Book Antiqua" w:hAnsi="Book Antiqua"/>
              </w:rPr>
              <w:t xml:space="preserve">Aktiviteti 1.2.2 Hartimi dhe </w:t>
            </w:r>
            <w:r w:rsidRPr="002F24B0">
              <w:rPr>
                <w:rFonts w:ascii="Book Antiqua" w:hAnsi="Book Antiqua"/>
              </w:rPr>
              <w:lastRenderedPageBreak/>
              <w:t>Miratimi i Akteve Nënligjore</w:t>
            </w: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lastRenderedPageBreak/>
              <w:t>x</w:t>
            </w:r>
          </w:p>
        </w:tc>
        <w:tc>
          <w:tcPr>
            <w:tcW w:w="90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p>
        </w:tc>
        <w:tc>
          <w:tcPr>
            <w:tcW w:w="99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p>
        </w:tc>
        <w:tc>
          <w:tcPr>
            <w:tcW w:w="162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DK</w:t>
            </w:r>
          </w:p>
        </w:tc>
        <w:tc>
          <w:tcPr>
            <w:tcW w:w="207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6,000</w:t>
            </w:r>
          </w:p>
        </w:tc>
      </w:tr>
      <w:tr w:rsidR="00F07F8C" w:rsidRPr="002F24B0" w:rsidTr="00651201">
        <w:tc>
          <w:tcPr>
            <w:tcW w:w="4950" w:type="dxa"/>
            <w:gridSpan w:val="3"/>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1</w:t>
            </w:r>
          </w:p>
          <w:p w:rsidR="00F07F8C" w:rsidRPr="002F24B0" w:rsidRDefault="00F07F8C" w:rsidP="002F5D49">
            <w:pPr>
              <w:rPr>
                <w:rFonts w:ascii="Book Antiqua" w:hAnsi="Book Antiqua"/>
              </w:rPr>
            </w:pPr>
            <w:r w:rsidRPr="002F24B0">
              <w:rPr>
                <w:rFonts w:ascii="Book Antiqua" w:hAnsi="Book Antiqua"/>
              </w:rPr>
              <w:t>2022</w:t>
            </w:r>
          </w:p>
        </w:tc>
        <w:tc>
          <w:tcPr>
            <w:tcW w:w="81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2</w:t>
            </w:r>
          </w:p>
          <w:p w:rsidR="00F07F8C" w:rsidRPr="002F24B0" w:rsidRDefault="00F07F8C" w:rsidP="002F5D49">
            <w:pPr>
              <w:rPr>
                <w:rFonts w:ascii="Book Antiqua" w:hAnsi="Book Antiqua"/>
              </w:rPr>
            </w:pPr>
            <w:r w:rsidRPr="002F24B0">
              <w:rPr>
                <w:rFonts w:ascii="Book Antiqua" w:hAnsi="Book Antiqua"/>
              </w:rPr>
              <w:t>2023</w:t>
            </w:r>
          </w:p>
        </w:tc>
        <w:tc>
          <w:tcPr>
            <w:tcW w:w="90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3</w:t>
            </w:r>
          </w:p>
          <w:p w:rsidR="00F07F8C" w:rsidRPr="002F24B0" w:rsidRDefault="00F07F8C" w:rsidP="002F5D49">
            <w:pPr>
              <w:rPr>
                <w:rFonts w:ascii="Book Antiqua" w:hAnsi="Book Antiqua"/>
              </w:rPr>
            </w:pPr>
            <w:r w:rsidRPr="002F24B0">
              <w:rPr>
                <w:rFonts w:ascii="Book Antiqua" w:hAnsi="Book Antiqua"/>
              </w:rPr>
              <w:t>2024</w:t>
            </w:r>
          </w:p>
        </w:tc>
        <w:tc>
          <w:tcPr>
            <w:tcW w:w="90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4</w:t>
            </w:r>
          </w:p>
          <w:p w:rsidR="00F07F8C" w:rsidRPr="002F24B0" w:rsidRDefault="00F07F8C" w:rsidP="002F5D49">
            <w:pPr>
              <w:rPr>
                <w:rFonts w:ascii="Book Antiqua" w:hAnsi="Book Antiqua"/>
              </w:rPr>
            </w:pPr>
            <w:r w:rsidRPr="002F24B0">
              <w:rPr>
                <w:rFonts w:ascii="Book Antiqua" w:hAnsi="Book Antiqua"/>
              </w:rPr>
              <w:t>2025</w:t>
            </w:r>
          </w:p>
        </w:tc>
        <w:tc>
          <w:tcPr>
            <w:tcW w:w="99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Viti 5</w:t>
            </w:r>
          </w:p>
          <w:p w:rsidR="00F07F8C" w:rsidRPr="002F24B0" w:rsidRDefault="00F07F8C" w:rsidP="002F5D49">
            <w:pPr>
              <w:rPr>
                <w:rFonts w:ascii="Book Antiqua" w:hAnsi="Book Antiqua"/>
              </w:rPr>
            </w:pPr>
            <w:r w:rsidRPr="002F24B0">
              <w:rPr>
                <w:rFonts w:ascii="Book Antiqua" w:hAnsi="Book Antiqua"/>
              </w:rPr>
              <w:t>2026</w:t>
            </w:r>
          </w:p>
        </w:tc>
        <w:tc>
          <w:tcPr>
            <w:tcW w:w="162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Institucioni  përgjegjës</w:t>
            </w:r>
          </w:p>
        </w:tc>
        <w:tc>
          <w:tcPr>
            <w:tcW w:w="207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r>
      <w:tr w:rsidR="00F07F8C" w:rsidRPr="002F24B0" w:rsidTr="00651201">
        <w:tc>
          <w:tcPr>
            <w:tcW w:w="1890" w:type="dxa"/>
            <w:vMerge w:val="restart"/>
            <w:tcBorders>
              <w:top w:val="single" w:sz="4" w:space="0" w:color="auto"/>
              <w:left w:val="single" w:sz="4" w:space="0" w:color="auto"/>
              <w:bottom w:val="single" w:sz="4" w:space="0" w:color="auto"/>
              <w:right w:val="single" w:sz="4" w:space="0" w:color="auto"/>
            </w:tcBorders>
            <w:hideMark/>
          </w:tcPr>
          <w:p w:rsidR="00F07F8C" w:rsidRPr="002F24B0" w:rsidRDefault="00F07F8C" w:rsidP="00EA194E">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Book Antiqua" w:eastAsia="Book Antiqua" w:hAnsi="Book Antiqua" w:cs="Book Antiqua"/>
                <w:b/>
                <w:color w:val="000000"/>
              </w:rPr>
              <w:t>Objektiva 2: Reformimi organizativ, funksional dhe konsolidimi i brendshëm i institucioneve publike të kulturës dhe muzeve</w:t>
            </w:r>
          </w:p>
          <w:p w:rsidR="00F07F8C" w:rsidRPr="002F24B0" w:rsidRDefault="00F07F8C" w:rsidP="002F5D49">
            <w:pPr>
              <w:rPr>
                <w:rFonts w:ascii="Book Antiqua" w:hAnsi="Book Antiqua"/>
              </w:rPr>
            </w:pPr>
          </w:p>
        </w:tc>
        <w:tc>
          <w:tcPr>
            <w:tcW w:w="108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 xml:space="preserve">Produkti 2.1.  </w:t>
            </w:r>
          </w:p>
          <w:p w:rsidR="00F07F8C" w:rsidRPr="002F24B0" w:rsidRDefault="00F07F8C" w:rsidP="002F5D49">
            <w:pPr>
              <w:rPr>
                <w:rFonts w:ascii="Book Antiqua" w:hAnsi="Book Antiqua"/>
              </w:rPr>
            </w:pPr>
            <w:r w:rsidRPr="002F24B0">
              <w:rPr>
                <w:rFonts w:ascii="Book Antiqua" w:hAnsi="Book Antiqua"/>
              </w:rPr>
              <w:t>Aktet nënligjore, të har</w:t>
            </w:r>
            <w:r w:rsidR="009705C5" w:rsidRPr="002F24B0">
              <w:rPr>
                <w:rFonts w:ascii="Book Antiqua" w:hAnsi="Book Antiqua"/>
              </w:rPr>
              <w:t>t</w:t>
            </w:r>
            <w:r w:rsidRPr="002F24B0">
              <w:rPr>
                <w:rFonts w:ascii="Book Antiqua" w:hAnsi="Book Antiqua"/>
              </w:rPr>
              <w:t>uara, miratuara</w:t>
            </w:r>
          </w:p>
        </w:tc>
        <w:tc>
          <w:tcPr>
            <w:tcW w:w="198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EA194E">
            <w:pPr>
              <w:jc w:val="both"/>
              <w:rPr>
                <w:rFonts w:ascii="Book Antiqua" w:hAnsi="Book Antiqua"/>
              </w:rPr>
            </w:pPr>
            <w:r w:rsidRPr="002F24B0">
              <w:rPr>
                <w:rFonts w:ascii="Book Antiqua" w:hAnsi="Book Antiqua"/>
              </w:rPr>
              <w:t>Aktiviteti 2.1.</w:t>
            </w:r>
            <w:r w:rsidR="00C2093D">
              <w:rPr>
                <w:rFonts w:ascii="Book Antiqua" w:hAnsi="Book Antiqua"/>
              </w:rPr>
              <w:t xml:space="preserve"> </w:t>
            </w:r>
            <w:r w:rsidRPr="002F24B0">
              <w:rPr>
                <w:rFonts w:ascii="Book Antiqua" w:hAnsi="Book Antiqua"/>
              </w:rPr>
              <w:t>Themelimi i Grupeve punuese</w:t>
            </w:r>
          </w:p>
          <w:p w:rsidR="00F07F8C" w:rsidRPr="002F24B0" w:rsidRDefault="00F07F8C" w:rsidP="00EA194E">
            <w:pPr>
              <w:jc w:val="both"/>
              <w:rPr>
                <w:rFonts w:ascii="Book Antiqua" w:hAnsi="Book Antiqua"/>
              </w:rPr>
            </w:pPr>
          </w:p>
          <w:p w:rsidR="00F07F8C" w:rsidRPr="002F24B0" w:rsidRDefault="00F07F8C" w:rsidP="00EA194E">
            <w:pPr>
              <w:jc w:val="both"/>
              <w:rPr>
                <w:rFonts w:ascii="Book Antiqua" w:hAnsi="Book Antiqua"/>
              </w:rPr>
            </w:pPr>
            <w:r w:rsidRPr="002F24B0">
              <w:rPr>
                <w:rFonts w:ascii="Book Antiqua" w:hAnsi="Book Antiqua"/>
              </w:rPr>
              <w:t>2.2. Organizmi i konsultimeve dhe diskutimeve publike</w:t>
            </w:r>
          </w:p>
          <w:p w:rsidR="00F07F8C" w:rsidRPr="002F24B0" w:rsidRDefault="00F07F8C" w:rsidP="00EA194E">
            <w:pPr>
              <w:jc w:val="both"/>
              <w:rPr>
                <w:rFonts w:ascii="Book Antiqua" w:hAnsi="Book Antiqua"/>
              </w:rPr>
            </w:pPr>
          </w:p>
          <w:p w:rsidR="00F07F8C" w:rsidRPr="002F24B0" w:rsidRDefault="00F07F8C" w:rsidP="00EA194E">
            <w:pPr>
              <w:jc w:val="both"/>
              <w:rPr>
                <w:rFonts w:ascii="Book Antiqua" w:hAnsi="Book Antiqua"/>
              </w:rPr>
            </w:pPr>
          </w:p>
          <w:p w:rsidR="00F07F8C" w:rsidRPr="002F24B0" w:rsidRDefault="00F07F8C" w:rsidP="00EA194E">
            <w:pPr>
              <w:jc w:val="both"/>
              <w:rPr>
                <w:rFonts w:ascii="Book Antiqua" w:hAnsi="Book Antiqua"/>
              </w:rPr>
            </w:pPr>
            <w:r w:rsidRPr="002F24B0">
              <w:rPr>
                <w:rFonts w:ascii="Book Antiqua" w:hAnsi="Book Antiqua"/>
              </w:rPr>
              <w:t>2.3. Aktet nënligjore të miratuara</w:t>
            </w: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9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162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MKRS</w:t>
            </w:r>
          </w:p>
        </w:tc>
        <w:tc>
          <w:tcPr>
            <w:tcW w:w="207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20,000</w:t>
            </w:r>
          </w:p>
        </w:tc>
      </w:tr>
      <w:tr w:rsidR="00F07F8C" w:rsidRPr="002F24B0" w:rsidTr="00651201">
        <w:trPr>
          <w:trHeight w:val="179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ascii="Book Antiqua" w:eastAsia="MS Mincho" w:hAnsi="Book Antiqua"/>
              </w:rPr>
            </w:pPr>
          </w:p>
        </w:tc>
        <w:tc>
          <w:tcPr>
            <w:tcW w:w="108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198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p>
        </w:tc>
        <w:tc>
          <w:tcPr>
            <w:tcW w:w="90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p>
        </w:tc>
        <w:tc>
          <w:tcPr>
            <w:tcW w:w="90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p>
        </w:tc>
        <w:tc>
          <w:tcPr>
            <w:tcW w:w="99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162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p>
        </w:tc>
        <w:tc>
          <w:tcPr>
            <w:tcW w:w="207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p>
        </w:tc>
      </w:tr>
      <w:tr w:rsidR="00F07F8C" w:rsidRPr="002F24B0" w:rsidTr="00651201">
        <w:trPr>
          <w:trHeight w:val="852"/>
        </w:trPr>
        <w:tc>
          <w:tcPr>
            <w:tcW w:w="4950" w:type="dxa"/>
            <w:gridSpan w:val="3"/>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Theme="minorHAnsi" w:hAnsiTheme="minorHAnsi"/>
                <w:highlight w:val="yellow"/>
              </w:rPr>
            </w:pPr>
          </w:p>
          <w:p w:rsidR="00F07F8C" w:rsidRPr="002F24B0" w:rsidRDefault="00F07F8C" w:rsidP="002F5D49">
            <w:pPr>
              <w:rPr>
                <w:highlight w:val="yellow"/>
              </w:rPr>
            </w:pPr>
          </w:p>
          <w:p w:rsidR="00F07F8C" w:rsidRPr="002F24B0" w:rsidRDefault="00F07F8C" w:rsidP="002F5D49">
            <w:pPr>
              <w:rPr>
                <w:highlight w:val="yellow"/>
              </w:rPr>
            </w:pPr>
          </w:p>
          <w:p w:rsidR="00F07F8C" w:rsidRPr="002F24B0" w:rsidRDefault="00F07F8C" w:rsidP="002F5D49"/>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Viti 1</w:t>
            </w:r>
          </w:p>
          <w:p w:rsidR="00F07F8C" w:rsidRPr="002F24B0" w:rsidRDefault="00F07F8C" w:rsidP="002F5D49">
            <w:pPr>
              <w:rPr>
                <w:rFonts w:ascii="Book Antiqua" w:hAnsi="Book Antiqua"/>
              </w:rPr>
            </w:pPr>
            <w:r w:rsidRPr="002F24B0">
              <w:rPr>
                <w:rFonts w:ascii="Book Antiqua" w:hAnsi="Book Antiqua"/>
              </w:rPr>
              <w:t>2022</w:t>
            </w: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Viti 1</w:t>
            </w:r>
          </w:p>
          <w:p w:rsidR="00F07F8C" w:rsidRPr="002F24B0" w:rsidRDefault="00F07F8C" w:rsidP="002F5D49">
            <w:pPr>
              <w:rPr>
                <w:rFonts w:ascii="Book Antiqua" w:hAnsi="Book Antiqua"/>
              </w:rPr>
            </w:pPr>
            <w:r w:rsidRPr="002F24B0">
              <w:rPr>
                <w:rFonts w:ascii="Book Antiqua" w:hAnsi="Book Antiqua"/>
              </w:rPr>
              <w:t>2023</w:t>
            </w: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Viti 3</w:t>
            </w:r>
          </w:p>
          <w:p w:rsidR="00F07F8C" w:rsidRPr="002F24B0" w:rsidRDefault="00F07F8C" w:rsidP="002F5D49">
            <w:pPr>
              <w:rPr>
                <w:rFonts w:ascii="Book Antiqua" w:hAnsi="Book Antiqua"/>
              </w:rPr>
            </w:pPr>
            <w:r w:rsidRPr="002F24B0">
              <w:rPr>
                <w:rFonts w:ascii="Book Antiqua" w:hAnsi="Book Antiqua"/>
              </w:rPr>
              <w:t>2024</w:t>
            </w: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Viti 4</w:t>
            </w:r>
          </w:p>
          <w:p w:rsidR="00F07F8C" w:rsidRPr="002F24B0" w:rsidRDefault="00F07F8C" w:rsidP="002F5D49">
            <w:pPr>
              <w:rPr>
                <w:rFonts w:ascii="Book Antiqua" w:hAnsi="Book Antiqua"/>
              </w:rPr>
            </w:pPr>
            <w:r w:rsidRPr="002F24B0">
              <w:rPr>
                <w:rFonts w:ascii="Book Antiqua" w:hAnsi="Book Antiqua"/>
              </w:rPr>
              <w:t>2025</w:t>
            </w:r>
          </w:p>
        </w:tc>
        <w:tc>
          <w:tcPr>
            <w:tcW w:w="99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Viti 5</w:t>
            </w:r>
          </w:p>
          <w:p w:rsidR="00F07F8C" w:rsidRPr="002F24B0" w:rsidRDefault="00F07F8C" w:rsidP="002F5D49">
            <w:pPr>
              <w:rPr>
                <w:rFonts w:ascii="Book Antiqua" w:hAnsi="Book Antiqua"/>
              </w:rPr>
            </w:pPr>
            <w:r w:rsidRPr="002F24B0">
              <w:rPr>
                <w:rFonts w:ascii="Book Antiqua" w:hAnsi="Book Antiqua"/>
              </w:rPr>
              <w:t>2026</w:t>
            </w:r>
          </w:p>
        </w:tc>
        <w:tc>
          <w:tcPr>
            <w:tcW w:w="162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Institucioni  përgjegjës</w:t>
            </w:r>
          </w:p>
        </w:tc>
        <w:tc>
          <w:tcPr>
            <w:tcW w:w="207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r>
      <w:tr w:rsidR="00F07F8C" w:rsidRPr="002F24B0" w:rsidTr="00651201">
        <w:trPr>
          <w:trHeight w:val="2826"/>
        </w:trPr>
        <w:tc>
          <w:tcPr>
            <w:tcW w:w="1890" w:type="dxa"/>
            <w:vMerge w:val="restart"/>
            <w:tcBorders>
              <w:top w:val="single" w:sz="4" w:space="0" w:color="auto"/>
              <w:left w:val="single" w:sz="4" w:space="0" w:color="auto"/>
              <w:bottom w:val="single" w:sz="4" w:space="0" w:color="auto"/>
              <w:right w:val="single" w:sz="4" w:space="0" w:color="auto"/>
            </w:tcBorders>
          </w:tcPr>
          <w:p w:rsidR="00F07F8C" w:rsidRPr="002F24B0" w:rsidRDefault="00F07F8C" w:rsidP="002F5D49">
            <w:pPr>
              <w:pBdr>
                <w:top w:val="nil"/>
                <w:left w:val="nil"/>
                <w:bottom w:val="nil"/>
                <w:right w:val="nil"/>
                <w:between w:val="nil"/>
              </w:pBdr>
              <w:jc w:val="both"/>
              <w:rPr>
                <w:rFonts w:ascii="Times New Roman" w:eastAsia="Times New Roman" w:hAnsi="Times New Roman" w:cs="Times New Roman"/>
                <w:color w:val="000000"/>
                <w:sz w:val="24"/>
                <w:szCs w:val="24"/>
              </w:rPr>
            </w:pPr>
            <w:r w:rsidRPr="002F24B0">
              <w:rPr>
                <w:rFonts w:ascii="Book Antiqua" w:eastAsia="Book Antiqua" w:hAnsi="Book Antiqua" w:cs="Book Antiqua"/>
                <w:b/>
                <w:color w:val="000000"/>
              </w:rPr>
              <w:t>Objektiva 3:</w:t>
            </w:r>
            <w:r w:rsidRPr="002F24B0">
              <w:rPr>
                <w:rFonts w:ascii="Book Antiqua" w:eastAsia="Book Antiqua" w:hAnsi="Book Antiqua" w:cs="Book Antiqua"/>
                <w:color w:val="000000"/>
              </w:rPr>
              <w:t xml:space="preserve"> Përmirësimi i strukturës së </w:t>
            </w:r>
            <w:proofErr w:type="spellStart"/>
            <w:r w:rsidRPr="002F24B0">
              <w:rPr>
                <w:rFonts w:ascii="Book Antiqua" w:eastAsia="Book Antiqua" w:hAnsi="Book Antiqua" w:cs="Book Antiqua"/>
                <w:color w:val="000000"/>
              </w:rPr>
              <w:t>buxhetimit</w:t>
            </w:r>
            <w:proofErr w:type="spellEnd"/>
            <w:r w:rsidRPr="002F24B0">
              <w:rPr>
                <w:rFonts w:ascii="Book Antiqua" w:eastAsia="Book Antiqua" w:hAnsi="Book Antiqua" w:cs="Book Antiqua"/>
                <w:color w:val="000000"/>
              </w:rPr>
              <w:t xml:space="preserve"> të institucioneve publike kulturore- </w:t>
            </w:r>
            <w:proofErr w:type="spellStart"/>
            <w:r w:rsidRPr="002F24B0">
              <w:rPr>
                <w:rFonts w:ascii="Book Antiqua" w:eastAsia="Book Antiqua" w:hAnsi="Book Antiqua" w:cs="Book Antiqua"/>
                <w:color w:val="000000"/>
              </w:rPr>
              <w:t>diversifikimi</w:t>
            </w:r>
            <w:proofErr w:type="spellEnd"/>
            <w:r w:rsidRPr="002F24B0">
              <w:rPr>
                <w:rFonts w:ascii="Book Antiqua" w:eastAsia="Book Antiqua" w:hAnsi="Book Antiqua" w:cs="Book Antiqua"/>
                <w:color w:val="000000"/>
              </w:rPr>
              <w:t xml:space="preserve"> i burimeve dhe rregullimi i procedurave</w:t>
            </w:r>
          </w:p>
          <w:p w:rsidR="00F07F8C" w:rsidRPr="002F24B0" w:rsidRDefault="00F07F8C" w:rsidP="002F5D49">
            <w:pPr>
              <w:rPr>
                <w:highlight w:val="yellow"/>
              </w:rPr>
            </w:pPr>
          </w:p>
          <w:p w:rsidR="00F07F8C" w:rsidRPr="002F24B0" w:rsidRDefault="00F07F8C" w:rsidP="002F5D49">
            <w:pPr>
              <w:rPr>
                <w:highlight w:val="yellow"/>
              </w:rPr>
            </w:pPr>
          </w:p>
          <w:p w:rsidR="00F07F8C" w:rsidRPr="002F24B0" w:rsidRDefault="00F07F8C" w:rsidP="002F5D49">
            <w:pPr>
              <w:rPr>
                <w:highlight w:val="yellow"/>
              </w:rPr>
            </w:pPr>
          </w:p>
          <w:p w:rsidR="00F07F8C" w:rsidRPr="002F24B0" w:rsidRDefault="00F07F8C" w:rsidP="002F5D49">
            <w:pPr>
              <w:rPr>
                <w:highlight w:val="yellow"/>
              </w:rPr>
            </w:pPr>
          </w:p>
          <w:p w:rsidR="00F07F8C" w:rsidRPr="002F24B0" w:rsidRDefault="00F07F8C" w:rsidP="002F5D49">
            <w:pPr>
              <w:rPr>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 xml:space="preserve">Produkti 3.1. </w:t>
            </w:r>
          </w:p>
          <w:p w:rsidR="00F07F8C" w:rsidRPr="002F24B0" w:rsidRDefault="00F07F8C" w:rsidP="002F5D49">
            <w:pPr>
              <w:rPr>
                <w:rFonts w:ascii="Book Antiqua" w:hAnsi="Book Antiqua"/>
              </w:rPr>
            </w:pPr>
          </w:p>
          <w:p w:rsidR="00F07F8C" w:rsidRPr="002F24B0" w:rsidRDefault="00F07F8C" w:rsidP="002F5D49">
            <w:pPr>
              <w:rPr>
                <w:rFonts w:ascii="Book Antiqua" w:eastAsia="Book Antiqua" w:hAnsi="Book Antiqua" w:cs="Book Antiqua"/>
                <w:color w:val="000000"/>
              </w:rPr>
            </w:pPr>
            <w:r w:rsidRPr="002F24B0">
              <w:rPr>
                <w:rFonts w:ascii="Book Antiqua" w:eastAsia="Book Antiqua" w:hAnsi="Book Antiqua" w:cs="Book Antiqua"/>
                <w:color w:val="000000"/>
              </w:rPr>
              <w:t>Trajnimi i stafit përgjegjës për menaxhimin dhe kontrollin financiar në institucione publike</w:t>
            </w:r>
          </w:p>
          <w:p w:rsidR="00EB1364" w:rsidRPr="002F24B0" w:rsidRDefault="00EB1364" w:rsidP="002F5D49">
            <w:pPr>
              <w:rPr>
                <w:rFonts w:ascii="Book Antiqua" w:eastAsia="Book Antiqua" w:hAnsi="Book Antiqua" w:cs="Book Antiqua"/>
                <w:color w:val="000000"/>
              </w:rPr>
            </w:pPr>
          </w:p>
          <w:p w:rsidR="00EB1364" w:rsidRPr="002F24B0" w:rsidRDefault="00EB1364" w:rsidP="002F5D49">
            <w:pPr>
              <w:rPr>
                <w:rFonts w:ascii="Book Antiqua" w:eastAsia="Book Antiqua" w:hAnsi="Book Antiqua" w:cs="Book Antiqua"/>
                <w:color w:val="000000"/>
              </w:rPr>
            </w:pPr>
          </w:p>
          <w:p w:rsidR="00EB1364" w:rsidRPr="002F24B0" w:rsidRDefault="00EB1364" w:rsidP="00EB1364">
            <w:r w:rsidRPr="002F24B0">
              <w:t>3.3 Sistemi i t</w:t>
            </w:r>
            <w:r w:rsidR="00BC5DBA" w:rsidRPr="002F24B0">
              <w:t>ë</w:t>
            </w:r>
            <w:r w:rsidRPr="002F24B0">
              <w:t xml:space="preserve"> hyrat </w:t>
            </w:r>
            <w:proofErr w:type="spellStart"/>
            <w:r w:rsidRPr="002F24B0">
              <w:t>vetanake</w:t>
            </w:r>
            <w:proofErr w:type="spellEnd"/>
            <w:r w:rsidRPr="002F24B0">
              <w:t>, i digjitalizuar</w:t>
            </w:r>
          </w:p>
        </w:tc>
        <w:tc>
          <w:tcPr>
            <w:tcW w:w="1980" w:type="dxa"/>
            <w:tcBorders>
              <w:top w:val="single" w:sz="4" w:space="0" w:color="auto"/>
              <w:left w:val="single" w:sz="4" w:space="0" w:color="auto"/>
              <w:bottom w:val="single" w:sz="4" w:space="0" w:color="auto"/>
              <w:right w:val="single" w:sz="4" w:space="0" w:color="auto"/>
            </w:tcBorders>
          </w:tcPr>
          <w:p w:rsidR="00F07F8C" w:rsidRPr="002F24B0" w:rsidRDefault="00C7186D" w:rsidP="00EA194E">
            <w:pPr>
              <w:jc w:val="both"/>
              <w:rPr>
                <w:rFonts w:ascii="Book Antiqua" w:hAnsi="Book Antiqua"/>
              </w:rPr>
            </w:pPr>
            <w:r w:rsidRPr="002F24B0">
              <w:rPr>
                <w:rFonts w:ascii="Book Antiqua" w:hAnsi="Book Antiqua"/>
              </w:rPr>
              <w:t>Aktiviteti 3</w:t>
            </w:r>
            <w:r w:rsidR="00F07F8C" w:rsidRPr="002F24B0">
              <w:rPr>
                <w:rFonts w:ascii="Book Antiqua" w:hAnsi="Book Antiqua"/>
              </w:rPr>
              <w:t xml:space="preserve">.1.  </w:t>
            </w:r>
          </w:p>
          <w:p w:rsidR="00F07F8C" w:rsidRPr="002F24B0" w:rsidRDefault="00F07F8C" w:rsidP="00EA194E">
            <w:pPr>
              <w:jc w:val="both"/>
              <w:rPr>
                <w:rFonts w:ascii="Book Antiqua" w:eastAsia="Book Antiqua" w:hAnsi="Book Antiqua" w:cs="Book Antiqua"/>
                <w:color w:val="000000"/>
              </w:rPr>
            </w:pPr>
            <w:r w:rsidRPr="002F24B0">
              <w:rPr>
                <w:rFonts w:ascii="Book Antiqua" w:eastAsia="Book Antiqua" w:hAnsi="Book Antiqua" w:cs="Book Antiqua"/>
                <w:color w:val="000000"/>
              </w:rPr>
              <w:t>Trajnimi i stafit përgjegjës për menaxhimin dhe kontrollin financiar në institucione publike</w:t>
            </w:r>
          </w:p>
          <w:p w:rsidR="00EB1364" w:rsidRPr="002F24B0" w:rsidRDefault="00EB1364" w:rsidP="00EA194E">
            <w:pPr>
              <w:jc w:val="both"/>
              <w:rPr>
                <w:rFonts w:ascii="Book Antiqua" w:eastAsia="Book Antiqua" w:hAnsi="Book Antiqua" w:cs="Book Antiqua"/>
                <w:color w:val="000000"/>
              </w:rPr>
            </w:pPr>
          </w:p>
          <w:p w:rsidR="00EB1364" w:rsidRPr="002F24B0" w:rsidRDefault="00EB1364" w:rsidP="00EA194E">
            <w:pPr>
              <w:jc w:val="both"/>
              <w:rPr>
                <w:rFonts w:ascii="Book Antiqua" w:eastAsia="Book Antiqua" w:hAnsi="Book Antiqua" w:cs="Book Antiqua"/>
                <w:color w:val="000000"/>
              </w:rPr>
            </w:pPr>
            <w:r w:rsidRPr="002F24B0">
              <w:rPr>
                <w:rFonts w:ascii="Book Antiqua" w:eastAsia="Book Antiqua" w:hAnsi="Book Antiqua" w:cs="Book Antiqua"/>
                <w:color w:val="000000"/>
              </w:rPr>
              <w:t>Aktiviteti:</w:t>
            </w:r>
          </w:p>
          <w:p w:rsidR="00EB1364" w:rsidRPr="002F24B0" w:rsidRDefault="00EB1364" w:rsidP="00EA194E">
            <w:pPr>
              <w:jc w:val="both"/>
              <w:rPr>
                <w:rFonts w:ascii="Book Antiqua" w:eastAsia="Book Antiqua" w:hAnsi="Book Antiqua" w:cs="Book Antiqua"/>
                <w:color w:val="000000"/>
              </w:rPr>
            </w:pPr>
          </w:p>
          <w:p w:rsidR="00EB1364" w:rsidRPr="002F24B0" w:rsidRDefault="00EB1364" w:rsidP="00EA194E">
            <w:pPr>
              <w:jc w:val="both"/>
              <w:rPr>
                <w:rFonts w:ascii="Book Antiqua" w:eastAsia="Book Antiqua" w:hAnsi="Book Antiqua" w:cs="Book Antiqua"/>
                <w:color w:val="000000"/>
              </w:rPr>
            </w:pPr>
            <w:r w:rsidRPr="002F24B0">
              <w:rPr>
                <w:rFonts w:ascii="Book Antiqua" w:eastAsia="Book Antiqua" w:hAnsi="Book Antiqua" w:cs="Book Antiqua"/>
                <w:color w:val="000000"/>
              </w:rPr>
              <w:t>3.3.1 Blerje e pajisjeve;</w:t>
            </w:r>
          </w:p>
          <w:p w:rsidR="00EB1364" w:rsidRPr="002F24B0" w:rsidRDefault="00EB1364" w:rsidP="00EA194E">
            <w:pPr>
              <w:jc w:val="both"/>
              <w:rPr>
                <w:rFonts w:ascii="Book Antiqua" w:eastAsia="Book Antiqua" w:hAnsi="Book Antiqua" w:cs="Book Antiqua"/>
                <w:color w:val="000000"/>
              </w:rPr>
            </w:pPr>
            <w:r w:rsidRPr="002F24B0">
              <w:rPr>
                <w:rFonts w:ascii="Book Antiqua" w:eastAsia="Book Antiqua" w:hAnsi="Book Antiqua" w:cs="Book Antiqua"/>
                <w:color w:val="000000"/>
              </w:rPr>
              <w:t xml:space="preserve">3.3.2 Trajnim i stafit </w:t>
            </w: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x</w:t>
            </w: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p>
        </w:tc>
        <w:tc>
          <w:tcPr>
            <w:tcW w:w="81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x</w:t>
            </w:r>
          </w:p>
        </w:tc>
        <w:tc>
          <w:tcPr>
            <w:tcW w:w="99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c>
          <w:tcPr>
            <w:tcW w:w="162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center"/>
              <w:rPr>
                <w:rFonts w:ascii="Book Antiqua" w:hAnsi="Book Antiqua"/>
              </w:rPr>
            </w:pPr>
            <w:r w:rsidRPr="002F24B0">
              <w:rPr>
                <w:rFonts w:ascii="Book Antiqua" w:hAnsi="Book Antiqua"/>
              </w:rPr>
              <w:t>MKRS</w:t>
            </w:r>
          </w:p>
        </w:tc>
        <w:tc>
          <w:tcPr>
            <w:tcW w:w="207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r>
      <w:tr w:rsidR="00F07F8C" w:rsidRPr="002F24B0" w:rsidTr="00651201">
        <w:trPr>
          <w:gridAfter w:val="9"/>
          <w:wAfter w:w="11160" w:type="dxa"/>
          <w:trHeight w:val="45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eastAsia="MS Mincho"/>
                <w:highlight w:val="yellow"/>
              </w:rPr>
            </w:pPr>
          </w:p>
        </w:tc>
      </w:tr>
      <w:tr w:rsidR="00F07F8C" w:rsidRPr="002F24B0" w:rsidTr="00651201">
        <w:trPr>
          <w:gridAfter w:val="9"/>
          <w:wAfter w:w="11160" w:type="dxa"/>
          <w:trHeight w:val="45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rPr>
                <w:rFonts w:eastAsia="MS Mincho"/>
                <w:highlight w:val="yellow"/>
              </w:rPr>
            </w:pPr>
          </w:p>
        </w:tc>
      </w:tr>
      <w:tr w:rsidR="00F07F8C" w:rsidRPr="002F24B0" w:rsidTr="00651201">
        <w:trPr>
          <w:trHeight w:val="638"/>
        </w:trPr>
        <w:tc>
          <w:tcPr>
            <w:tcW w:w="4950" w:type="dxa"/>
            <w:gridSpan w:val="3"/>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Theme="minorHAnsi" w:hAnsiTheme="minorHAnsi"/>
              </w:rPr>
            </w:pPr>
          </w:p>
          <w:p w:rsidR="00F07F8C" w:rsidRPr="002F24B0" w:rsidRDefault="00F07F8C" w:rsidP="002F5D49"/>
          <w:p w:rsidR="00F07F8C" w:rsidRPr="002F24B0" w:rsidRDefault="00F07F8C" w:rsidP="002F5D49"/>
          <w:p w:rsidR="00F07F8C" w:rsidRPr="002F24B0" w:rsidRDefault="00F07F8C" w:rsidP="002F5D49"/>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Viti 1</w:t>
            </w:r>
          </w:p>
          <w:p w:rsidR="00F07F8C" w:rsidRPr="002F24B0" w:rsidRDefault="00F07F8C" w:rsidP="002F5D49">
            <w:pPr>
              <w:rPr>
                <w:rFonts w:ascii="Book Antiqua" w:hAnsi="Book Antiqua"/>
              </w:rPr>
            </w:pPr>
            <w:r w:rsidRPr="002F24B0">
              <w:rPr>
                <w:rFonts w:ascii="Book Antiqua" w:hAnsi="Book Antiqua"/>
              </w:rPr>
              <w:t>2022</w:t>
            </w: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Viti 2</w:t>
            </w:r>
          </w:p>
          <w:p w:rsidR="00F07F8C" w:rsidRPr="002F24B0" w:rsidRDefault="00F07F8C" w:rsidP="002F5D49">
            <w:pPr>
              <w:rPr>
                <w:rFonts w:ascii="Book Antiqua" w:hAnsi="Book Antiqua"/>
              </w:rPr>
            </w:pPr>
            <w:r w:rsidRPr="002F24B0">
              <w:rPr>
                <w:rFonts w:ascii="Book Antiqua" w:hAnsi="Book Antiqua"/>
              </w:rPr>
              <w:t>2023</w:t>
            </w: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Viti 3</w:t>
            </w:r>
          </w:p>
          <w:p w:rsidR="00F07F8C" w:rsidRPr="002F24B0" w:rsidRDefault="00F07F8C" w:rsidP="002F5D49">
            <w:pPr>
              <w:rPr>
                <w:rFonts w:ascii="Book Antiqua" w:hAnsi="Book Antiqua"/>
              </w:rPr>
            </w:pPr>
            <w:r w:rsidRPr="002F24B0">
              <w:rPr>
                <w:rFonts w:ascii="Book Antiqua" w:hAnsi="Book Antiqua"/>
              </w:rPr>
              <w:t>2024</w:t>
            </w: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Viti 4</w:t>
            </w:r>
          </w:p>
          <w:p w:rsidR="00F07F8C" w:rsidRPr="002F24B0" w:rsidRDefault="00F07F8C" w:rsidP="002F5D49">
            <w:pPr>
              <w:rPr>
                <w:rFonts w:ascii="Book Antiqua" w:hAnsi="Book Antiqua"/>
              </w:rPr>
            </w:pPr>
            <w:r w:rsidRPr="002F24B0">
              <w:rPr>
                <w:rFonts w:ascii="Book Antiqua" w:hAnsi="Book Antiqua"/>
              </w:rPr>
              <w:t>2025</w:t>
            </w:r>
          </w:p>
        </w:tc>
        <w:tc>
          <w:tcPr>
            <w:tcW w:w="99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Viti 5</w:t>
            </w:r>
          </w:p>
          <w:p w:rsidR="00F07F8C" w:rsidRPr="002F24B0" w:rsidRDefault="00F07F8C" w:rsidP="002F5D49">
            <w:pPr>
              <w:rPr>
                <w:rFonts w:ascii="Book Antiqua" w:hAnsi="Book Antiqua"/>
              </w:rPr>
            </w:pPr>
            <w:r w:rsidRPr="002F24B0">
              <w:rPr>
                <w:rFonts w:ascii="Book Antiqua" w:hAnsi="Book Antiqua"/>
              </w:rPr>
              <w:t>2026</w:t>
            </w:r>
          </w:p>
        </w:tc>
        <w:tc>
          <w:tcPr>
            <w:tcW w:w="162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p w:rsidR="00F07F8C" w:rsidRPr="002F24B0" w:rsidRDefault="00F07F8C" w:rsidP="002F5D49">
            <w:pPr>
              <w:rPr>
                <w:rFonts w:ascii="Book Antiqua" w:hAnsi="Book Antiqua"/>
              </w:rPr>
            </w:pPr>
            <w:r w:rsidRPr="002F24B0">
              <w:rPr>
                <w:rFonts w:ascii="Book Antiqua" w:hAnsi="Book Antiqua"/>
              </w:rPr>
              <w:t>Institucioni  përgjegjës</w:t>
            </w:r>
          </w:p>
        </w:tc>
        <w:tc>
          <w:tcPr>
            <w:tcW w:w="207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r>
      <w:tr w:rsidR="00F07F8C" w:rsidRPr="002F24B0" w:rsidTr="00651201">
        <w:trPr>
          <w:trHeight w:val="241"/>
        </w:trPr>
        <w:tc>
          <w:tcPr>
            <w:tcW w:w="1890" w:type="dxa"/>
            <w:tcBorders>
              <w:top w:val="single" w:sz="4" w:space="0" w:color="auto"/>
              <w:left w:val="single" w:sz="4" w:space="0" w:color="auto"/>
              <w:bottom w:val="single" w:sz="4" w:space="0" w:color="auto"/>
              <w:right w:val="single" w:sz="4" w:space="0" w:color="auto"/>
            </w:tcBorders>
            <w:vAlign w:val="center"/>
            <w:hideMark/>
          </w:tcPr>
          <w:p w:rsidR="00F07F8C" w:rsidRPr="002F24B0" w:rsidRDefault="00F07F8C" w:rsidP="002F5D4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2F24B0">
              <w:rPr>
                <w:rFonts w:ascii="Book Antiqua" w:eastAsia="Book Antiqua" w:hAnsi="Book Antiqua" w:cs="Book Antiqua"/>
                <w:b/>
                <w:color w:val="000000"/>
              </w:rPr>
              <w:t xml:space="preserve">Objektiva Strategjike 4: Avancimi i politikave publike kulturore, me shtrirje sektoriale dhe </w:t>
            </w:r>
            <w:proofErr w:type="spellStart"/>
            <w:r w:rsidRPr="002F24B0">
              <w:rPr>
                <w:rFonts w:ascii="Book Antiqua" w:eastAsia="Book Antiqua" w:hAnsi="Book Antiqua" w:cs="Book Antiqua"/>
                <w:b/>
                <w:color w:val="000000"/>
              </w:rPr>
              <w:t>ndërsektoriale</w:t>
            </w:r>
            <w:proofErr w:type="spellEnd"/>
          </w:p>
          <w:p w:rsidR="00F07F8C" w:rsidRPr="002F24B0" w:rsidRDefault="00F07F8C" w:rsidP="002F5D49">
            <w:pPr>
              <w:rPr>
                <w:rFonts w:eastAsia="MS Mincho"/>
                <w:highlight w:val="yellow"/>
              </w:rPr>
            </w:pPr>
          </w:p>
        </w:tc>
        <w:tc>
          <w:tcPr>
            <w:tcW w:w="108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Produkti 4.1</w:t>
            </w:r>
          </w:p>
          <w:p w:rsidR="00F07F8C" w:rsidRPr="002F24B0" w:rsidRDefault="00F07F8C" w:rsidP="002F5D49">
            <w:pPr>
              <w:rPr>
                <w:rFonts w:ascii="Book Antiqua" w:hAnsi="Book Antiqua"/>
              </w:rPr>
            </w:pPr>
          </w:p>
          <w:p w:rsidR="00F07F8C" w:rsidRPr="002F24B0" w:rsidRDefault="00F07F8C" w:rsidP="002F5D49">
            <w:r w:rsidRPr="002F24B0">
              <w:rPr>
                <w:rFonts w:ascii="Book Antiqua" w:hAnsi="Book Antiqua"/>
              </w:rPr>
              <w:t xml:space="preserve">Fushatë </w:t>
            </w:r>
            <w:proofErr w:type="spellStart"/>
            <w:r w:rsidRPr="002F24B0">
              <w:rPr>
                <w:rFonts w:ascii="Book Antiqua" w:hAnsi="Book Antiqua"/>
              </w:rPr>
              <w:t>vetëdijësuese</w:t>
            </w:r>
            <w:proofErr w:type="spellEnd"/>
            <w:r w:rsidRPr="002F24B0">
              <w:rPr>
                <w:rFonts w:ascii="Book Antiqua" w:hAnsi="Book Antiqua"/>
              </w:rPr>
              <w:t xml:space="preserve"> </w:t>
            </w:r>
            <w:r w:rsidRPr="002F24B0">
              <w:rPr>
                <w:rFonts w:ascii="Book Antiqua" w:eastAsia="Book Antiqua" w:hAnsi="Book Antiqua" w:cs="Book Antiqua"/>
                <w:color w:val="000000"/>
              </w:rPr>
              <w:t>për skenën e pavarur kulturore duke përfshirë edhe udhëzuesin  për qasje në fonde</w:t>
            </w:r>
          </w:p>
        </w:tc>
        <w:tc>
          <w:tcPr>
            <w:tcW w:w="1980" w:type="dxa"/>
            <w:tcBorders>
              <w:top w:val="single" w:sz="4" w:space="0" w:color="auto"/>
              <w:left w:val="single" w:sz="4" w:space="0" w:color="auto"/>
              <w:bottom w:val="single" w:sz="4" w:space="0" w:color="auto"/>
              <w:right w:val="single" w:sz="4" w:space="0" w:color="auto"/>
            </w:tcBorders>
          </w:tcPr>
          <w:p w:rsidR="00F07F8C" w:rsidRPr="002F24B0" w:rsidRDefault="00F07F8C" w:rsidP="00EA194E">
            <w:pPr>
              <w:jc w:val="both"/>
              <w:rPr>
                <w:rFonts w:ascii="Book Antiqua" w:hAnsi="Book Antiqua"/>
              </w:rPr>
            </w:pPr>
            <w:r w:rsidRPr="002F24B0">
              <w:rPr>
                <w:rFonts w:ascii="Book Antiqua" w:hAnsi="Book Antiqua"/>
              </w:rPr>
              <w:t>Aktiviteti 4.1</w:t>
            </w:r>
          </w:p>
          <w:p w:rsidR="00F07F8C" w:rsidRPr="002F24B0" w:rsidRDefault="00F07F8C" w:rsidP="00EA194E">
            <w:pPr>
              <w:jc w:val="both"/>
              <w:rPr>
                <w:rFonts w:ascii="Book Antiqua" w:hAnsi="Book Antiqua"/>
              </w:rPr>
            </w:pPr>
          </w:p>
          <w:p w:rsidR="00F07F8C" w:rsidRPr="002F24B0" w:rsidRDefault="00F07F8C" w:rsidP="00EA194E">
            <w:pPr>
              <w:jc w:val="both"/>
              <w:rPr>
                <w:rFonts w:ascii="Book Antiqua" w:hAnsi="Book Antiqua"/>
              </w:rPr>
            </w:pPr>
            <w:r w:rsidRPr="002F24B0">
              <w:rPr>
                <w:rFonts w:ascii="Book Antiqua" w:hAnsi="Book Antiqua"/>
              </w:rPr>
              <w:t xml:space="preserve">Fushatë </w:t>
            </w:r>
            <w:proofErr w:type="spellStart"/>
            <w:r w:rsidRPr="002F24B0">
              <w:rPr>
                <w:rFonts w:ascii="Book Antiqua" w:hAnsi="Book Antiqua"/>
              </w:rPr>
              <w:t>vetëdijësuese</w:t>
            </w:r>
            <w:proofErr w:type="spellEnd"/>
            <w:r w:rsidRPr="002F24B0">
              <w:rPr>
                <w:rFonts w:ascii="Book Antiqua" w:hAnsi="Book Antiqua"/>
              </w:rPr>
              <w:t xml:space="preserve"> </w:t>
            </w:r>
            <w:r w:rsidRPr="002F24B0">
              <w:rPr>
                <w:rFonts w:ascii="Book Antiqua" w:eastAsia="Book Antiqua" w:hAnsi="Book Antiqua" w:cs="Book Antiqua"/>
                <w:color w:val="000000"/>
              </w:rPr>
              <w:t>për skenën e pavarur kulturore duke përfshirë edhe udhëzuesin  për qasje në fonde</w:t>
            </w: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x</w:t>
            </w:r>
          </w:p>
        </w:tc>
        <w:tc>
          <w:tcPr>
            <w:tcW w:w="81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x</w:t>
            </w:r>
          </w:p>
        </w:tc>
        <w:tc>
          <w:tcPr>
            <w:tcW w:w="90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x</w:t>
            </w:r>
          </w:p>
        </w:tc>
        <w:tc>
          <w:tcPr>
            <w:tcW w:w="99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r w:rsidRPr="002F24B0">
              <w:rPr>
                <w:rFonts w:ascii="Book Antiqua" w:hAnsi="Book Antiqua"/>
              </w:rPr>
              <w:t>x</w:t>
            </w:r>
          </w:p>
        </w:tc>
        <w:tc>
          <w:tcPr>
            <w:tcW w:w="162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Book Antiqua" w:hAnsi="Book Antiqua"/>
              </w:rPr>
            </w:pPr>
            <w:r w:rsidRPr="002F24B0">
              <w:rPr>
                <w:rFonts w:ascii="Book Antiqua" w:hAnsi="Book Antiqua"/>
              </w:rPr>
              <w:t>MKRS</w:t>
            </w:r>
          </w:p>
        </w:tc>
        <w:tc>
          <w:tcPr>
            <w:tcW w:w="207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Book Antiqua" w:hAnsi="Book Antiqua"/>
              </w:rPr>
            </w:pPr>
          </w:p>
        </w:tc>
      </w:tr>
    </w:tbl>
    <w:p w:rsidR="00F07F8C" w:rsidRPr="002F24B0" w:rsidRDefault="00F07F8C" w:rsidP="00F07F8C">
      <w:pPr>
        <w:rPr>
          <w:rFonts w:ascii="Book Antiqua" w:eastAsia="MS Mincho" w:hAnsi="Book Antiqua" w:cstheme="minorBidi"/>
        </w:rPr>
      </w:pPr>
    </w:p>
    <w:p w:rsidR="00F07F8C" w:rsidRPr="002F24B0" w:rsidRDefault="00F07F8C" w:rsidP="00F07F8C">
      <w:pPr>
        <w:pStyle w:val="Heading2"/>
        <w:rPr>
          <w:rFonts w:ascii="Times New Roman" w:hAnsi="Times New Roman" w:cs="Times New Roman"/>
          <w:sz w:val="24"/>
          <w:szCs w:val="24"/>
        </w:rPr>
      </w:pPr>
      <w:bookmarkStart w:id="20" w:name="_Toc49513144"/>
      <w:r w:rsidRPr="002F24B0">
        <w:rPr>
          <w:rFonts w:ascii="Times New Roman" w:hAnsi="Times New Roman" w:cs="Times New Roman"/>
          <w:sz w:val="24"/>
          <w:szCs w:val="24"/>
        </w:rPr>
        <w:t>Kapitulli 6.2: Tabela e krahasimit me të tre opsionet</w:t>
      </w:r>
      <w:bookmarkEnd w:id="20"/>
      <w:r w:rsidRPr="002F24B0">
        <w:rPr>
          <w:rFonts w:ascii="Times New Roman" w:hAnsi="Times New Roman" w:cs="Times New Roman"/>
          <w:sz w:val="24"/>
          <w:szCs w:val="24"/>
        </w:rPr>
        <w:t xml:space="preserve"> </w:t>
      </w:r>
    </w:p>
    <w:p w:rsidR="00F07F8C" w:rsidRPr="002F24B0" w:rsidRDefault="00F07F8C" w:rsidP="00F07F8C">
      <w:pPr>
        <w:rPr>
          <w:rFonts w:ascii="Times New Roman" w:hAnsi="Times New Roman" w:cs="Times New Roman"/>
          <w:sz w:val="24"/>
          <w:szCs w:val="24"/>
        </w:rPr>
      </w:pPr>
    </w:p>
    <w:p w:rsidR="00F07F8C" w:rsidRPr="002F24B0" w:rsidRDefault="00F07F8C" w:rsidP="00F07F8C">
      <w:pPr>
        <w:spacing w:line="276"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Për të adresuar problematikën janë konsideruar tre opsione: </w:t>
      </w:r>
    </w:p>
    <w:p w:rsidR="00F07F8C" w:rsidRPr="002F24B0" w:rsidRDefault="00F07F8C" w:rsidP="00F07F8C">
      <w:pPr>
        <w:spacing w:line="276"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Opsioni i parë, pa ndryshime, pra  do të vazhdohej me politikat aktuale dhe me zbatimin e legjislacionin në fuqi, ku si rrjedhojë do të vazhdonin sfidat e identifikuara të funksionimit të </w:t>
      </w:r>
      <w:r w:rsidR="00B3736A" w:rsidRPr="002F24B0">
        <w:rPr>
          <w:rFonts w:ascii="Times New Roman" w:hAnsi="Times New Roman" w:cs="Times New Roman"/>
          <w:sz w:val="24"/>
          <w:szCs w:val="24"/>
        </w:rPr>
        <w:t xml:space="preserve">institucioneve kulturës dhe </w:t>
      </w:r>
      <w:proofErr w:type="spellStart"/>
      <w:r w:rsidR="00B3736A" w:rsidRPr="002F24B0">
        <w:rPr>
          <w:rFonts w:ascii="Times New Roman" w:hAnsi="Times New Roman" w:cs="Times New Roman"/>
          <w:sz w:val="24"/>
          <w:szCs w:val="24"/>
        </w:rPr>
        <w:t>akte</w:t>
      </w:r>
      <w:r w:rsidRPr="002F24B0">
        <w:rPr>
          <w:rFonts w:ascii="Times New Roman" w:hAnsi="Times New Roman" w:cs="Times New Roman"/>
          <w:sz w:val="24"/>
          <w:szCs w:val="24"/>
        </w:rPr>
        <w:t>rëve</w:t>
      </w:r>
      <w:proofErr w:type="spellEnd"/>
      <w:r w:rsidRPr="002F24B0">
        <w:rPr>
          <w:rFonts w:ascii="Times New Roman" w:hAnsi="Times New Roman" w:cs="Times New Roman"/>
          <w:sz w:val="24"/>
          <w:szCs w:val="24"/>
        </w:rPr>
        <w:t xml:space="preserve"> tjerë. </w:t>
      </w:r>
    </w:p>
    <w:p w:rsidR="00F07F8C" w:rsidRPr="002F24B0" w:rsidRDefault="00F07F8C" w:rsidP="00F07F8C">
      <w:pPr>
        <w:spacing w:line="276" w:lineRule="auto"/>
        <w:jc w:val="both"/>
        <w:rPr>
          <w:rFonts w:ascii="Times New Roman" w:hAnsi="Times New Roman" w:cs="Times New Roman"/>
          <w:sz w:val="24"/>
          <w:szCs w:val="24"/>
        </w:rPr>
      </w:pPr>
      <w:r w:rsidRPr="002F24B0">
        <w:rPr>
          <w:rFonts w:ascii="Times New Roman" w:hAnsi="Times New Roman" w:cs="Times New Roman"/>
          <w:sz w:val="24"/>
          <w:szCs w:val="24"/>
        </w:rPr>
        <w:t>Opsioni përmes përmirësimit të politikave aktuale dhe zbatimit dhe ekzekutimit më të mirë të legjislacionit aktual në fuqi, mund të arrihet vetëm s</w:t>
      </w:r>
      <w:r w:rsidR="00EB1364" w:rsidRPr="002F24B0">
        <w:rPr>
          <w:rFonts w:ascii="Times New Roman" w:hAnsi="Times New Roman" w:cs="Times New Roman"/>
          <w:sz w:val="24"/>
          <w:szCs w:val="24"/>
        </w:rPr>
        <w:t>ukses i pjesshëm dhe do të bënte</w:t>
      </w:r>
      <w:r w:rsidRPr="002F24B0">
        <w:rPr>
          <w:rFonts w:ascii="Times New Roman" w:hAnsi="Times New Roman" w:cs="Times New Roman"/>
          <w:sz w:val="24"/>
          <w:szCs w:val="24"/>
        </w:rPr>
        <w:t xml:space="preserve"> zgjidhje të përkohshme duke shpenzuar kohë dhe resurse për një zgjidhje afatgjatë dhe të qëndrueshme. </w:t>
      </w:r>
    </w:p>
    <w:p w:rsidR="00F07F8C" w:rsidRPr="002F24B0" w:rsidRDefault="00EB1364" w:rsidP="00F07F8C">
      <w:pPr>
        <w:spacing w:line="276" w:lineRule="auto"/>
        <w:jc w:val="both"/>
        <w:rPr>
          <w:rFonts w:ascii="Times New Roman" w:hAnsi="Times New Roman" w:cs="Times New Roman"/>
          <w:sz w:val="24"/>
          <w:szCs w:val="24"/>
        </w:rPr>
      </w:pPr>
      <w:r w:rsidRPr="002F24B0">
        <w:rPr>
          <w:rFonts w:ascii="Times New Roman" w:hAnsi="Times New Roman" w:cs="Times New Roman"/>
          <w:sz w:val="24"/>
          <w:szCs w:val="24"/>
        </w:rPr>
        <w:lastRenderedPageBreak/>
        <w:t>Opsioni i tre</w:t>
      </w:r>
      <w:r w:rsidR="00F07F8C" w:rsidRPr="002F24B0">
        <w:rPr>
          <w:rFonts w:ascii="Times New Roman" w:hAnsi="Times New Roman" w:cs="Times New Roman"/>
          <w:sz w:val="24"/>
          <w:szCs w:val="24"/>
        </w:rPr>
        <w:t>të do të adresonte zbrazëtirat e iden</w:t>
      </w:r>
      <w:r w:rsidRPr="002F24B0">
        <w:rPr>
          <w:rFonts w:ascii="Times New Roman" w:hAnsi="Times New Roman" w:cs="Times New Roman"/>
          <w:sz w:val="24"/>
          <w:szCs w:val="24"/>
        </w:rPr>
        <w:t>ti</w:t>
      </w:r>
      <w:r w:rsidR="00F07F8C" w:rsidRPr="002F24B0">
        <w:rPr>
          <w:rFonts w:ascii="Times New Roman" w:hAnsi="Times New Roman" w:cs="Times New Roman"/>
          <w:sz w:val="24"/>
          <w:szCs w:val="24"/>
        </w:rPr>
        <w:t xml:space="preserve">fikuara ligjore,  do të rregullonte statusin e </w:t>
      </w:r>
      <w:proofErr w:type="spellStart"/>
      <w:r w:rsidR="00F07F8C" w:rsidRPr="002F24B0">
        <w:rPr>
          <w:rFonts w:ascii="Times New Roman" w:hAnsi="Times New Roman" w:cs="Times New Roman"/>
          <w:sz w:val="24"/>
          <w:szCs w:val="24"/>
        </w:rPr>
        <w:t>qartё</w:t>
      </w:r>
      <w:proofErr w:type="spellEnd"/>
      <w:r w:rsidR="00F07F8C" w:rsidRPr="002F24B0">
        <w:rPr>
          <w:rFonts w:ascii="Times New Roman" w:hAnsi="Times New Roman" w:cs="Times New Roman"/>
          <w:sz w:val="24"/>
          <w:szCs w:val="24"/>
        </w:rPr>
        <w:t xml:space="preserve"> </w:t>
      </w:r>
      <w:proofErr w:type="spellStart"/>
      <w:r w:rsidR="00F07F8C" w:rsidRPr="002F24B0">
        <w:rPr>
          <w:rFonts w:ascii="Times New Roman" w:hAnsi="Times New Roman" w:cs="Times New Roman"/>
          <w:sz w:val="24"/>
          <w:szCs w:val="24"/>
        </w:rPr>
        <w:t>tё</w:t>
      </w:r>
      <w:proofErr w:type="spellEnd"/>
      <w:r w:rsidR="00F07F8C" w:rsidRPr="002F24B0">
        <w:rPr>
          <w:rFonts w:ascii="Times New Roman" w:hAnsi="Times New Roman" w:cs="Times New Roman"/>
          <w:sz w:val="24"/>
          <w:szCs w:val="24"/>
        </w:rPr>
        <w:t xml:space="preserve"> institucioneve kulturore, statusin e skenës së pavarur, statusin e artistëve të pavarur, veprimtarinë botuese dhe librin, fushën e muzeologjisë, themelimin e institucioneve të reja sikurse Muzeu i Artit Bashkëkohor, Qendra pë</w:t>
      </w:r>
      <w:r w:rsidRPr="002F24B0">
        <w:rPr>
          <w:rFonts w:ascii="Times New Roman" w:hAnsi="Times New Roman" w:cs="Times New Roman"/>
          <w:sz w:val="24"/>
          <w:szCs w:val="24"/>
        </w:rPr>
        <w:t>r hulumtim</w:t>
      </w:r>
      <w:r w:rsidR="00F07F8C" w:rsidRPr="002F24B0">
        <w:rPr>
          <w:rFonts w:ascii="Times New Roman" w:hAnsi="Times New Roman" w:cs="Times New Roman"/>
          <w:sz w:val="24"/>
          <w:szCs w:val="24"/>
        </w:rPr>
        <w:t xml:space="preserve">, dokumentin dhe promovim (i cili do të merret me studimin, arkivim, dokumentim dhe digjitalizim në nivel shkencor të krijimtarisë kulturore, </w:t>
      </w:r>
      <w:r w:rsidRPr="002F24B0">
        <w:rPr>
          <w:rFonts w:ascii="Times New Roman" w:hAnsi="Times New Roman" w:cs="Times New Roman"/>
          <w:sz w:val="24"/>
          <w:szCs w:val="24"/>
        </w:rPr>
        <w:t>trashëgimisë</w:t>
      </w:r>
      <w:r w:rsidR="00F07F8C" w:rsidRPr="002F24B0">
        <w:rPr>
          <w:rFonts w:ascii="Times New Roman" w:hAnsi="Times New Roman" w:cs="Times New Roman"/>
          <w:sz w:val="24"/>
          <w:szCs w:val="24"/>
        </w:rPr>
        <w:t xml:space="preserve"> materiale dhe </w:t>
      </w:r>
      <w:proofErr w:type="spellStart"/>
      <w:r w:rsidR="00F07F8C" w:rsidRPr="002F24B0">
        <w:rPr>
          <w:rFonts w:ascii="Times New Roman" w:hAnsi="Times New Roman" w:cs="Times New Roman"/>
          <w:sz w:val="24"/>
          <w:szCs w:val="24"/>
        </w:rPr>
        <w:t>jomateriale</w:t>
      </w:r>
      <w:proofErr w:type="spellEnd"/>
      <w:r w:rsidR="00F07F8C" w:rsidRPr="002F24B0">
        <w:rPr>
          <w:rFonts w:ascii="Times New Roman" w:hAnsi="Times New Roman" w:cs="Times New Roman"/>
          <w:sz w:val="24"/>
          <w:szCs w:val="24"/>
        </w:rPr>
        <w:t xml:space="preserve">, si dhe avancimin e aktivitetit </w:t>
      </w:r>
      <w:r w:rsidRPr="002F24B0">
        <w:rPr>
          <w:rFonts w:ascii="Times New Roman" w:hAnsi="Times New Roman" w:cs="Times New Roman"/>
          <w:sz w:val="24"/>
          <w:szCs w:val="24"/>
        </w:rPr>
        <w:t>kërkimor</w:t>
      </w:r>
      <w:r w:rsidR="00F07F8C" w:rsidRPr="002F24B0">
        <w:rPr>
          <w:rFonts w:ascii="Times New Roman" w:hAnsi="Times New Roman" w:cs="Times New Roman"/>
          <w:sz w:val="24"/>
          <w:szCs w:val="24"/>
        </w:rPr>
        <w:t xml:space="preserve"> kulturor) si dhe </w:t>
      </w:r>
      <w:proofErr w:type="spellStart"/>
      <w:r w:rsidR="00F07F8C" w:rsidRPr="002F24B0">
        <w:rPr>
          <w:rFonts w:ascii="Times New Roman" w:hAnsi="Times New Roman" w:cs="Times New Roman"/>
          <w:sz w:val="24"/>
          <w:szCs w:val="24"/>
        </w:rPr>
        <w:t>fuzionimin</w:t>
      </w:r>
      <w:proofErr w:type="spellEnd"/>
      <w:r w:rsidR="00F07F8C" w:rsidRPr="002F24B0">
        <w:rPr>
          <w:rFonts w:ascii="Times New Roman" w:hAnsi="Times New Roman" w:cs="Times New Roman"/>
          <w:sz w:val="24"/>
          <w:szCs w:val="24"/>
        </w:rPr>
        <w:t xml:space="preserve"> e institucioneve ekzistuese kulturore. Në kuadër të reformës legjislative, ky opsion parasheh hartimin e Ligjit për Kinematografi si dhe hartimin e Strategjisë Kombëtare për Kulturë e që përcakton orientimet strategjike dhe fushat </w:t>
      </w:r>
      <w:proofErr w:type="spellStart"/>
      <w:r w:rsidR="00F07F8C" w:rsidRPr="002F24B0">
        <w:rPr>
          <w:rFonts w:ascii="Times New Roman" w:hAnsi="Times New Roman" w:cs="Times New Roman"/>
          <w:sz w:val="24"/>
          <w:szCs w:val="24"/>
        </w:rPr>
        <w:t>prioritare</w:t>
      </w:r>
      <w:proofErr w:type="spellEnd"/>
      <w:r w:rsidR="00F07F8C" w:rsidRPr="002F24B0">
        <w:rPr>
          <w:rFonts w:ascii="Times New Roman" w:hAnsi="Times New Roman" w:cs="Times New Roman"/>
          <w:sz w:val="24"/>
          <w:szCs w:val="24"/>
        </w:rPr>
        <w:t xml:space="preserve"> me qëllim të </w:t>
      </w:r>
      <w:r w:rsidR="00C2093D" w:rsidRPr="002F24B0">
        <w:rPr>
          <w:rFonts w:ascii="Times New Roman" w:hAnsi="Times New Roman" w:cs="Times New Roman"/>
          <w:sz w:val="24"/>
          <w:szCs w:val="24"/>
        </w:rPr>
        <w:t>krijimit</w:t>
      </w:r>
      <w:r w:rsidR="00F07F8C" w:rsidRPr="002F24B0">
        <w:rPr>
          <w:rFonts w:ascii="Times New Roman" w:hAnsi="Times New Roman" w:cs="Times New Roman"/>
          <w:sz w:val="24"/>
          <w:szCs w:val="24"/>
        </w:rPr>
        <w:t xml:space="preserve"> të kushteve për zhvillim të kulturës.. </w:t>
      </w:r>
    </w:p>
    <w:p w:rsidR="00F07F8C" w:rsidRPr="002F24B0" w:rsidRDefault="00F07F8C" w:rsidP="001C20E4">
      <w:pPr>
        <w:spacing w:line="276" w:lineRule="auto"/>
        <w:jc w:val="both"/>
        <w:rPr>
          <w:rFonts w:ascii="Times New Roman" w:hAnsi="Times New Roman" w:cs="Times New Roman"/>
          <w:sz w:val="24"/>
          <w:szCs w:val="24"/>
        </w:rPr>
      </w:pPr>
      <w:r w:rsidRPr="002F24B0">
        <w:rPr>
          <w:rFonts w:ascii="Times New Roman" w:hAnsi="Times New Roman" w:cs="Times New Roman"/>
          <w:sz w:val="24"/>
          <w:szCs w:val="24"/>
        </w:rPr>
        <w:t xml:space="preserve">Duke pas parasysh që Opsioni 3, adreson problemet e paraqitura dhe u jep zgjidhje ligjore çështjeve të parregulluara, si dhe duke marr në konsideratë që nga ky opsion </w:t>
      </w:r>
      <w:proofErr w:type="spellStart"/>
      <w:r w:rsidRPr="002F24B0">
        <w:rPr>
          <w:rFonts w:ascii="Times New Roman" w:hAnsi="Times New Roman" w:cs="Times New Roman"/>
          <w:sz w:val="24"/>
          <w:szCs w:val="24"/>
        </w:rPr>
        <w:t>derivojnë</w:t>
      </w:r>
      <w:proofErr w:type="spellEnd"/>
      <w:r w:rsidRPr="002F24B0">
        <w:rPr>
          <w:rFonts w:ascii="Times New Roman" w:hAnsi="Times New Roman" w:cs="Times New Roman"/>
          <w:sz w:val="24"/>
          <w:szCs w:val="24"/>
        </w:rPr>
        <w:t xml:space="preserve">  përfitimet më të mëdha, ky opsion është parë si më i duhuri dhe i rekomandohet Qeverisë së Republikës së Kosovës.</w:t>
      </w:r>
      <w:r w:rsidR="001C20E4" w:rsidRPr="002F24B0">
        <w:rPr>
          <w:rFonts w:ascii="Times New Roman" w:hAnsi="Times New Roman" w:cs="Times New Roman"/>
          <w:sz w:val="24"/>
          <w:szCs w:val="24"/>
        </w:rPr>
        <w:t xml:space="preserve"> </w:t>
      </w:r>
    </w:p>
    <w:p w:rsidR="00F07F8C" w:rsidRPr="002F24B0" w:rsidRDefault="00F07F8C" w:rsidP="00F07F8C"/>
    <w:p w:rsidR="00B530A0" w:rsidRPr="002F24B0" w:rsidRDefault="00B530A0" w:rsidP="00F07F8C"/>
    <w:p w:rsidR="00B530A0" w:rsidRPr="002F24B0" w:rsidRDefault="00B530A0" w:rsidP="00F07F8C"/>
    <w:p w:rsidR="00B530A0" w:rsidRPr="002F24B0" w:rsidRDefault="00B530A0" w:rsidP="00F07F8C"/>
    <w:p w:rsidR="00B530A0" w:rsidRPr="002F24B0" w:rsidRDefault="00B530A0" w:rsidP="00F07F8C"/>
    <w:p w:rsidR="00F07F8C" w:rsidRPr="002F24B0" w:rsidRDefault="00F07F8C" w:rsidP="00F07F8C">
      <w:pPr>
        <w:pStyle w:val="Caption"/>
        <w:rPr>
          <w:rFonts w:ascii="Book Antiqua" w:hAnsi="Book Antiqua"/>
          <w:sz w:val="24"/>
          <w:szCs w:val="24"/>
        </w:rPr>
      </w:pPr>
      <w:r w:rsidRPr="002F24B0">
        <w:rPr>
          <w:rFonts w:ascii="Book Antiqua" w:hAnsi="Book Antiqua"/>
          <w:sz w:val="24"/>
          <w:szCs w:val="24"/>
        </w:rPr>
        <w:t xml:space="preserve">Figura </w:t>
      </w:r>
      <w:r w:rsidR="00FD3969" w:rsidRPr="002F24B0">
        <w:rPr>
          <w:rFonts w:ascii="Book Antiqua" w:hAnsi="Book Antiqua"/>
          <w:sz w:val="24"/>
          <w:szCs w:val="24"/>
        </w:rPr>
        <w:fldChar w:fldCharType="begin"/>
      </w:r>
      <w:r w:rsidRPr="002F24B0">
        <w:rPr>
          <w:rFonts w:ascii="Book Antiqua" w:hAnsi="Book Antiqua"/>
          <w:sz w:val="24"/>
          <w:szCs w:val="24"/>
        </w:rPr>
        <w:instrText xml:space="preserve"> SEQ Figure \* ARABIC </w:instrText>
      </w:r>
      <w:r w:rsidR="00FD3969" w:rsidRPr="002F24B0">
        <w:rPr>
          <w:rFonts w:ascii="Book Antiqua" w:hAnsi="Book Antiqua"/>
          <w:sz w:val="24"/>
          <w:szCs w:val="24"/>
        </w:rPr>
        <w:fldChar w:fldCharType="separate"/>
      </w:r>
      <w:r w:rsidR="001E2C1D" w:rsidRPr="002F24B0">
        <w:rPr>
          <w:rFonts w:ascii="Book Antiqua" w:hAnsi="Book Antiqua"/>
          <w:noProof/>
          <w:sz w:val="24"/>
          <w:szCs w:val="24"/>
        </w:rPr>
        <w:t>1</w:t>
      </w:r>
      <w:r w:rsidR="00FD3969" w:rsidRPr="002F24B0">
        <w:rPr>
          <w:rFonts w:ascii="Book Antiqua" w:hAnsi="Book Antiqua"/>
          <w:sz w:val="24"/>
          <w:szCs w:val="24"/>
        </w:rPr>
        <w:fldChar w:fldCharType="end"/>
      </w:r>
      <w:r w:rsidRPr="002F24B0">
        <w:rPr>
          <w:rFonts w:ascii="Book Antiqua" w:hAnsi="Book Antiqua"/>
          <w:sz w:val="24"/>
          <w:szCs w:val="24"/>
        </w:rPr>
        <w:t>: Krahasimi i opsioneve</w:t>
      </w:r>
    </w:p>
    <w:tbl>
      <w:tblPr>
        <w:tblStyle w:val="TableGrid"/>
        <w:tblW w:w="12780" w:type="dxa"/>
        <w:tblInd w:w="-455" w:type="dxa"/>
        <w:tblLayout w:type="fixed"/>
        <w:tblLook w:val="04A0" w:firstRow="1" w:lastRow="0" w:firstColumn="1" w:lastColumn="0" w:noHBand="0" w:noVBand="1"/>
      </w:tblPr>
      <w:tblGrid>
        <w:gridCol w:w="3060"/>
        <w:gridCol w:w="720"/>
        <w:gridCol w:w="810"/>
        <w:gridCol w:w="1350"/>
        <w:gridCol w:w="1350"/>
        <w:gridCol w:w="1350"/>
        <w:gridCol w:w="1350"/>
        <w:gridCol w:w="1440"/>
        <w:gridCol w:w="1350"/>
      </w:tblGrid>
      <w:tr w:rsidR="00F07F8C" w:rsidRPr="002F24B0" w:rsidTr="001F205B">
        <w:tc>
          <w:tcPr>
            <w:tcW w:w="12780" w:type="dxa"/>
            <w:gridSpan w:val="9"/>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Times New Roman" w:hAnsi="Times New Roman" w:cs="Times New Roman"/>
                <w:b/>
                <w:sz w:val="24"/>
                <w:szCs w:val="24"/>
              </w:rPr>
            </w:pPr>
            <w:r w:rsidRPr="002F24B0">
              <w:rPr>
                <w:rFonts w:ascii="Times New Roman" w:hAnsi="Times New Roman" w:cs="Times New Roman"/>
                <w:b/>
                <w:sz w:val="24"/>
                <w:szCs w:val="24"/>
              </w:rPr>
              <w:t xml:space="preserve">Mjeti i krahasimit: Analiza shumë </w:t>
            </w:r>
            <w:proofErr w:type="spellStart"/>
            <w:r w:rsidRPr="002F24B0">
              <w:rPr>
                <w:rFonts w:ascii="Times New Roman" w:hAnsi="Times New Roman" w:cs="Times New Roman"/>
                <w:b/>
                <w:sz w:val="24"/>
                <w:szCs w:val="24"/>
              </w:rPr>
              <w:t>kritershe</w:t>
            </w:r>
            <w:proofErr w:type="spellEnd"/>
            <w:r w:rsidRPr="002F24B0">
              <w:rPr>
                <w:rFonts w:ascii="Times New Roman" w:hAnsi="Times New Roman" w:cs="Times New Roman"/>
                <w:b/>
                <w:sz w:val="24"/>
                <w:szCs w:val="24"/>
              </w:rPr>
              <w:t xml:space="preserve"> </w:t>
            </w:r>
          </w:p>
          <w:p w:rsidR="00F07F8C" w:rsidRPr="002F24B0" w:rsidRDefault="00F07F8C" w:rsidP="002F5D49">
            <w:pPr>
              <w:rPr>
                <w:rFonts w:ascii="Times New Roman" w:hAnsi="Times New Roman" w:cs="Times New Roman"/>
                <w:sz w:val="24"/>
                <w:szCs w:val="24"/>
              </w:rPr>
            </w:pPr>
          </w:p>
        </w:tc>
      </w:tr>
      <w:tr w:rsidR="004A6985" w:rsidRPr="002F24B0" w:rsidTr="001F205B">
        <w:tc>
          <w:tcPr>
            <w:tcW w:w="30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Times New Roman" w:hAnsi="Times New Roman" w:cs="Times New Roman"/>
                <w:b/>
                <w:sz w:val="24"/>
                <w:szCs w:val="24"/>
              </w:rPr>
            </w:pPr>
            <w:r w:rsidRPr="002F24B0">
              <w:rPr>
                <w:rFonts w:ascii="Times New Roman" w:hAnsi="Times New Roman" w:cs="Times New Roman"/>
                <w:b/>
                <w:sz w:val="24"/>
                <w:szCs w:val="24"/>
              </w:rPr>
              <w:t>Ndikimet relevante pozitive</w:t>
            </w:r>
          </w:p>
        </w:tc>
        <w:tc>
          <w:tcPr>
            <w:tcW w:w="1530" w:type="dxa"/>
            <w:gridSpan w:val="2"/>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Times New Roman" w:hAnsi="Times New Roman" w:cs="Times New Roman"/>
                <w:sz w:val="24"/>
                <w:szCs w:val="24"/>
              </w:rPr>
            </w:pPr>
            <w:r w:rsidRPr="002F24B0">
              <w:rPr>
                <w:rFonts w:ascii="Times New Roman" w:hAnsi="Times New Roman" w:cs="Times New Roman"/>
                <w:sz w:val="24"/>
                <w:szCs w:val="24"/>
              </w:rPr>
              <w:t>Opsioni 1: Asnjë ndryshim</w:t>
            </w:r>
          </w:p>
        </w:tc>
        <w:tc>
          <w:tcPr>
            <w:tcW w:w="4050" w:type="dxa"/>
            <w:gridSpan w:val="3"/>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both"/>
              <w:rPr>
                <w:rFonts w:ascii="Times New Roman" w:hAnsi="Times New Roman" w:cs="Times New Roman"/>
                <w:sz w:val="24"/>
                <w:szCs w:val="24"/>
                <w:highlight w:val="yellow"/>
              </w:rPr>
            </w:pPr>
            <w:r w:rsidRPr="002F24B0">
              <w:rPr>
                <w:rFonts w:ascii="Times New Roman" w:hAnsi="Times New Roman" w:cs="Times New Roman"/>
                <w:sz w:val="24"/>
                <w:szCs w:val="24"/>
              </w:rPr>
              <w:t>Opsioni 2: Përmirësimi i zbatimit dhe ekzekutimit</w:t>
            </w:r>
          </w:p>
        </w:tc>
        <w:tc>
          <w:tcPr>
            <w:tcW w:w="4140" w:type="dxa"/>
            <w:gridSpan w:val="3"/>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both"/>
              <w:rPr>
                <w:rFonts w:ascii="Times New Roman" w:hAnsi="Times New Roman" w:cs="Times New Roman"/>
                <w:sz w:val="24"/>
                <w:szCs w:val="24"/>
                <w:highlight w:val="yellow"/>
              </w:rPr>
            </w:pPr>
            <w:r w:rsidRPr="002F24B0">
              <w:rPr>
                <w:rFonts w:ascii="Times New Roman" w:hAnsi="Times New Roman" w:cs="Times New Roman"/>
                <w:sz w:val="24"/>
                <w:szCs w:val="24"/>
              </w:rPr>
              <w:t xml:space="preserve">Opsioni 3:  Ndryshimi i Kornizës Ligjore </w:t>
            </w:r>
          </w:p>
        </w:tc>
      </w:tr>
      <w:tr w:rsidR="004A6985" w:rsidRPr="002F24B0" w:rsidTr="001F205B">
        <w:tc>
          <w:tcPr>
            <w:tcW w:w="306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Times New Roman" w:hAnsi="Times New Roman" w:cs="Times New Roman"/>
                <w:sz w:val="24"/>
                <w:szCs w:val="24"/>
              </w:rPr>
            </w:pPr>
            <w:r w:rsidRPr="002F24B0">
              <w:rPr>
                <w:rFonts w:ascii="Times New Roman" w:hAnsi="Times New Roman" w:cs="Times New Roman"/>
                <w:sz w:val="24"/>
                <w:szCs w:val="24"/>
              </w:rPr>
              <w:t>Nuk do të ketë ndikime pozitive.</w:t>
            </w:r>
          </w:p>
        </w:tc>
        <w:tc>
          <w:tcPr>
            <w:tcW w:w="4050" w:type="dxa"/>
            <w:gridSpan w:val="3"/>
            <w:tcBorders>
              <w:top w:val="single" w:sz="4" w:space="0" w:color="auto"/>
              <w:left w:val="single" w:sz="4" w:space="0" w:color="auto"/>
              <w:bottom w:val="single" w:sz="4" w:space="0" w:color="auto"/>
              <w:right w:val="single" w:sz="4" w:space="0" w:color="auto"/>
            </w:tcBorders>
          </w:tcPr>
          <w:p w:rsidR="00F07F8C" w:rsidRPr="002F24B0" w:rsidRDefault="00F07F8C" w:rsidP="002F5D49">
            <w:pPr>
              <w:jc w:val="both"/>
              <w:rPr>
                <w:rFonts w:ascii="Times New Roman" w:hAnsi="Times New Roman" w:cs="Times New Roman"/>
                <w:sz w:val="24"/>
                <w:szCs w:val="24"/>
              </w:rPr>
            </w:pPr>
            <w:r w:rsidRPr="002F24B0">
              <w:rPr>
                <w:rFonts w:ascii="Times New Roman" w:hAnsi="Times New Roman" w:cs="Times New Roman"/>
                <w:sz w:val="24"/>
                <w:szCs w:val="24"/>
              </w:rPr>
              <w:t>Mund të ketë ndikime pozitive , mirëpo opsioni do të jetë i kufizuar .</w:t>
            </w:r>
          </w:p>
        </w:tc>
        <w:tc>
          <w:tcPr>
            <w:tcW w:w="4140" w:type="dxa"/>
            <w:gridSpan w:val="3"/>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both"/>
              <w:rPr>
                <w:rFonts w:ascii="Times New Roman" w:hAnsi="Times New Roman" w:cs="Times New Roman"/>
                <w:sz w:val="24"/>
                <w:szCs w:val="24"/>
              </w:rPr>
            </w:pPr>
            <w:r w:rsidRPr="002F24B0">
              <w:rPr>
                <w:rFonts w:ascii="Times New Roman" w:hAnsi="Times New Roman" w:cs="Times New Roman"/>
                <w:sz w:val="24"/>
                <w:szCs w:val="24"/>
              </w:rPr>
              <w:t>Opsioni do të  adresoj shkaqet dhe efektet e problemit që ka penguar sektorin e kulturës</w:t>
            </w:r>
          </w:p>
        </w:tc>
      </w:tr>
      <w:tr w:rsidR="004A6985" w:rsidRPr="002F24B0" w:rsidTr="001F205B">
        <w:tc>
          <w:tcPr>
            <w:tcW w:w="30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Times New Roman" w:hAnsi="Times New Roman" w:cs="Times New Roman"/>
                <w:sz w:val="24"/>
                <w:szCs w:val="24"/>
              </w:rPr>
            </w:pPr>
            <w:r w:rsidRPr="002F24B0">
              <w:rPr>
                <w:rFonts w:ascii="Times New Roman" w:hAnsi="Times New Roman" w:cs="Times New Roman"/>
                <w:sz w:val="24"/>
                <w:szCs w:val="24"/>
              </w:rPr>
              <w:t>Rregullim i financim</w:t>
            </w:r>
            <w:r w:rsidR="00B530A0" w:rsidRPr="002F24B0">
              <w:rPr>
                <w:rFonts w:ascii="Times New Roman" w:hAnsi="Times New Roman" w:cs="Times New Roman"/>
                <w:sz w:val="24"/>
                <w:szCs w:val="24"/>
              </w:rPr>
              <w:t xml:space="preserve">it publik në fushën e kulturës </w:t>
            </w:r>
          </w:p>
        </w:tc>
        <w:tc>
          <w:tcPr>
            <w:tcW w:w="1530" w:type="dxa"/>
            <w:gridSpan w:val="2"/>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Times New Roman" w:hAnsi="Times New Roman" w:cs="Times New Roman"/>
                <w:sz w:val="24"/>
                <w:szCs w:val="24"/>
              </w:rPr>
            </w:pPr>
          </w:p>
        </w:tc>
        <w:tc>
          <w:tcPr>
            <w:tcW w:w="4050" w:type="dxa"/>
            <w:gridSpan w:val="3"/>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both"/>
              <w:rPr>
                <w:rFonts w:ascii="Times New Roman" w:hAnsi="Times New Roman" w:cs="Times New Roman"/>
                <w:sz w:val="24"/>
                <w:szCs w:val="24"/>
              </w:rPr>
            </w:pPr>
            <w:r w:rsidRPr="002F24B0">
              <w:rPr>
                <w:rFonts w:ascii="Times New Roman" w:hAnsi="Times New Roman" w:cs="Times New Roman"/>
                <w:sz w:val="24"/>
                <w:szCs w:val="24"/>
              </w:rPr>
              <w:t>Përmirësim i pjesshëm i financimit publik</w:t>
            </w:r>
          </w:p>
        </w:tc>
        <w:tc>
          <w:tcPr>
            <w:tcW w:w="4140" w:type="dxa"/>
            <w:gridSpan w:val="3"/>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both"/>
              <w:rPr>
                <w:rFonts w:ascii="Times New Roman" w:hAnsi="Times New Roman" w:cs="Times New Roman"/>
                <w:sz w:val="24"/>
                <w:szCs w:val="24"/>
              </w:rPr>
            </w:pPr>
            <w:r w:rsidRPr="002F24B0">
              <w:rPr>
                <w:rFonts w:ascii="Times New Roman" w:hAnsi="Times New Roman" w:cs="Times New Roman"/>
                <w:sz w:val="24"/>
                <w:szCs w:val="24"/>
              </w:rPr>
              <w:t>Financimi publik në fushën e kulturës i adresuar</w:t>
            </w:r>
          </w:p>
        </w:tc>
      </w:tr>
      <w:tr w:rsidR="004A6985" w:rsidRPr="002F24B0" w:rsidTr="001F205B">
        <w:tc>
          <w:tcPr>
            <w:tcW w:w="30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Times New Roman" w:hAnsi="Times New Roman" w:cs="Times New Roman"/>
                <w:sz w:val="24"/>
                <w:szCs w:val="24"/>
              </w:rPr>
            </w:pPr>
            <w:r w:rsidRPr="002F24B0">
              <w:rPr>
                <w:rFonts w:ascii="Times New Roman" w:hAnsi="Times New Roman" w:cs="Times New Roman"/>
                <w:sz w:val="24"/>
                <w:szCs w:val="24"/>
              </w:rPr>
              <w:lastRenderedPageBreak/>
              <w:t xml:space="preserve">Rregullim të statusit ligjor të artistëve të pavarur dhe profesionistëve të kulturës  </w:t>
            </w:r>
          </w:p>
        </w:tc>
        <w:tc>
          <w:tcPr>
            <w:tcW w:w="1530" w:type="dxa"/>
            <w:gridSpan w:val="2"/>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Times New Roman" w:hAnsi="Times New Roman" w:cs="Times New Roman"/>
                <w:sz w:val="24"/>
                <w:szCs w:val="24"/>
              </w:rPr>
            </w:pPr>
          </w:p>
        </w:tc>
        <w:tc>
          <w:tcPr>
            <w:tcW w:w="4050" w:type="dxa"/>
            <w:gridSpan w:val="3"/>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both"/>
              <w:rPr>
                <w:rFonts w:ascii="Times New Roman" w:hAnsi="Times New Roman" w:cs="Times New Roman"/>
                <w:sz w:val="24"/>
                <w:szCs w:val="24"/>
              </w:rPr>
            </w:pPr>
            <w:r w:rsidRPr="002F24B0">
              <w:rPr>
                <w:rFonts w:ascii="Times New Roman" w:hAnsi="Times New Roman" w:cs="Times New Roman"/>
                <w:sz w:val="24"/>
                <w:szCs w:val="24"/>
              </w:rPr>
              <w:t xml:space="preserve">Pamundësi ligjore e rregullimit të statusit të artistëve të pavarur </w:t>
            </w:r>
          </w:p>
        </w:tc>
        <w:tc>
          <w:tcPr>
            <w:tcW w:w="4140" w:type="dxa"/>
            <w:gridSpan w:val="3"/>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both"/>
              <w:rPr>
                <w:rFonts w:ascii="Times New Roman" w:hAnsi="Times New Roman" w:cs="Times New Roman"/>
                <w:sz w:val="24"/>
                <w:szCs w:val="24"/>
              </w:rPr>
            </w:pPr>
            <w:r w:rsidRPr="002F24B0">
              <w:rPr>
                <w:rFonts w:ascii="Times New Roman" w:hAnsi="Times New Roman" w:cs="Times New Roman"/>
                <w:sz w:val="24"/>
                <w:szCs w:val="24"/>
              </w:rPr>
              <w:t xml:space="preserve">Statusi ligjor i artistëve të pavarur dhe profesionistëve të kulturës , i definuar dhe rregulluar </w:t>
            </w:r>
          </w:p>
        </w:tc>
      </w:tr>
      <w:tr w:rsidR="004A6985" w:rsidRPr="002F24B0" w:rsidTr="001F205B">
        <w:trPr>
          <w:trHeight w:val="125"/>
        </w:trPr>
        <w:tc>
          <w:tcPr>
            <w:tcW w:w="30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Times New Roman" w:hAnsi="Times New Roman" w:cs="Times New Roman"/>
                <w:sz w:val="24"/>
                <w:szCs w:val="24"/>
              </w:rPr>
            </w:pPr>
            <w:r w:rsidRPr="002F24B0">
              <w:rPr>
                <w:rFonts w:ascii="Times New Roman" w:hAnsi="Times New Roman" w:cs="Times New Roman"/>
                <w:sz w:val="24"/>
                <w:szCs w:val="24"/>
              </w:rPr>
              <w:t>Programi për menaxhimin dhe zhvillimin e infrastrukturës kulturore- përmes projekteve që kanë ndikim në promovimin edhe zhvillimin e ekonomisë dhe turizmit kulturor</w:t>
            </w:r>
          </w:p>
        </w:tc>
        <w:tc>
          <w:tcPr>
            <w:tcW w:w="1530" w:type="dxa"/>
            <w:gridSpan w:val="2"/>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Times New Roman" w:hAnsi="Times New Roman" w:cs="Times New Roman"/>
                <w:sz w:val="24"/>
                <w:szCs w:val="24"/>
              </w:rPr>
            </w:pPr>
          </w:p>
        </w:tc>
        <w:tc>
          <w:tcPr>
            <w:tcW w:w="4050" w:type="dxa"/>
            <w:gridSpan w:val="3"/>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both"/>
              <w:rPr>
                <w:rFonts w:ascii="Times New Roman" w:hAnsi="Times New Roman" w:cs="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both"/>
              <w:rPr>
                <w:rFonts w:ascii="Times New Roman" w:hAnsi="Times New Roman" w:cs="Times New Roman"/>
                <w:sz w:val="24"/>
                <w:szCs w:val="24"/>
              </w:rPr>
            </w:pPr>
            <w:r w:rsidRPr="002F24B0">
              <w:rPr>
                <w:rFonts w:ascii="Times New Roman" w:hAnsi="Times New Roman" w:cs="Times New Roman"/>
                <w:sz w:val="24"/>
                <w:szCs w:val="24"/>
              </w:rPr>
              <w:t>Programi i realizuar.</w:t>
            </w:r>
          </w:p>
        </w:tc>
      </w:tr>
      <w:tr w:rsidR="004A6985" w:rsidRPr="002F24B0" w:rsidTr="001F205B">
        <w:tc>
          <w:tcPr>
            <w:tcW w:w="30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Times New Roman" w:hAnsi="Times New Roman" w:cs="Times New Roman"/>
                <w:sz w:val="24"/>
                <w:szCs w:val="24"/>
              </w:rPr>
            </w:pPr>
            <w:r w:rsidRPr="002F24B0">
              <w:rPr>
                <w:rFonts w:ascii="Times New Roman" w:hAnsi="Times New Roman" w:cs="Times New Roman"/>
                <w:sz w:val="24"/>
                <w:szCs w:val="24"/>
              </w:rPr>
              <w:t>Nxitja e të rinjve të krijojnë dhe të merren me kreativitet.</w:t>
            </w:r>
          </w:p>
        </w:tc>
        <w:tc>
          <w:tcPr>
            <w:tcW w:w="1530" w:type="dxa"/>
            <w:gridSpan w:val="2"/>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Times New Roman" w:hAnsi="Times New Roman" w:cs="Times New Roman"/>
                <w:sz w:val="24"/>
                <w:szCs w:val="24"/>
              </w:rPr>
            </w:pPr>
          </w:p>
        </w:tc>
        <w:tc>
          <w:tcPr>
            <w:tcW w:w="4050" w:type="dxa"/>
            <w:gridSpan w:val="3"/>
            <w:tcBorders>
              <w:top w:val="single" w:sz="4" w:space="0" w:color="auto"/>
              <w:left w:val="single" w:sz="4" w:space="0" w:color="auto"/>
              <w:bottom w:val="single" w:sz="4" w:space="0" w:color="auto"/>
              <w:right w:val="single" w:sz="4" w:space="0" w:color="auto"/>
            </w:tcBorders>
          </w:tcPr>
          <w:p w:rsidR="00F07F8C" w:rsidRPr="002F24B0" w:rsidRDefault="00F07F8C" w:rsidP="002F5D49">
            <w:pPr>
              <w:jc w:val="both"/>
              <w:rPr>
                <w:rFonts w:ascii="Times New Roman" w:hAnsi="Times New Roman" w:cs="Times New Roman"/>
                <w:sz w:val="24"/>
                <w:szCs w:val="24"/>
                <w:highlight w:val="yellow"/>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both"/>
              <w:rPr>
                <w:rFonts w:ascii="Times New Roman" w:hAnsi="Times New Roman" w:cs="Times New Roman"/>
                <w:sz w:val="24"/>
                <w:szCs w:val="24"/>
              </w:rPr>
            </w:pPr>
            <w:r w:rsidRPr="002F24B0">
              <w:rPr>
                <w:rFonts w:ascii="Times New Roman" w:hAnsi="Times New Roman" w:cs="Times New Roman"/>
                <w:sz w:val="24"/>
                <w:szCs w:val="24"/>
              </w:rPr>
              <w:t xml:space="preserve">Mbrojtja më e mirë që do të sigurohet me dispozitat e reja, do të ndikojë në nxitjen e të rinjve të krijojnë dhe të merren me kreativitet. </w:t>
            </w:r>
          </w:p>
        </w:tc>
      </w:tr>
      <w:tr w:rsidR="004A6985" w:rsidRPr="002F24B0" w:rsidTr="001F205B">
        <w:tc>
          <w:tcPr>
            <w:tcW w:w="306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Times New Roman" w:hAnsi="Times New Roman" w:cs="Times New Roman"/>
                <w:sz w:val="24"/>
                <w:szCs w:val="24"/>
              </w:rPr>
            </w:pPr>
            <w:r w:rsidRPr="002F24B0">
              <w:rPr>
                <w:rFonts w:ascii="Times New Roman" w:hAnsi="Times New Roman" w:cs="Times New Roman"/>
                <w:sz w:val="24"/>
                <w:szCs w:val="24"/>
              </w:rPr>
              <w:t xml:space="preserve">Rritja e kapacitetit krijues dhe </w:t>
            </w:r>
            <w:proofErr w:type="spellStart"/>
            <w:r w:rsidRPr="002F24B0">
              <w:rPr>
                <w:rFonts w:ascii="Times New Roman" w:hAnsi="Times New Roman" w:cs="Times New Roman"/>
                <w:sz w:val="24"/>
                <w:szCs w:val="24"/>
              </w:rPr>
              <w:t>novativ</w:t>
            </w:r>
            <w:proofErr w:type="spellEnd"/>
            <w:r w:rsidRPr="002F24B0">
              <w:rPr>
                <w:rFonts w:ascii="Times New Roman" w:hAnsi="Times New Roman" w:cs="Times New Roman"/>
                <w:sz w:val="24"/>
                <w:szCs w:val="24"/>
              </w:rPr>
              <w:t xml:space="preserve"> të NVM-ve dhe sigurisë së tyre juridike </w:t>
            </w:r>
          </w:p>
          <w:p w:rsidR="00F07F8C" w:rsidRPr="002F24B0" w:rsidRDefault="00F07F8C" w:rsidP="002F5D49">
            <w:pP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Times New Roman" w:hAnsi="Times New Roman" w:cs="Times New Roman"/>
                <w:sz w:val="24"/>
                <w:szCs w:val="24"/>
              </w:rPr>
            </w:pPr>
          </w:p>
        </w:tc>
        <w:tc>
          <w:tcPr>
            <w:tcW w:w="4050" w:type="dxa"/>
            <w:gridSpan w:val="3"/>
            <w:tcBorders>
              <w:top w:val="single" w:sz="4" w:space="0" w:color="auto"/>
              <w:left w:val="single" w:sz="4" w:space="0" w:color="auto"/>
              <w:bottom w:val="single" w:sz="4" w:space="0" w:color="auto"/>
              <w:right w:val="single" w:sz="4" w:space="0" w:color="auto"/>
            </w:tcBorders>
          </w:tcPr>
          <w:p w:rsidR="00F07F8C" w:rsidRPr="002F24B0" w:rsidRDefault="00F07F8C" w:rsidP="002F5D49">
            <w:pPr>
              <w:jc w:val="both"/>
              <w:rPr>
                <w:rFonts w:ascii="Times New Roman" w:hAnsi="Times New Roman" w:cs="Times New Roman"/>
                <w:sz w:val="24"/>
                <w:szCs w:val="24"/>
                <w:highlight w:val="yellow"/>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both"/>
              <w:rPr>
                <w:rFonts w:ascii="Times New Roman" w:hAnsi="Times New Roman" w:cs="Times New Roman"/>
                <w:sz w:val="24"/>
                <w:szCs w:val="24"/>
              </w:rPr>
            </w:pPr>
            <w:r w:rsidRPr="002F24B0">
              <w:rPr>
                <w:rFonts w:ascii="Times New Roman" w:hAnsi="Times New Roman" w:cs="Times New Roman"/>
                <w:sz w:val="24"/>
                <w:szCs w:val="24"/>
              </w:rPr>
              <w:t xml:space="preserve">Përcaktimi i saktë me ligj do të ndikon në rritjen e sigurisë juridike për të gjitha subjektet, përfshirë edhe për NVM-të. </w:t>
            </w:r>
          </w:p>
        </w:tc>
      </w:tr>
      <w:tr w:rsidR="004A6985" w:rsidRPr="002F24B0" w:rsidTr="001F205B">
        <w:trPr>
          <w:trHeight w:val="842"/>
        </w:trPr>
        <w:tc>
          <w:tcPr>
            <w:tcW w:w="3060" w:type="dxa"/>
            <w:tcBorders>
              <w:top w:val="single" w:sz="4" w:space="0" w:color="auto"/>
              <w:left w:val="single" w:sz="4" w:space="0" w:color="auto"/>
              <w:bottom w:val="single" w:sz="4" w:space="0" w:color="auto"/>
              <w:right w:val="single" w:sz="4" w:space="0" w:color="auto"/>
            </w:tcBorders>
          </w:tcPr>
          <w:p w:rsidR="00F07F8C" w:rsidRPr="002F24B0" w:rsidRDefault="00F07F8C" w:rsidP="002F5D49">
            <w:pPr>
              <w:rPr>
                <w:rFonts w:ascii="Times New Roman" w:hAnsi="Times New Roman" w:cs="Times New Roman"/>
                <w:b/>
                <w:sz w:val="24"/>
                <w:szCs w:val="24"/>
              </w:rPr>
            </w:pPr>
          </w:p>
          <w:p w:rsidR="00F07F8C" w:rsidRPr="002F24B0" w:rsidRDefault="00F07F8C" w:rsidP="002F5D49">
            <w:pPr>
              <w:rPr>
                <w:rFonts w:ascii="Times New Roman" w:hAnsi="Times New Roman" w:cs="Times New Roman"/>
                <w:sz w:val="24"/>
                <w:szCs w:val="24"/>
              </w:rPr>
            </w:pPr>
            <w:r w:rsidRPr="002F24B0">
              <w:rPr>
                <w:rFonts w:ascii="Times New Roman" w:hAnsi="Times New Roman" w:cs="Times New Roman"/>
                <w:b/>
                <w:sz w:val="24"/>
                <w:szCs w:val="24"/>
              </w:rPr>
              <w:t>Ndikimet relevante negative</w:t>
            </w:r>
          </w:p>
        </w:tc>
        <w:tc>
          <w:tcPr>
            <w:tcW w:w="1530" w:type="dxa"/>
            <w:gridSpan w:val="2"/>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Times New Roman" w:hAnsi="Times New Roman" w:cs="Times New Roman"/>
                <w:sz w:val="24"/>
                <w:szCs w:val="24"/>
              </w:rPr>
            </w:pPr>
            <w:r w:rsidRPr="002F24B0">
              <w:rPr>
                <w:rFonts w:ascii="Times New Roman" w:hAnsi="Times New Roman" w:cs="Times New Roman"/>
                <w:sz w:val="24"/>
                <w:szCs w:val="24"/>
              </w:rPr>
              <w:t>Mos përmirësimi i gjendjes aktuale</w:t>
            </w:r>
          </w:p>
        </w:tc>
        <w:tc>
          <w:tcPr>
            <w:tcW w:w="4050" w:type="dxa"/>
            <w:gridSpan w:val="3"/>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both"/>
              <w:rPr>
                <w:rFonts w:ascii="Times New Roman" w:hAnsi="Times New Roman" w:cs="Times New Roman"/>
                <w:sz w:val="24"/>
                <w:szCs w:val="24"/>
              </w:rPr>
            </w:pPr>
            <w:r w:rsidRPr="002F24B0">
              <w:rPr>
                <w:rFonts w:ascii="Times New Roman" w:hAnsi="Times New Roman" w:cs="Times New Roman"/>
                <w:sz w:val="24"/>
                <w:szCs w:val="24"/>
              </w:rPr>
              <w:t xml:space="preserve">Përmirësimi i pjesshëm i gjendjes aktuale, duke lënë te parregulluara disa çështje (qe përmenden ne opsionin 3) </w:t>
            </w:r>
          </w:p>
        </w:tc>
        <w:tc>
          <w:tcPr>
            <w:tcW w:w="4140" w:type="dxa"/>
            <w:gridSpan w:val="3"/>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both"/>
              <w:rPr>
                <w:rFonts w:ascii="Times New Roman" w:hAnsi="Times New Roman" w:cs="Times New Roman"/>
                <w:sz w:val="24"/>
                <w:szCs w:val="24"/>
              </w:rPr>
            </w:pPr>
          </w:p>
        </w:tc>
      </w:tr>
      <w:tr w:rsidR="004A6985" w:rsidRPr="002F24B0" w:rsidTr="001F205B">
        <w:tc>
          <w:tcPr>
            <w:tcW w:w="3060" w:type="dxa"/>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Times New Roman" w:hAnsi="Times New Roman" w:cs="Times New Roman"/>
                <w:sz w:val="24"/>
                <w:szCs w:val="24"/>
              </w:rPr>
            </w:pPr>
            <w:r w:rsidRPr="002F24B0">
              <w:rPr>
                <w:rFonts w:ascii="Times New Roman" w:hAnsi="Times New Roman" w:cs="Times New Roman"/>
                <w:b/>
                <w:sz w:val="24"/>
                <w:szCs w:val="24"/>
              </w:rPr>
              <w:t>Kostot relevante</w:t>
            </w:r>
          </w:p>
        </w:tc>
        <w:tc>
          <w:tcPr>
            <w:tcW w:w="1530" w:type="dxa"/>
            <w:gridSpan w:val="2"/>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rPr>
                <w:rFonts w:ascii="Times New Roman" w:hAnsi="Times New Roman" w:cs="Times New Roman"/>
                <w:sz w:val="24"/>
                <w:szCs w:val="24"/>
              </w:rPr>
            </w:pPr>
            <w:r w:rsidRPr="002F24B0">
              <w:rPr>
                <w:rFonts w:ascii="Times New Roman" w:hAnsi="Times New Roman" w:cs="Times New Roman"/>
                <w:sz w:val="24"/>
                <w:szCs w:val="24"/>
              </w:rPr>
              <w:t>Nuk ka kosto shtesë.</w:t>
            </w:r>
          </w:p>
        </w:tc>
        <w:tc>
          <w:tcPr>
            <w:tcW w:w="4050" w:type="dxa"/>
            <w:gridSpan w:val="3"/>
            <w:tcBorders>
              <w:top w:val="single" w:sz="4" w:space="0" w:color="auto"/>
              <w:left w:val="single" w:sz="4" w:space="0" w:color="auto"/>
              <w:bottom w:val="single" w:sz="4" w:space="0" w:color="auto"/>
              <w:right w:val="single" w:sz="4" w:space="0" w:color="auto"/>
            </w:tcBorders>
            <w:hideMark/>
          </w:tcPr>
          <w:p w:rsidR="00F07F8C" w:rsidRPr="002F24B0" w:rsidRDefault="00F07F8C" w:rsidP="002F5D49">
            <w:pPr>
              <w:jc w:val="both"/>
              <w:rPr>
                <w:rFonts w:ascii="Times New Roman" w:hAnsi="Times New Roman" w:cs="Times New Roman"/>
                <w:sz w:val="24"/>
                <w:szCs w:val="24"/>
              </w:rPr>
            </w:pPr>
            <w:r w:rsidRPr="002F24B0">
              <w:rPr>
                <w:rFonts w:ascii="Times New Roman" w:hAnsi="Times New Roman" w:cs="Times New Roman"/>
                <w:sz w:val="24"/>
                <w:szCs w:val="24"/>
              </w:rPr>
              <w:t xml:space="preserve">Kosto shtesë </w:t>
            </w:r>
          </w:p>
        </w:tc>
        <w:tc>
          <w:tcPr>
            <w:tcW w:w="4140" w:type="dxa"/>
            <w:gridSpan w:val="3"/>
            <w:tcBorders>
              <w:top w:val="single" w:sz="4" w:space="0" w:color="auto"/>
              <w:left w:val="single" w:sz="4" w:space="0" w:color="auto"/>
              <w:bottom w:val="single" w:sz="4" w:space="0" w:color="auto"/>
              <w:right w:val="single" w:sz="4" w:space="0" w:color="auto"/>
            </w:tcBorders>
          </w:tcPr>
          <w:p w:rsidR="00F07F8C" w:rsidRPr="002F24B0" w:rsidRDefault="00F07F8C" w:rsidP="002F5D49">
            <w:pPr>
              <w:jc w:val="both"/>
              <w:rPr>
                <w:rFonts w:ascii="Times New Roman" w:hAnsi="Times New Roman" w:cs="Times New Roman"/>
                <w:sz w:val="24"/>
                <w:szCs w:val="24"/>
              </w:rPr>
            </w:pPr>
            <w:r w:rsidRPr="002F24B0">
              <w:rPr>
                <w:rFonts w:ascii="Times New Roman" w:hAnsi="Times New Roman" w:cs="Times New Roman"/>
                <w:sz w:val="24"/>
                <w:szCs w:val="24"/>
              </w:rPr>
              <w:t xml:space="preserve">Hartimin e ligjeve të reja, dhe akteve nënligjore. </w:t>
            </w:r>
          </w:p>
          <w:p w:rsidR="00F07F8C" w:rsidRPr="002F24B0" w:rsidRDefault="00F07F8C" w:rsidP="002F5D49">
            <w:pPr>
              <w:jc w:val="both"/>
              <w:rPr>
                <w:rFonts w:ascii="Times New Roman" w:hAnsi="Times New Roman" w:cs="Times New Roman"/>
                <w:sz w:val="24"/>
                <w:szCs w:val="24"/>
                <w:highlight w:val="yellow"/>
              </w:rPr>
            </w:pPr>
          </w:p>
        </w:tc>
      </w:tr>
      <w:tr w:rsidR="005F1799" w:rsidRPr="002F24B0" w:rsidTr="001F205B">
        <w:trPr>
          <w:trHeight w:val="405"/>
        </w:trPr>
        <w:tc>
          <w:tcPr>
            <w:tcW w:w="3060" w:type="dxa"/>
            <w:vMerge w:val="restart"/>
            <w:tcBorders>
              <w:top w:val="single" w:sz="4" w:space="0" w:color="auto"/>
              <w:left w:val="single" w:sz="4" w:space="0" w:color="auto"/>
              <w:bottom w:val="single" w:sz="4" w:space="0" w:color="auto"/>
              <w:right w:val="single" w:sz="4" w:space="0" w:color="auto"/>
            </w:tcBorders>
            <w:hideMark/>
          </w:tcPr>
          <w:p w:rsidR="005F1799" w:rsidRPr="002F24B0" w:rsidRDefault="005F1799" w:rsidP="002F5D49">
            <w:pPr>
              <w:rPr>
                <w:rFonts w:ascii="Times New Roman" w:hAnsi="Times New Roman" w:cs="Times New Roman"/>
                <w:b/>
                <w:sz w:val="24"/>
                <w:szCs w:val="24"/>
              </w:rPr>
            </w:pPr>
            <w:r w:rsidRPr="002F24B0">
              <w:rPr>
                <w:rFonts w:ascii="Times New Roman" w:hAnsi="Times New Roman" w:cs="Times New Roman"/>
                <w:b/>
                <w:sz w:val="24"/>
                <w:szCs w:val="24"/>
              </w:rPr>
              <w:t>Vlerësimi i ndikimit të pritshëm buxhetor</w:t>
            </w:r>
          </w:p>
        </w:tc>
        <w:tc>
          <w:tcPr>
            <w:tcW w:w="720" w:type="dxa"/>
            <w:tcBorders>
              <w:top w:val="single" w:sz="4" w:space="0" w:color="auto"/>
              <w:left w:val="single" w:sz="4" w:space="0" w:color="auto"/>
              <w:bottom w:val="single" w:sz="4" w:space="0" w:color="auto"/>
              <w:right w:val="single" w:sz="4" w:space="0" w:color="auto"/>
            </w:tcBorders>
            <w:hideMark/>
          </w:tcPr>
          <w:p w:rsidR="005F1799" w:rsidRPr="002F24B0" w:rsidRDefault="005F1799" w:rsidP="002F5D49">
            <w:pPr>
              <w:rPr>
                <w:rFonts w:ascii="Times New Roman" w:hAnsi="Times New Roman" w:cs="Times New Roman"/>
                <w:sz w:val="24"/>
                <w:szCs w:val="24"/>
              </w:rPr>
            </w:pPr>
            <w:r w:rsidRPr="002F24B0">
              <w:rPr>
                <w:rFonts w:ascii="Times New Roman" w:hAnsi="Times New Roman" w:cs="Times New Roman"/>
                <w:sz w:val="24"/>
                <w:szCs w:val="24"/>
              </w:rPr>
              <w:t xml:space="preserve">Viti 1 </w:t>
            </w:r>
          </w:p>
        </w:tc>
        <w:tc>
          <w:tcPr>
            <w:tcW w:w="810" w:type="dxa"/>
            <w:tcBorders>
              <w:top w:val="single" w:sz="4" w:space="0" w:color="auto"/>
              <w:left w:val="single" w:sz="4" w:space="0" w:color="auto"/>
              <w:bottom w:val="single" w:sz="4" w:space="0" w:color="auto"/>
              <w:right w:val="single" w:sz="4" w:space="0" w:color="auto"/>
            </w:tcBorders>
            <w:hideMark/>
          </w:tcPr>
          <w:p w:rsidR="005F1799" w:rsidRPr="002F24B0" w:rsidRDefault="005F1799" w:rsidP="002F5D49">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1799" w:rsidRPr="002F24B0" w:rsidRDefault="005F1799" w:rsidP="002F5D49">
            <w:pPr>
              <w:rPr>
                <w:rFonts w:ascii="Times New Roman" w:hAnsi="Times New Roman" w:cs="Times New Roman"/>
                <w:sz w:val="24"/>
                <w:szCs w:val="24"/>
              </w:rPr>
            </w:pPr>
            <w:r w:rsidRPr="002F24B0">
              <w:rPr>
                <w:rFonts w:ascii="Times New Roman" w:hAnsi="Times New Roman" w:cs="Times New Roman"/>
                <w:sz w:val="24"/>
                <w:szCs w:val="24"/>
              </w:rPr>
              <w:t>Viti 1</w:t>
            </w:r>
          </w:p>
        </w:tc>
        <w:tc>
          <w:tcPr>
            <w:tcW w:w="1350" w:type="dxa"/>
            <w:tcBorders>
              <w:top w:val="single" w:sz="4" w:space="0" w:color="auto"/>
              <w:left w:val="single" w:sz="4" w:space="0" w:color="auto"/>
              <w:bottom w:val="single" w:sz="4" w:space="0" w:color="auto"/>
              <w:right w:val="single" w:sz="4" w:space="0" w:color="auto"/>
            </w:tcBorders>
          </w:tcPr>
          <w:p w:rsidR="005F1799" w:rsidRPr="002F24B0" w:rsidRDefault="005F1799" w:rsidP="005F1799">
            <w:pPr>
              <w:rPr>
                <w:rFonts w:ascii="Times New Roman" w:hAnsi="Times New Roman" w:cs="Times New Roman"/>
                <w:sz w:val="24"/>
                <w:szCs w:val="24"/>
              </w:rPr>
            </w:pPr>
            <w:r w:rsidRPr="002F24B0">
              <w:rPr>
                <w:rFonts w:ascii="Times New Roman" w:hAnsi="Times New Roman" w:cs="Times New Roman"/>
                <w:sz w:val="24"/>
                <w:szCs w:val="24"/>
              </w:rPr>
              <w:t>Viti 2</w:t>
            </w:r>
          </w:p>
        </w:tc>
        <w:tc>
          <w:tcPr>
            <w:tcW w:w="1350" w:type="dxa"/>
            <w:tcBorders>
              <w:top w:val="single" w:sz="4" w:space="0" w:color="auto"/>
              <w:left w:val="single" w:sz="4" w:space="0" w:color="auto"/>
              <w:bottom w:val="single" w:sz="4" w:space="0" w:color="auto"/>
              <w:right w:val="single" w:sz="4" w:space="0" w:color="auto"/>
            </w:tcBorders>
            <w:hideMark/>
          </w:tcPr>
          <w:p w:rsidR="005F1799" w:rsidRPr="002F24B0" w:rsidRDefault="005F1799" w:rsidP="002F5D49">
            <w:pPr>
              <w:rPr>
                <w:rFonts w:ascii="Times New Roman" w:hAnsi="Times New Roman" w:cs="Times New Roman"/>
                <w:sz w:val="24"/>
                <w:szCs w:val="24"/>
              </w:rPr>
            </w:pPr>
            <w:r w:rsidRPr="002F24B0">
              <w:rPr>
                <w:rFonts w:ascii="Times New Roman" w:hAnsi="Times New Roman" w:cs="Times New Roman"/>
                <w:sz w:val="24"/>
                <w:szCs w:val="24"/>
              </w:rPr>
              <w:t>Viti 3</w:t>
            </w:r>
          </w:p>
        </w:tc>
        <w:tc>
          <w:tcPr>
            <w:tcW w:w="1350" w:type="dxa"/>
            <w:tcBorders>
              <w:top w:val="single" w:sz="4" w:space="0" w:color="auto"/>
              <w:left w:val="single" w:sz="4" w:space="0" w:color="auto"/>
              <w:bottom w:val="single" w:sz="4" w:space="0" w:color="auto"/>
              <w:right w:val="single" w:sz="4" w:space="0" w:color="auto"/>
            </w:tcBorders>
            <w:hideMark/>
          </w:tcPr>
          <w:p w:rsidR="005F1799" w:rsidRPr="002F24B0" w:rsidRDefault="005F1799" w:rsidP="002F5D49">
            <w:pPr>
              <w:rPr>
                <w:rFonts w:ascii="Times New Roman" w:hAnsi="Times New Roman" w:cs="Times New Roman"/>
                <w:sz w:val="24"/>
                <w:szCs w:val="24"/>
              </w:rPr>
            </w:pPr>
            <w:r w:rsidRPr="002F24B0">
              <w:rPr>
                <w:rFonts w:ascii="Times New Roman" w:hAnsi="Times New Roman" w:cs="Times New Roman"/>
                <w:sz w:val="24"/>
                <w:szCs w:val="24"/>
              </w:rPr>
              <w:t>Viti 1</w:t>
            </w:r>
          </w:p>
          <w:p w:rsidR="005F1799" w:rsidRPr="002F24B0" w:rsidRDefault="005F1799" w:rsidP="002F5D49">
            <w:pPr>
              <w:rPr>
                <w:rFonts w:ascii="Times New Roman" w:hAnsi="Times New Roman" w:cs="Times New Roman"/>
                <w:sz w:val="24"/>
                <w:szCs w:val="24"/>
              </w:rPr>
            </w:pPr>
          </w:p>
          <w:p w:rsidR="005F1799" w:rsidRPr="002F24B0" w:rsidRDefault="005F1799" w:rsidP="002F5D49">
            <w:pPr>
              <w:rPr>
                <w:rFonts w:ascii="Times New Roman" w:hAnsi="Times New Roman" w:cs="Times New Roman"/>
                <w:sz w:val="24"/>
                <w:szCs w:val="24"/>
              </w:rPr>
            </w:pPr>
          </w:p>
          <w:p w:rsidR="005F1799" w:rsidRPr="002F24B0" w:rsidRDefault="005F1799" w:rsidP="002F5D49">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5F1799" w:rsidRPr="002F24B0" w:rsidRDefault="005F1799" w:rsidP="002F5D49">
            <w:pPr>
              <w:rPr>
                <w:rFonts w:ascii="Times New Roman" w:hAnsi="Times New Roman" w:cs="Times New Roman"/>
                <w:sz w:val="24"/>
                <w:szCs w:val="24"/>
              </w:rPr>
            </w:pPr>
            <w:r w:rsidRPr="002F24B0">
              <w:rPr>
                <w:rFonts w:ascii="Times New Roman" w:hAnsi="Times New Roman" w:cs="Times New Roman"/>
                <w:sz w:val="24"/>
                <w:szCs w:val="24"/>
              </w:rPr>
              <w:t>Viti 2</w:t>
            </w:r>
          </w:p>
          <w:p w:rsidR="005F1799" w:rsidRPr="002F24B0" w:rsidRDefault="005F1799" w:rsidP="002F5D49">
            <w:pPr>
              <w:rPr>
                <w:rFonts w:ascii="Times New Roman" w:hAnsi="Times New Roman" w:cs="Times New Roman"/>
                <w:sz w:val="24"/>
                <w:szCs w:val="24"/>
              </w:rPr>
            </w:pPr>
          </w:p>
          <w:p w:rsidR="005F1799" w:rsidRPr="002F24B0" w:rsidRDefault="005F1799" w:rsidP="002F5D49">
            <w:pPr>
              <w:rPr>
                <w:rFonts w:ascii="Times New Roman" w:hAnsi="Times New Roman" w:cs="Times New Roman"/>
                <w:sz w:val="24"/>
                <w:szCs w:val="24"/>
              </w:rPr>
            </w:pPr>
          </w:p>
          <w:p w:rsidR="005F1799" w:rsidRPr="002F24B0" w:rsidRDefault="005F1799" w:rsidP="002F5D49">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1799" w:rsidRPr="002F24B0" w:rsidRDefault="005F1799" w:rsidP="002F5D49">
            <w:pPr>
              <w:rPr>
                <w:rFonts w:ascii="Times New Roman" w:hAnsi="Times New Roman" w:cs="Times New Roman"/>
                <w:sz w:val="24"/>
                <w:szCs w:val="24"/>
              </w:rPr>
            </w:pPr>
            <w:r w:rsidRPr="002F24B0">
              <w:rPr>
                <w:rFonts w:ascii="Times New Roman" w:hAnsi="Times New Roman" w:cs="Times New Roman"/>
                <w:sz w:val="24"/>
                <w:szCs w:val="24"/>
              </w:rPr>
              <w:t>Viti 3</w:t>
            </w:r>
          </w:p>
          <w:p w:rsidR="005F1799" w:rsidRPr="002F24B0" w:rsidRDefault="005F1799" w:rsidP="002F5D49">
            <w:pPr>
              <w:rPr>
                <w:rFonts w:ascii="Times New Roman" w:hAnsi="Times New Roman" w:cs="Times New Roman"/>
                <w:sz w:val="24"/>
                <w:szCs w:val="24"/>
              </w:rPr>
            </w:pPr>
          </w:p>
          <w:p w:rsidR="005F1799" w:rsidRPr="002F24B0" w:rsidRDefault="005F1799" w:rsidP="002F5D49">
            <w:pPr>
              <w:rPr>
                <w:rFonts w:ascii="Times New Roman" w:hAnsi="Times New Roman" w:cs="Times New Roman"/>
                <w:sz w:val="24"/>
                <w:szCs w:val="24"/>
              </w:rPr>
            </w:pPr>
          </w:p>
          <w:p w:rsidR="005F1799" w:rsidRPr="002F24B0" w:rsidRDefault="005F1799" w:rsidP="002F5D49">
            <w:pPr>
              <w:rPr>
                <w:rFonts w:ascii="Times New Roman" w:hAnsi="Times New Roman" w:cs="Times New Roman"/>
                <w:sz w:val="24"/>
                <w:szCs w:val="24"/>
              </w:rPr>
            </w:pPr>
          </w:p>
        </w:tc>
      </w:tr>
      <w:tr w:rsidR="004A6985" w:rsidRPr="002F24B0" w:rsidTr="001F205B">
        <w:trPr>
          <w:trHeight w:val="405"/>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5F1799" w:rsidRPr="002F24B0" w:rsidRDefault="005F1799" w:rsidP="00586C18">
            <w:pPr>
              <w:rPr>
                <w:rFonts w:ascii="Times New Roman" w:eastAsia="MS Mincho"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5F1799" w:rsidRPr="002F24B0" w:rsidRDefault="005F1799" w:rsidP="00586C18">
            <w:pPr>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5F1799" w:rsidRPr="002F24B0" w:rsidRDefault="005F1799" w:rsidP="00586C18">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1799" w:rsidRPr="002F24B0" w:rsidRDefault="004A6985" w:rsidP="00586C18">
            <w:pPr>
              <w:rPr>
                <w:rFonts w:ascii="Times New Roman" w:hAnsi="Times New Roman" w:cs="Times New Roman"/>
                <w:sz w:val="24"/>
                <w:szCs w:val="24"/>
              </w:rPr>
            </w:pPr>
            <w:r w:rsidRPr="002F24B0">
              <w:rPr>
                <w:rFonts w:ascii="Times New Roman" w:hAnsi="Times New Roman" w:cs="Times New Roman"/>
                <w:sz w:val="24"/>
                <w:szCs w:val="24"/>
              </w:rPr>
              <w:t>421,008.00 €</w:t>
            </w:r>
          </w:p>
        </w:tc>
        <w:tc>
          <w:tcPr>
            <w:tcW w:w="1350" w:type="dxa"/>
            <w:tcBorders>
              <w:top w:val="single" w:sz="4" w:space="0" w:color="auto"/>
              <w:left w:val="single" w:sz="4" w:space="0" w:color="auto"/>
              <w:bottom w:val="single" w:sz="4" w:space="0" w:color="auto"/>
              <w:right w:val="single" w:sz="4" w:space="0" w:color="auto"/>
            </w:tcBorders>
          </w:tcPr>
          <w:p w:rsidR="005F1799" w:rsidRPr="002F24B0" w:rsidRDefault="004A6985" w:rsidP="00586C18">
            <w:pPr>
              <w:rPr>
                <w:rFonts w:ascii="Times New Roman" w:hAnsi="Times New Roman" w:cs="Times New Roman"/>
                <w:sz w:val="24"/>
                <w:szCs w:val="24"/>
              </w:rPr>
            </w:pPr>
            <w:r w:rsidRPr="002F24B0">
              <w:rPr>
                <w:rFonts w:ascii="Times New Roman" w:hAnsi="Times New Roman" w:cs="Times New Roman"/>
                <w:sz w:val="24"/>
                <w:szCs w:val="24"/>
              </w:rPr>
              <w:t>422,183.00 €</w:t>
            </w:r>
          </w:p>
        </w:tc>
        <w:tc>
          <w:tcPr>
            <w:tcW w:w="1350" w:type="dxa"/>
            <w:tcBorders>
              <w:top w:val="single" w:sz="4" w:space="0" w:color="auto"/>
              <w:left w:val="single" w:sz="4" w:space="0" w:color="auto"/>
              <w:bottom w:val="single" w:sz="4" w:space="0" w:color="auto"/>
              <w:right w:val="single" w:sz="4" w:space="0" w:color="auto"/>
            </w:tcBorders>
            <w:hideMark/>
          </w:tcPr>
          <w:p w:rsidR="005F1799" w:rsidRPr="002F24B0" w:rsidRDefault="004A6985" w:rsidP="00586C18">
            <w:pPr>
              <w:rPr>
                <w:rFonts w:ascii="Times New Roman" w:hAnsi="Times New Roman" w:cs="Times New Roman"/>
                <w:sz w:val="24"/>
                <w:szCs w:val="24"/>
              </w:rPr>
            </w:pPr>
            <w:r w:rsidRPr="002F24B0">
              <w:rPr>
                <w:rFonts w:ascii="Times New Roman" w:hAnsi="Times New Roman" w:cs="Times New Roman"/>
                <w:sz w:val="24"/>
                <w:szCs w:val="24"/>
              </w:rPr>
              <w:t>423,364.00 €</w:t>
            </w:r>
          </w:p>
        </w:tc>
        <w:tc>
          <w:tcPr>
            <w:tcW w:w="1350" w:type="dxa"/>
            <w:tcBorders>
              <w:top w:val="single" w:sz="4" w:space="0" w:color="auto"/>
              <w:left w:val="single" w:sz="4" w:space="0" w:color="auto"/>
              <w:bottom w:val="single" w:sz="4" w:space="0" w:color="auto"/>
              <w:right w:val="single" w:sz="4" w:space="0" w:color="auto"/>
            </w:tcBorders>
            <w:hideMark/>
          </w:tcPr>
          <w:p w:rsidR="005F1799" w:rsidRPr="002F24B0" w:rsidRDefault="004A6985" w:rsidP="00586C18">
            <w:pPr>
              <w:rPr>
                <w:rFonts w:ascii="Times New Roman" w:hAnsi="Times New Roman" w:cs="Times New Roman"/>
                <w:sz w:val="24"/>
                <w:szCs w:val="24"/>
              </w:rPr>
            </w:pPr>
            <w:r w:rsidRPr="002F24B0">
              <w:rPr>
                <w:rFonts w:ascii="Times New Roman" w:hAnsi="Times New Roman" w:cs="Times New Roman"/>
                <w:sz w:val="24"/>
                <w:szCs w:val="24"/>
              </w:rPr>
              <w:t>529,908.00 €</w:t>
            </w:r>
          </w:p>
        </w:tc>
        <w:tc>
          <w:tcPr>
            <w:tcW w:w="1440" w:type="dxa"/>
            <w:tcBorders>
              <w:top w:val="single" w:sz="4" w:space="0" w:color="auto"/>
              <w:left w:val="single" w:sz="4" w:space="0" w:color="auto"/>
              <w:bottom w:val="single" w:sz="4" w:space="0" w:color="auto"/>
              <w:right w:val="single" w:sz="4" w:space="0" w:color="auto"/>
            </w:tcBorders>
            <w:hideMark/>
          </w:tcPr>
          <w:p w:rsidR="005F1799" w:rsidRPr="002F24B0" w:rsidRDefault="004A6985" w:rsidP="00586C18">
            <w:pPr>
              <w:rPr>
                <w:rFonts w:ascii="Times New Roman" w:hAnsi="Times New Roman" w:cs="Times New Roman"/>
                <w:sz w:val="24"/>
                <w:szCs w:val="24"/>
              </w:rPr>
            </w:pPr>
            <w:r w:rsidRPr="002F24B0">
              <w:rPr>
                <w:rFonts w:ascii="Times New Roman" w:hAnsi="Times New Roman" w:cs="Times New Roman"/>
                <w:sz w:val="24"/>
                <w:szCs w:val="24"/>
              </w:rPr>
              <w:t>639,983.00 €</w:t>
            </w:r>
          </w:p>
        </w:tc>
        <w:tc>
          <w:tcPr>
            <w:tcW w:w="1350" w:type="dxa"/>
            <w:tcBorders>
              <w:top w:val="single" w:sz="4" w:space="0" w:color="auto"/>
              <w:left w:val="single" w:sz="4" w:space="0" w:color="auto"/>
              <w:bottom w:val="single" w:sz="4" w:space="0" w:color="auto"/>
              <w:right w:val="single" w:sz="4" w:space="0" w:color="auto"/>
            </w:tcBorders>
            <w:hideMark/>
          </w:tcPr>
          <w:p w:rsidR="005F1799" w:rsidRPr="002F24B0" w:rsidRDefault="004A6985" w:rsidP="00586C18">
            <w:pPr>
              <w:rPr>
                <w:rFonts w:ascii="Times New Roman" w:hAnsi="Times New Roman" w:cs="Times New Roman"/>
                <w:sz w:val="24"/>
                <w:szCs w:val="24"/>
              </w:rPr>
            </w:pPr>
            <w:r w:rsidRPr="002F24B0">
              <w:rPr>
                <w:rFonts w:ascii="Times New Roman" w:hAnsi="Times New Roman" w:cs="Times New Roman"/>
                <w:sz w:val="24"/>
                <w:szCs w:val="24"/>
              </w:rPr>
              <w:t>716,764.00 €</w:t>
            </w:r>
          </w:p>
        </w:tc>
      </w:tr>
      <w:tr w:rsidR="004A6985" w:rsidRPr="002F24B0" w:rsidTr="001F205B">
        <w:trPr>
          <w:trHeight w:val="765"/>
        </w:trPr>
        <w:tc>
          <w:tcPr>
            <w:tcW w:w="3060" w:type="dxa"/>
            <w:tcBorders>
              <w:top w:val="single" w:sz="4" w:space="0" w:color="auto"/>
              <w:left w:val="single" w:sz="4" w:space="0" w:color="auto"/>
              <w:bottom w:val="single" w:sz="4" w:space="0" w:color="auto"/>
              <w:right w:val="single" w:sz="4" w:space="0" w:color="auto"/>
            </w:tcBorders>
            <w:hideMark/>
          </w:tcPr>
          <w:p w:rsidR="00586C18" w:rsidRPr="002F24B0" w:rsidRDefault="00586C18" w:rsidP="00586C18">
            <w:pPr>
              <w:rPr>
                <w:rFonts w:ascii="Times New Roman" w:hAnsi="Times New Roman" w:cs="Times New Roman"/>
                <w:b/>
                <w:sz w:val="24"/>
                <w:szCs w:val="24"/>
              </w:rPr>
            </w:pPr>
            <w:r w:rsidRPr="002F24B0">
              <w:rPr>
                <w:rFonts w:ascii="Times New Roman" w:hAnsi="Times New Roman" w:cs="Times New Roman"/>
                <w:b/>
                <w:sz w:val="24"/>
                <w:szCs w:val="24"/>
              </w:rPr>
              <w:lastRenderedPageBreak/>
              <w:t xml:space="preserve">Përfundimi </w:t>
            </w:r>
          </w:p>
        </w:tc>
        <w:tc>
          <w:tcPr>
            <w:tcW w:w="1530" w:type="dxa"/>
            <w:gridSpan w:val="2"/>
            <w:tcBorders>
              <w:top w:val="single" w:sz="4" w:space="0" w:color="auto"/>
              <w:left w:val="single" w:sz="4" w:space="0" w:color="auto"/>
              <w:bottom w:val="single" w:sz="4" w:space="0" w:color="auto"/>
              <w:right w:val="single" w:sz="4" w:space="0" w:color="auto"/>
            </w:tcBorders>
            <w:hideMark/>
          </w:tcPr>
          <w:p w:rsidR="00586C18" w:rsidRPr="002F24B0" w:rsidRDefault="00586C18" w:rsidP="00586C18">
            <w:pPr>
              <w:rPr>
                <w:rFonts w:ascii="Times New Roman" w:hAnsi="Times New Roman" w:cs="Times New Roman"/>
                <w:sz w:val="24"/>
                <w:szCs w:val="24"/>
              </w:rPr>
            </w:pPr>
          </w:p>
        </w:tc>
        <w:tc>
          <w:tcPr>
            <w:tcW w:w="4050" w:type="dxa"/>
            <w:gridSpan w:val="3"/>
            <w:tcBorders>
              <w:top w:val="single" w:sz="4" w:space="0" w:color="auto"/>
              <w:left w:val="single" w:sz="4" w:space="0" w:color="auto"/>
              <w:bottom w:val="single" w:sz="4" w:space="0" w:color="auto"/>
              <w:right w:val="single" w:sz="4" w:space="0" w:color="auto"/>
            </w:tcBorders>
            <w:hideMark/>
          </w:tcPr>
          <w:p w:rsidR="00586C18" w:rsidRPr="002F24B0" w:rsidRDefault="00586C18" w:rsidP="00586C18">
            <w:pPr>
              <w:rPr>
                <w:rFonts w:ascii="Times New Roman" w:hAnsi="Times New Roman" w:cs="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hideMark/>
          </w:tcPr>
          <w:p w:rsidR="00586C18" w:rsidRPr="002F24B0" w:rsidRDefault="00586C18" w:rsidP="00586C18">
            <w:pPr>
              <w:rPr>
                <w:rFonts w:ascii="Times New Roman" w:hAnsi="Times New Roman" w:cs="Times New Roman"/>
                <w:sz w:val="24"/>
                <w:szCs w:val="24"/>
              </w:rPr>
            </w:pPr>
            <w:r w:rsidRPr="002F24B0">
              <w:rPr>
                <w:rFonts w:ascii="Times New Roman" w:hAnsi="Times New Roman" w:cs="Times New Roman"/>
                <w:sz w:val="24"/>
                <w:szCs w:val="24"/>
              </w:rPr>
              <w:t xml:space="preserve"> </w:t>
            </w:r>
          </w:p>
        </w:tc>
      </w:tr>
    </w:tbl>
    <w:p w:rsidR="00586C18" w:rsidRPr="002F24B0" w:rsidRDefault="00586C18">
      <w:pPr>
        <w:pStyle w:val="Heading1"/>
      </w:pPr>
    </w:p>
    <w:p w:rsidR="00DC63F6" w:rsidRPr="002F24B0" w:rsidRDefault="00CB25B0">
      <w:pPr>
        <w:pStyle w:val="Heading1"/>
        <w:rPr>
          <w:rFonts w:ascii="Times New Roman" w:hAnsi="Times New Roman" w:cs="Times New Roman"/>
          <w:sz w:val="24"/>
          <w:szCs w:val="24"/>
        </w:rPr>
      </w:pPr>
      <w:r w:rsidRPr="002F24B0">
        <w:rPr>
          <w:rFonts w:ascii="Times New Roman" w:hAnsi="Times New Roman" w:cs="Times New Roman"/>
          <w:sz w:val="24"/>
          <w:szCs w:val="24"/>
        </w:rPr>
        <w:t>Kapitulli 7: Konkluzionet dhe hapat e ardhshëm</w:t>
      </w:r>
    </w:p>
    <w:p w:rsidR="00DC63F6" w:rsidRPr="002F24B0" w:rsidRDefault="00DC63F6">
      <w:pPr>
        <w:rPr>
          <w:rFonts w:ascii="Times New Roman" w:hAnsi="Times New Roman" w:cs="Times New Roman"/>
          <w:sz w:val="24"/>
          <w:szCs w:val="24"/>
        </w:rPr>
      </w:pPr>
    </w:p>
    <w:p w:rsidR="00F53513" w:rsidRPr="002F24B0" w:rsidRDefault="00586C18" w:rsidP="00586C18">
      <w:pPr>
        <w:jc w:val="both"/>
        <w:rPr>
          <w:rFonts w:ascii="Times New Roman" w:hAnsi="Times New Roman" w:cs="Times New Roman"/>
          <w:sz w:val="24"/>
          <w:szCs w:val="24"/>
        </w:rPr>
      </w:pPr>
      <w:bookmarkStart w:id="21" w:name="_heading=h.2jxsxqh" w:colFirst="0" w:colLast="0"/>
      <w:bookmarkEnd w:id="21"/>
      <w:r w:rsidRPr="002F24B0">
        <w:rPr>
          <w:rFonts w:ascii="Times New Roman" w:hAnsi="Times New Roman" w:cs="Times New Roman"/>
          <w:sz w:val="24"/>
          <w:szCs w:val="24"/>
        </w:rPr>
        <w:t xml:space="preserve">Nga mbledhja e të dhënave dhe analiza e tyre e zhvilluar përgjatë hartimit të këtij koncept dokumenti, grupi punues ka ardhur në përfundim se opsioni që do të kishte ndikim më të madh pozitiv, është Opsioni 3- Ndryshimi i Kornizës Aktuale Legjislative. </w:t>
      </w:r>
    </w:p>
    <w:p w:rsidR="00A179B4" w:rsidRPr="002F24B0" w:rsidRDefault="00A179B4" w:rsidP="00A179B4">
      <w:pPr>
        <w:jc w:val="both"/>
        <w:rPr>
          <w:rFonts w:ascii="Times New Roman" w:hAnsi="Times New Roman" w:cs="Times New Roman"/>
          <w:sz w:val="24"/>
          <w:szCs w:val="24"/>
        </w:rPr>
      </w:pPr>
      <w:r w:rsidRPr="002F24B0">
        <w:rPr>
          <w:rFonts w:ascii="Times New Roman" w:hAnsi="Times New Roman" w:cs="Times New Roman"/>
          <w:sz w:val="24"/>
          <w:szCs w:val="24"/>
        </w:rPr>
        <w:t xml:space="preserve">Ndryshimi i rrethanave politike, shoqërore dhe juridike nga koha e hartimit e legjislacionit aktual, konteksti i ndryshuar teknologjik dhe reformat e vazhdueshme sistemore në administratën shtetërore, kanë sjellë </w:t>
      </w:r>
      <w:proofErr w:type="spellStart"/>
      <w:r w:rsidRPr="002F24B0">
        <w:rPr>
          <w:rFonts w:ascii="Times New Roman" w:hAnsi="Times New Roman" w:cs="Times New Roman"/>
          <w:sz w:val="24"/>
          <w:szCs w:val="24"/>
        </w:rPr>
        <w:t>shpërputhje</w:t>
      </w:r>
      <w:proofErr w:type="spellEnd"/>
      <w:r w:rsidRPr="002F24B0">
        <w:rPr>
          <w:rFonts w:ascii="Times New Roman" w:hAnsi="Times New Roman" w:cs="Times New Roman"/>
          <w:sz w:val="24"/>
          <w:szCs w:val="24"/>
        </w:rPr>
        <w:t xml:space="preserve"> nd</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rmjet rregullimit aktual ligjor dhe rrethanave aktuale objektive krejtësisht të ndryshuara në shoqëri, e në këtë kontekst edhe në fushën e kulturës. Prandaj, transformimi i kornizës ligjore në fushën e kulturës, determinohet edhe nga faktorët zhvillimor e historik.</w:t>
      </w:r>
    </w:p>
    <w:p w:rsidR="00A179B4" w:rsidRPr="002F24B0" w:rsidRDefault="00A179B4" w:rsidP="00A179B4">
      <w:pPr>
        <w:jc w:val="both"/>
        <w:rPr>
          <w:rFonts w:ascii="Times New Roman" w:hAnsi="Times New Roman" w:cs="Times New Roman"/>
          <w:sz w:val="24"/>
          <w:szCs w:val="24"/>
        </w:rPr>
      </w:pPr>
      <w:r w:rsidRPr="002F24B0">
        <w:rPr>
          <w:rFonts w:ascii="Times New Roman" w:hAnsi="Times New Roman" w:cs="Times New Roman"/>
          <w:sz w:val="24"/>
          <w:szCs w:val="24"/>
        </w:rPr>
        <w:t>Zhvillimi gradual i kapaciteteve në skenën e pavarur kulturore nga koha kur është hartuar korniza aktuale ligjore, depërtimet e rëndësishme në hartën kulturore evropiane dhe botërore përmes iniciativës së lirë të operatorëve kulturor në cilësi të subjektit të organizuar apo individuale nga Republika e Kosovës, ka prodhuar nevojën e rregullimit ligjor të statusit të skenës së pavarur kulturore. Ky qëllim nuk mund të arrihet pa ndërhyrje në strukturën aktuale.</w:t>
      </w:r>
    </w:p>
    <w:p w:rsidR="00A179B4" w:rsidRPr="002F24B0" w:rsidRDefault="00C2093D" w:rsidP="00A179B4">
      <w:pPr>
        <w:jc w:val="both"/>
        <w:rPr>
          <w:rFonts w:ascii="Times New Roman" w:hAnsi="Times New Roman" w:cs="Times New Roman"/>
          <w:sz w:val="24"/>
          <w:szCs w:val="24"/>
        </w:rPr>
      </w:pPr>
      <w:r w:rsidRPr="002F24B0">
        <w:rPr>
          <w:rFonts w:ascii="Times New Roman" w:hAnsi="Times New Roman" w:cs="Times New Roman"/>
          <w:sz w:val="24"/>
          <w:szCs w:val="24"/>
        </w:rPr>
        <w:t>Eliminimi</w:t>
      </w:r>
      <w:r w:rsidR="00A179B4" w:rsidRPr="002F24B0">
        <w:rPr>
          <w:rFonts w:ascii="Times New Roman" w:hAnsi="Times New Roman" w:cs="Times New Roman"/>
          <w:sz w:val="24"/>
          <w:szCs w:val="24"/>
        </w:rPr>
        <w:t xml:space="preserve"> i dispozitave të tepërta dhe të pazbatueshme, rregullimet </w:t>
      </w:r>
      <w:r w:rsidRPr="002F24B0">
        <w:rPr>
          <w:rFonts w:ascii="Times New Roman" w:hAnsi="Times New Roman" w:cs="Times New Roman"/>
          <w:sz w:val="24"/>
          <w:szCs w:val="24"/>
        </w:rPr>
        <w:t>kufizuese</w:t>
      </w:r>
      <w:r w:rsidR="00A179B4" w:rsidRPr="002F24B0">
        <w:rPr>
          <w:rFonts w:ascii="Times New Roman" w:hAnsi="Times New Roman" w:cs="Times New Roman"/>
          <w:sz w:val="24"/>
          <w:szCs w:val="24"/>
        </w:rPr>
        <w:t xml:space="preserve"> e të pajustifikueshme si dhe </w:t>
      </w:r>
      <w:proofErr w:type="spellStart"/>
      <w:r w:rsidR="00A179B4" w:rsidRPr="002F24B0">
        <w:rPr>
          <w:rFonts w:ascii="Times New Roman" w:hAnsi="Times New Roman" w:cs="Times New Roman"/>
          <w:sz w:val="24"/>
          <w:szCs w:val="24"/>
        </w:rPr>
        <w:t>domosdosdoshmëria</w:t>
      </w:r>
      <w:proofErr w:type="spellEnd"/>
      <w:r w:rsidR="00A179B4" w:rsidRPr="002F24B0">
        <w:rPr>
          <w:rFonts w:ascii="Times New Roman" w:hAnsi="Times New Roman" w:cs="Times New Roman"/>
          <w:sz w:val="24"/>
          <w:szCs w:val="24"/>
        </w:rPr>
        <w:t xml:space="preserve"> për </w:t>
      </w:r>
      <w:proofErr w:type="spellStart"/>
      <w:r w:rsidR="00A179B4" w:rsidRPr="002F24B0">
        <w:rPr>
          <w:rFonts w:ascii="Times New Roman" w:hAnsi="Times New Roman" w:cs="Times New Roman"/>
          <w:sz w:val="24"/>
          <w:szCs w:val="24"/>
        </w:rPr>
        <w:t>derregullim</w:t>
      </w:r>
      <w:proofErr w:type="spellEnd"/>
      <w:r w:rsidR="00A179B4" w:rsidRPr="002F24B0">
        <w:rPr>
          <w:rFonts w:ascii="Times New Roman" w:hAnsi="Times New Roman" w:cs="Times New Roman"/>
          <w:sz w:val="24"/>
          <w:szCs w:val="24"/>
        </w:rPr>
        <w:t xml:space="preserve"> të </w:t>
      </w:r>
      <w:r w:rsidRPr="002F24B0">
        <w:rPr>
          <w:rFonts w:ascii="Times New Roman" w:hAnsi="Times New Roman" w:cs="Times New Roman"/>
          <w:sz w:val="24"/>
          <w:szCs w:val="24"/>
        </w:rPr>
        <w:t>çështjeve</w:t>
      </w:r>
      <w:r w:rsidR="00A179B4" w:rsidRPr="002F24B0">
        <w:rPr>
          <w:rFonts w:ascii="Times New Roman" w:hAnsi="Times New Roman" w:cs="Times New Roman"/>
          <w:sz w:val="24"/>
          <w:szCs w:val="24"/>
        </w:rPr>
        <w:t xml:space="preserve"> të caktuara në këtë fushë, gjithashtu nuk mund të arrihet pa një rishikim e reformë të strukturës së ligjeve që prekin kulturën dhe muzetë.  </w:t>
      </w:r>
    </w:p>
    <w:p w:rsidR="00A179B4" w:rsidRPr="002F24B0" w:rsidRDefault="00A179B4" w:rsidP="00A179B4">
      <w:pPr>
        <w:jc w:val="both"/>
        <w:rPr>
          <w:rFonts w:ascii="Times New Roman" w:hAnsi="Times New Roman" w:cs="Times New Roman"/>
          <w:sz w:val="24"/>
          <w:szCs w:val="24"/>
        </w:rPr>
      </w:pPr>
      <w:r w:rsidRPr="002F24B0">
        <w:rPr>
          <w:rFonts w:ascii="Times New Roman" w:hAnsi="Times New Roman" w:cs="Times New Roman"/>
          <w:sz w:val="24"/>
          <w:szCs w:val="24"/>
        </w:rPr>
        <w:t xml:space="preserve">Dhënia e statusit, gjegjësisht përcaktimi i nivelit të strukturës së institucioneve duke i klasifikuar ato sipas kryerjes së funksioneve si pjesë e administratës shtetërore, në kuptim të nenit 2 (paragrafi 2.2) lidhur me nenin 13 të Ligjit Nr.06/L – 113 për Organizimin dhe Funksionimin e Administratës Shtetërore dhe agjencive të pavarura, pastaj krijimi i bazës ligjore për organizimin dhe funksionimin e brendshëm të institucioneve i cili nuk ka ekzistuar deri më tani, nuk është i mundur me rregullimin aktual dhe rrjedhimisht vështirësohet aplikimi i masave tjera për rritjen e qëndrueshmërisë, përmirësimin e funksionimit, kontrollit e menaxhimit efektiv të resurseve si dhe kryerjen me sukses të veprimtarisë e mandatit të tyre bazik si institucione publike të kulturës, të rëndësisë së </w:t>
      </w:r>
      <w:proofErr w:type="spellStart"/>
      <w:r w:rsidRPr="002F24B0">
        <w:rPr>
          <w:rFonts w:ascii="Times New Roman" w:hAnsi="Times New Roman" w:cs="Times New Roman"/>
          <w:sz w:val="24"/>
          <w:szCs w:val="24"/>
        </w:rPr>
        <w:t>vecantë</w:t>
      </w:r>
      <w:proofErr w:type="spellEnd"/>
      <w:r w:rsidRPr="002F24B0">
        <w:rPr>
          <w:rFonts w:ascii="Times New Roman" w:hAnsi="Times New Roman" w:cs="Times New Roman"/>
          <w:sz w:val="24"/>
          <w:szCs w:val="24"/>
        </w:rPr>
        <w:t>.</w:t>
      </w:r>
    </w:p>
    <w:p w:rsidR="00A179B4" w:rsidRPr="002F24B0" w:rsidRDefault="00A179B4" w:rsidP="00A179B4">
      <w:pPr>
        <w:jc w:val="both"/>
        <w:rPr>
          <w:rFonts w:ascii="Times New Roman" w:hAnsi="Times New Roman" w:cs="Times New Roman"/>
          <w:sz w:val="24"/>
          <w:szCs w:val="24"/>
        </w:rPr>
      </w:pPr>
      <w:r w:rsidRPr="002F24B0">
        <w:rPr>
          <w:rFonts w:ascii="Times New Roman" w:hAnsi="Times New Roman" w:cs="Times New Roman"/>
          <w:sz w:val="24"/>
          <w:szCs w:val="24"/>
        </w:rPr>
        <w:lastRenderedPageBreak/>
        <w:t xml:space="preserve">Gjithnjë bazuar në Ligjin 06 /L – 113 për Organizimin dhe Funksionimin e Administratës Shtetërore dhe agjencive të pavarura ku përcaktohet se themelimi, bashkimi apo shuarja e njësive apo institucioneve të shërbimit publik, bëhet vetëm me ligj sektorial, atëherë, njësitë apo institucionet që i mungojnë strukturës aktuale të institucioneve publike, sikurse është Muzeu i Artit Bashkëkohor apo Qendra që do të ketë përgjegjësinë për dokumentim, hulumtim dhe promovim kulturor, nuk do të mund të themeloheshin sikurse as njësitë tjera që nuk ka </w:t>
      </w:r>
      <w:proofErr w:type="spellStart"/>
      <w:r w:rsidRPr="002F24B0">
        <w:rPr>
          <w:rFonts w:ascii="Times New Roman" w:hAnsi="Times New Roman" w:cs="Times New Roman"/>
          <w:sz w:val="24"/>
          <w:szCs w:val="24"/>
        </w:rPr>
        <w:t>arsyeshmëri</w:t>
      </w:r>
      <w:proofErr w:type="spellEnd"/>
      <w:r w:rsidRPr="002F24B0">
        <w:rPr>
          <w:rFonts w:ascii="Times New Roman" w:hAnsi="Times New Roman" w:cs="Times New Roman"/>
          <w:sz w:val="24"/>
          <w:szCs w:val="24"/>
        </w:rPr>
        <w:t xml:space="preserve"> të funksionojnë si të ndara nuk do të mund të bashkoheshin, pa masa legjislative. </w:t>
      </w:r>
    </w:p>
    <w:p w:rsidR="00A179B4" w:rsidRPr="002F24B0" w:rsidRDefault="00A179B4" w:rsidP="00A179B4">
      <w:pPr>
        <w:jc w:val="both"/>
        <w:rPr>
          <w:rFonts w:ascii="Times New Roman" w:hAnsi="Times New Roman" w:cs="Times New Roman"/>
          <w:sz w:val="24"/>
          <w:szCs w:val="24"/>
        </w:rPr>
      </w:pPr>
      <w:r w:rsidRPr="002F24B0">
        <w:rPr>
          <w:rFonts w:ascii="Times New Roman" w:hAnsi="Times New Roman" w:cs="Times New Roman"/>
          <w:sz w:val="24"/>
          <w:szCs w:val="24"/>
        </w:rPr>
        <w:t xml:space="preserve">Konflikti i kompetencave ndërmjet organeve drejtuese të institucioneve publike të kulturës, duke përfshirë por mos u kufizuar në relacionin: këshill drejtues, drejtor dhe udhëheqës artistik, mospërputhshmëria ndërmjet kritereve të kualifikimit të bartësve të funksioneve me detyrat dhe përgjegjësitë e mandatin e tyre, nuk mund të adresohet për zgjidhje me asnjë nga opsionet paraprake. </w:t>
      </w:r>
    </w:p>
    <w:p w:rsidR="00A179B4" w:rsidRPr="002F24B0" w:rsidRDefault="00A179B4" w:rsidP="00A179B4">
      <w:pPr>
        <w:jc w:val="both"/>
        <w:rPr>
          <w:rFonts w:ascii="Times New Roman" w:hAnsi="Times New Roman" w:cs="Times New Roman"/>
          <w:sz w:val="24"/>
          <w:szCs w:val="24"/>
        </w:rPr>
      </w:pPr>
      <w:proofErr w:type="spellStart"/>
      <w:r w:rsidRPr="002F24B0">
        <w:rPr>
          <w:rFonts w:ascii="Times New Roman" w:hAnsi="Times New Roman" w:cs="Times New Roman"/>
          <w:sz w:val="24"/>
          <w:szCs w:val="24"/>
        </w:rPr>
        <w:t>Transpozimi</w:t>
      </w:r>
      <w:proofErr w:type="spellEnd"/>
      <w:r w:rsidRPr="002F24B0">
        <w:rPr>
          <w:rFonts w:ascii="Times New Roman" w:hAnsi="Times New Roman" w:cs="Times New Roman"/>
          <w:sz w:val="24"/>
          <w:szCs w:val="24"/>
        </w:rPr>
        <w:t xml:space="preserve"> i legjislacionit të BE –së brenda sistemit ligjor të Republikës së Kosovës që rregullon fushat që përfshihen në fushëveprimin e këtij koncept dokumenti, duke përfshirë edhe kinematografinë dhe organizimin e veprimtarinë e muzeve, nuk mund të arrihet me opsionet tjera për shkak të rrezikut për kolizion ndërmjet akteve juridike dytësore me ligjet aktuale në fuqi.   </w:t>
      </w:r>
    </w:p>
    <w:p w:rsidR="00A179B4" w:rsidRPr="002F24B0" w:rsidRDefault="00A179B4" w:rsidP="00A179B4">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Në mënyrë të përmbledhur dhe më konkretisht, masat legjislative të propozuara synojnë që të arrijnë qëllimet si në vijim:</w:t>
      </w:r>
    </w:p>
    <w:p w:rsidR="00A179B4" w:rsidRPr="002F24B0" w:rsidRDefault="00A179B4" w:rsidP="00A179B4">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rsidR="000008D2" w:rsidRPr="002F24B0" w:rsidRDefault="00A179B4" w:rsidP="000008D2">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N</w:t>
      </w:r>
      <w:r w:rsidR="00BC5DBA"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 xml:space="preserve"> li</w:t>
      </w:r>
      <w:r w:rsidR="001F205B" w:rsidRPr="002F24B0">
        <w:rPr>
          <w:rFonts w:ascii="Times New Roman" w:eastAsia="Book Antiqua" w:hAnsi="Times New Roman" w:cs="Times New Roman"/>
          <w:color w:val="000000"/>
          <w:sz w:val="24"/>
          <w:szCs w:val="24"/>
        </w:rPr>
        <w:t>gjin e ri për artin dhe kulturën</w:t>
      </w:r>
      <w:r w:rsidRPr="002F24B0">
        <w:rPr>
          <w:rFonts w:ascii="Times New Roman" w:eastAsia="Book Antiqua" w:hAnsi="Times New Roman" w:cs="Times New Roman"/>
          <w:color w:val="000000"/>
          <w:sz w:val="24"/>
          <w:szCs w:val="24"/>
        </w:rPr>
        <w:t xml:space="preserve"> do të përfshiheshin </w:t>
      </w:r>
      <w:r w:rsidR="000008D2" w:rsidRPr="002F24B0">
        <w:rPr>
          <w:rFonts w:ascii="Times New Roman" w:eastAsia="Book Antiqua" w:hAnsi="Times New Roman" w:cs="Times New Roman"/>
          <w:color w:val="000000"/>
          <w:sz w:val="24"/>
          <w:szCs w:val="24"/>
        </w:rPr>
        <w:t>o</w:t>
      </w:r>
      <w:r w:rsidRPr="002F24B0">
        <w:rPr>
          <w:rFonts w:ascii="Times New Roman" w:eastAsia="Book Antiqua" w:hAnsi="Times New Roman" w:cs="Times New Roman"/>
          <w:color w:val="000000"/>
          <w:sz w:val="24"/>
          <w:szCs w:val="24"/>
        </w:rPr>
        <w:t xml:space="preserve">rganizimi, funksionimi dhe veprimtaria e muzeve; </w:t>
      </w:r>
      <w:r w:rsidR="000008D2" w:rsidRPr="002F24B0">
        <w:rPr>
          <w:rFonts w:ascii="Times New Roman" w:eastAsia="Book Antiqua" w:hAnsi="Times New Roman" w:cs="Times New Roman"/>
          <w:color w:val="000000"/>
          <w:sz w:val="24"/>
          <w:szCs w:val="24"/>
        </w:rPr>
        <w:t>v</w:t>
      </w:r>
      <w:r w:rsidRPr="002F24B0">
        <w:rPr>
          <w:rFonts w:ascii="Times New Roman" w:eastAsia="Book Antiqua" w:hAnsi="Times New Roman" w:cs="Times New Roman"/>
          <w:color w:val="000000"/>
          <w:sz w:val="24"/>
          <w:szCs w:val="24"/>
        </w:rPr>
        <w:t>eprimtaria botuese dhe libri;</w:t>
      </w:r>
      <w:r w:rsidR="000008D2" w:rsidRPr="002F24B0">
        <w:rPr>
          <w:rFonts w:ascii="Times New Roman" w:eastAsia="Book Antiqua" w:hAnsi="Times New Roman" w:cs="Times New Roman"/>
          <w:color w:val="000000"/>
          <w:sz w:val="24"/>
          <w:szCs w:val="24"/>
        </w:rPr>
        <w:t xml:space="preserve"> t</w:t>
      </w:r>
      <w:r w:rsidRPr="002F24B0">
        <w:rPr>
          <w:rFonts w:ascii="Times New Roman" w:eastAsia="Book Antiqua" w:hAnsi="Times New Roman" w:cs="Times New Roman"/>
          <w:color w:val="000000"/>
          <w:sz w:val="24"/>
          <w:szCs w:val="24"/>
        </w:rPr>
        <w:t xml:space="preserve">eatrot; </w:t>
      </w:r>
      <w:r w:rsidR="000008D2" w:rsidRPr="002F24B0">
        <w:rPr>
          <w:rFonts w:ascii="Times New Roman" w:eastAsia="Book Antiqua" w:hAnsi="Times New Roman" w:cs="Times New Roman"/>
          <w:color w:val="000000"/>
          <w:sz w:val="24"/>
          <w:szCs w:val="24"/>
        </w:rPr>
        <w:t>a</w:t>
      </w:r>
      <w:r w:rsidRPr="002F24B0">
        <w:rPr>
          <w:rFonts w:ascii="Times New Roman" w:eastAsia="Book Antiqua" w:hAnsi="Times New Roman" w:cs="Times New Roman"/>
          <w:color w:val="000000"/>
          <w:sz w:val="24"/>
          <w:szCs w:val="24"/>
        </w:rPr>
        <w:t>rtet pamore;</w:t>
      </w:r>
      <w:r w:rsidR="000008D2" w:rsidRPr="002F24B0">
        <w:rPr>
          <w:rFonts w:ascii="Times New Roman" w:eastAsia="Book Antiqua" w:hAnsi="Times New Roman" w:cs="Times New Roman"/>
          <w:color w:val="000000"/>
          <w:sz w:val="24"/>
          <w:szCs w:val="24"/>
        </w:rPr>
        <w:t xml:space="preserve"> ve</w:t>
      </w:r>
      <w:r w:rsidRPr="002F24B0">
        <w:rPr>
          <w:rFonts w:ascii="Times New Roman" w:eastAsia="Book Antiqua" w:hAnsi="Times New Roman" w:cs="Times New Roman"/>
          <w:color w:val="000000"/>
          <w:sz w:val="24"/>
          <w:szCs w:val="24"/>
        </w:rPr>
        <w:t xml:space="preserve">primtaria e </w:t>
      </w:r>
      <w:proofErr w:type="spellStart"/>
      <w:r w:rsidR="00C2093D" w:rsidRPr="002F24B0">
        <w:rPr>
          <w:rFonts w:ascii="Times New Roman" w:eastAsia="Book Antiqua" w:hAnsi="Times New Roman" w:cs="Times New Roman"/>
          <w:color w:val="000000"/>
          <w:sz w:val="24"/>
          <w:szCs w:val="24"/>
        </w:rPr>
        <w:t>Filharmonisë</w:t>
      </w:r>
      <w:proofErr w:type="spellEnd"/>
      <w:r w:rsidRPr="002F24B0">
        <w:rPr>
          <w:rFonts w:ascii="Times New Roman" w:eastAsia="Book Antiqua" w:hAnsi="Times New Roman" w:cs="Times New Roman"/>
          <w:color w:val="000000"/>
          <w:sz w:val="24"/>
          <w:szCs w:val="24"/>
        </w:rPr>
        <w:t>, operës, baletit dhe e ansambleve;</w:t>
      </w:r>
      <w:r w:rsidR="000008D2" w:rsidRPr="002F24B0">
        <w:rPr>
          <w:rFonts w:ascii="Times New Roman" w:eastAsia="Book Antiqua" w:hAnsi="Times New Roman" w:cs="Times New Roman"/>
          <w:color w:val="000000"/>
          <w:sz w:val="24"/>
          <w:szCs w:val="24"/>
        </w:rPr>
        <w:t xml:space="preserve"> d</w:t>
      </w:r>
      <w:r w:rsidRPr="002F24B0">
        <w:rPr>
          <w:rFonts w:ascii="Times New Roman" w:eastAsia="Book Antiqua" w:hAnsi="Times New Roman" w:cs="Times New Roman"/>
          <w:color w:val="000000"/>
          <w:sz w:val="24"/>
          <w:szCs w:val="24"/>
        </w:rPr>
        <w:t xml:space="preserve">iplomacia kulturore; </w:t>
      </w:r>
      <w:r w:rsidR="000008D2" w:rsidRPr="002F24B0">
        <w:rPr>
          <w:rFonts w:ascii="Times New Roman" w:eastAsia="Book Antiqua" w:hAnsi="Times New Roman" w:cs="Times New Roman"/>
          <w:color w:val="000000"/>
          <w:sz w:val="24"/>
          <w:szCs w:val="24"/>
        </w:rPr>
        <w:t>i</w:t>
      </w:r>
      <w:r w:rsidRPr="002F24B0">
        <w:rPr>
          <w:rFonts w:ascii="Times New Roman" w:eastAsia="Book Antiqua" w:hAnsi="Times New Roman" w:cs="Times New Roman"/>
          <w:color w:val="000000"/>
          <w:sz w:val="24"/>
          <w:szCs w:val="24"/>
        </w:rPr>
        <w:t xml:space="preserve">ndustria kreative; </w:t>
      </w:r>
      <w:r w:rsidR="000008D2" w:rsidRPr="002F24B0">
        <w:rPr>
          <w:rFonts w:ascii="Times New Roman" w:eastAsia="Book Antiqua" w:hAnsi="Times New Roman" w:cs="Times New Roman"/>
          <w:color w:val="000000"/>
          <w:sz w:val="24"/>
          <w:szCs w:val="24"/>
        </w:rPr>
        <w:t>d</w:t>
      </w:r>
      <w:r w:rsidRPr="002F24B0">
        <w:rPr>
          <w:rFonts w:ascii="Times New Roman" w:eastAsia="Book Antiqua" w:hAnsi="Times New Roman" w:cs="Times New Roman"/>
          <w:color w:val="000000"/>
          <w:sz w:val="24"/>
          <w:szCs w:val="24"/>
        </w:rPr>
        <w:t xml:space="preserve">okumentimi kulturor, hulumtimi, botimi dhe promovimi; </w:t>
      </w:r>
      <w:r w:rsidR="000008D2" w:rsidRPr="002F24B0">
        <w:rPr>
          <w:rFonts w:ascii="Times New Roman" w:eastAsia="Book Antiqua" w:hAnsi="Times New Roman" w:cs="Times New Roman"/>
          <w:color w:val="000000"/>
          <w:sz w:val="24"/>
          <w:szCs w:val="24"/>
        </w:rPr>
        <w:t>r</w:t>
      </w:r>
      <w:r w:rsidRPr="002F24B0">
        <w:rPr>
          <w:rFonts w:ascii="Times New Roman" w:eastAsia="Book Antiqua" w:hAnsi="Times New Roman" w:cs="Times New Roman"/>
          <w:color w:val="000000"/>
          <w:sz w:val="24"/>
          <w:szCs w:val="24"/>
        </w:rPr>
        <w:t xml:space="preserve">regullimin e rolit, statusit dhe mënyrës së ndërtimit të bashkëpunimit me skenën e pavarur kulturore; </w:t>
      </w:r>
      <w:r w:rsidR="000008D2" w:rsidRPr="002F24B0">
        <w:rPr>
          <w:rFonts w:ascii="Times New Roman" w:eastAsia="Book Antiqua" w:hAnsi="Times New Roman" w:cs="Times New Roman"/>
          <w:color w:val="000000"/>
          <w:sz w:val="24"/>
          <w:szCs w:val="24"/>
        </w:rPr>
        <w:t>p</w:t>
      </w:r>
      <w:r w:rsidRPr="002F24B0">
        <w:rPr>
          <w:rFonts w:ascii="Times New Roman" w:eastAsia="Book Antiqua" w:hAnsi="Times New Roman" w:cs="Times New Roman"/>
          <w:color w:val="000000"/>
          <w:sz w:val="24"/>
          <w:szCs w:val="24"/>
        </w:rPr>
        <w:t>ërcaktimin e statusit të artistit të</w:t>
      </w:r>
      <w:r w:rsidR="000008D2" w:rsidRPr="002F24B0">
        <w:rPr>
          <w:rFonts w:ascii="Times New Roman" w:eastAsia="Book Antiqua" w:hAnsi="Times New Roman" w:cs="Times New Roman"/>
          <w:color w:val="000000"/>
          <w:sz w:val="24"/>
          <w:szCs w:val="24"/>
        </w:rPr>
        <w:t xml:space="preserve"> pavarur; t</w:t>
      </w:r>
      <w:r w:rsidRPr="002F24B0">
        <w:rPr>
          <w:rFonts w:ascii="Times New Roman" w:eastAsia="Book Antiqua" w:hAnsi="Times New Roman" w:cs="Times New Roman"/>
          <w:color w:val="000000"/>
          <w:sz w:val="24"/>
          <w:szCs w:val="24"/>
        </w:rPr>
        <w:t xml:space="preserve">hemelimi i institucioneve lokale të kulturës dhe të artit duke përfshirë edhe muzetë i bazuar mbi kritere që kushtëzojnë rritje të përkrahjes buxhetore nga komunat gjatë hartimit të </w:t>
      </w:r>
      <w:r w:rsidR="000008D2" w:rsidRPr="002F24B0">
        <w:rPr>
          <w:rFonts w:ascii="Times New Roman" w:eastAsia="Book Antiqua" w:hAnsi="Times New Roman" w:cs="Times New Roman"/>
          <w:color w:val="000000"/>
          <w:sz w:val="24"/>
          <w:szCs w:val="24"/>
        </w:rPr>
        <w:t>projeksioneve buxhetore.</w:t>
      </w:r>
    </w:p>
    <w:p w:rsidR="00A179B4" w:rsidRPr="002F24B0" w:rsidRDefault="00A179B4" w:rsidP="000008D2">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 xml:space="preserve">Me këtë ligj do bëhej shfuqizimi i ligjeve që ndërlidhen me kulturën </w:t>
      </w:r>
      <w:r w:rsidR="000008D2" w:rsidRPr="002F24B0">
        <w:rPr>
          <w:rFonts w:ascii="Times New Roman" w:eastAsia="Book Antiqua" w:hAnsi="Times New Roman" w:cs="Times New Roman"/>
          <w:color w:val="000000"/>
          <w:sz w:val="24"/>
          <w:szCs w:val="24"/>
        </w:rPr>
        <w:t>për</w:t>
      </w:r>
      <w:r w:rsidRPr="002F24B0">
        <w:rPr>
          <w:rFonts w:ascii="Times New Roman" w:eastAsia="Book Antiqua" w:hAnsi="Times New Roman" w:cs="Times New Roman"/>
          <w:color w:val="000000"/>
          <w:sz w:val="24"/>
          <w:szCs w:val="24"/>
        </w:rPr>
        <w:t xml:space="preserve"> shkak te mbi/rregullimit jo adekuat të fushës së kulturës deri më tani</w:t>
      </w:r>
      <w:r w:rsidR="000008D2" w:rsidRPr="002F24B0">
        <w:rPr>
          <w:rFonts w:ascii="Times New Roman" w:eastAsia="Book Antiqua" w:hAnsi="Times New Roman" w:cs="Times New Roman"/>
          <w:color w:val="000000"/>
          <w:sz w:val="24"/>
          <w:szCs w:val="24"/>
        </w:rPr>
        <w:t>.</w:t>
      </w:r>
    </w:p>
    <w:p w:rsidR="000008D2" w:rsidRPr="002F24B0" w:rsidRDefault="000008D2" w:rsidP="000008D2">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rsidR="000008D2" w:rsidRPr="002F24B0" w:rsidRDefault="000008D2" w:rsidP="001F205B">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r w:rsidRPr="002F24B0">
        <w:rPr>
          <w:rFonts w:ascii="Times New Roman" w:eastAsia="Book Antiqua" w:hAnsi="Times New Roman" w:cs="Times New Roman"/>
          <w:color w:val="000000"/>
          <w:sz w:val="24"/>
          <w:szCs w:val="24"/>
        </w:rPr>
        <w:t>Ky opsion gjithashtu p</w:t>
      </w:r>
      <w:r w:rsidR="00BC5DBA"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rfshin dhe rekomandimin p</w:t>
      </w:r>
      <w:r w:rsidR="00BC5DBA" w:rsidRPr="002F24B0">
        <w:rPr>
          <w:rFonts w:ascii="Times New Roman" w:eastAsia="Book Antiqua" w:hAnsi="Times New Roman" w:cs="Times New Roman"/>
          <w:color w:val="000000"/>
          <w:sz w:val="24"/>
          <w:szCs w:val="24"/>
        </w:rPr>
        <w:t>ë</w:t>
      </w:r>
      <w:r w:rsidRPr="002F24B0">
        <w:rPr>
          <w:rFonts w:ascii="Times New Roman" w:eastAsia="Book Antiqua" w:hAnsi="Times New Roman" w:cs="Times New Roman"/>
          <w:color w:val="000000"/>
          <w:sz w:val="24"/>
          <w:szCs w:val="24"/>
        </w:rPr>
        <w:t>r h</w:t>
      </w:r>
      <w:r w:rsidR="00A179B4" w:rsidRPr="002F24B0">
        <w:rPr>
          <w:rFonts w:ascii="Times New Roman" w:eastAsia="Book Antiqua" w:hAnsi="Times New Roman" w:cs="Times New Roman"/>
          <w:color w:val="000000"/>
          <w:sz w:val="24"/>
          <w:szCs w:val="24"/>
        </w:rPr>
        <w:t>artimi</w:t>
      </w:r>
      <w:r w:rsidRPr="002F24B0">
        <w:rPr>
          <w:rFonts w:ascii="Times New Roman" w:eastAsia="Book Antiqua" w:hAnsi="Times New Roman" w:cs="Times New Roman"/>
          <w:color w:val="000000"/>
          <w:sz w:val="24"/>
          <w:szCs w:val="24"/>
        </w:rPr>
        <w:t>n</w:t>
      </w:r>
      <w:r w:rsidR="00A179B4" w:rsidRPr="002F24B0">
        <w:rPr>
          <w:rFonts w:ascii="Times New Roman" w:eastAsia="Book Antiqua" w:hAnsi="Times New Roman" w:cs="Times New Roman"/>
          <w:color w:val="000000"/>
          <w:sz w:val="24"/>
          <w:szCs w:val="24"/>
        </w:rPr>
        <w:t xml:space="preserve"> </w:t>
      </w:r>
      <w:r w:rsidRPr="002F24B0">
        <w:rPr>
          <w:rFonts w:ascii="Times New Roman" w:eastAsia="Book Antiqua" w:hAnsi="Times New Roman" w:cs="Times New Roman"/>
          <w:color w:val="000000"/>
          <w:sz w:val="24"/>
          <w:szCs w:val="24"/>
        </w:rPr>
        <w:t>e</w:t>
      </w:r>
      <w:r w:rsidR="00A179B4" w:rsidRPr="002F24B0">
        <w:rPr>
          <w:rFonts w:ascii="Times New Roman" w:eastAsia="Book Antiqua" w:hAnsi="Times New Roman" w:cs="Times New Roman"/>
          <w:color w:val="000000"/>
          <w:sz w:val="24"/>
          <w:szCs w:val="24"/>
        </w:rPr>
        <w:t xml:space="preserve"> një ligji të veçantë që ka për qëllim rregullimin e fushës së kinematografisë në të cilin do të trajtohen zhvillimet e reja në industrinë e filmit dhe të kinematografisë si dhe do të krijohej baza ligjore e qëndrueshme për fondin e filmit si dhe do të trajtohej çështja e trashëgimisë kinematografike të krijuar ndër vite në Kosovë</w:t>
      </w:r>
      <w:r w:rsidRPr="002F24B0">
        <w:rPr>
          <w:rFonts w:ascii="Times New Roman" w:eastAsia="Book Antiqua" w:hAnsi="Times New Roman" w:cs="Times New Roman"/>
          <w:color w:val="000000"/>
          <w:sz w:val="24"/>
          <w:szCs w:val="24"/>
        </w:rPr>
        <w:t xml:space="preserve">. </w:t>
      </w:r>
    </w:p>
    <w:p w:rsidR="001F205B" w:rsidRPr="002F24B0" w:rsidRDefault="001F205B" w:rsidP="001F205B">
      <w:pPr>
        <w:pBdr>
          <w:top w:val="nil"/>
          <w:left w:val="nil"/>
          <w:bottom w:val="nil"/>
          <w:right w:val="nil"/>
          <w:between w:val="nil"/>
        </w:pBdr>
        <w:spacing w:after="0" w:line="240" w:lineRule="auto"/>
        <w:jc w:val="both"/>
        <w:rPr>
          <w:rFonts w:ascii="Times New Roman" w:eastAsia="Book Antiqua" w:hAnsi="Times New Roman" w:cs="Times New Roman"/>
          <w:color w:val="000000"/>
          <w:sz w:val="24"/>
          <w:szCs w:val="24"/>
        </w:rPr>
      </w:pPr>
    </w:p>
    <w:p w:rsidR="00586C18" w:rsidRPr="002F24B0" w:rsidRDefault="00F53513" w:rsidP="00A179B4">
      <w:pPr>
        <w:jc w:val="both"/>
        <w:rPr>
          <w:rFonts w:ascii="Times New Roman" w:hAnsi="Times New Roman" w:cs="Times New Roman"/>
          <w:sz w:val="24"/>
          <w:szCs w:val="24"/>
        </w:rPr>
      </w:pPr>
      <w:r w:rsidRPr="002F24B0">
        <w:rPr>
          <w:rFonts w:ascii="Times New Roman" w:hAnsi="Times New Roman" w:cs="Times New Roman"/>
          <w:sz w:val="24"/>
          <w:szCs w:val="24"/>
        </w:rPr>
        <w:t xml:space="preserve">Bazuar në </w:t>
      </w:r>
      <w:r w:rsidR="000008D2" w:rsidRPr="002F24B0">
        <w:rPr>
          <w:rFonts w:ascii="Times New Roman" w:hAnsi="Times New Roman" w:cs="Times New Roman"/>
          <w:sz w:val="24"/>
          <w:szCs w:val="24"/>
        </w:rPr>
        <w:t>gjith</w:t>
      </w:r>
      <w:r w:rsidR="00BC5DBA" w:rsidRPr="002F24B0">
        <w:rPr>
          <w:rFonts w:ascii="Times New Roman" w:hAnsi="Times New Roman" w:cs="Times New Roman"/>
          <w:sz w:val="24"/>
          <w:szCs w:val="24"/>
        </w:rPr>
        <w:t>ë</w:t>
      </w:r>
      <w:r w:rsidR="000008D2" w:rsidRPr="002F24B0">
        <w:rPr>
          <w:rFonts w:ascii="Times New Roman" w:hAnsi="Times New Roman" w:cs="Times New Roman"/>
          <w:sz w:val="24"/>
          <w:szCs w:val="24"/>
        </w:rPr>
        <w:t xml:space="preserve"> </w:t>
      </w:r>
      <w:r w:rsidRPr="002F24B0">
        <w:rPr>
          <w:rFonts w:ascii="Times New Roman" w:hAnsi="Times New Roman" w:cs="Times New Roman"/>
          <w:sz w:val="24"/>
          <w:szCs w:val="24"/>
        </w:rPr>
        <w:t>këtë</w:t>
      </w:r>
      <w:r w:rsidR="000008D2" w:rsidRPr="002F24B0">
        <w:rPr>
          <w:rFonts w:ascii="Times New Roman" w:hAnsi="Times New Roman" w:cs="Times New Roman"/>
          <w:sz w:val="24"/>
          <w:szCs w:val="24"/>
        </w:rPr>
        <w:t>,</w:t>
      </w:r>
      <w:r w:rsidRPr="002F24B0">
        <w:rPr>
          <w:rFonts w:ascii="Times New Roman" w:hAnsi="Times New Roman" w:cs="Times New Roman"/>
          <w:sz w:val="24"/>
          <w:szCs w:val="24"/>
        </w:rPr>
        <w:t xml:space="preserve"> DK/MKRS</w:t>
      </w:r>
      <w:r w:rsidR="00586C18" w:rsidRPr="002F24B0">
        <w:rPr>
          <w:rFonts w:ascii="Times New Roman" w:hAnsi="Times New Roman" w:cs="Times New Roman"/>
          <w:sz w:val="24"/>
          <w:szCs w:val="24"/>
        </w:rPr>
        <w:t xml:space="preserve"> si propozues i këtij Koncept Dokumenti i rekomandon Qeverisë së</w:t>
      </w:r>
      <w:r w:rsidR="000008D2" w:rsidRPr="002F24B0">
        <w:rPr>
          <w:rFonts w:ascii="Times New Roman" w:hAnsi="Times New Roman" w:cs="Times New Roman"/>
          <w:sz w:val="24"/>
          <w:szCs w:val="24"/>
        </w:rPr>
        <w:t xml:space="preserve"> Republik</w:t>
      </w:r>
      <w:r w:rsidR="00BC5DBA" w:rsidRPr="002F24B0">
        <w:rPr>
          <w:rFonts w:ascii="Times New Roman" w:hAnsi="Times New Roman" w:cs="Times New Roman"/>
          <w:sz w:val="24"/>
          <w:szCs w:val="24"/>
        </w:rPr>
        <w:t>ë</w:t>
      </w:r>
      <w:r w:rsidR="000008D2" w:rsidRPr="002F24B0">
        <w:rPr>
          <w:rFonts w:ascii="Times New Roman" w:hAnsi="Times New Roman" w:cs="Times New Roman"/>
          <w:sz w:val="24"/>
          <w:szCs w:val="24"/>
        </w:rPr>
        <w:t>s s</w:t>
      </w:r>
      <w:r w:rsidR="00BC5DBA" w:rsidRPr="002F24B0">
        <w:rPr>
          <w:rFonts w:ascii="Times New Roman" w:hAnsi="Times New Roman" w:cs="Times New Roman"/>
          <w:sz w:val="24"/>
          <w:szCs w:val="24"/>
        </w:rPr>
        <w:t>ë</w:t>
      </w:r>
      <w:r w:rsidR="000008D2" w:rsidRPr="002F24B0">
        <w:rPr>
          <w:rFonts w:ascii="Times New Roman" w:hAnsi="Times New Roman" w:cs="Times New Roman"/>
          <w:sz w:val="24"/>
          <w:szCs w:val="24"/>
        </w:rPr>
        <w:t xml:space="preserve"> </w:t>
      </w:r>
      <w:r w:rsidR="00586C18" w:rsidRPr="002F24B0">
        <w:rPr>
          <w:rFonts w:ascii="Times New Roman" w:hAnsi="Times New Roman" w:cs="Times New Roman"/>
          <w:sz w:val="24"/>
          <w:szCs w:val="24"/>
        </w:rPr>
        <w:t xml:space="preserve"> Kosovës të miratojë Opsionin 3 Ndryshimin e kornizës aktuale legjislative, opsion ky i cili parasheh hartimin e një Ligji</w:t>
      </w:r>
      <w:r w:rsidR="000008D2" w:rsidRPr="002F24B0">
        <w:rPr>
          <w:rFonts w:ascii="Times New Roman" w:hAnsi="Times New Roman" w:cs="Times New Roman"/>
          <w:sz w:val="24"/>
          <w:szCs w:val="24"/>
        </w:rPr>
        <w:t>t</w:t>
      </w:r>
      <w:r w:rsidR="00586C18" w:rsidRPr="002F24B0">
        <w:rPr>
          <w:rFonts w:ascii="Times New Roman" w:hAnsi="Times New Roman" w:cs="Times New Roman"/>
          <w:sz w:val="24"/>
          <w:szCs w:val="24"/>
        </w:rPr>
        <w:t xml:space="preserve"> të ri</w:t>
      </w:r>
      <w:r w:rsidRPr="002F24B0">
        <w:rPr>
          <w:rFonts w:ascii="Times New Roman" w:hAnsi="Times New Roman" w:cs="Times New Roman"/>
          <w:sz w:val="24"/>
          <w:szCs w:val="24"/>
        </w:rPr>
        <w:t xml:space="preserv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Artin dhe Kultur</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n</w:t>
      </w:r>
      <w:r w:rsidR="000008D2" w:rsidRPr="002F24B0">
        <w:rPr>
          <w:rFonts w:ascii="Times New Roman" w:hAnsi="Times New Roman" w:cs="Times New Roman"/>
          <w:sz w:val="24"/>
          <w:szCs w:val="24"/>
        </w:rPr>
        <w:t xml:space="preserve"> dhe Ligjit p</w:t>
      </w:r>
      <w:r w:rsidR="00BC5DBA" w:rsidRPr="002F24B0">
        <w:rPr>
          <w:rFonts w:ascii="Times New Roman" w:hAnsi="Times New Roman" w:cs="Times New Roman"/>
          <w:sz w:val="24"/>
          <w:szCs w:val="24"/>
        </w:rPr>
        <w:t>ë</w:t>
      </w:r>
      <w:r w:rsidR="000008D2" w:rsidRPr="002F24B0">
        <w:rPr>
          <w:rFonts w:ascii="Times New Roman" w:hAnsi="Times New Roman" w:cs="Times New Roman"/>
          <w:sz w:val="24"/>
          <w:szCs w:val="24"/>
        </w:rPr>
        <w:t>r Kinematografin</w:t>
      </w:r>
      <w:r w:rsidR="00BC5DBA" w:rsidRPr="002F24B0">
        <w:rPr>
          <w:rFonts w:ascii="Times New Roman" w:hAnsi="Times New Roman" w:cs="Times New Roman"/>
          <w:sz w:val="24"/>
          <w:szCs w:val="24"/>
        </w:rPr>
        <w:t>ë</w:t>
      </w:r>
      <w:r w:rsidR="000008D2" w:rsidRPr="002F24B0">
        <w:rPr>
          <w:rFonts w:ascii="Times New Roman" w:hAnsi="Times New Roman" w:cs="Times New Roman"/>
          <w:sz w:val="24"/>
          <w:szCs w:val="24"/>
        </w:rPr>
        <w:t xml:space="preserve"> si dhe disa ndryshime dhe plot</w:t>
      </w:r>
      <w:r w:rsidR="00BC5DBA" w:rsidRPr="002F24B0">
        <w:rPr>
          <w:rFonts w:ascii="Times New Roman" w:hAnsi="Times New Roman" w:cs="Times New Roman"/>
          <w:sz w:val="24"/>
          <w:szCs w:val="24"/>
        </w:rPr>
        <w:t>ë</w:t>
      </w:r>
      <w:r w:rsidR="000008D2" w:rsidRPr="002F24B0">
        <w:rPr>
          <w:rFonts w:ascii="Times New Roman" w:hAnsi="Times New Roman" w:cs="Times New Roman"/>
          <w:sz w:val="24"/>
          <w:szCs w:val="24"/>
        </w:rPr>
        <w:t>sime n</w:t>
      </w:r>
      <w:r w:rsidR="00BC5DBA" w:rsidRPr="002F24B0">
        <w:rPr>
          <w:rFonts w:ascii="Times New Roman" w:hAnsi="Times New Roman" w:cs="Times New Roman"/>
          <w:sz w:val="24"/>
          <w:szCs w:val="24"/>
        </w:rPr>
        <w:t>ë</w:t>
      </w:r>
      <w:r w:rsidR="000008D2" w:rsidRPr="002F24B0">
        <w:rPr>
          <w:rFonts w:ascii="Times New Roman" w:hAnsi="Times New Roman" w:cs="Times New Roman"/>
          <w:sz w:val="24"/>
          <w:szCs w:val="24"/>
        </w:rPr>
        <w:t xml:space="preserve"> ligjet tjera. Opsioni 3 gjithashtu rekomandon aprovimin p</w:t>
      </w:r>
      <w:r w:rsidR="00BC5DBA" w:rsidRPr="002F24B0">
        <w:rPr>
          <w:rFonts w:ascii="Times New Roman" w:hAnsi="Times New Roman" w:cs="Times New Roman"/>
          <w:sz w:val="24"/>
          <w:szCs w:val="24"/>
        </w:rPr>
        <w:t>ë</w:t>
      </w:r>
      <w:r w:rsidR="000008D2" w:rsidRPr="002F24B0">
        <w:rPr>
          <w:rFonts w:ascii="Times New Roman" w:hAnsi="Times New Roman" w:cs="Times New Roman"/>
          <w:sz w:val="24"/>
          <w:szCs w:val="24"/>
        </w:rPr>
        <w:t>r fillimin e hartimit t</w:t>
      </w:r>
      <w:r w:rsidR="00BC5DBA" w:rsidRPr="002F24B0">
        <w:rPr>
          <w:rFonts w:ascii="Times New Roman" w:hAnsi="Times New Roman" w:cs="Times New Roman"/>
          <w:sz w:val="24"/>
          <w:szCs w:val="24"/>
        </w:rPr>
        <w:t>ë</w:t>
      </w:r>
      <w:r w:rsidR="000008D2" w:rsidRPr="002F24B0">
        <w:rPr>
          <w:rFonts w:ascii="Times New Roman" w:hAnsi="Times New Roman" w:cs="Times New Roman"/>
          <w:sz w:val="24"/>
          <w:szCs w:val="24"/>
        </w:rPr>
        <w:t xml:space="preserve"> Strategjis</w:t>
      </w:r>
      <w:r w:rsidR="00BC5DBA" w:rsidRPr="002F24B0">
        <w:rPr>
          <w:rFonts w:ascii="Times New Roman" w:hAnsi="Times New Roman" w:cs="Times New Roman"/>
          <w:sz w:val="24"/>
          <w:szCs w:val="24"/>
        </w:rPr>
        <w:t>ë</w:t>
      </w:r>
      <w:r w:rsidR="000008D2" w:rsidRPr="002F24B0">
        <w:rPr>
          <w:rFonts w:ascii="Times New Roman" w:hAnsi="Times New Roman" w:cs="Times New Roman"/>
          <w:sz w:val="24"/>
          <w:szCs w:val="24"/>
        </w:rPr>
        <w:t xml:space="preserve"> Komb</w:t>
      </w:r>
      <w:r w:rsidR="00BC5DBA" w:rsidRPr="002F24B0">
        <w:rPr>
          <w:rFonts w:ascii="Times New Roman" w:hAnsi="Times New Roman" w:cs="Times New Roman"/>
          <w:sz w:val="24"/>
          <w:szCs w:val="24"/>
        </w:rPr>
        <w:t>ë</w:t>
      </w:r>
      <w:r w:rsidR="000008D2" w:rsidRPr="002F24B0">
        <w:rPr>
          <w:rFonts w:ascii="Times New Roman" w:hAnsi="Times New Roman" w:cs="Times New Roman"/>
          <w:sz w:val="24"/>
          <w:szCs w:val="24"/>
        </w:rPr>
        <w:t>tare p</w:t>
      </w:r>
      <w:r w:rsidR="00BC5DBA" w:rsidRPr="002F24B0">
        <w:rPr>
          <w:rFonts w:ascii="Times New Roman" w:hAnsi="Times New Roman" w:cs="Times New Roman"/>
          <w:sz w:val="24"/>
          <w:szCs w:val="24"/>
        </w:rPr>
        <w:t>ë</w:t>
      </w:r>
      <w:r w:rsidR="000008D2" w:rsidRPr="002F24B0">
        <w:rPr>
          <w:rFonts w:ascii="Times New Roman" w:hAnsi="Times New Roman" w:cs="Times New Roman"/>
          <w:sz w:val="24"/>
          <w:szCs w:val="24"/>
        </w:rPr>
        <w:t>r Kultur</w:t>
      </w:r>
      <w:r w:rsidR="00BC5DBA" w:rsidRPr="002F24B0">
        <w:rPr>
          <w:rFonts w:ascii="Times New Roman" w:hAnsi="Times New Roman" w:cs="Times New Roman"/>
          <w:sz w:val="24"/>
          <w:szCs w:val="24"/>
        </w:rPr>
        <w:t>ë</w:t>
      </w:r>
      <w:r w:rsidR="000008D2" w:rsidRPr="002F24B0">
        <w:rPr>
          <w:rFonts w:ascii="Times New Roman" w:hAnsi="Times New Roman" w:cs="Times New Roman"/>
          <w:sz w:val="24"/>
          <w:szCs w:val="24"/>
        </w:rPr>
        <w:t>.</w:t>
      </w:r>
    </w:p>
    <w:p w:rsidR="000008D2" w:rsidRPr="002F24B0" w:rsidRDefault="000008D2" w:rsidP="00A179B4">
      <w:pPr>
        <w:jc w:val="both"/>
        <w:rPr>
          <w:rFonts w:ascii="Times New Roman" w:hAnsi="Times New Roman" w:cs="Times New Roman"/>
          <w:sz w:val="24"/>
          <w:szCs w:val="24"/>
        </w:rPr>
      </w:pPr>
      <w:r w:rsidRPr="002F24B0">
        <w:rPr>
          <w:rFonts w:ascii="Times New Roman" w:hAnsi="Times New Roman" w:cs="Times New Roman"/>
          <w:sz w:val="24"/>
          <w:szCs w:val="24"/>
        </w:rPr>
        <w:lastRenderedPageBreak/>
        <w:t>Objektivat 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rcaktuara m</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koncept dokument k</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rkojn</w:t>
      </w:r>
      <w:r w:rsidR="00BC5DBA" w:rsidRPr="002F24B0">
        <w:rPr>
          <w:rFonts w:ascii="Times New Roman" w:hAnsi="Times New Roman" w:cs="Times New Roman"/>
          <w:sz w:val="24"/>
          <w:szCs w:val="24"/>
        </w:rPr>
        <w:t>ë</w:t>
      </w:r>
      <w:r w:rsidR="001F205B" w:rsidRPr="002F24B0">
        <w:rPr>
          <w:rFonts w:ascii="Times New Roman" w:hAnsi="Times New Roman" w:cs="Times New Roman"/>
          <w:sz w:val="24"/>
          <w:szCs w:val="24"/>
        </w:rPr>
        <w:t xml:space="preserve"> aprovim nga </w:t>
      </w:r>
      <w:r w:rsidRPr="002F24B0">
        <w:rPr>
          <w:rFonts w:ascii="Times New Roman" w:hAnsi="Times New Roman" w:cs="Times New Roman"/>
          <w:sz w:val="24"/>
          <w:szCs w:val="24"/>
        </w:rPr>
        <w:t>Qeveria e Republik</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 s</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Kosov</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k</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rkesat e DK/MKRS q</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lidhen me rritjen dhe fuqizimin e kapaciteteve administrative e profesionale sikurse jan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w:t>
      </w:r>
      <w:proofErr w:type="spellStart"/>
      <w:r w:rsidRPr="002F24B0">
        <w:rPr>
          <w:rFonts w:ascii="Times New Roman" w:hAnsi="Times New Roman" w:cs="Times New Roman"/>
          <w:sz w:val="24"/>
          <w:szCs w:val="24"/>
        </w:rPr>
        <w:t>elaboruar</w:t>
      </w:r>
      <w:proofErr w:type="spellEnd"/>
      <w:r w:rsidRPr="002F24B0">
        <w:rPr>
          <w:rFonts w:ascii="Times New Roman" w:hAnsi="Times New Roman" w:cs="Times New Roman"/>
          <w:sz w:val="24"/>
          <w:szCs w:val="24"/>
        </w:rPr>
        <w:t xml:space="preserve"> e </w:t>
      </w:r>
      <w:proofErr w:type="spellStart"/>
      <w:r w:rsidRPr="002F24B0">
        <w:rPr>
          <w:rFonts w:ascii="Times New Roman" w:hAnsi="Times New Roman" w:cs="Times New Roman"/>
          <w:sz w:val="24"/>
          <w:szCs w:val="24"/>
        </w:rPr>
        <w:t>kostuar</w:t>
      </w:r>
      <w:proofErr w:type="spellEnd"/>
      <w:r w:rsidRPr="002F24B0">
        <w:rPr>
          <w:rFonts w:ascii="Times New Roman" w:hAnsi="Times New Roman" w:cs="Times New Roman"/>
          <w:sz w:val="24"/>
          <w:szCs w:val="24"/>
        </w:rPr>
        <w:t xml:space="preserve"> 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kuad</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k</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tij koncept dokumenti.</w:t>
      </w:r>
    </w:p>
    <w:p w:rsidR="000008D2" w:rsidRPr="002F24B0" w:rsidRDefault="000008D2" w:rsidP="00586C18">
      <w:pPr>
        <w:jc w:val="both"/>
        <w:rPr>
          <w:rFonts w:ascii="Times New Roman" w:hAnsi="Times New Roman" w:cs="Times New Roman"/>
          <w:sz w:val="24"/>
          <w:szCs w:val="24"/>
        </w:rPr>
      </w:pPr>
      <w:r w:rsidRPr="002F24B0">
        <w:rPr>
          <w:rFonts w:ascii="Times New Roman" w:hAnsi="Times New Roman" w:cs="Times New Roman"/>
          <w:sz w:val="24"/>
          <w:szCs w:val="24"/>
        </w:rPr>
        <w:t>Miratimi i k</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tij koncept dokumenti nga Qeveria do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mund</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sonte fillimin e pun</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s s</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grupeve punuese p</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 hartimin e projektligjeve dhe zbatimin e masave tjera 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rekomanduara.</w:t>
      </w:r>
    </w:p>
    <w:p w:rsidR="00586C18" w:rsidRPr="002F24B0" w:rsidRDefault="00586C18" w:rsidP="00586C18">
      <w:pPr>
        <w:jc w:val="both"/>
        <w:rPr>
          <w:rFonts w:ascii="Times New Roman" w:hAnsi="Times New Roman" w:cs="Times New Roman"/>
          <w:sz w:val="24"/>
          <w:szCs w:val="24"/>
        </w:rPr>
      </w:pPr>
    </w:p>
    <w:p w:rsidR="00586C18" w:rsidRPr="002F24B0" w:rsidRDefault="00586C18" w:rsidP="00586C18">
      <w:pPr>
        <w:pStyle w:val="Heading2"/>
        <w:jc w:val="both"/>
        <w:rPr>
          <w:rFonts w:ascii="Times New Roman" w:hAnsi="Times New Roman" w:cs="Times New Roman"/>
          <w:sz w:val="24"/>
          <w:szCs w:val="24"/>
        </w:rPr>
      </w:pPr>
      <w:bookmarkStart w:id="22" w:name="_Toc49513146"/>
      <w:r w:rsidRPr="002F24B0">
        <w:rPr>
          <w:rFonts w:ascii="Times New Roman" w:hAnsi="Times New Roman" w:cs="Times New Roman"/>
          <w:sz w:val="24"/>
          <w:szCs w:val="24"/>
        </w:rPr>
        <w:t>Kapitulli 7.1: Dispozitat për monitorimin dhe vlerësimin</w:t>
      </w:r>
      <w:bookmarkEnd w:id="22"/>
    </w:p>
    <w:p w:rsidR="00586C18" w:rsidRPr="002F24B0" w:rsidRDefault="00586C18" w:rsidP="00586C18">
      <w:pPr>
        <w:jc w:val="both"/>
        <w:rPr>
          <w:rFonts w:ascii="Times New Roman" w:hAnsi="Times New Roman" w:cs="Times New Roman"/>
          <w:sz w:val="24"/>
          <w:szCs w:val="24"/>
        </w:rPr>
      </w:pPr>
    </w:p>
    <w:p w:rsidR="00586C18" w:rsidRPr="002F24B0" w:rsidRDefault="00586C18" w:rsidP="001C20E4">
      <w:pPr>
        <w:spacing w:line="276" w:lineRule="auto"/>
        <w:jc w:val="both"/>
        <w:rPr>
          <w:rFonts w:ascii="Times New Roman" w:hAnsi="Times New Roman" w:cs="Times New Roman"/>
          <w:sz w:val="24"/>
          <w:szCs w:val="24"/>
        </w:rPr>
      </w:pPr>
      <w:r w:rsidRPr="002F24B0">
        <w:rPr>
          <w:rFonts w:ascii="Times New Roman" w:hAnsi="Times New Roman" w:cs="Times New Roman"/>
          <w:sz w:val="24"/>
          <w:szCs w:val="24"/>
        </w:rPr>
        <w:t>Pas miratimit të këtij K</w:t>
      </w:r>
      <w:r w:rsidR="00290602" w:rsidRPr="002F24B0">
        <w:rPr>
          <w:rFonts w:ascii="Times New Roman" w:hAnsi="Times New Roman" w:cs="Times New Roman"/>
          <w:sz w:val="24"/>
          <w:szCs w:val="24"/>
        </w:rPr>
        <w:t>oncept Dokumenti, do të formohen grupet</w:t>
      </w:r>
      <w:r w:rsidRPr="002F24B0">
        <w:rPr>
          <w:rFonts w:ascii="Times New Roman" w:hAnsi="Times New Roman" w:cs="Times New Roman"/>
          <w:sz w:val="24"/>
          <w:szCs w:val="24"/>
        </w:rPr>
        <w:t xml:space="preserve"> punues</w:t>
      </w:r>
      <w:r w:rsidR="00290602" w:rsidRPr="002F24B0">
        <w:rPr>
          <w:rFonts w:ascii="Times New Roman" w:hAnsi="Times New Roman" w:cs="Times New Roman"/>
          <w:sz w:val="24"/>
          <w:szCs w:val="24"/>
        </w:rPr>
        <w:t>e për hartimin e projektligjeve që do të  zhvillohen përgjatë vitit 2022</w:t>
      </w:r>
      <w:r w:rsidRPr="002F24B0">
        <w:rPr>
          <w:rFonts w:ascii="Times New Roman" w:hAnsi="Times New Roman" w:cs="Times New Roman"/>
          <w:sz w:val="24"/>
          <w:szCs w:val="24"/>
        </w:rPr>
        <w:t xml:space="preserve">, dhe pritet të miratohet në Qeverinë e Republikës së Kosovës në </w:t>
      </w:r>
      <w:r w:rsidR="00290602" w:rsidRPr="002F24B0">
        <w:rPr>
          <w:rFonts w:ascii="Times New Roman" w:hAnsi="Times New Roman" w:cs="Times New Roman"/>
          <w:sz w:val="24"/>
          <w:szCs w:val="24"/>
        </w:rPr>
        <w:t xml:space="preserve">fund të po të njëjtit vit. </w:t>
      </w:r>
      <w:r w:rsidRPr="002F24B0">
        <w:rPr>
          <w:rFonts w:ascii="Times New Roman" w:hAnsi="Times New Roman" w:cs="Times New Roman"/>
          <w:sz w:val="24"/>
          <w:szCs w:val="24"/>
        </w:rPr>
        <w:t xml:space="preserve">Më pas  përgjatë vitit pasues, </w:t>
      </w:r>
      <w:r w:rsidR="00290602" w:rsidRPr="002F24B0">
        <w:rPr>
          <w:rFonts w:ascii="Times New Roman" w:hAnsi="Times New Roman" w:cs="Times New Roman"/>
          <w:sz w:val="24"/>
          <w:szCs w:val="24"/>
        </w:rPr>
        <w:t>DK/MKRS si iniciues i këtyre projektligjeve</w:t>
      </w:r>
      <w:r w:rsidRPr="002F24B0">
        <w:rPr>
          <w:rFonts w:ascii="Times New Roman" w:hAnsi="Times New Roman" w:cs="Times New Roman"/>
          <w:sz w:val="24"/>
          <w:szCs w:val="24"/>
        </w:rPr>
        <w:t xml:space="preserve"> do të jetë përgjegjëse për të monitoruar dhe vlerësuar </w:t>
      </w:r>
      <w:r w:rsidR="00290602" w:rsidRPr="002F24B0">
        <w:rPr>
          <w:rFonts w:ascii="Times New Roman" w:hAnsi="Times New Roman" w:cs="Times New Roman"/>
          <w:sz w:val="24"/>
          <w:szCs w:val="24"/>
        </w:rPr>
        <w:t>implementimin e k</w:t>
      </w:r>
      <w:r w:rsidR="00BC5DBA" w:rsidRPr="002F24B0">
        <w:rPr>
          <w:rFonts w:ascii="Times New Roman" w:hAnsi="Times New Roman" w:cs="Times New Roman"/>
          <w:sz w:val="24"/>
          <w:szCs w:val="24"/>
        </w:rPr>
        <w:t>ë</w:t>
      </w:r>
      <w:r w:rsidR="00290602" w:rsidRPr="002F24B0">
        <w:rPr>
          <w:rFonts w:ascii="Times New Roman" w:hAnsi="Times New Roman" w:cs="Times New Roman"/>
          <w:sz w:val="24"/>
          <w:szCs w:val="24"/>
        </w:rPr>
        <w:t>tyre ligjeve</w:t>
      </w:r>
      <w:r w:rsidRPr="002F24B0">
        <w:rPr>
          <w:rFonts w:ascii="Times New Roman" w:hAnsi="Times New Roman" w:cs="Times New Roman"/>
          <w:sz w:val="24"/>
          <w:szCs w:val="24"/>
        </w:rPr>
        <w:t xml:space="preserve"> në praktikë. Periudha vlerësu</w:t>
      </w:r>
      <w:r w:rsidR="00290602" w:rsidRPr="002F24B0">
        <w:rPr>
          <w:rFonts w:ascii="Times New Roman" w:hAnsi="Times New Roman" w:cs="Times New Roman"/>
          <w:sz w:val="24"/>
          <w:szCs w:val="24"/>
        </w:rPr>
        <w:t>ese do  të fillojë në vitin 2023</w:t>
      </w:r>
      <w:r w:rsidRPr="002F24B0">
        <w:rPr>
          <w:rFonts w:ascii="Times New Roman" w:hAnsi="Times New Roman" w:cs="Times New Roman"/>
          <w:sz w:val="24"/>
          <w:szCs w:val="24"/>
        </w:rPr>
        <w:t>, dhe do të zgjasë sipas nevojës</w:t>
      </w:r>
      <w:r w:rsidR="001C20E4" w:rsidRPr="002F24B0">
        <w:rPr>
          <w:rFonts w:ascii="Times New Roman" w:hAnsi="Times New Roman" w:cs="Times New Roman"/>
          <w:sz w:val="24"/>
          <w:szCs w:val="24"/>
        </w:rPr>
        <w:t>.</w:t>
      </w:r>
    </w:p>
    <w:p w:rsidR="00DC63F6" w:rsidRPr="002F24B0" w:rsidRDefault="00CB25B0">
      <w:pPr>
        <w:pStyle w:val="Heading1"/>
        <w:rPr>
          <w:rFonts w:ascii="Times New Roman" w:hAnsi="Times New Roman" w:cs="Times New Roman"/>
          <w:sz w:val="24"/>
          <w:szCs w:val="24"/>
        </w:rPr>
      </w:pPr>
      <w:r w:rsidRPr="002F24B0">
        <w:rPr>
          <w:rFonts w:ascii="Times New Roman" w:hAnsi="Times New Roman" w:cs="Times New Roman"/>
          <w:sz w:val="24"/>
          <w:szCs w:val="24"/>
        </w:rPr>
        <w:t>Shtojca 1: Forma e vlerësimit për ndikimin ekonomik</w:t>
      </w:r>
    </w:p>
    <w:tbl>
      <w:tblPr>
        <w:tblStyle w:val="afff3"/>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810"/>
        <w:gridCol w:w="2430"/>
        <w:gridCol w:w="1620"/>
        <w:gridCol w:w="2610"/>
      </w:tblGrid>
      <w:tr w:rsidR="00DC63F6" w:rsidRPr="002F24B0">
        <w:tc>
          <w:tcPr>
            <w:tcW w:w="1710" w:type="dxa"/>
            <w:vMerge w:val="restart"/>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Kategoria e ndikimeve ekonomike</w:t>
            </w:r>
          </w:p>
        </w:tc>
        <w:tc>
          <w:tcPr>
            <w:tcW w:w="4050" w:type="dxa"/>
            <w:vMerge w:val="restart"/>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Ndikimi kryesor</w:t>
            </w:r>
          </w:p>
        </w:tc>
        <w:tc>
          <w:tcPr>
            <w:tcW w:w="1620" w:type="dxa"/>
            <w:gridSpan w:val="2"/>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A pritet të ndodhë ky ndikim?</w:t>
            </w:r>
          </w:p>
        </w:tc>
        <w:tc>
          <w:tcPr>
            <w:tcW w:w="243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Numri i organizatave, kompanive dhe/ose individëve të prekur</w:t>
            </w:r>
          </w:p>
        </w:tc>
        <w:tc>
          <w:tcPr>
            <w:tcW w:w="162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Përfitimi i pritshëm ose kostoja e ndikimit</w:t>
            </w:r>
          </w:p>
        </w:tc>
        <w:tc>
          <w:tcPr>
            <w:tcW w:w="261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Niveli i preferuar i analizës</w:t>
            </w: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05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81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Po</w:t>
            </w:r>
          </w:p>
        </w:tc>
        <w:tc>
          <w:tcPr>
            <w:tcW w:w="81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Jo</w:t>
            </w:r>
          </w:p>
        </w:tc>
        <w:tc>
          <w:tcPr>
            <w:tcW w:w="243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I lartë/i ulët</w:t>
            </w:r>
          </w:p>
        </w:tc>
        <w:tc>
          <w:tcPr>
            <w:tcW w:w="162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I lartë/i ulët</w:t>
            </w:r>
          </w:p>
        </w:tc>
        <w:tc>
          <w:tcPr>
            <w:tcW w:w="2610" w:type="dxa"/>
          </w:tcPr>
          <w:p w:rsidR="00DC63F6" w:rsidRPr="002F24B0" w:rsidRDefault="00DC63F6">
            <w:pPr>
              <w:rPr>
                <w:rFonts w:ascii="Times New Roman" w:hAnsi="Times New Roman" w:cs="Times New Roman"/>
                <w:b/>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Vendet e punës</w:t>
            </w:r>
            <w:r w:rsidRPr="002F24B0">
              <w:rPr>
                <w:rFonts w:ascii="Times New Roman" w:hAnsi="Times New Roman" w:cs="Times New Roman"/>
                <w:sz w:val="24"/>
                <w:szCs w:val="24"/>
                <w:vertAlign w:val="superscript"/>
              </w:rPr>
              <w:footnoteReference w:id="5"/>
            </w:r>
          </w:p>
        </w:tc>
        <w:tc>
          <w:tcPr>
            <w:tcW w:w="4050"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A do të rritet numri aktual i vendeve të punës?</w:t>
            </w:r>
          </w:p>
        </w:tc>
        <w:tc>
          <w:tcPr>
            <w:tcW w:w="810" w:type="dxa"/>
          </w:tcPr>
          <w:p w:rsidR="00DC63F6" w:rsidRPr="002F24B0" w:rsidRDefault="004A6985">
            <w:pPr>
              <w:rPr>
                <w:rFonts w:ascii="Times New Roman" w:hAnsi="Times New Roman" w:cs="Times New Roman"/>
                <w:sz w:val="24"/>
                <w:szCs w:val="24"/>
              </w:rPr>
            </w:pPr>
            <w:r w:rsidRPr="002F24B0">
              <w:rPr>
                <w:rFonts w:ascii="Times New Roman" w:hAnsi="Times New Roman" w:cs="Times New Roman"/>
                <w:sz w:val="24"/>
                <w:szCs w:val="24"/>
              </w:rPr>
              <w:t>X</w:t>
            </w:r>
          </w:p>
        </w:tc>
        <w:tc>
          <w:tcPr>
            <w:tcW w:w="81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4A6985">
            <w:pPr>
              <w:rPr>
                <w:rFonts w:ascii="Times New Roman" w:hAnsi="Times New Roman" w:cs="Times New Roman"/>
                <w:sz w:val="24"/>
                <w:szCs w:val="24"/>
              </w:rPr>
            </w:pPr>
            <w:r w:rsidRPr="002F24B0">
              <w:rPr>
                <w:rFonts w:ascii="Times New Roman" w:hAnsi="Times New Roman" w:cs="Times New Roman"/>
                <w:sz w:val="24"/>
                <w:szCs w:val="24"/>
              </w:rPr>
              <w:t>I</w:t>
            </w:r>
            <w:r w:rsidR="00290602" w:rsidRPr="002F24B0">
              <w:rPr>
                <w:rFonts w:ascii="Times New Roman" w:hAnsi="Times New Roman" w:cs="Times New Roman"/>
                <w:sz w:val="24"/>
                <w:szCs w:val="24"/>
              </w:rPr>
              <w:t xml:space="preserve"> ul</w:t>
            </w:r>
            <w:r w:rsidR="00BC5DBA" w:rsidRPr="002F24B0">
              <w:rPr>
                <w:rFonts w:ascii="Times New Roman" w:hAnsi="Times New Roman" w:cs="Times New Roman"/>
                <w:sz w:val="24"/>
                <w:szCs w:val="24"/>
              </w:rPr>
              <w:t>ë</w:t>
            </w:r>
            <w:r w:rsidR="00290602" w:rsidRPr="002F24B0">
              <w:rPr>
                <w:rFonts w:ascii="Times New Roman" w:hAnsi="Times New Roman" w:cs="Times New Roman"/>
                <w:sz w:val="24"/>
                <w:szCs w:val="24"/>
              </w:rPr>
              <w:t>t</w:t>
            </w:r>
          </w:p>
        </w:tc>
        <w:tc>
          <w:tcPr>
            <w:tcW w:w="1620" w:type="dxa"/>
          </w:tcPr>
          <w:p w:rsidR="00DC63F6" w:rsidRPr="002F24B0" w:rsidRDefault="004A6985">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A do të zvogëlohet numri aktual i vendeve të punës?</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4A6985">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A do të ndikojë në nivelin e pagesës?</w:t>
            </w:r>
          </w:p>
        </w:tc>
        <w:tc>
          <w:tcPr>
            <w:tcW w:w="810" w:type="dxa"/>
          </w:tcPr>
          <w:p w:rsidR="00DC63F6" w:rsidRPr="002F24B0" w:rsidRDefault="004A6985">
            <w:pPr>
              <w:rPr>
                <w:rFonts w:ascii="Times New Roman" w:hAnsi="Times New Roman" w:cs="Times New Roman"/>
                <w:sz w:val="24"/>
                <w:szCs w:val="24"/>
              </w:rPr>
            </w:pPr>
            <w:r w:rsidRPr="002F24B0">
              <w:rPr>
                <w:rFonts w:ascii="Times New Roman" w:hAnsi="Times New Roman" w:cs="Times New Roman"/>
                <w:sz w:val="24"/>
                <w:szCs w:val="24"/>
              </w:rPr>
              <w:t>X</w:t>
            </w:r>
          </w:p>
        </w:tc>
        <w:tc>
          <w:tcPr>
            <w:tcW w:w="81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A do të ndikojë në lehtësimin e gjetjes së një vendi të punës?</w:t>
            </w:r>
          </w:p>
        </w:tc>
        <w:tc>
          <w:tcPr>
            <w:tcW w:w="810" w:type="dxa"/>
          </w:tcPr>
          <w:p w:rsidR="00DC63F6" w:rsidRPr="002F24B0" w:rsidRDefault="004A6985">
            <w:pPr>
              <w:rPr>
                <w:rFonts w:ascii="Times New Roman" w:hAnsi="Times New Roman" w:cs="Times New Roman"/>
                <w:sz w:val="24"/>
                <w:szCs w:val="24"/>
              </w:rPr>
            </w:pPr>
            <w:r w:rsidRPr="002F24B0">
              <w:rPr>
                <w:rFonts w:ascii="Times New Roman" w:hAnsi="Times New Roman" w:cs="Times New Roman"/>
                <w:sz w:val="24"/>
                <w:szCs w:val="24"/>
              </w:rPr>
              <w:t>X</w:t>
            </w:r>
          </w:p>
        </w:tc>
        <w:tc>
          <w:tcPr>
            <w:tcW w:w="81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4A6985">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lastRenderedPageBreak/>
              <w:t>Bërja e biznesit</w:t>
            </w:r>
          </w:p>
        </w:tc>
        <w:tc>
          <w:tcPr>
            <w:tcW w:w="4050"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 xml:space="preserve">A do të ndikojë në qasjen në financa për biznes? </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4A6985">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A do të largohen nga tregu produkte të caktuara?</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A do të lejohen në treg produkte të caktuara?</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A do të detyrohen bizneset të mbyllen?</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rPr>
          <w:trHeight w:val="325"/>
        </w:trPr>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A do të krijohen biznese të reja?</w:t>
            </w: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81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Ngarkesa administrative</w:t>
            </w:r>
          </w:p>
        </w:tc>
        <w:tc>
          <w:tcPr>
            <w:tcW w:w="4050"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 xml:space="preserve">A do të detyrohen bizneset t’i përmbushin detyrimet e dhënies së informatave të reja? </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A janë thjeshtuar detyrimet e dhënies së informatave për bizneset?</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Tregtia</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pritet të ndryshojnë flukset aktuale të importit? </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pritet të ndryshojnë flukset aktuale të eksportit?</w:t>
            </w: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81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Transporti</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do të ketë efekt në mënyrën e transportit të pasagjerëve dhe/ose mallrave? </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ndonjë ndryshim në kohën e nevojshme për të transportuar pasagjerë dhe/ose mallra?</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lastRenderedPageBreak/>
              <w:t>Investimet</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pritet që kompanitë të investojnë në veprimtari të reja?</w:t>
            </w: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81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pritet që kompanitë t'i anulojnë ose shtyjnë për më vonë investimet?</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do të rriten investimet nga diaspora? </w:t>
            </w: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81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zvogëlohen investimet nga diaspora?</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do të rriten investimet e huaja </w:t>
            </w:r>
            <w:proofErr w:type="spellStart"/>
            <w:r w:rsidRPr="002F24B0">
              <w:rPr>
                <w:rFonts w:ascii="Times New Roman" w:hAnsi="Times New Roman" w:cs="Times New Roman"/>
                <w:sz w:val="24"/>
                <w:szCs w:val="24"/>
              </w:rPr>
              <w:t>direkte</w:t>
            </w:r>
            <w:proofErr w:type="spellEnd"/>
            <w:r w:rsidRPr="002F24B0">
              <w:rPr>
                <w:rFonts w:ascii="Times New Roman" w:hAnsi="Times New Roman" w:cs="Times New Roman"/>
                <w:sz w:val="24"/>
                <w:szCs w:val="24"/>
              </w:rPr>
              <w:t>?</w:t>
            </w: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81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do të zvogëlohen investimet e huaja </w:t>
            </w:r>
            <w:proofErr w:type="spellStart"/>
            <w:r w:rsidRPr="002F24B0">
              <w:rPr>
                <w:rFonts w:ascii="Times New Roman" w:hAnsi="Times New Roman" w:cs="Times New Roman"/>
                <w:sz w:val="24"/>
                <w:szCs w:val="24"/>
              </w:rPr>
              <w:t>direkte</w:t>
            </w:r>
            <w:proofErr w:type="spellEnd"/>
            <w:r w:rsidRPr="002F24B0">
              <w:rPr>
                <w:rFonts w:ascii="Times New Roman" w:hAnsi="Times New Roman" w:cs="Times New Roman"/>
                <w:sz w:val="24"/>
                <w:szCs w:val="24"/>
              </w:rPr>
              <w:t>?</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proofErr w:type="spellStart"/>
            <w:r w:rsidRPr="002F24B0">
              <w:rPr>
                <w:rFonts w:ascii="Times New Roman" w:hAnsi="Times New Roman" w:cs="Times New Roman"/>
                <w:sz w:val="24"/>
                <w:szCs w:val="24"/>
              </w:rPr>
              <w:t>Konkurrueshmëria</w:t>
            </w:r>
            <w:proofErr w:type="spellEnd"/>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do të rritet çmimi i biznesit të produkteve, siç është energjia elektrike? </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29060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do të ulet çmimi i </w:t>
            </w:r>
            <w:proofErr w:type="spellStart"/>
            <w:r w:rsidRPr="002F24B0">
              <w:rPr>
                <w:rFonts w:ascii="Times New Roman" w:hAnsi="Times New Roman" w:cs="Times New Roman"/>
                <w:sz w:val="24"/>
                <w:szCs w:val="24"/>
              </w:rPr>
              <w:t>inputeve</w:t>
            </w:r>
            <w:proofErr w:type="spellEnd"/>
            <w:r w:rsidRPr="002F24B0">
              <w:rPr>
                <w:rFonts w:ascii="Times New Roman" w:hAnsi="Times New Roman" w:cs="Times New Roman"/>
                <w:sz w:val="24"/>
                <w:szCs w:val="24"/>
              </w:rPr>
              <w:t xml:space="preserve"> të bizneseve, siç është energjia elektrike?</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97124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ka gjasa që të promovohen inovacioni dhe hulumtimi?</w:t>
            </w:r>
          </w:p>
        </w:tc>
        <w:tc>
          <w:tcPr>
            <w:tcW w:w="810" w:type="dxa"/>
          </w:tcPr>
          <w:p w:rsidR="00DC63F6" w:rsidRPr="002F24B0" w:rsidRDefault="00971242">
            <w:pPr>
              <w:rPr>
                <w:rFonts w:ascii="Times New Roman" w:hAnsi="Times New Roman" w:cs="Times New Roman"/>
                <w:sz w:val="24"/>
                <w:szCs w:val="24"/>
              </w:rPr>
            </w:pPr>
            <w:r w:rsidRPr="002F24B0">
              <w:rPr>
                <w:rFonts w:ascii="Times New Roman" w:hAnsi="Times New Roman" w:cs="Times New Roman"/>
                <w:sz w:val="24"/>
                <w:szCs w:val="24"/>
              </w:rPr>
              <w:t>X</w:t>
            </w:r>
          </w:p>
        </w:tc>
        <w:tc>
          <w:tcPr>
            <w:tcW w:w="81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971242">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1620" w:type="dxa"/>
          </w:tcPr>
          <w:p w:rsidR="00DC63F6" w:rsidRPr="002F24B0" w:rsidRDefault="00971242">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ka gjasa që inovacioni dhe hulumtimi të pengohen?</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97124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lastRenderedPageBreak/>
              <w:t>Ndikimi në NVM</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janë kompanitë e prekura kryesisht NVM?</w:t>
            </w:r>
          </w:p>
        </w:tc>
        <w:tc>
          <w:tcPr>
            <w:tcW w:w="810" w:type="dxa"/>
          </w:tcPr>
          <w:p w:rsidR="00DC63F6" w:rsidRPr="002F24B0" w:rsidRDefault="00971242">
            <w:pPr>
              <w:rPr>
                <w:rFonts w:ascii="Times New Roman" w:hAnsi="Times New Roman" w:cs="Times New Roman"/>
                <w:sz w:val="24"/>
                <w:szCs w:val="24"/>
              </w:rPr>
            </w:pPr>
            <w:r w:rsidRPr="002F24B0">
              <w:rPr>
                <w:rFonts w:ascii="Times New Roman" w:hAnsi="Times New Roman" w:cs="Times New Roman"/>
                <w:sz w:val="24"/>
                <w:szCs w:val="24"/>
              </w:rPr>
              <w:t>X</w:t>
            </w:r>
          </w:p>
        </w:tc>
        <w:tc>
          <w:tcPr>
            <w:tcW w:w="81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971242">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971242">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Çmimet dhe konkurrenca</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do të rritet numri i mallrave dhe shërbimeve në dispozicion për biznesin apo konsumatorët? </w:t>
            </w:r>
          </w:p>
        </w:tc>
        <w:tc>
          <w:tcPr>
            <w:tcW w:w="810" w:type="dxa"/>
          </w:tcPr>
          <w:p w:rsidR="00DC63F6" w:rsidRPr="002F24B0" w:rsidRDefault="00971242">
            <w:pPr>
              <w:rPr>
                <w:rFonts w:ascii="Times New Roman" w:hAnsi="Times New Roman" w:cs="Times New Roman"/>
                <w:sz w:val="24"/>
                <w:szCs w:val="24"/>
              </w:rPr>
            </w:pPr>
            <w:r w:rsidRPr="002F24B0">
              <w:rPr>
                <w:rFonts w:ascii="Times New Roman" w:hAnsi="Times New Roman" w:cs="Times New Roman"/>
                <w:sz w:val="24"/>
                <w:szCs w:val="24"/>
              </w:rPr>
              <w:t>X</w:t>
            </w:r>
          </w:p>
        </w:tc>
        <w:tc>
          <w:tcPr>
            <w:tcW w:w="81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971242">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971242">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zvogëlohet numri i mallrave dhe shërbimeve në dispozicion për biznesin apo konsumatorët?</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97124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rriten çmimet e mallrave dhe shërbimeve ekzistuese?</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97124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ulen çmimet e mallrave dhe shërbimeve ekzistuese?</w:t>
            </w:r>
          </w:p>
        </w:tc>
        <w:tc>
          <w:tcPr>
            <w:tcW w:w="81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X</w:t>
            </w:r>
          </w:p>
        </w:tc>
        <w:tc>
          <w:tcPr>
            <w:tcW w:w="81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Ndikimet ekonomike rajonale</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ndikohet ndonjë sektor i veçantë i biznesit?</w:t>
            </w:r>
          </w:p>
        </w:tc>
        <w:tc>
          <w:tcPr>
            <w:tcW w:w="81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X</w:t>
            </w:r>
          </w:p>
        </w:tc>
        <w:tc>
          <w:tcPr>
            <w:tcW w:w="81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është ky sektor i koncentruar në një rajon të caktuar?</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Zhvillimi i përgjithshëm ekonomik</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do të ndikohet rritja e ardhshme ekonomike? </w:t>
            </w:r>
          </w:p>
        </w:tc>
        <w:tc>
          <w:tcPr>
            <w:tcW w:w="81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X</w:t>
            </w:r>
          </w:p>
        </w:tc>
        <w:tc>
          <w:tcPr>
            <w:tcW w:w="81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mund të ketë ndonjë efekt në normën e inflacionit?</w:t>
            </w:r>
          </w:p>
        </w:tc>
        <w:tc>
          <w:tcPr>
            <w:tcW w:w="810" w:type="dxa"/>
          </w:tcPr>
          <w:p w:rsidR="00DC63F6" w:rsidRPr="002F24B0" w:rsidRDefault="00DC63F6">
            <w:pPr>
              <w:rPr>
                <w:rFonts w:ascii="Times New Roman" w:hAnsi="Times New Roman" w:cs="Times New Roman"/>
                <w:sz w:val="24"/>
                <w:szCs w:val="24"/>
              </w:rPr>
            </w:pPr>
          </w:p>
        </w:tc>
        <w:tc>
          <w:tcPr>
            <w:tcW w:w="81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bl>
    <w:p w:rsidR="00DC63F6" w:rsidRPr="002F24B0" w:rsidRDefault="00DC63F6">
      <w:pPr>
        <w:rPr>
          <w:rFonts w:ascii="Times New Roman" w:hAnsi="Times New Roman" w:cs="Times New Roman"/>
          <w:sz w:val="24"/>
          <w:szCs w:val="24"/>
        </w:rPr>
      </w:pPr>
    </w:p>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br w:type="page"/>
      </w:r>
    </w:p>
    <w:p w:rsidR="00DC63F6" w:rsidRPr="002F24B0" w:rsidRDefault="00CB25B0">
      <w:pPr>
        <w:pStyle w:val="Heading1"/>
        <w:rPr>
          <w:rFonts w:ascii="Times New Roman" w:hAnsi="Times New Roman" w:cs="Times New Roman"/>
          <w:sz w:val="24"/>
          <w:szCs w:val="24"/>
        </w:rPr>
      </w:pPr>
      <w:bookmarkStart w:id="23" w:name="_heading=h.z337ya" w:colFirst="0" w:colLast="0"/>
      <w:bookmarkEnd w:id="23"/>
      <w:r w:rsidRPr="002F24B0">
        <w:rPr>
          <w:rFonts w:ascii="Times New Roman" w:hAnsi="Times New Roman" w:cs="Times New Roman"/>
          <w:sz w:val="24"/>
          <w:szCs w:val="24"/>
        </w:rPr>
        <w:lastRenderedPageBreak/>
        <w:t>Shtojca 2: Forma e vlerësimit për ndikimet shoqërore</w:t>
      </w:r>
    </w:p>
    <w:tbl>
      <w:tblPr>
        <w:tblStyle w:val="afff4"/>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163"/>
        <w:gridCol w:w="810"/>
        <w:gridCol w:w="787"/>
        <w:gridCol w:w="2340"/>
        <w:gridCol w:w="1620"/>
        <w:gridCol w:w="2610"/>
      </w:tblGrid>
      <w:tr w:rsidR="00DC63F6" w:rsidRPr="002F24B0">
        <w:tc>
          <w:tcPr>
            <w:tcW w:w="1710" w:type="dxa"/>
            <w:vMerge w:val="restart"/>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Kategoria e ndikimeve shoqërore</w:t>
            </w:r>
          </w:p>
        </w:tc>
        <w:tc>
          <w:tcPr>
            <w:tcW w:w="4163" w:type="dxa"/>
            <w:vMerge w:val="restart"/>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Ndikimi kryesor</w:t>
            </w:r>
          </w:p>
        </w:tc>
        <w:tc>
          <w:tcPr>
            <w:tcW w:w="1597" w:type="dxa"/>
            <w:gridSpan w:val="2"/>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A pritet të ndodhë ky ndikim?</w:t>
            </w:r>
          </w:p>
        </w:tc>
        <w:tc>
          <w:tcPr>
            <w:tcW w:w="234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Numri i organizatave, kompanive dhe/ose individëve të prekur</w:t>
            </w:r>
          </w:p>
        </w:tc>
        <w:tc>
          <w:tcPr>
            <w:tcW w:w="162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Përfitimi i pritshëm ose kostoja e ndikimit</w:t>
            </w:r>
          </w:p>
        </w:tc>
        <w:tc>
          <w:tcPr>
            <w:tcW w:w="261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Niveli i preferuar i analizës</w:t>
            </w: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163"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81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Po</w:t>
            </w:r>
          </w:p>
        </w:tc>
        <w:tc>
          <w:tcPr>
            <w:tcW w:w="787"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Jo</w:t>
            </w:r>
          </w:p>
        </w:tc>
        <w:tc>
          <w:tcPr>
            <w:tcW w:w="234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I lartë/i ulët</w:t>
            </w:r>
          </w:p>
        </w:tc>
        <w:tc>
          <w:tcPr>
            <w:tcW w:w="162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I lartë/i ulët</w:t>
            </w:r>
          </w:p>
        </w:tc>
        <w:tc>
          <w:tcPr>
            <w:tcW w:w="2610" w:type="dxa"/>
          </w:tcPr>
          <w:p w:rsidR="00DC63F6" w:rsidRPr="002F24B0" w:rsidRDefault="00DC63F6">
            <w:pPr>
              <w:rPr>
                <w:rFonts w:ascii="Times New Roman" w:hAnsi="Times New Roman" w:cs="Times New Roman"/>
                <w:b/>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Vendet e punës </w:t>
            </w:r>
            <w:r w:rsidRPr="002F24B0">
              <w:rPr>
                <w:rFonts w:ascii="Times New Roman" w:hAnsi="Times New Roman" w:cs="Times New Roman"/>
                <w:sz w:val="24"/>
                <w:szCs w:val="24"/>
                <w:vertAlign w:val="superscript"/>
              </w:rPr>
              <w:footnoteReference w:id="6"/>
            </w:r>
          </w:p>
        </w:tc>
        <w:tc>
          <w:tcPr>
            <w:tcW w:w="4163"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A do të rritet numri aktual i vendeve të punës?</w:t>
            </w:r>
          </w:p>
        </w:tc>
        <w:tc>
          <w:tcPr>
            <w:tcW w:w="81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A do të zvogëlohet numri aktual i vendeve të punës?</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A ndikohen vendet e punës në një sektor të caktuar të biznesit?</w:t>
            </w:r>
          </w:p>
        </w:tc>
        <w:tc>
          <w:tcPr>
            <w:tcW w:w="81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7F78D5">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A do të ketë ndonjë ndikim në nivelin e pagesës?</w:t>
            </w:r>
          </w:p>
        </w:tc>
        <w:tc>
          <w:tcPr>
            <w:tcW w:w="81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jc w:val="both"/>
              <w:rPr>
                <w:rFonts w:ascii="Times New Roman" w:hAnsi="Times New Roman" w:cs="Times New Roman"/>
                <w:sz w:val="24"/>
                <w:szCs w:val="24"/>
              </w:rPr>
            </w:pPr>
            <w:r w:rsidRPr="002F24B0">
              <w:rPr>
                <w:rFonts w:ascii="Times New Roman" w:hAnsi="Times New Roman" w:cs="Times New Roman"/>
                <w:sz w:val="24"/>
                <w:szCs w:val="24"/>
              </w:rPr>
              <w:t>A do të ketë ndikim në lehtësimin e gjetjes së një vendi të punës?</w:t>
            </w:r>
          </w:p>
        </w:tc>
        <w:tc>
          <w:tcPr>
            <w:tcW w:w="81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Ndikimet shoqërore rajonale</w:t>
            </w: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janë ndikimet shoqërore të përqendruara në një rajon apo qytete të veçanta?</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Kushtet e punës</w:t>
            </w: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ndikohen të drejtat e punëtorëve?</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parashihen apo shfuqizohen standardet për punën në kushte të rrezikshme?</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mbi mënyrën e  zhvillimit të dialogut social ndërmjet punonjësve dhe punëdhënësve?</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lastRenderedPageBreak/>
              <w:t>Përfshirja sociale</w:t>
            </w: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mbi varfërinë?</w:t>
            </w:r>
          </w:p>
        </w:tc>
        <w:tc>
          <w:tcPr>
            <w:tcW w:w="81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t </w:t>
            </w:r>
          </w:p>
        </w:tc>
        <w:tc>
          <w:tcPr>
            <w:tcW w:w="162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ndikohet qasja në skemat e mbrojtjes sociale?</w:t>
            </w:r>
          </w:p>
        </w:tc>
        <w:tc>
          <w:tcPr>
            <w:tcW w:w="81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ndryshojë çmimi i mallrave dhe shërbimeve themelore?</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financimin apo organizimin e skemave të mbrojtjes sociale?</w:t>
            </w:r>
          </w:p>
        </w:tc>
        <w:tc>
          <w:tcPr>
            <w:tcW w:w="81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Arsimi</w:t>
            </w: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arsimin fillor?</w:t>
            </w:r>
          </w:p>
        </w:tc>
        <w:tc>
          <w:tcPr>
            <w:tcW w:w="81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arsimin e mesëm?</w:t>
            </w:r>
          </w:p>
        </w:tc>
        <w:tc>
          <w:tcPr>
            <w:tcW w:w="81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arsimin e lartë?</w:t>
            </w:r>
          </w:p>
        </w:tc>
        <w:tc>
          <w:tcPr>
            <w:tcW w:w="81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aftësimin profesional?</w:t>
            </w:r>
          </w:p>
        </w:tc>
        <w:tc>
          <w:tcPr>
            <w:tcW w:w="81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arsimimin e punëtorëve dhe të mësuarit gjatë gjithë jetës?</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705D48">
            <w:pPr>
              <w:rPr>
                <w:rFonts w:ascii="Times New Roman" w:hAnsi="Times New Roman" w:cs="Times New Roman"/>
                <w:sz w:val="24"/>
                <w:szCs w:val="24"/>
              </w:rPr>
            </w:pPr>
            <w:r w:rsidRPr="002F24B0">
              <w:rPr>
                <w:rFonts w:ascii="Times New Roman" w:hAnsi="Times New Roman" w:cs="Times New Roman"/>
                <w:sz w:val="24"/>
                <w:szCs w:val="24"/>
              </w:rPr>
              <w:t xml:space="preserve"> </w:t>
            </w: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organizimin apo strukturën e sistemit arsimor?</w:t>
            </w:r>
          </w:p>
        </w:tc>
        <w:tc>
          <w:tcPr>
            <w:tcW w:w="810" w:type="dxa"/>
          </w:tcPr>
          <w:p w:rsidR="00DC63F6" w:rsidRPr="002F24B0" w:rsidRDefault="00C0458D">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C0458D">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620" w:type="dxa"/>
          </w:tcPr>
          <w:p w:rsidR="00DC63F6" w:rsidRPr="002F24B0" w:rsidRDefault="00C0458D">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lirinë akademike dhe vetëqeverisjen?</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lastRenderedPageBreak/>
              <w:t>Kultura</w:t>
            </w: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ndikon opsioni në </w:t>
            </w:r>
            <w:proofErr w:type="spellStart"/>
            <w:r w:rsidRPr="002F24B0">
              <w:rPr>
                <w:rFonts w:ascii="Times New Roman" w:hAnsi="Times New Roman" w:cs="Times New Roman"/>
                <w:sz w:val="24"/>
                <w:szCs w:val="24"/>
              </w:rPr>
              <w:t>diversitetin</w:t>
            </w:r>
            <w:proofErr w:type="spellEnd"/>
            <w:r w:rsidRPr="002F24B0">
              <w:rPr>
                <w:rFonts w:ascii="Times New Roman" w:hAnsi="Times New Roman" w:cs="Times New Roman"/>
                <w:sz w:val="24"/>
                <w:szCs w:val="24"/>
              </w:rPr>
              <w:t xml:space="preserve"> kulturor?</w:t>
            </w:r>
          </w:p>
        </w:tc>
        <w:tc>
          <w:tcPr>
            <w:tcW w:w="81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162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ndikon opsioni në financimin e organizatave kulturore? </w:t>
            </w:r>
          </w:p>
        </w:tc>
        <w:tc>
          <w:tcPr>
            <w:tcW w:w="81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162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ndikon opsioni në mundësitë për personat që të përfitojnë nga aktivitetet kulturore ose të marrin pjesë në to? </w:t>
            </w:r>
          </w:p>
        </w:tc>
        <w:tc>
          <w:tcPr>
            <w:tcW w:w="81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162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ndikon opsioni në ruajtjen e trashëgimisë kulturore? </w:t>
            </w:r>
          </w:p>
        </w:tc>
        <w:tc>
          <w:tcPr>
            <w:tcW w:w="81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w:t>
            </w:r>
          </w:p>
        </w:tc>
        <w:tc>
          <w:tcPr>
            <w:tcW w:w="162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Qeverisja</w:t>
            </w: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opsioni në aftësitë e qytetarëve të marrin pjesë në procesin demokratik?</w:t>
            </w:r>
          </w:p>
        </w:tc>
        <w:tc>
          <w:tcPr>
            <w:tcW w:w="81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w:t>
            </w:r>
          </w:p>
        </w:tc>
        <w:tc>
          <w:tcPr>
            <w:tcW w:w="162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trajtohet çdo person në mënyrë të barabartë?</w:t>
            </w:r>
          </w:p>
        </w:tc>
        <w:tc>
          <w:tcPr>
            <w:tcW w:w="81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162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informohet më mirë publiku në lidhje me çështje të caktuara?</w:t>
            </w:r>
          </w:p>
        </w:tc>
        <w:tc>
          <w:tcPr>
            <w:tcW w:w="81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162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opsioni në mënyrën se si funksionojnë partitë politike?</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ndonjë ndikim në shoqërinë civile?</w:t>
            </w:r>
          </w:p>
        </w:tc>
        <w:tc>
          <w:tcPr>
            <w:tcW w:w="81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X</w:t>
            </w:r>
          </w:p>
        </w:tc>
        <w:tc>
          <w:tcPr>
            <w:tcW w:w="787" w:type="dxa"/>
          </w:tcPr>
          <w:p w:rsidR="00DC63F6" w:rsidRPr="002F24B0" w:rsidRDefault="00DC63F6">
            <w:pPr>
              <w:rPr>
                <w:rFonts w:ascii="Times New Roman" w:hAnsi="Times New Roman" w:cs="Times New Roman"/>
                <w:sz w:val="24"/>
                <w:szCs w:val="24"/>
              </w:rPr>
            </w:pPr>
          </w:p>
        </w:tc>
        <w:tc>
          <w:tcPr>
            <w:tcW w:w="234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w:t>
            </w:r>
          </w:p>
        </w:tc>
        <w:tc>
          <w:tcPr>
            <w:tcW w:w="1620"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Shëndeti dhe siguria publike</w:t>
            </w:r>
            <w:r w:rsidRPr="002F24B0">
              <w:rPr>
                <w:rFonts w:ascii="Times New Roman" w:hAnsi="Times New Roman" w:cs="Times New Roman"/>
                <w:sz w:val="24"/>
                <w:szCs w:val="24"/>
                <w:vertAlign w:val="superscript"/>
              </w:rPr>
              <w:footnoteReference w:id="7"/>
            </w: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ndonjë ndikim në jetën e njerëzve, siç është jetëgjatësia apo shkalla e vdekshmërisë?</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cilësinë e ushqimit?</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do të rritet apo zvogëlohet rreziku shëndetësor për shkak të substancave të dëmshme? </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45507C">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efekte shëndetësore për shkak të ndryshimeve në nivelet e zhurmës apo cilësinë e ajrit, ujit dhe/ose tokës?</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efekte shëndetësore për shkak të ndryshimeve në përdorimin e energjisë?</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efekte shëndetësore për shkak të ndryshimeve në deponimin e mbeturinave?</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do të ketë ndikim në mënyrën e jetesës së njerëzve, siç janë nivelet e interesimit për sport, ndryshimet në </w:t>
            </w:r>
            <w:proofErr w:type="spellStart"/>
            <w:r w:rsidRPr="002F24B0">
              <w:rPr>
                <w:rFonts w:ascii="Times New Roman" w:hAnsi="Times New Roman" w:cs="Times New Roman"/>
                <w:sz w:val="24"/>
                <w:szCs w:val="24"/>
              </w:rPr>
              <w:t>ushqyeshmëri</w:t>
            </w:r>
            <w:proofErr w:type="spellEnd"/>
            <w:r w:rsidRPr="002F24B0">
              <w:rPr>
                <w:rFonts w:ascii="Times New Roman" w:hAnsi="Times New Roman" w:cs="Times New Roman"/>
                <w:sz w:val="24"/>
                <w:szCs w:val="24"/>
              </w:rPr>
              <w:t>, ose ndryshimet në përdorimin e duhanit ose alkoolit?</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ka grupe të veçanta që përballen me rreziqe shumë më të larta se të tjerat (të përcaktuar sipas faktorëve, të tillë si mosha, gjinia, aftësia e kufizuar, grup shoqëror apo rajoni)? </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Krimi dhe siguria</w:t>
            </w: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ndikohen gjasat që të kapen kriminelët?</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ndikohet fitimi i mundshëm nga krimi?</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në nivelet e korrupsionit?</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ndikohet kapaciteti i zbatimit të ligjit?</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163"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ka ndonjë efekt në të drejtat dhe sigurinë e viktimave të krimit?</w:t>
            </w:r>
          </w:p>
        </w:tc>
        <w:tc>
          <w:tcPr>
            <w:tcW w:w="810" w:type="dxa"/>
          </w:tcPr>
          <w:p w:rsidR="00DC63F6" w:rsidRPr="002F24B0" w:rsidRDefault="00DC63F6">
            <w:pPr>
              <w:rPr>
                <w:rFonts w:ascii="Times New Roman" w:hAnsi="Times New Roman" w:cs="Times New Roman"/>
                <w:sz w:val="24"/>
                <w:szCs w:val="24"/>
              </w:rPr>
            </w:pPr>
          </w:p>
        </w:tc>
        <w:tc>
          <w:tcPr>
            <w:tcW w:w="787"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340" w:type="dxa"/>
          </w:tcPr>
          <w:p w:rsidR="00DC63F6" w:rsidRPr="002F24B0" w:rsidRDefault="00DC63F6">
            <w:pPr>
              <w:rPr>
                <w:rFonts w:ascii="Times New Roman" w:hAnsi="Times New Roman" w:cs="Times New Roman"/>
                <w:sz w:val="24"/>
                <w:szCs w:val="24"/>
              </w:rPr>
            </w:pPr>
          </w:p>
        </w:tc>
        <w:tc>
          <w:tcPr>
            <w:tcW w:w="162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bl>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br w:type="page"/>
      </w:r>
    </w:p>
    <w:p w:rsidR="00DC63F6" w:rsidRPr="002F24B0" w:rsidRDefault="00CB25B0">
      <w:pPr>
        <w:pStyle w:val="Heading1"/>
        <w:rPr>
          <w:rFonts w:ascii="Times New Roman" w:hAnsi="Times New Roman" w:cs="Times New Roman"/>
          <w:sz w:val="24"/>
          <w:szCs w:val="24"/>
        </w:rPr>
      </w:pPr>
      <w:bookmarkStart w:id="24" w:name="_heading=h.3j2qqm3" w:colFirst="0" w:colLast="0"/>
      <w:bookmarkEnd w:id="24"/>
      <w:r w:rsidRPr="002F24B0">
        <w:rPr>
          <w:rFonts w:ascii="Times New Roman" w:hAnsi="Times New Roman" w:cs="Times New Roman"/>
          <w:sz w:val="24"/>
          <w:szCs w:val="24"/>
        </w:rPr>
        <w:lastRenderedPageBreak/>
        <w:t>Shtojca 3: Forma e vlerësimit për ndikimet mjedisore</w:t>
      </w:r>
    </w:p>
    <w:tbl>
      <w:tblPr>
        <w:tblStyle w:val="afff5"/>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430"/>
        <w:gridCol w:w="1530"/>
        <w:gridCol w:w="2610"/>
      </w:tblGrid>
      <w:tr w:rsidR="00DC63F6" w:rsidRPr="002F24B0">
        <w:tc>
          <w:tcPr>
            <w:tcW w:w="1710" w:type="dxa"/>
            <w:vMerge w:val="restart"/>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Kategoria e ndikimeve mjedisore</w:t>
            </w:r>
          </w:p>
        </w:tc>
        <w:tc>
          <w:tcPr>
            <w:tcW w:w="4050" w:type="dxa"/>
            <w:vMerge w:val="restart"/>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Ndikimi kryesor</w:t>
            </w:r>
          </w:p>
        </w:tc>
        <w:tc>
          <w:tcPr>
            <w:tcW w:w="1710" w:type="dxa"/>
            <w:gridSpan w:val="2"/>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A pritet të ndodhë ky ndikim?</w:t>
            </w:r>
          </w:p>
        </w:tc>
        <w:tc>
          <w:tcPr>
            <w:tcW w:w="243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Numri i organizatave, kompanive dhe/ose individëve të prekur</w:t>
            </w:r>
          </w:p>
        </w:tc>
        <w:tc>
          <w:tcPr>
            <w:tcW w:w="153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Përfitimi i pritshëm ose kostoja e ndikimit</w:t>
            </w:r>
          </w:p>
        </w:tc>
        <w:tc>
          <w:tcPr>
            <w:tcW w:w="261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Niveli i preferuar i analizës</w:t>
            </w:r>
          </w:p>
        </w:tc>
      </w:tr>
      <w:tr w:rsidR="00DC63F6" w:rsidRPr="002F24B0">
        <w:trPr>
          <w:trHeight w:val="283"/>
        </w:trPr>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05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81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Po</w:t>
            </w:r>
          </w:p>
        </w:tc>
        <w:tc>
          <w:tcPr>
            <w:tcW w:w="90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Jo</w:t>
            </w:r>
          </w:p>
        </w:tc>
        <w:tc>
          <w:tcPr>
            <w:tcW w:w="243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I lartë/i ulët</w:t>
            </w:r>
          </w:p>
        </w:tc>
        <w:tc>
          <w:tcPr>
            <w:tcW w:w="153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I lartë/i ulët</w:t>
            </w:r>
          </w:p>
        </w:tc>
        <w:tc>
          <w:tcPr>
            <w:tcW w:w="2610" w:type="dxa"/>
          </w:tcPr>
          <w:p w:rsidR="00DC63F6" w:rsidRPr="002F24B0" w:rsidRDefault="00DC63F6">
            <w:pPr>
              <w:rPr>
                <w:rFonts w:ascii="Times New Roman" w:hAnsi="Times New Roman" w:cs="Times New Roman"/>
                <w:b/>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Klima dhe mjedisi i qëndrueshëm</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emetimin e gazrave serë (</w:t>
            </w:r>
            <w:proofErr w:type="spellStart"/>
            <w:r w:rsidRPr="002F24B0">
              <w:rPr>
                <w:rFonts w:ascii="Times New Roman" w:hAnsi="Times New Roman" w:cs="Times New Roman"/>
                <w:sz w:val="24"/>
                <w:szCs w:val="24"/>
              </w:rPr>
              <w:t>dioksid</w:t>
            </w:r>
            <w:proofErr w:type="spellEnd"/>
            <w:r w:rsidRPr="002F24B0">
              <w:rPr>
                <w:rFonts w:ascii="Times New Roman" w:hAnsi="Times New Roman" w:cs="Times New Roman"/>
                <w:sz w:val="24"/>
                <w:szCs w:val="24"/>
              </w:rPr>
              <w:t xml:space="preserve"> karboni, metani etj.)? </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ndikohet konsumi i karburanteve?</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ndryshojë shumëllojshmëria e burimeve që përdoren për prodhimin e energjisë?</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ndonjë ndryshim në çmim për produktet miqësore ndaj mjedisit?</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bëhen më pak ndotëse disa aktivitete të caktuara?</w:t>
            </w:r>
          </w:p>
        </w:tc>
        <w:tc>
          <w:tcPr>
            <w:tcW w:w="81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90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t </w:t>
            </w:r>
          </w:p>
        </w:tc>
        <w:tc>
          <w:tcPr>
            <w:tcW w:w="153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Cilësia e ajrit</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emetimin e ndotësve të ajrit?</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Cilësia e ujit</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opsioni në cilësinë e ujërave të ëmbla?</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opsioni në cilësinë e ujërave nëntokësore?</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opsioni në burimet e ujit të pijshëm?</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lastRenderedPageBreak/>
              <w:t>Cilësia e tokës dhe shfrytëzimi i tokës</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cilësinë e tokës (në lidhje me acidifikimin, ndotjen, përdorimin e pesticideve apo herbicideve)?</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erozionin e tokës?</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humbet tokë (përmes ndërtimit, etj.)?</w:t>
            </w:r>
          </w:p>
        </w:tc>
        <w:tc>
          <w:tcPr>
            <w:tcW w:w="81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90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53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fitohet tokë (përmes dekontaminimit, etj.)?</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ndonjë ndryshim në shfrytëzimin e tokës (p.sh. nga shfrytëzimi pyjor në shfrytëzim bujqësor apo urban)?</w:t>
            </w:r>
          </w:p>
        </w:tc>
        <w:tc>
          <w:tcPr>
            <w:tcW w:w="81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X</w:t>
            </w:r>
          </w:p>
        </w:tc>
        <w:tc>
          <w:tcPr>
            <w:tcW w:w="90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530" w:type="dxa"/>
          </w:tcPr>
          <w:p w:rsidR="00DC63F6" w:rsidRPr="002F24B0" w:rsidRDefault="00926762">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Mbeturinat dhe riciklimi</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ndryshojë sasia e mbeturinave të krijuara?</w:t>
            </w:r>
          </w:p>
        </w:tc>
        <w:tc>
          <w:tcPr>
            <w:tcW w:w="810" w:type="dxa"/>
          </w:tcPr>
          <w:p w:rsidR="00DC63F6" w:rsidRPr="002F24B0" w:rsidRDefault="0005133A">
            <w:pPr>
              <w:rPr>
                <w:rFonts w:ascii="Times New Roman" w:hAnsi="Times New Roman" w:cs="Times New Roman"/>
                <w:sz w:val="24"/>
                <w:szCs w:val="24"/>
              </w:rPr>
            </w:pPr>
            <w:r w:rsidRPr="002F24B0">
              <w:rPr>
                <w:rFonts w:ascii="Times New Roman" w:hAnsi="Times New Roman" w:cs="Times New Roman"/>
                <w:sz w:val="24"/>
                <w:szCs w:val="24"/>
              </w:rPr>
              <w:t>X</w:t>
            </w:r>
          </w:p>
        </w:tc>
        <w:tc>
          <w:tcPr>
            <w:tcW w:w="90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05133A">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530" w:type="dxa"/>
          </w:tcPr>
          <w:p w:rsidR="00DC63F6" w:rsidRPr="002F24B0" w:rsidRDefault="0005133A">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ndryshojnë mënyrat në të cilat trajtohen mbeturinat?</w:t>
            </w:r>
          </w:p>
        </w:tc>
        <w:tc>
          <w:tcPr>
            <w:tcW w:w="810" w:type="dxa"/>
          </w:tcPr>
          <w:p w:rsidR="00DC63F6" w:rsidRPr="002F24B0" w:rsidRDefault="0005133A">
            <w:pPr>
              <w:rPr>
                <w:rFonts w:ascii="Times New Roman" w:hAnsi="Times New Roman" w:cs="Times New Roman"/>
                <w:sz w:val="24"/>
                <w:szCs w:val="24"/>
              </w:rPr>
            </w:pPr>
            <w:r w:rsidRPr="002F24B0">
              <w:rPr>
                <w:rFonts w:ascii="Times New Roman" w:hAnsi="Times New Roman" w:cs="Times New Roman"/>
                <w:sz w:val="24"/>
                <w:szCs w:val="24"/>
              </w:rPr>
              <w:t>X</w:t>
            </w:r>
          </w:p>
        </w:tc>
        <w:tc>
          <w:tcPr>
            <w:tcW w:w="900" w:type="dxa"/>
          </w:tcPr>
          <w:p w:rsidR="00DC63F6" w:rsidRPr="002F24B0" w:rsidRDefault="00DC63F6">
            <w:pPr>
              <w:rPr>
                <w:rFonts w:ascii="Times New Roman" w:hAnsi="Times New Roman" w:cs="Times New Roman"/>
                <w:sz w:val="24"/>
                <w:szCs w:val="24"/>
              </w:rPr>
            </w:pPr>
          </w:p>
        </w:tc>
        <w:tc>
          <w:tcPr>
            <w:tcW w:w="2430" w:type="dxa"/>
          </w:tcPr>
          <w:p w:rsidR="00DC63F6" w:rsidRPr="002F24B0" w:rsidRDefault="0005133A">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530" w:type="dxa"/>
          </w:tcPr>
          <w:p w:rsidR="00DC63F6" w:rsidRPr="002F24B0" w:rsidRDefault="0005133A">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mundësitë për riciklimin e mbeturinave?</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05133A">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Përdorimi i burimeve</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ndikon opsioni në përdorimin e burimeve të </w:t>
            </w:r>
            <w:proofErr w:type="spellStart"/>
            <w:r w:rsidR="00C2093D" w:rsidRPr="002F24B0">
              <w:rPr>
                <w:rFonts w:ascii="Times New Roman" w:hAnsi="Times New Roman" w:cs="Times New Roman"/>
                <w:sz w:val="24"/>
                <w:szCs w:val="24"/>
              </w:rPr>
              <w:t>ripërtërishme</w:t>
            </w:r>
            <w:proofErr w:type="spellEnd"/>
            <w:r w:rsidRPr="002F24B0">
              <w:rPr>
                <w:rFonts w:ascii="Times New Roman" w:hAnsi="Times New Roman" w:cs="Times New Roman"/>
                <w:sz w:val="24"/>
                <w:szCs w:val="24"/>
              </w:rPr>
              <w:t xml:space="preserve"> (rezervave të peshkut, hidrocentraleve, energjisë diellore etj.)?</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ndikon opsioni në përdorimin e burimeve, të cilat nuk janë të </w:t>
            </w:r>
            <w:proofErr w:type="spellStart"/>
            <w:r w:rsidR="00C2093D" w:rsidRPr="002F24B0">
              <w:rPr>
                <w:rFonts w:ascii="Times New Roman" w:hAnsi="Times New Roman" w:cs="Times New Roman"/>
                <w:sz w:val="24"/>
                <w:szCs w:val="24"/>
              </w:rPr>
              <w:t>ripërtërishme</w:t>
            </w:r>
            <w:proofErr w:type="spellEnd"/>
            <w:r w:rsidRPr="002F24B0">
              <w:rPr>
                <w:rFonts w:ascii="Times New Roman" w:hAnsi="Times New Roman" w:cs="Times New Roman"/>
                <w:sz w:val="24"/>
                <w:szCs w:val="24"/>
              </w:rPr>
              <w:t xml:space="preserve"> (ujërat nëntokësore, mineralet, qymyri etj.)?</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lastRenderedPageBreak/>
              <w:t>Shkalla e rreziqeve mjedisore</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ndonjë efekt në gjasat për rreziqe, të tilla, si zjarret, shpërthimet apo aksidentet?</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ndikojë në gatishmërinë në rast të fatkeqësive natyrore?</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ndikohet mbrojtja e shoqërisë nga fatkeqësitë natyrore?</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proofErr w:type="spellStart"/>
            <w:r w:rsidRPr="002F24B0">
              <w:rPr>
                <w:rFonts w:ascii="Times New Roman" w:hAnsi="Times New Roman" w:cs="Times New Roman"/>
                <w:sz w:val="24"/>
                <w:szCs w:val="24"/>
              </w:rPr>
              <w:t>Biodiversiteti</w:t>
            </w:r>
            <w:proofErr w:type="spellEnd"/>
            <w:r w:rsidRPr="002F24B0">
              <w:rPr>
                <w:rFonts w:ascii="Times New Roman" w:hAnsi="Times New Roman" w:cs="Times New Roman"/>
                <w:sz w:val="24"/>
                <w:szCs w:val="24"/>
              </w:rPr>
              <w:t>, flora dhe fauna</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ndikim në speciet e mbrojtura apo të rrezikuara apo në zonat ku ato jetojnë?</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preket madhësia apo lidhjet midis zonave të natyrës?</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rPr>
          <w:trHeight w:val="241"/>
        </w:trPr>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ketë ndonjë efekt në numrin e specieve në një zonë të caktuar?</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rPr>
          <w:trHeight w:val="241"/>
        </w:trPr>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Mirëqenia e kafshëve</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ndikohet trajtimi i kafshëve?</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ndikohet shëndeti i kafshëve?</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ndikohet cilësia dhe siguria e ushqimit të kafshëve?</w:t>
            </w:r>
          </w:p>
        </w:tc>
        <w:tc>
          <w:tcPr>
            <w:tcW w:w="810" w:type="dxa"/>
          </w:tcPr>
          <w:p w:rsidR="00DC63F6" w:rsidRPr="002F24B0" w:rsidRDefault="00DC63F6">
            <w:pPr>
              <w:rPr>
                <w:rFonts w:ascii="Times New Roman" w:hAnsi="Times New Roman" w:cs="Times New Roman"/>
                <w:sz w:val="24"/>
                <w:szCs w:val="24"/>
              </w:rPr>
            </w:pPr>
          </w:p>
        </w:tc>
        <w:tc>
          <w:tcPr>
            <w:tcW w:w="90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243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bl>
    <w:p w:rsidR="00DC63F6" w:rsidRPr="002F24B0" w:rsidRDefault="00DC63F6">
      <w:pPr>
        <w:pStyle w:val="Heading1"/>
        <w:rPr>
          <w:rFonts w:ascii="Times New Roman" w:hAnsi="Times New Roman" w:cs="Times New Roman"/>
          <w:sz w:val="24"/>
          <w:szCs w:val="24"/>
        </w:rPr>
      </w:pPr>
    </w:p>
    <w:p w:rsidR="00DC63F6" w:rsidRPr="002F24B0" w:rsidRDefault="00CB25B0">
      <w:pPr>
        <w:rPr>
          <w:rFonts w:ascii="Times New Roman" w:hAnsi="Times New Roman" w:cs="Times New Roman"/>
          <w:color w:val="2E75B5"/>
          <w:sz w:val="24"/>
          <w:szCs w:val="24"/>
        </w:rPr>
      </w:pPr>
      <w:r w:rsidRPr="002F24B0">
        <w:rPr>
          <w:rFonts w:ascii="Times New Roman" w:hAnsi="Times New Roman" w:cs="Times New Roman"/>
          <w:sz w:val="24"/>
          <w:szCs w:val="24"/>
        </w:rPr>
        <w:br w:type="page"/>
      </w:r>
    </w:p>
    <w:p w:rsidR="00DC63F6" w:rsidRPr="002F24B0" w:rsidRDefault="00CB25B0">
      <w:pPr>
        <w:pStyle w:val="Heading1"/>
        <w:rPr>
          <w:rFonts w:ascii="Times New Roman" w:hAnsi="Times New Roman" w:cs="Times New Roman"/>
          <w:sz w:val="24"/>
          <w:szCs w:val="24"/>
        </w:rPr>
      </w:pPr>
      <w:bookmarkStart w:id="25" w:name="_heading=h.1y810tw" w:colFirst="0" w:colLast="0"/>
      <w:bookmarkEnd w:id="25"/>
      <w:r w:rsidRPr="002F24B0">
        <w:rPr>
          <w:rFonts w:ascii="Times New Roman" w:hAnsi="Times New Roman" w:cs="Times New Roman"/>
          <w:sz w:val="24"/>
          <w:szCs w:val="24"/>
        </w:rPr>
        <w:lastRenderedPageBreak/>
        <w:t>Shtojca 4: Forma e vlerësimit për ndikimin e të drejtave themelore</w:t>
      </w:r>
    </w:p>
    <w:tbl>
      <w:tblPr>
        <w:tblStyle w:val="afff6"/>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1080"/>
        <w:gridCol w:w="2250"/>
        <w:gridCol w:w="1530"/>
        <w:gridCol w:w="2610"/>
      </w:tblGrid>
      <w:tr w:rsidR="00DC63F6" w:rsidRPr="002F24B0">
        <w:tc>
          <w:tcPr>
            <w:tcW w:w="1710" w:type="dxa"/>
            <w:vMerge w:val="restart"/>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Kategoria e ndikimit në të drejtat themelore</w:t>
            </w:r>
          </w:p>
        </w:tc>
        <w:tc>
          <w:tcPr>
            <w:tcW w:w="4050" w:type="dxa"/>
            <w:vMerge w:val="restart"/>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Ndikimi kryesor</w:t>
            </w:r>
          </w:p>
        </w:tc>
        <w:tc>
          <w:tcPr>
            <w:tcW w:w="1890" w:type="dxa"/>
            <w:gridSpan w:val="2"/>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A pritet të ndodhë ky ndikim?</w:t>
            </w:r>
          </w:p>
        </w:tc>
        <w:tc>
          <w:tcPr>
            <w:tcW w:w="225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Numri i organizatave, kompanive dhe/ose individëve të prekur</w:t>
            </w:r>
          </w:p>
        </w:tc>
        <w:tc>
          <w:tcPr>
            <w:tcW w:w="153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Përfitimi i pritshëm ose kostoja e ndikimit</w:t>
            </w:r>
          </w:p>
        </w:tc>
        <w:tc>
          <w:tcPr>
            <w:tcW w:w="261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Niveli i preferuar i analizës</w:t>
            </w: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05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81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Po</w:t>
            </w:r>
          </w:p>
        </w:tc>
        <w:tc>
          <w:tcPr>
            <w:tcW w:w="108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Jo</w:t>
            </w:r>
          </w:p>
        </w:tc>
        <w:tc>
          <w:tcPr>
            <w:tcW w:w="225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I lartë/i ulët</w:t>
            </w:r>
          </w:p>
        </w:tc>
        <w:tc>
          <w:tcPr>
            <w:tcW w:w="1530" w:type="dxa"/>
          </w:tcPr>
          <w:p w:rsidR="00DC63F6" w:rsidRPr="002F24B0" w:rsidRDefault="00CB25B0">
            <w:pPr>
              <w:rPr>
                <w:rFonts w:ascii="Times New Roman" w:hAnsi="Times New Roman" w:cs="Times New Roman"/>
                <w:b/>
                <w:sz w:val="24"/>
                <w:szCs w:val="24"/>
              </w:rPr>
            </w:pPr>
            <w:r w:rsidRPr="002F24B0">
              <w:rPr>
                <w:rFonts w:ascii="Times New Roman" w:hAnsi="Times New Roman" w:cs="Times New Roman"/>
                <w:b/>
                <w:sz w:val="24"/>
                <w:szCs w:val="24"/>
              </w:rPr>
              <w:t>I lartë/i ulët</w:t>
            </w:r>
          </w:p>
        </w:tc>
        <w:tc>
          <w:tcPr>
            <w:tcW w:w="2610" w:type="dxa"/>
          </w:tcPr>
          <w:p w:rsidR="00DC63F6" w:rsidRPr="002F24B0" w:rsidRDefault="00DC63F6">
            <w:pPr>
              <w:rPr>
                <w:rFonts w:ascii="Times New Roman" w:hAnsi="Times New Roman" w:cs="Times New Roman"/>
                <w:b/>
                <w:sz w:val="24"/>
                <w:szCs w:val="24"/>
              </w:rPr>
            </w:pPr>
          </w:p>
        </w:tc>
      </w:tr>
      <w:tr w:rsidR="00DC63F6" w:rsidRPr="002F24B0">
        <w:tc>
          <w:tcPr>
            <w:tcW w:w="171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Dinjiteti</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opsioni në dinjitetin e njerëzve, në të drejtën e tyre për jetë apo në integritetin e një personi?</w:t>
            </w:r>
          </w:p>
        </w:tc>
        <w:tc>
          <w:tcPr>
            <w:tcW w:w="81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1080" w:type="dxa"/>
          </w:tcPr>
          <w:p w:rsidR="00DC63F6" w:rsidRPr="002F24B0" w:rsidRDefault="00DC63F6">
            <w:pPr>
              <w:rPr>
                <w:rFonts w:ascii="Times New Roman" w:hAnsi="Times New Roman" w:cs="Times New Roman"/>
                <w:sz w:val="24"/>
                <w:szCs w:val="24"/>
              </w:rPr>
            </w:pPr>
          </w:p>
        </w:tc>
        <w:tc>
          <w:tcPr>
            <w:tcW w:w="225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153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Liria</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opsioni në të drejtën e lirisë së individëve?</w:t>
            </w:r>
          </w:p>
        </w:tc>
        <w:tc>
          <w:tcPr>
            <w:tcW w:w="81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1080" w:type="dxa"/>
          </w:tcPr>
          <w:p w:rsidR="00DC63F6" w:rsidRPr="002F24B0" w:rsidRDefault="00DC63F6">
            <w:pPr>
              <w:rPr>
                <w:rFonts w:ascii="Times New Roman" w:hAnsi="Times New Roman" w:cs="Times New Roman"/>
                <w:sz w:val="24"/>
                <w:szCs w:val="24"/>
              </w:rPr>
            </w:pPr>
          </w:p>
        </w:tc>
        <w:tc>
          <w:tcPr>
            <w:tcW w:w="225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153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opsioni në të drejtën e një personi për privatësi?</w:t>
            </w:r>
          </w:p>
        </w:tc>
        <w:tc>
          <w:tcPr>
            <w:tcW w:w="81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1080" w:type="dxa"/>
          </w:tcPr>
          <w:p w:rsidR="00DC63F6" w:rsidRPr="002F24B0" w:rsidRDefault="00DC63F6">
            <w:pPr>
              <w:rPr>
                <w:rFonts w:ascii="Times New Roman" w:hAnsi="Times New Roman" w:cs="Times New Roman"/>
                <w:sz w:val="24"/>
                <w:szCs w:val="24"/>
              </w:rPr>
            </w:pPr>
          </w:p>
        </w:tc>
        <w:tc>
          <w:tcPr>
            <w:tcW w:w="225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53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opsioni në të drejtën për t’u martuar apo krijuar familje?</w:t>
            </w:r>
          </w:p>
        </w:tc>
        <w:tc>
          <w:tcPr>
            <w:tcW w:w="810" w:type="dxa"/>
          </w:tcPr>
          <w:p w:rsidR="00DC63F6" w:rsidRPr="002F24B0" w:rsidRDefault="00DC63F6">
            <w:pPr>
              <w:rPr>
                <w:rFonts w:ascii="Times New Roman" w:hAnsi="Times New Roman" w:cs="Times New Roman"/>
                <w:sz w:val="24"/>
                <w:szCs w:val="24"/>
              </w:rPr>
            </w:pPr>
          </w:p>
        </w:tc>
        <w:tc>
          <w:tcPr>
            <w:tcW w:w="108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225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opsioni në mbrojtjen ligjore, ekonomike ose shoqërore të individëve apo familjes?</w:t>
            </w:r>
          </w:p>
        </w:tc>
        <w:tc>
          <w:tcPr>
            <w:tcW w:w="81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1080" w:type="dxa"/>
          </w:tcPr>
          <w:p w:rsidR="00DC63F6" w:rsidRPr="002F24B0" w:rsidRDefault="00DC63F6">
            <w:pPr>
              <w:rPr>
                <w:rFonts w:ascii="Times New Roman" w:hAnsi="Times New Roman" w:cs="Times New Roman"/>
                <w:sz w:val="24"/>
                <w:szCs w:val="24"/>
              </w:rPr>
            </w:pPr>
          </w:p>
        </w:tc>
        <w:tc>
          <w:tcPr>
            <w:tcW w:w="225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53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t </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ndikon opsioni në lirinë e mendimit, ndërgjegjes apo fesë? </w:t>
            </w:r>
          </w:p>
        </w:tc>
        <w:tc>
          <w:tcPr>
            <w:tcW w:w="81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1080" w:type="dxa"/>
          </w:tcPr>
          <w:p w:rsidR="00DC63F6" w:rsidRPr="002F24B0" w:rsidRDefault="00DC63F6">
            <w:pPr>
              <w:rPr>
                <w:rFonts w:ascii="Times New Roman" w:hAnsi="Times New Roman" w:cs="Times New Roman"/>
                <w:sz w:val="24"/>
                <w:szCs w:val="24"/>
              </w:rPr>
            </w:pPr>
          </w:p>
        </w:tc>
        <w:tc>
          <w:tcPr>
            <w:tcW w:w="225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153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ndikon opsioni në lirinë e shprehjes? </w:t>
            </w:r>
          </w:p>
        </w:tc>
        <w:tc>
          <w:tcPr>
            <w:tcW w:w="81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1080" w:type="dxa"/>
          </w:tcPr>
          <w:p w:rsidR="00DC63F6" w:rsidRPr="002F24B0" w:rsidRDefault="00DC63F6">
            <w:pPr>
              <w:rPr>
                <w:rFonts w:ascii="Times New Roman" w:hAnsi="Times New Roman" w:cs="Times New Roman"/>
                <w:sz w:val="24"/>
                <w:szCs w:val="24"/>
              </w:rPr>
            </w:pPr>
          </w:p>
        </w:tc>
        <w:tc>
          <w:tcPr>
            <w:tcW w:w="225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153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ndikon opsioni në lirinë e tubimit ose </w:t>
            </w:r>
            <w:proofErr w:type="spellStart"/>
            <w:r w:rsidRPr="002F24B0">
              <w:rPr>
                <w:rFonts w:ascii="Times New Roman" w:hAnsi="Times New Roman" w:cs="Times New Roman"/>
                <w:sz w:val="24"/>
                <w:szCs w:val="24"/>
              </w:rPr>
              <w:t>asociimit</w:t>
            </w:r>
            <w:proofErr w:type="spellEnd"/>
            <w:r w:rsidRPr="002F24B0">
              <w:rPr>
                <w:rFonts w:ascii="Times New Roman" w:hAnsi="Times New Roman" w:cs="Times New Roman"/>
                <w:sz w:val="24"/>
                <w:szCs w:val="24"/>
              </w:rPr>
              <w:t>?</w:t>
            </w:r>
          </w:p>
        </w:tc>
        <w:tc>
          <w:tcPr>
            <w:tcW w:w="81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1080" w:type="dxa"/>
          </w:tcPr>
          <w:p w:rsidR="00DC63F6" w:rsidRPr="002F24B0" w:rsidRDefault="00DC63F6">
            <w:pPr>
              <w:rPr>
                <w:rFonts w:ascii="Times New Roman" w:hAnsi="Times New Roman" w:cs="Times New Roman"/>
                <w:sz w:val="24"/>
                <w:szCs w:val="24"/>
              </w:rPr>
            </w:pPr>
          </w:p>
        </w:tc>
        <w:tc>
          <w:tcPr>
            <w:tcW w:w="225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153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lastRenderedPageBreak/>
              <w:t>Të dhënat personale</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përfshin opsioni përpunimin e të dhënave personale?</w:t>
            </w:r>
          </w:p>
        </w:tc>
        <w:tc>
          <w:tcPr>
            <w:tcW w:w="81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1080" w:type="dxa"/>
          </w:tcPr>
          <w:p w:rsidR="00DC63F6" w:rsidRPr="002F24B0" w:rsidRDefault="00DC63F6">
            <w:pPr>
              <w:rPr>
                <w:rFonts w:ascii="Times New Roman" w:hAnsi="Times New Roman" w:cs="Times New Roman"/>
                <w:sz w:val="24"/>
                <w:szCs w:val="24"/>
              </w:rPr>
            </w:pPr>
          </w:p>
        </w:tc>
        <w:tc>
          <w:tcPr>
            <w:tcW w:w="225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ul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t</w:t>
            </w:r>
          </w:p>
        </w:tc>
        <w:tc>
          <w:tcPr>
            <w:tcW w:w="153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janë të drejtat e individit për qasje, korrigjim dhe kundërshtim të garantuara?</w:t>
            </w:r>
          </w:p>
        </w:tc>
        <w:tc>
          <w:tcPr>
            <w:tcW w:w="81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1080" w:type="dxa"/>
          </w:tcPr>
          <w:p w:rsidR="00DC63F6" w:rsidRPr="002F24B0" w:rsidRDefault="00DC63F6">
            <w:pPr>
              <w:rPr>
                <w:rFonts w:ascii="Times New Roman" w:hAnsi="Times New Roman" w:cs="Times New Roman"/>
                <w:sz w:val="24"/>
                <w:szCs w:val="24"/>
              </w:rPr>
            </w:pPr>
          </w:p>
        </w:tc>
        <w:tc>
          <w:tcPr>
            <w:tcW w:w="225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 xml:space="preserve">I </w:t>
            </w:r>
            <w:proofErr w:type="spellStart"/>
            <w:r w:rsidRPr="002F24B0">
              <w:rPr>
                <w:rFonts w:ascii="Times New Roman" w:hAnsi="Times New Roman" w:cs="Times New Roman"/>
                <w:sz w:val="24"/>
                <w:szCs w:val="24"/>
              </w:rPr>
              <w:t>l</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rt</w:t>
            </w:r>
            <w:r w:rsidR="00BC5DBA" w:rsidRPr="002F24B0">
              <w:rPr>
                <w:rFonts w:ascii="Times New Roman" w:hAnsi="Times New Roman" w:cs="Times New Roman"/>
                <w:sz w:val="24"/>
                <w:szCs w:val="24"/>
              </w:rPr>
              <w:t>ë</w:t>
            </w:r>
            <w:proofErr w:type="spellEnd"/>
          </w:p>
        </w:tc>
        <w:tc>
          <w:tcPr>
            <w:tcW w:w="153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është e qartë dhe e mbrojtur mirë mënyra në të cilën përpunohen të dhënat personale?</w:t>
            </w:r>
          </w:p>
        </w:tc>
        <w:tc>
          <w:tcPr>
            <w:tcW w:w="81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1080" w:type="dxa"/>
          </w:tcPr>
          <w:p w:rsidR="00DC63F6" w:rsidRPr="002F24B0" w:rsidRDefault="00DC63F6">
            <w:pPr>
              <w:rPr>
                <w:rFonts w:ascii="Times New Roman" w:hAnsi="Times New Roman" w:cs="Times New Roman"/>
                <w:sz w:val="24"/>
                <w:szCs w:val="24"/>
              </w:rPr>
            </w:pPr>
          </w:p>
        </w:tc>
        <w:tc>
          <w:tcPr>
            <w:tcW w:w="225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153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Azili</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ky opsioni në të drejtën për azil?</w:t>
            </w:r>
          </w:p>
        </w:tc>
        <w:tc>
          <w:tcPr>
            <w:tcW w:w="810" w:type="dxa"/>
          </w:tcPr>
          <w:p w:rsidR="00DC63F6" w:rsidRPr="002F24B0" w:rsidRDefault="00DC63F6">
            <w:pPr>
              <w:rPr>
                <w:rFonts w:ascii="Times New Roman" w:hAnsi="Times New Roman" w:cs="Times New Roman"/>
                <w:sz w:val="24"/>
                <w:szCs w:val="24"/>
              </w:rPr>
            </w:pPr>
          </w:p>
        </w:tc>
        <w:tc>
          <w:tcPr>
            <w:tcW w:w="108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225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val="restart"/>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Të drejtat pronësore</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ndikohen të drejtat e pronësisë?</w:t>
            </w:r>
          </w:p>
        </w:tc>
        <w:tc>
          <w:tcPr>
            <w:tcW w:w="81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X</w:t>
            </w:r>
          </w:p>
        </w:tc>
        <w:tc>
          <w:tcPr>
            <w:tcW w:w="1080" w:type="dxa"/>
          </w:tcPr>
          <w:p w:rsidR="00DC63F6" w:rsidRPr="002F24B0" w:rsidRDefault="00DC63F6">
            <w:pPr>
              <w:rPr>
                <w:rFonts w:ascii="Times New Roman" w:hAnsi="Times New Roman" w:cs="Times New Roman"/>
                <w:sz w:val="24"/>
                <w:szCs w:val="24"/>
              </w:rPr>
            </w:pPr>
          </w:p>
        </w:tc>
        <w:tc>
          <w:tcPr>
            <w:tcW w:w="225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1530" w:type="dxa"/>
          </w:tcPr>
          <w:p w:rsidR="00DC63F6" w:rsidRPr="002F24B0" w:rsidRDefault="00307C14">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vMerge/>
          </w:tcPr>
          <w:p w:rsidR="00DC63F6" w:rsidRPr="002F24B0" w:rsidRDefault="00DC63F6">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opsioni në lirinë për të bërë biznes?</w:t>
            </w:r>
          </w:p>
        </w:tc>
        <w:tc>
          <w:tcPr>
            <w:tcW w:w="810" w:type="dxa"/>
          </w:tcPr>
          <w:p w:rsidR="00DC63F6" w:rsidRPr="002F24B0" w:rsidRDefault="00DC63F6">
            <w:pPr>
              <w:rPr>
                <w:rFonts w:ascii="Times New Roman" w:hAnsi="Times New Roman" w:cs="Times New Roman"/>
                <w:sz w:val="24"/>
                <w:szCs w:val="24"/>
              </w:rPr>
            </w:pPr>
          </w:p>
        </w:tc>
        <w:tc>
          <w:tcPr>
            <w:tcW w:w="1080" w:type="dxa"/>
          </w:tcPr>
          <w:p w:rsidR="00DC63F6" w:rsidRPr="002F24B0" w:rsidRDefault="00015A47">
            <w:pPr>
              <w:rPr>
                <w:rFonts w:ascii="Times New Roman" w:hAnsi="Times New Roman" w:cs="Times New Roman"/>
                <w:sz w:val="24"/>
                <w:szCs w:val="24"/>
              </w:rPr>
            </w:pPr>
            <w:r w:rsidRPr="002F24B0">
              <w:rPr>
                <w:rFonts w:ascii="Times New Roman" w:hAnsi="Times New Roman" w:cs="Times New Roman"/>
                <w:sz w:val="24"/>
                <w:szCs w:val="24"/>
              </w:rPr>
              <w:t>X</w:t>
            </w:r>
          </w:p>
        </w:tc>
        <w:tc>
          <w:tcPr>
            <w:tcW w:w="225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Trajtimi i barabartë </w:t>
            </w:r>
            <w:r w:rsidRPr="002F24B0">
              <w:rPr>
                <w:rFonts w:ascii="Times New Roman" w:hAnsi="Times New Roman" w:cs="Times New Roman"/>
                <w:sz w:val="24"/>
                <w:szCs w:val="24"/>
                <w:vertAlign w:val="superscript"/>
              </w:rPr>
              <w:footnoteReference w:id="8"/>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e mbron opsioni parimin e barazisë para ligjit? </w:t>
            </w:r>
          </w:p>
        </w:tc>
        <w:tc>
          <w:tcPr>
            <w:tcW w:w="810" w:type="dxa"/>
          </w:tcPr>
          <w:p w:rsidR="00DC63F6" w:rsidRPr="002F24B0" w:rsidRDefault="00015A47">
            <w:pPr>
              <w:rPr>
                <w:rFonts w:ascii="Times New Roman" w:hAnsi="Times New Roman" w:cs="Times New Roman"/>
                <w:sz w:val="24"/>
                <w:szCs w:val="24"/>
              </w:rPr>
            </w:pPr>
            <w:r w:rsidRPr="002F24B0">
              <w:rPr>
                <w:rFonts w:ascii="Times New Roman" w:hAnsi="Times New Roman" w:cs="Times New Roman"/>
                <w:sz w:val="24"/>
                <w:szCs w:val="24"/>
              </w:rPr>
              <w:t>X</w:t>
            </w:r>
          </w:p>
        </w:tc>
        <w:tc>
          <w:tcPr>
            <w:tcW w:w="1080" w:type="dxa"/>
          </w:tcPr>
          <w:p w:rsidR="00DC63F6" w:rsidRPr="002F24B0" w:rsidRDefault="00DC63F6">
            <w:pPr>
              <w:rPr>
                <w:rFonts w:ascii="Times New Roman" w:hAnsi="Times New Roman" w:cs="Times New Roman"/>
                <w:sz w:val="24"/>
                <w:szCs w:val="24"/>
              </w:rPr>
            </w:pPr>
          </w:p>
        </w:tc>
        <w:tc>
          <w:tcPr>
            <w:tcW w:w="2250" w:type="dxa"/>
          </w:tcPr>
          <w:p w:rsidR="00DC63F6" w:rsidRPr="002F24B0" w:rsidRDefault="00015A47">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r w:rsidRPr="002F24B0">
              <w:rPr>
                <w:rFonts w:ascii="Times New Roman" w:hAnsi="Times New Roman" w:cs="Times New Roman"/>
                <w:sz w:val="24"/>
                <w:szCs w:val="24"/>
              </w:rPr>
              <w:t xml:space="preserve"> </w:t>
            </w:r>
          </w:p>
        </w:tc>
        <w:tc>
          <w:tcPr>
            <w:tcW w:w="1530" w:type="dxa"/>
          </w:tcPr>
          <w:p w:rsidR="00DC63F6" w:rsidRPr="002F24B0" w:rsidRDefault="00015A47">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tcPr>
          <w:p w:rsidR="00DC63F6" w:rsidRPr="002F24B0" w:rsidRDefault="00DC63F6">
            <w:pPr>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ka gjasa që grupe të caktuara do të dëmtohen në mënyrë </w:t>
            </w:r>
            <w:proofErr w:type="spellStart"/>
            <w:r w:rsidRPr="002F24B0">
              <w:rPr>
                <w:rFonts w:ascii="Times New Roman" w:hAnsi="Times New Roman" w:cs="Times New Roman"/>
                <w:sz w:val="24"/>
                <w:szCs w:val="24"/>
              </w:rPr>
              <w:t>direkte</w:t>
            </w:r>
            <w:proofErr w:type="spellEnd"/>
            <w:r w:rsidRPr="002F24B0">
              <w:rPr>
                <w:rFonts w:ascii="Times New Roman" w:hAnsi="Times New Roman" w:cs="Times New Roman"/>
                <w:sz w:val="24"/>
                <w:szCs w:val="24"/>
              </w:rPr>
              <w:t xml:space="preserve"> apo indirekte nga diskriminimi (p.sh. ndonjë diskriminim në bazë  gjinore, racore, ngjyre, etnie, opinioni politik ose tjetër, moshe ose orientimi seksual)? </w:t>
            </w:r>
          </w:p>
        </w:tc>
        <w:tc>
          <w:tcPr>
            <w:tcW w:w="810" w:type="dxa"/>
          </w:tcPr>
          <w:p w:rsidR="00DC63F6" w:rsidRPr="002F24B0" w:rsidRDefault="00DC63F6">
            <w:pPr>
              <w:rPr>
                <w:rFonts w:ascii="Times New Roman" w:hAnsi="Times New Roman" w:cs="Times New Roman"/>
                <w:sz w:val="24"/>
                <w:szCs w:val="24"/>
              </w:rPr>
            </w:pPr>
          </w:p>
        </w:tc>
        <w:tc>
          <w:tcPr>
            <w:tcW w:w="1080" w:type="dxa"/>
          </w:tcPr>
          <w:p w:rsidR="00DC63F6" w:rsidRPr="002F24B0" w:rsidRDefault="00015A47">
            <w:pPr>
              <w:rPr>
                <w:rFonts w:ascii="Times New Roman" w:hAnsi="Times New Roman" w:cs="Times New Roman"/>
                <w:sz w:val="24"/>
                <w:szCs w:val="24"/>
              </w:rPr>
            </w:pPr>
            <w:r w:rsidRPr="002F24B0">
              <w:rPr>
                <w:rFonts w:ascii="Times New Roman" w:hAnsi="Times New Roman" w:cs="Times New Roman"/>
                <w:sz w:val="24"/>
                <w:szCs w:val="24"/>
              </w:rPr>
              <w:t>X</w:t>
            </w:r>
          </w:p>
        </w:tc>
        <w:tc>
          <w:tcPr>
            <w:tcW w:w="225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tcPr>
          <w:p w:rsidR="00DC63F6" w:rsidRPr="002F24B0" w:rsidRDefault="00DC63F6">
            <w:pPr>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opsioni në të drejtat e personave me aftësi të kufizuara?</w:t>
            </w:r>
          </w:p>
        </w:tc>
        <w:tc>
          <w:tcPr>
            <w:tcW w:w="810" w:type="dxa"/>
          </w:tcPr>
          <w:p w:rsidR="00DC63F6" w:rsidRPr="002F24B0" w:rsidRDefault="00015A47">
            <w:pPr>
              <w:rPr>
                <w:rFonts w:ascii="Times New Roman" w:hAnsi="Times New Roman" w:cs="Times New Roman"/>
                <w:sz w:val="24"/>
                <w:szCs w:val="24"/>
              </w:rPr>
            </w:pPr>
            <w:r w:rsidRPr="002F24B0">
              <w:rPr>
                <w:rFonts w:ascii="Times New Roman" w:hAnsi="Times New Roman" w:cs="Times New Roman"/>
                <w:sz w:val="24"/>
                <w:szCs w:val="24"/>
              </w:rPr>
              <w:t>X</w:t>
            </w:r>
          </w:p>
        </w:tc>
        <w:tc>
          <w:tcPr>
            <w:tcW w:w="1080" w:type="dxa"/>
          </w:tcPr>
          <w:p w:rsidR="00DC63F6" w:rsidRPr="002F24B0" w:rsidRDefault="00DC63F6">
            <w:pPr>
              <w:rPr>
                <w:rFonts w:ascii="Times New Roman" w:hAnsi="Times New Roman" w:cs="Times New Roman"/>
                <w:sz w:val="24"/>
                <w:szCs w:val="24"/>
              </w:rPr>
            </w:pPr>
          </w:p>
        </w:tc>
        <w:tc>
          <w:tcPr>
            <w:tcW w:w="2250" w:type="dxa"/>
          </w:tcPr>
          <w:p w:rsidR="00DC63F6" w:rsidRPr="002F24B0" w:rsidRDefault="00015A47">
            <w:pPr>
              <w:rPr>
                <w:rFonts w:ascii="Times New Roman" w:hAnsi="Times New Roman" w:cs="Times New Roman"/>
                <w:sz w:val="24"/>
                <w:szCs w:val="24"/>
              </w:rPr>
            </w:pPr>
            <w:r w:rsidRPr="002F24B0">
              <w:rPr>
                <w:rFonts w:ascii="Times New Roman" w:hAnsi="Times New Roman" w:cs="Times New Roman"/>
                <w:sz w:val="24"/>
                <w:szCs w:val="24"/>
              </w:rPr>
              <w:t xml:space="preserve">I </w:t>
            </w:r>
            <w:r w:rsidR="00F96007" w:rsidRPr="002F24B0">
              <w:rPr>
                <w:rFonts w:ascii="Times New Roman" w:hAnsi="Times New Roman" w:cs="Times New Roman"/>
                <w:sz w:val="24"/>
                <w:szCs w:val="24"/>
              </w:rPr>
              <w:t>lart</w:t>
            </w:r>
            <w:r w:rsidR="00BC5DBA" w:rsidRPr="002F24B0">
              <w:rPr>
                <w:rFonts w:ascii="Times New Roman" w:hAnsi="Times New Roman" w:cs="Times New Roman"/>
                <w:sz w:val="24"/>
                <w:szCs w:val="24"/>
              </w:rPr>
              <w:t>ë</w:t>
            </w:r>
          </w:p>
        </w:tc>
        <w:tc>
          <w:tcPr>
            <w:tcW w:w="1530" w:type="dxa"/>
          </w:tcPr>
          <w:p w:rsidR="00DC63F6" w:rsidRPr="002F24B0" w:rsidRDefault="00015A47">
            <w:pPr>
              <w:rPr>
                <w:rFonts w:ascii="Times New Roman" w:hAnsi="Times New Roman" w:cs="Times New Roman"/>
                <w:sz w:val="24"/>
                <w:szCs w:val="24"/>
              </w:rPr>
            </w:pPr>
            <w:r w:rsidRPr="002F24B0">
              <w:rPr>
                <w:rFonts w:ascii="Times New Roman" w:hAnsi="Times New Roman" w:cs="Times New Roman"/>
                <w:sz w:val="24"/>
                <w:szCs w:val="24"/>
              </w:rPr>
              <w:t>I lart</w:t>
            </w:r>
            <w:r w:rsidR="00BC5DBA" w:rsidRPr="002F24B0">
              <w:rPr>
                <w:rFonts w:ascii="Times New Roman" w:hAnsi="Times New Roman" w:cs="Times New Roman"/>
                <w:sz w:val="24"/>
                <w:szCs w:val="24"/>
              </w:rPr>
              <w:t>ë</w:t>
            </w: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lastRenderedPageBreak/>
              <w:t>Të drejtat e fëmijëve</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ndikon opsioni në të drejtat e fëmijëve?</w:t>
            </w:r>
          </w:p>
        </w:tc>
        <w:tc>
          <w:tcPr>
            <w:tcW w:w="810" w:type="dxa"/>
          </w:tcPr>
          <w:p w:rsidR="00DC63F6" w:rsidRPr="002F24B0" w:rsidRDefault="00DC63F6">
            <w:pPr>
              <w:rPr>
                <w:rFonts w:ascii="Times New Roman" w:hAnsi="Times New Roman" w:cs="Times New Roman"/>
                <w:sz w:val="24"/>
                <w:szCs w:val="24"/>
              </w:rPr>
            </w:pPr>
          </w:p>
        </w:tc>
        <w:tc>
          <w:tcPr>
            <w:tcW w:w="1080" w:type="dxa"/>
          </w:tcPr>
          <w:p w:rsidR="00DC63F6" w:rsidRPr="002F24B0" w:rsidRDefault="00F96007">
            <w:pPr>
              <w:rPr>
                <w:rFonts w:ascii="Times New Roman" w:hAnsi="Times New Roman" w:cs="Times New Roman"/>
                <w:sz w:val="24"/>
                <w:szCs w:val="24"/>
              </w:rPr>
            </w:pPr>
            <w:r w:rsidRPr="002F24B0">
              <w:rPr>
                <w:rFonts w:ascii="Times New Roman" w:hAnsi="Times New Roman" w:cs="Times New Roman"/>
                <w:sz w:val="24"/>
                <w:szCs w:val="24"/>
              </w:rPr>
              <w:t>X</w:t>
            </w:r>
          </w:p>
        </w:tc>
        <w:tc>
          <w:tcPr>
            <w:tcW w:w="225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Administrimi i mirë</w:t>
            </w: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do të bëhen procedurat administrative më të komplikuara?</w:t>
            </w:r>
          </w:p>
        </w:tc>
        <w:tc>
          <w:tcPr>
            <w:tcW w:w="810" w:type="dxa"/>
          </w:tcPr>
          <w:p w:rsidR="00DC63F6" w:rsidRPr="002F24B0" w:rsidRDefault="00DC63F6">
            <w:pPr>
              <w:rPr>
                <w:rFonts w:ascii="Times New Roman" w:hAnsi="Times New Roman" w:cs="Times New Roman"/>
                <w:sz w:val="24"/>
                <w:szCs w:val="24"/>
              </w:rPr>
            </w:pPr>
          </w:p>
        </w:tc>
        <w:tc>
          <w:tcPr>
            <w:tcW w:w="1080" w:type="dxa"/>
          </w:tcPr>
          <w:p w:rsidR="00DC63F6" w:rsidRPr="002F24B0" w:rsidRDefault="00F96007">
            <w:pPr>
              <w:rPr>
                <w:rFonts w:ascii="Times New Roman" w:hAnsi="Times New Roman" w:cs="Times New Roman"/>
                <w:sz w:val="24"/>
                <w:szCs w:val="24"/>
              </w:rPr>
            </w:pPr>
            <w:r w:rsidRPr="002F24B0">
              <w:rPr>
                <w:rFonts w:ascii="Times New Roman" w:hAnsi="Times New Roman" w:cs="Times New Roman"/>
                <w:sz w:val="24"/>
                <w:szCs w:val="24"/>
              </w:rPr>
              <w:t>X</w:t>
            </w:r>
          </w:p>
        </w:tc>
        <w:tc>
          <w:tcPr>
            <w:tcW w:w="225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tcPr>
          <w:p w:rsidR="00DC63F6" w:rsidRPr="002F24B0" w:rsidRDefault="00DC63F6">
            <w:pPr>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 xml:space="preserve">A ndikohet mënyra në të cilën administrata merr vendime (transparenca, afati procedural, e drejta për qasje në një dosje, etj.)? </w:t>
            </w:r>
          </w:p>
        </w:tc>
        <w:tc>
          <w:tcPr>
            <w:tcW w:w="810" w:type="dxa"/>
          </w:tcPr>
          <w:p w:rsidR="00DC63F6" w:rsidRPr="002F24B0" w:rsidRDefault="00DC63F6">
            <w:pPr>
              <w:rPr>
                <w:rFonts w:ascii="Times New Roman" w:hAnsi="Times New Roman" w:cs="Times New Roman"/>
                <w:sz w:val="24"/>
                <w:szCs w:val="24"/>
              </w:rPr>
            </w:pPr>
          </w:p>
        </w:tc>
        <w:tc>
          <w:tcPr>
            <w:tcW w:w="1080" w:type="dxa"/>
          </w:tcPr>
          <w:p w:rsidR="00DC63F6" w:rsidRPr="002F24B0" w:rsidRDefault="00F96007">
            <w:pPr>
              <w:rPr>
                <w:rFonts w:ascii="Times New Roman" w:hAnsi="Times New Roman" w:cs="Times New Roman"/>
                <w:sz w:val="24"/>
                <w:szCs w:val="24"/>
              </w:rPr>
            </w:pPr>
            <w:r w:rsidRPr="002F24B0">
              <w:rPr>
                <w:rFonts w:ascii="Times New Roman" w:hAnsi="Times New Roman" w:cs="Times New Roman"/>
                <w:sz w:val="24"/>
                <w:szCs w:val="24"/>
              </w:rPr>
              <w:t>X</w:t>
            </w:r>
          </w:p>
        </w:tc>
        <w:tc>
          <w:tcPr>
            <w:tcW w:w="225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c>
          <w:tcPr>
            <w:tcW w:w="1710" w:type="dxa"/>
          </w:tcPr>
          <w:p w:rsidR="00DC63F6" w:rsidRPr="002F24B0" w:rsidRDefault="00DC63F6">
            <w:pPr>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Për të drejtën penale dhe ndëshkimet e parashikuara: a ndikohen të drejtat e të paditurit?</w:t>
            </w:r>
          </w:p>
        </w:tc>
        <w:tc>
          <w:tcPr>
            <w:tcW w:w="810" w:type="dxa"/>
          </w:tcPr>
          <w:p w:rsidR="00DC63F6" w:rsidRPr="002F24B0" w:rsidRDefault="00DC63F6">
            <w:pPr>
              <w:rPr>
                <w:rFonts w:ascii="Times New Roman" w:hAnsi="Times New Roman" w:cs="Times New Roman"/>
                <w:sz w:val="24"/>
                <w:szCs w:val="24"/>
              </w:rPr>
            </w:pPr>
          </w:p>
        </w:tc>
        <w:tc>
          <w:tcPr>
            <w:tcW w:w="1080" w:type="dxa"/>
          </w:tcPr>
          <w:p w:rsidR="00DC63F6" w:rsidRPr="002F24B0" w:rsidRDefault="00F96007">
            <w:pPr>
              <w:rPr>
                <w:rFonts w:ascii="Times New Roman" w:hAnsi="Times New Roman" w:cs="Times New Roman"/>
                <w:sz w:val="24"/>
                <w:szCs w:val="24"/>
              </w:rPr>
            </w:pPr>
            <w:r w:rsidRPr="002F24B0">
              <w:rPr>
                <w:rFonts w:ascii="Times New Roman" w:hAnsi="Times New Roman" w:cs="Times New Roman"/>
                <w:sz w:val="24"/>
                <w:szCs w:val="24"/>
              </w:rPr>
              <w:t>X</w:t>
            </w:r>
          </w:p>
        </w:tc>
        <w:tc>
          <w:tcPr>
            <w:tcW w:w="225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r w:rsidR="00DC63F6" w:rsidRPr="002F24B0">
        <w:trPr>
          <w:trHeight w:val="241"/>
        </w:trPr>
        <w:tc>
          <w:tcPr>
            <w:tcW w:w="1710" w:type="dxa"/>
          </w:tcPr>
          <w:p w:rsidR="00DC63F6" w:rsidRPr="002F24B0" w:rsidRDefault="00DC63F6">
            <w:pPr>
              <w:rPr>
                <w:rFonts w:ascii="Times New Roman" w:hAnsi="Times New Roman" w:cs="Times New Roman"/>
                <w:sz w:val="24"/>
                <w:szCs w:val="24"/>
              </w:rPr>
            </w:pPr>
          </w:p>
        </w:tc>
        <w:tc>
          <w:tcPr>
            <w:tcW w:w="4050" w:type="dxa"/>
          </w:tcPr>
          <w:p w:rsidR="00DC63F6" w:rsidRPr="002F24B0" w:rsidRDefault="00CB25B0">
            <w:pPr>
              <w:rPr>
                <w:rFonts w:ascii="Times New Roman" w:hAnsi="Times New Roman" w:cs="Times New Roman"/>
                <w:sz w:val="24"/>
                <w:szCs w:val="24"/>
              </w:rPr>
            </w:pPr>
            <w:r w:rsidRPr="002F24B0">
              <w:rPr>
                <w:rFonts w:ascii="Times New Roman" w:hAnsi="Times New Roman" w:cs="Times New Roman"/>
                <w:sz w:val="24"/>
                <w:szCs w:val="24"/>
              </w:rPr>
              <w:t>A ndikohet qasja në drejtësi?</w:t>
            </w:r>
          </w:p>
        </w:tc>
        <w:tc>
          <w:tcPr>
            <w:tcW w:w="810" w:type="dxa"/>
          </w:tcPr>
          <w:p w:rsidR="00DC63F6" w:rsidRPr="002F24B0" w:rsidRDefault="00DC63F6">
            <w:pPr>
              <w:rPr>
                <w:rFonts w:ascii="Times New Roman" w:hAnsi="Times New Roman" w:cs="Times New Roman"/>
                <w:sz w:val="24"/>
                <w:szCs w:val="24"/>
              </w:rPr>
            </w:pPr>
          </w:p>
        </w:tc>
        <w:tc>
          <w:tcPr>
            <w:tcW w:w="1080" w:type="dxa"/>
          </w:tcPr>
          <w:p w:rsidR="00DC63F6" w:rsidRPr="002F24B0" w:rsidRDefault="00F96007">
            <w:pPr>
              <w:rPr>
                <w:rFonts w:ascii="Times New Roman" w:hAnsi="Times New Roman" w:cs="Times New Roman"/>
                <w:sz w:val="24"/>
                <w:szCs w:val="24"/>
              </w:rPr>
            </w:pPr>
            <w:r w:rsidRPr="002F24B0">
              <w:rPr>
                <w:rFonts w:ascii="Times New Roman" w:hAnsi="Times New Roman" w:cs="Times New Roman"/>
                <w:sz w:val="24"/>
                <w:szCs w:val="24"/>
              </w:rPr>
              <w:t>X</w:t>
            </w:r>
          </w:p>
        </w:tc>
        <w:tc>
          <w:tcPr>
            <w:tcW w:w="2250" w:type="dxa"/>
          </w:tcPr>
          <w:p w:rsidR="00DC63F6" w:rsidRPr="002F24B0" w:rsidRDefault="00DC63F6">
            <w:pPr>
              <w:rPr>
                <w:rFonts w:ascii="Times New Roman" w:hAnsi="Times New Roman" w:cs="Times New Roman"/>
                <w:sz w:val="24"/>
                <w:szCs w:val="24"/>
              </w:rPr>
            </w:pPr>
          </w:p>
        </w:tc>
        <w:tc>
          <w:tcPr>
            <w:tcW w:w="1530" w:type="dxa"/>
          </w:tcPr>
          <w:p w:rsidR="00DC63F6" w:rsidRPr="002F24B0" w:rsidRDefault="00DC63F6">
            <w:pPr>
              <w:rPr>
                <w:rFonts w:ascii="Times New Roman" w:hAnsi="Times New Roman" w:cs="Times New Roman"/>
                <w:sz w:val="24"/>
                <w:szCs w:val="24"/>
              </w:rPr>
            </w:pPr>
          </w:p>
        </w:tc>
        <w:tc>
          <w:tcPr>
            <w:tcW w:w="2610" w:type="dxa"/>
          </w:tcPr>
          <w:p w:rsidR="00DC63F6" w:rsidRPr="002F24B0" w:rsidRDefault="00DC63F6">
            <w:pPr>
              <w:rPr>
                <w:rFonts w:ascii="Times New Roman" w:hAnsi="Times New Roman" w:cs="Times New Roman"/>
                <w:sz w:val="24"/>
                <w:szCs w:val="24"/>
              </w:rPr>
            </w:pPr>
          </w:p>
        </w:tc>
      </w:tr>
    </w:tbl>
    <w:p w:rsidR="00DC63F6" w:rsidRPr="002F24B0" w:rsidRDefault="00DC63F6"/>
    <w:sectPr w:rsidR="00DC63F6" w:rsidRPr="002F24B0" w:rsidSect="00D51812">
      <w:headerReference w:type="default" r:id="rId96"/>
      <w:footerReference w:type="default" r:id="rId9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286" w:rsidRDefault="00700286">
      <w:pPr>
        <w:spacing w:after="0" w:line="240" w:lineRule="auto"/>
      </w:pPr>
      <w:r>
        <w:separator/>
      </w:r>
    </w:p>
  </w:endnote>
  <w:endnote w:type="continuationSeparator" w:id="0">
    <w:p w:rsidR="00700286" w:rsidRDefault="0070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1C" w:rsidRDefault="00FD396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27251C">
      <w:rPr>
        <w:color w:val="000000"/>
      </w:rPr>
      <w:instrText>PAGE</w:instrText>
    </w:r>
    <w:r>
      <w:rPr>
        <w:color w:val="000000"/>
      </w:rPr>
      <w:fldChar w:fldCharType="separate"/>
    </w:r>
    <w:r w:rsidR="009D108E">
      <w:rPr>
        <w:noProof/>
        <w:color w:val="000000"/>
      </w:rPr>
      <w:t>21</w:t>
    </w:r>
    <w:r>
      <w:rPr>
        <w:color w:val="000000"/>
      </w:rPr>
      <w:fldChar w:fldCharType="end"/>
    </w:r>
  </w:p>
  <w:p w:rsidR="0027251C" w:rsidRDefault="0027251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286" w:rsidRDefault="00700286">
      <w:pPr>
        <w:spacing w:after="0" w:line="240" w:lineRule="auto"/>
      </w:pPr>
      <w:r>
        <w:separator/>
      </w:r>
    </w:p>
  </w:footnote>
  <w:footnote w:type="continuationSeparator" w:id="0">
    <w:p w:rsidR="00700286" w:rsidRDefault="00700286">
      <w:pPr>
        <w:spacing w:after="0" w:line="240" w:lineRule="auto"/>
      </w:pPr>
      <w:r>
        <w:continuationSeparator/>
      </w:r>
    </w:p>
  </w:footnote>
  <w:footnote w:id="1">
    <w:p w:rsidR="0027251C" w:rsidRPr="008C6E39" w:rsidRDefault="0027251C" w:rsidP="000C68E0">
      <w:pPr>
        <w:pStyle w:val="FootnoteText"/>
        <w:rPr>
          <w:lang w:val="en-US"/>
        </w:rPr>
      </w:pPr>
      <w:r w:rsidRPr="00A945E7">
        <w:rPr>
          <w:rStyle w:val="FootnoteReference"/>
        </w:rPr>
        <w:footnoteRef/>
      </w:r>
      <w:r w:rsidRPr="00A945E7">
        <w:t xml:space="preserve"> Çështja në fjalë do të rregullohet n</w:t>
      </w:r>
      <w:r w:rsidRPr="00A945E7">
        <w:rPr>
          <w:lang w:val="en-US"/>
        </w:rPr>
        <w:t xml:space="preserve">ë </w:t>
      </w:r>
      <w:proofErr w:type="spellStart"/>
      <w:r w:rsidRPr="00A945E7">
        <w:rPr>
          <w:lang w:val="en-US"/>
        </w:rPr>
        <w:t>kuadër</w:t>
      </w:r>
      <w:proofErr w:type="spellEnd"/>
      <w:r w:rsidRPr="00A945E7">
        <w:rPr>
          <w:lang w:val="en-US"/>
        </w:rPr>
        <w:t xml:space="preserve"> </w:t>
      </w:r>
      <w:proofErr w:type="spellStart"/>
      <w:r w:rsidRPr="00A945E7">
        <w:rPr>
          <w:lang w:val="en-US"/>
        </w:rPr>
        <w:t>të</w:t>
      </w:r>
      <w:proofErr w:type="spellEnd"/>
      <w:r w:rsidRPr="00A945E7">
        <w:rPr>
          <w:lang w:val="en-US"/>
        </w:rPr>
        <w:t xml:space="preserve"> </w:t>
      </w:r>
      <w:proofErr w:type="spellStart"/>
      <w:r w:rsidRPr="00A945E7">
        <w:rPr>
          <w:lang w:val="en-US"/>
        </w:rPr>
        <w:t>projektligjit</w:t>
      </w:r>
      <w:proofErr w:type="spellEnd"/>
      <w:r w:rsidRPr="00A945E7">
        <w:rPr>
          <w:lang w:val="en-US"/>
        </w:rPr>
        <w:t xml:space="preserve"> </w:t>
      </w:r>
      <w:proofErr w:type="spellStart"/>
      <w:r w:rsidRPr="00A945E7">
        <w:rPr>
          <w:lang w:val="en-US"/>
        </w:rPr>
        <w:t>për</w:t>
      </w:r>
      <w:proofErr w:type="spellEnd"/>
      <w:r w:rsidRPr="00A945E7">
        <w:rPr>
          <w:lang w:val="en-US"/>
        </w:rPr>
        <w:t xml:space="preserve"> Art </w:t>
      </w:r>
      <w:proofErr w:type="spellStart"/>
      <w:r w:rsidRPr="00A945E7">
        <w:rPr>
          <w:lang w:val="en-US"/>
        </w:rPr>
        <w:t>dhe</w:t>
      </w:r>
      <w:proofErr w:type="spellEnd"/>
      <w:r w:rsidRPr="00A945E7">
        <w:rPr>
          <w:lang w:val="en-US"/>
        </w:rPr>
        <w:t xml:space="preserve"> </w:t>
      </w:r>
      <w:proofErr w:type="spellStart"/>
      <w:r w:rsidRPr="00A945E7">
        <w:rPr>
          <w:lang w:val="en-US"/>
        </w:rPr>
        <w:t>Kulturë</w:t>
      </w:r>
      <w:proofErr w:type="spellEnd"/>
    </w:p>
  </w:footnote>
  <w:footnote w:id="2">
    <w:p w:rsidR="0027251C" w:rsidRDefault="0027251C" w:rsidP="009718ED">
      <w:pPr>
        <w:pStyle w:val="FootnoteText"/>
      </w:pPr>
      <w:r>
        <w:rPr>
          <w:rStyle w:val="FootnoteReference"/>
        </w:rPr>
        <w:footnoteRef/>
      </w:r>
      <w:r>
        <w:t xml:space="preserve"> </w:t>
      </w:r>
      <w:hyperlink r:id="rId1" w:history="1">
        <w:r w:rsidRPr="00EA129C">
          <w:rPr>
            <w:rStyle w:val="Hyperlink"/>
          </w:rPr>
          <w:t>https://</w:t>
        </w:r>
        <w:r w:rsidR="00363E7F">
          <w:rPr>
            <w:rStyle w:val="Hyperlink"/>
          </w:rPr>
          <w:t>ëëë</w:t>
        </w:r>
        <w:r w:rsidRPr="00EA129C">
          <w:rPr>
            <w:rStyle w:val="Hyperlink"/>
          </w:rPr>
          <w:t>.zakon.hr/z/484/Zakon-o-zakladi-Kultura-nova</w:t>
        </w:r>
      </w:hyperlink>
      <w:r>
        <w:t xml:space="preserve"> </w:t>
      </w:r>
    </w:p>
  </w:footnote>
  <w:footnote w:id="3">
    <w:p w:rsidR="0027251C" w:rsidRDefault="0027251C" w:rsidP="009718ED">
      <w:pPr>
        <w:pStyle w:val="FootnoteText"/>
      </w:pPr>
      <w:r>
        <w:rPr>
          <w:rStyle w:val="FootnoteReference"/>
        </w:rPr>
        <w:footnoteRef/>
      </w:r>
      <w:r>
        <w:t xml:space="preserve"> </w:t>
      </w:r>
      <w:hyperlink r:id="rId2" w:history="1">
        <w:r w:rsidRPr="00EA129C">
          <w:rPr>
            <w:rStyle w:val="Hyperlink"/>
          </w:rPr>
          <w:t>https://</w:t>
        </w:r>
        <w:r w:rsidR="00363E7F">
          <w:rPr>
            <w:rStyle w:val="Hyperlink"/>
          </w:rPr>
          <w:t>ëëë</w:t>
        </w:r>
        <w:r w:rsidRPr="00EA129C">
          <w:rPr>
            <w:rStyle w:val="Hyperlink"/>
          </w:rPr>
          <w:t>.zakon.hr/z/484/Zakon-o-zakladi-Kultura-nova</w:t>
        </w:r>
      </w:hyperlink>
      <w:r>
        <w:t xml:space="preserve"> </w:t>
      </w:r>
    </w:p>
  </w:footnote>
  <w:footnote w:id="4">
    <w:p w:rsidR="0027251C" w:rsidRPr="00175DDC" w:rsidRDefault="0027251C">
      <w:pPr>
        <w:pStyle w:val="FootnoteText"/>
        <w:rPr>
          <w:lang w:val="en-US"/>
        </w:rPr>
      </w:pPr>
      <w:r w:rsidRPr="00A945E7">
        <w:rPr>
          <w:rStyle w:val="FootnoteReference"/>
        </w:rPr>
        <w:footnoteRef/>
      </w:r>
      <w:r w:rsidRPr="00A945E7">
        <w:t xml:space="preserve"> </w:t>
      </w:r>
      <w:proofErr w:type="spellStart"/>
      <w:r w:rsidRPr="00A945E7">
        <w:rPr>
          <w:lang w:val="en-US"/>
        </w:rPr>
        <w:t>Në</w:t>
      </w:r>
      <w:proofErr w:type="spellEnd"/>
      <w:r w:rsidRPr="00A945E7">
        <w:rPr>
          <w:lang w:val="en-US"/>
        </w:rPr>
        <w:t xml:space="preserve"> </w:t>
      </w:r>
      <w:proofErr w:type="spellStart"/>
      <w:r w:rsidRPr="00A945E7">
        <w:rPr>
          <w:lang w:val="en-US"/>
        </w:rPr>
        <w:t>aneks</w:t>
      </w:r>
      <w:proofErr w:type="spellEnd"/>
      <w:r w:rsidRPr="00A945E7">
        <w:rPr>
          <w:lang w:val="en-US"/>
        </w:rPr>
        <w:t xml:space="preserve"> </w:t>
      </w:r>
      <w:proofErr w:type="spellStart"/>
      <w:r w:rsidRPr="00A945E7">
        <w:rPr>
          <w:lang w:val="en-US"/>
        </w:rPr>
        <w:t>të</w:t>
      </w:r>
      <w:proofErr w:type="spellEnd"/>
      <w:r w:rsidRPr="00A945E7">
        <w:rPr>
          <w:lang w:val="en-US"/>
        </w:rPr>
        <w:t xml:space="preserve"> </w:t>
      </w:r>
      <w:proofErr w:type="spellStart"/>
      <w:r w:rsidRPr="00A945E7">
        <w:rPr>
          <w:lang w:val="en-US"/>
        </w:rPr>
        <w:t>këtij</w:t>
      </w:r>
      <w:proofErr w:type="spellEnd"/>
      <w:r w:rsidRPr="00A945E7">
        <w:rPr>
          <w:lang w:val="en-US"/>
        </w:rPr>
        <w:t xml:space="preserve"> </w:t>
      </w:r>
      <w:proofErr w:type="spellStart"/>
      <w:r w:rsidRPr="00A945E7">
        <w:rPr>
          <w:lang w:val="en-US"/>
        </w:rPr>
        <w:t>koncept</w:t>
      </w:r>
      <w:proofErr w:type="spellEnd"/>
      <w:r w:rsidRPr="00A945E7">
        <w:rPr>
          <w:lang w:val="en-US"/>
        </w:rPr>
        <w:t xml:space="preserve"> </w:t>
      </w:r>
      <w:proofErr w:type="spellStart"/>
      <w:r w:rsidRPr="00A945E7">
        <w:rPr>
          <w:lang w:val="en-US"/>
        </w:rPr>
        <w:t>dokumenti</w:t>
      </w:r>
      <w:proofErr w:type="spellEnd"/>
      <w:r w:rsidRPr="00A945E7">
        <w:rPr>
          <w:lang w:val="en-US"/>
        </w:rPr>
        <w:t xml:space="preserve"> </w:t>
      </w:r>
      <w:proofErr w:type="spellStart"/>
      <w:r w:rsidRPr="00A945E7">
        <w:rPr>
          <w:lang w:val="en-US"/>
        </w:rPr>
        <w:t>gjendet</w:t>
      </w:r>
      <w:proofErr w:type="spellEnd"/>
      <w:r w:rsidRPr="00A945E7">
        <w:rPr>
          <w:lang w:val="en-US"/>
        </w:rPr>
        <w:t xml:space="preserve"> </w:t>
      </w:r>
      <w:proofErr w:type="spellStart"/>
      <w:r w:rsidRPr="00A945E7">
        <w:rPr>
          <w:lang w:val="en-US"/>
        </w:rPr>
        <w:t>Vlerësimi</w:t>
      </w:r>
      <w:proofErr w:type="spellEnd"/>
      <w:r w:rsidRPr="00A945E7">
        <w:rPr>
          <w:lang w:val="en-US"/>
        </w:rPr>
        <w:t xml:space="preserve"> i </w:t>
      </w:r>
      <w:proofErr w:type="spellStart"/>
      <w:r w:rsidRPr="00A945E7">
        <w:rPr>
          <w:lang w:val="en-US"/>
        </w:rPr>
        <w:t>Ndikimit</w:t>
      </w:r>
      <w:proofErr w:type="spellEnd"/>
      <w:r w:rsidRPr="00A945E7">
        <w:rPr>
          <w:lang w:val="en-US"/>
        </w:rPr>
        <w:t xml:space="preserve"> </w:t>
      </w:r>
      <w:proofErr w:type="spellStart"/>
      <w:r w:rsidRPr="00A945E7">
        <w:rPr>
          <w:lang w:val="en-US"/>
        </w:rPr>
        <w:t>Financiar</w:t>
      </w:r>
      <w:proofErr w:type="spellEnd"/>
      <w:r w:rsidRPr="00A945E7">
        <w:rPr>
          <w:lang w:val="en-US"/>
        </w:rPr>
        <w:t xml:space="preserve"> i </w:t>
      </w:r>
      <w:proofErr w:type="spellStart"/>
      <w:r w:rsidRPr="00A945E7">
        <w:rPr>
          <w:lang w:val="en-US"/>
        </w:rPr>
        <w:t>cili</w:t>
      </w:r>
      <w:proofErr w:type="spellEnd"/>
      <w:r w:rsidRPr="00A945E7">
        <w:rPr>
          <w:lang w:val="en-US"/>
        </w:rPr>
        <w:t xml:space="preserve"> </w:t>
      </w:r>
      <w:proofErr w:type="spellStart"/>
      <w:r w:rsidRPr="00A945E7">
        <w:rPr>
          <w:lang w:val="en-US"/>
        </w:rPr>
        <w:t>tregon</w:t>
      </w:r>
      <w:proofErr w:type="spellEnd"/>
      <w:r w:rsidRPr="00A945E7">
        <w:rPr>
          <w:lang w:val="en-US"/>
        </w:rPr>
        <w:t xml:space="preserve"> </w:t>
      </w:r>
      <w:proofErr w:type="spellStart"/>
      <w:r w:rsidRPr="00A945E7">
        <w:rPr>
          <w:lang w:val="en-US"/>
        </w:rPr>
        <w:t>qartë</w:t>
      </w:r>
      <w:proofErr w:type="spellEnd"/>
      <w:r w:rsidRPr="00A945E7">
        <w:rPr>
          <w:lang w:val="en-US"/>
        </w:rPr>
        <w:t xml:space="preserve"> </w:t>
      </w:r>
      <w:proofErr w:type="spellStart"/>
      <w:r w:rsidRPr="00A945E7">
        <w:rPr>
          <w:lang w:val="en-US"/>
        </w:rPr>
        <w:t>implikimet</w:t>
      </w:r>
      <w:proofErr w:type="spellEnd"/>
      <w:r w:rsidRPr="00A945E7">
        <w:rPr>
          <w:lang w:val="en-US"/>
        </w:rPr>
        <w:t xml:space="preserve"> </w:t>
      </w:r>
      <w:proofErr w:type="spellStart"/>
      <w:r w:rsidRPr="00A945E7">
        <w:rPr>
          <w:lang w:val="en-US"/>
        </w:rPr>
        <w:t>financiare</w:t>
      </w:r>
      <w:proofErr w:type="spellEnd"/>
      <w:r w:rsidRPr="00A945E7">
        <w:rPr>
          <w:lang w:val="en-US"/>
        </w:rPr>
        <w:t xml:space="preserve"> </w:t>
      </w:r>
      <w:proofErr w:type="spellStart"/>
      <w:r w:rsidRPr="00A945E7">
        <w:rPr>
          <w:lang w:val="en-US"/>
        </w:rPr>
        <w:t>për</w:t>
      </w:r>
      <w:proofErr w:type="spellEnd"/>
      <w:r w:rsidRPr="00A945E7">
        <w:rPr>
          <w:lang w:val="en-US"/>
        </w:rPr>
        <w:t xml:space="preserve"> </w:t>
      </w:r>
      <w:proofErr w:type="spellStart"/>
      <w:r w:rsidRPr="00A945E7">
        <w:rPr>
          <w:lang w:val="en-US"/>
        </w:rPr>
        <w:t>zbatimin</w:t>
      </w:r>
      <w:proofErr w:type="spellEnd"/>
      <w:r w:rsidRPr="00A945E7">
        <w:rPr>
          <w:lang w:val="en-US"/>
        </w:rPr>
        <w:t xml:space="preserve"> e </w:t>
      </w:r>
      <w:proofErr w:type="spellStart"/>
      <w:r w:rsidRPr="00A945E7">
        <w:rPr>
          <w:lang w:val="en-US"/>
        </w:rPr>
        <w:t>këtij</w:t>
      </w:r>
      <w:proofErr w:type="spellEnd"/>
      <w:r w:rsidRPr="00A945E7">
        <w:rPr>
          <w:lang w:val="en-US"/>
        </w:rPr>
        <w:t xml:space="preserve"> </w:t>
      </w:r>
      <w:proofErr w:type="spellStart"/>
      <w:r w:rsidRPr="00A945E7">
        <w:rPr>
          <w:lang w:val="en-US"/>
        </w:rPr>
        <w:t>dokumenti</w:t>
      </w:r>
      <w:proofErr w:type="spellEnd"/>
    </w:p>
  </w:footnote>
  <w:footnote w:id="5">
    <w:p w:rsidR="0027251C" w:rsidRDefault="0027251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Kur ndikon në vendet e punës, gjithashtu do të ketë edhe ndikime shoqërore. </w:t>
      </w:r>
    </w:p>
  </w:footnote>
  <w:footnote w:id="6">
    <w:p w:rsidR="0027251C" w:rsidRDefault="0027251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Kur ndikon në vendet e punës, gjithashtu do të ketë edhe ndikime ekonomike.</w:t>
      </w:r>
    </w:p>
  </w:footnote>
  <w:footnote w:id="7">
    <w:p w:rsidR="0027251C" w:rsidRDefault="0027251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Kur ka ndikim në shëndet publik dhe siguri, atëherë rregullisht ka ndikime mjedisore. </w:t>
      </w:r>
    </w:p>
  </w:footnote>
  <w:footnote w:id="8">
    <w:p w:rsidR="0027251C" w:rsidRDefault="0027251C">
      <w:r>
        <w:rPr>
          <w:rStyle w:val="FootnoteReference"/>
        </w:rPr>
        <w:footnoteRef/>
      </w:r>
      <w:r>
        <w:t xml:space="preserve"> Barazia gjinore trajtohet në </w:t>
      </w:r>
      <w:r>
        <w:rPr>
          <w:i/>
        </w:rPr>
        <w:t>Vlerësimin e Ndikimit Gjinor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1C" w:rsidRDefault="0027251C">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Koncept Dokumenti për Art dhe Kulturë</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56C"/>
    <w:multiLevelType w:val="multilevel"/>
    <w:tmpl w:val="004C9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E85AE0"/>
    <w:multiLevelType w:val="multilevel"/>
    <w:tmpl w:val="33A482C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341DDA"/>
    <w:multiLevelType w:val="multilevel"/>
    <w:tmpl w:val="EE523EE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B745CA"/>
    <w:multiLevelType w:val="multilevel"/>
    <w:tmpl w:val="10F4D770"/>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 w15:restartNumberingAfterBreak="0">
    <w:nsid w:val="117D23B5"/>
    <w:multiLevelType w:val="multilevel"/>
    <w:tmpl w:val="1108BC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2C656A4"/>
    <w:multiLevelType w:val="multilevel"/>
    <w:tmpl w:val="0FB4E920"/>
    <w:lvl w:ilvl="0">
      <w:start w:val="1"/>
      <w:numFmt w:val="decimal"/>
      <w:lvlText w:val="%1."/>
      <w:lvlJc w:val="left"/>
      <w:pPr>
        <w:ind w:left="360" w:hanging="360"/>
      </w:pPr>
      <w:rPr>
        <w:rFonts w:hint="default"/>
      </w:rPr>
    </w:lvl>
    <w:lvl w:ilvl="1">
      <w:start w:val="2"/>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6" w15:restartNumberingAfterBreak="0">
    <w:nsid w:val="16A3148D"/>
    <w:multiLevelType w:val="multilevel"/>
    <w:tmpl w:val="197E80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726915"/>
    <w:multiLevelType w:val="multilevel"/>
    <w:tmpl w:val="39ACC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7FF0BC6"/>
    <w:multiLevelType w:val="multilevel"/>
    <w:tmpl w:val="CB482A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F2024D8"/>
    <w:multiLevelType w:val="multilevel"/>
    <w:tmpl w:val="6C546D1C"/>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B17325E"/>
    <w:multiLevelType w:val="multilevel"/>
    <w:tmpl w:val="E25EE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7F541A"/>
    <w:multiLevelType w:val="multilevel"/>
    <w:tmpl w:val="6F3CE8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EC341D"/>
    <w:multiLevelType w:val="multilevel"/>
    <w:tmpl w:val="B2DEA1F0"/>
    <w:lvl w:ilvl="0">
      <w:start w:val="4"/>
      <w:numFmt w:val="bullet"/>
      <w:lvlText w:val="-"/>
      <w:lvlJc w:val="left"/>
      <w:pPr>
        <w:ind w:left="720" w:hanging="360"/>
      </w:pPr>
      <w:rPr>
        <w:rFonts w:ascii="Calibri" w:eastAsia="Calibri" w:hAnsi="Calibri" w:cs="Calibri"/>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351DC6"/>
    <w:multiLevelType w:val="multilevel"/>
    <w:tmpl w:val="C67E7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830EBB"/>
    <w:multiLevelType w:val="hybridMultilevel"/>
    <w:tmpl w:val="AED22020"/>
    <w:lvl w:ilvl="0" w:tplc="06DA236E">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64D23"/>
    <w:multiLevelType w:val="multilevel"/>
    <w:tmpl w:val="1C2E677C"/>
    <w:lvl w:ilvl="0">
      <w:start w:val="1"/>
      <w:numFmt w:val="decimal"/>
      <w:lvlText w:val="%1."/>
      <w:lvlJc w:val="left"/>
      <w:pPr>
        <w:ind w:left="384" w:hanging="384"/>
      </w:pPr>
      <w:rPr>
        <w:rFonts w:hint="default"/>
      </w:rPr>
    </w:lvl>
    <w:lvl w:ilvl="1">
      <w:start w:val="1"/>
      <w:numFmt w:val="decimal"/>
      <w:lvlText w:val="%1.%2."/>
      <w:lvlJc w:val="left"/>
      <w:pPr>
        <w:ind w:left="5760" w:hanging="72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6200" w:hanging="108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640" w:hanging="144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456" w:hanging="1800"/>
      </w:pPr>
      <w:rPr>
        <w:rFonts w:hint="default"/>
      </w:rPr>
    </w:lvl>
    <w:lvl w:ilvl="8">
      <w:start w:val="1"/>
      <w:numFmt w:val="decimal"/>
      <w:lvlText w:val="%1.%2.%3.%4.%5.%6.%7.%8.%9."/>
      <w:lvlJc w:val="left"/>
      <w:pPr>
        <w:ind w:left="-23416" w:hanging="1800"/>
      </w:pPr>
      <w:rPr>
        <w:rFonts w:hint="default"/>
      </w:rPr>
    </w:lvl>
  </w:abstractNum>
  <w:abstractNum w:abstractNumId="16" w15:restartNumberingAfterBreak="0">
    <w:nsid w:val="77DE5CAC"/>
    <w:multiLevelType w:val="multilevel"/>
    <w:tmpl w:val="E7BCCE3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88B3098"/>
    <w:multiLevelType w:val="hybridMultilevel"/>
    <w:tmpl w:val="6A92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E20A0C"/>
    <w:multiLevelType w:val="multilevel"/>
    <w:tmpl w:val="03483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16"/>
  </w:num>
  <w:num w:numId="4">
    <w:abstractNumId w:val="13"/>
  </w:num>
  <w:num w:numId="5">
    <w:abstractNumId w:val="18"/>
  </w:num>
  <w:num w:numId="6">
    <w:abstractNumId w:val="0"/>
  </w:num>
  <w:num w:numId="7">
    <w:abstractNumId w:val="7"/>
  </w:num>
  <w:num w:numId="8">
    <w:abstractNumId w:val="10"/>
  </w:num>
  <w:num w:numId="9">
    <w:abstractNumId w:val="4"/>
  </w:num>
  <w:num w:numId="10">
    <w:abstractNumId w:val="14"/>
  </w:num>
  <w:num w:numId="11">
    <w:abstractNumId w:val="15"/>
  </w:num>
  <w:num w:numId="12">
    <w:abstractNumId w:val="5"/>
  </w:num>
  <w:num w:numId="13">
    <w:abstractNumId w:val="8"/>
  </w:num>
  <w:num w:numId="14">
    <w:abstractNumId w:val="17"/>
  </w:num>
  <w:num w:numId="15">
    <w:abstractNumId w:val="6"/>
  </w:num>
  <w:num w:numId="16">
    <w:abstractNumId w:val="3"/>
  </w:num>
  <w:num w:numId="17">
    <w:abstractNumId w:val="11"/>
  </w:num>
  <w:num w:numId="18">
    <w:abstractNumId w:val="9"/>
  </w:num>
  <w:num w:numId="1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ga Ceta">
    <w15:presenceInfo w15:providerId="AD" w15:userId="S-1-5-21-3379335039-1169082981-263449149-6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F6"/>
    <w:rsid w:val="000008D2"/>
    <w:rsid w:val="00015A47"/>
    <w:rsid w:val="00021F0E"/>
    <w:rsid w:val="00031798"/>
    <w:rsid w:val="00037AE7"/>
    <w:rsid w:val="00050494"/>
    <w:rsid w:val="0005133A"/>
    <w:rsid w:val="000756BB"/>
    <w:rsid w:val="000877F3"/>
    <w:rsid w:val="00097960"/>
    <w:rsid w:val="000C68E0"/>
    <w:rsid w:val="000D158D"/>
    <w:rsid w:val="000E009E"/>
    <w:rsid w:val="00110AFF"/>
    <w:rsid w:val="00114DA1"/>
    <w:rsid w:val="00121EE8"/>
    <w:rsid w:val="00122486"/>
    <w:rsid w:val="00127B5C"/>
    <w:rsid w:val="00132CC8"/>
    <w:rsid w:val="001347B0"/>
    <w:rsid w:val="00144A51"/>
    <w:rsid w:val="0014526D"/>
    <w:rsid w:val="00153561"/>
    <w:rsid w:val="00153608"/>
    <w:rsid w:val="00155DA8"/>
    <w:rsid w:val="00156788"/>
    <w:rsid w:val="00167127"/>
    <w:rsid w:val="001715E3"/>
    <w:rsid w:val="00175DDC"/>
    <w:rsid w:val="00190F4C"/>
    <w:rsid w:val="00196D54"/>
    <w:rsid w:val="001B0A72"/>
    <w:rsid w:val="001B4259"/>
    <w:rsid w:val="001C20E4"/>
    <w:rsid w:val="001C47D3"/>
    <w:rsid w:val="001C64B4"/>
    <w:rsid w:val="001C66CC"/>
    <w:rsid w:val="001E2C1D"/>
    <w:rsid w:val="001E5526"/>
    <w:rsid w:val="001E722B"/>
    <w:rsid w:val="001F205B"/>
    <w:rsid w:val="00206190"/>
    <w:rsid w:val="0023443E"/>
    <w:rsid w:val="00236743"/>
    <w:rsid w:val="00241BF8"/>
    <w:rsid w:val="00245111"/>
    <w:rsid w:val="0027251C"/>
    <w:rsid w:val="00285BB7"/>
    <w:rsid w:val="002863A7"/>
    <w:rsid w:val="00290602"/>
    <w:rsid w:val="00296524"/>
    <w:rsid w:val="002A6C8C"/>
    <w:rsid w:val="002B393D"/>
    <w:rsid w:val="002B4084"/>
    <w:rsid w:val="002C2A18"/>
    <w:rsid w:val="002C5C6D"/>
    <w:rsid w:val="002D323E"/>
    <w:rsid w:val="002E5A1F"/>
    <w:rsid w:val="002F24B0"/>
    <w:rsid w:val="002F361A"/>
    <w:rsid w:val="002F40D9"/>
    <w:rsid w:val="002F5D49"/>
    <w:rsid w:val="003024C8"/>
    <w:rsid w:val="00304D3D"/>
    <w:rsid w:val="00304EF5"/>
    <w:rsid w:val="003074F4"/>
    <w:rsid w:val="00307C14"/>
    <w:rsid w:val="003265E8"/>
    <w:rsid w:val="00334500"/>
    <w:rsid w:val="00341A3E"/>
    <w:rsid w:val="0034726C"/>
    <w:rsid w:val="00363E7F"/>
    <w:rsid w:val="00372A9C"/>
    <w:rsid w:val="0037347A"/>
    <w:rsid w:val="00384C87"/>
    <w:rsid w:val="00390F58"/>
    <w:rsid w:val="003A17A9"/>
    <w:rsid w:val="003A5CF7"/>
    <w:rsid w:val="003A5DFF"/>
    <w:rsid w:val="003D3841"/>
    <w:rsid w:val="003E3A79"/>
    <w:rsid w:val="003E47BA"/>
    <w:rsid w:val="003E7028"/>
    <w:rsid w:val="00402775"/>
    <w:rsid w:val="004071F6"/>
    <w:rsid w:val="00410378"/>
    <w:rsid w:val="004304F5"/>
    <w:rsid w:val="00441A71"/>
    <w:rsid w:val="0045507C"/>
    <w:rsid w:val="004670D1"/>
    <w:rsid w:val="00472224"/>
    <w:rsid w:val="004732EC"/>
    <w:rsid w:val="00477A78"/>
    <w:rsid w:val="00483663"/>
    <w:rsid w:val="00486863"/>
    <w:rsid w:val="0049178D"/>
    <w:rsid w:val="004A3A49"/>
    <w:rsid w:val="004A6985"/>
    <w:rsid w:val="004A6CC5"/>
    <w:rsid w:val="004B7288"/>
    <w:rsid w:val="004C4EC6"/>
    <w:rsid w:val="004E6144"/>
    <w:rsid w:val="004F7C19"/>
    <w:rsid w:val="00500363"/>
    <w:rsid w:val="00536137"/>
    <w:rsid w:val="00542806"/>
    <w:rsid w:val="00545157"/>
    <w:rsid w:val="005458DA"/>
    <w:rsid w:val="00546FD6"/>
    <w:rsid w:val="00555737"/>
    <w:rsid w:val="00561E4F"/>
    <w:rsid w:val="0056442A"/>
    <w:rsid w:val="005853B1"/>
    <w:rsid w:val="00586C18"/>
    <w:rsid w:val="00586E17"/>
    <w:rsid w:val="005910F4"/>
    <w:rsid w:val="0059150A"/>
    <w:rsid w:val="00592369"/>
    <w:rsid w:val="00593392"/>
    <w:rsid w:val="00595DDB"/>
    <w:rsid w:val="00597ED2"/>
    <w:rsid w:val="005A1937"/>
    <w:rsid w:val="005A2CC3"/>
    <w:rsid w:val="005B31E4"/>
    <w:rsid w:val="005D0DED"/>
    <w:rsid w:val="005E144D"/>
    <w:rsid w:val="005E2733"/>
    <w:rsid w:val="005E42D3"/>
    <w:rsid w:val="005F1799"/>
    <w:rsid w:val="005F36F9"/>
    <w:rsid w:val="00613D67"/>
    <w:rsid w:val="00620A63"/>
    <w:rsid w:val="00627199"/>
    <w:rsid w:val="00633B14"/>
    <w:rsid w:val="00651201"/>
    <w:rsid w:val="006772FE"/>
    <w:rsid w:val="006861AB"/>
    <w:rsid w:val="006A74BC"/>
    <w:rsid w:val="006D213F"/>
    <w:rsid w:val="006D6CAA"/>
    <w:rsid w:val="006F3953"/>
    <w:rsid w:val="00700286"/>
    <w:rsid w:val="00703016"/>
    <w:rsid w:val="00705D48"/>
    <w:rsid w:val="007071B7"/>
    <w:rsid w:val="00714853"/>
    <w:rsid w:val="007160DE"/>
    <w:rsid w:val="007213CE"/>
    <w:rsid w:val="00743926"/>
    <w:rsid w:val="0075154A"/>
    <w:rsid w:val="00763D87"/>
    <w:rsid w:val="007662A1"/>
    <w:rsid w:val="00777728"/>
    <w:rsid w:val="007804C0"/>
    <w:rsid w:val="00781375"/>
    <w:rsid w:val="00787B53"/>
    <w:rsid w:val="00797B37"/>
    <w:rsid w:val="007C1747"/>
    <w:rsid w:val="007E2FC1"/>
    <w:rsid w:val="007F7324"/>
    <w:rsid w:val="007F78D5"/>
    <w:rsid w:val="00802C57"/>
    <w:rsid w:val="008042DF"/>
    <w:rsid w:val="00813FDF"/>
    <w:rsid w:val="00826D24"/>
    <w:rsid w:val="008270B2"/>
    <w:rsid w:val="00840D32"/>
    <w:rsid w:val="0085239D"/>
    <w:rsid w:val="008824F9"/>
    <w:rsid w:val="00887707"/>
    <w:rsid w:val="0089238B"/>
    <w:rsid w:val="008A0C61"/>
    <w:rsid w:val="008C6E39"/>
    <w:rsid w:val="008D569A"/>
    <w:rsid w:val="008D6CEB"/>
    <w:rsid w:val="008E6664"/>
    <w:rsid w:val="008F63B2"/>
    <w:rsid w:val="008F66C6"/>
    <w:rsid w:val="00911DF6"/>
    <w:rsid w:val="00913FE7"/>
    <w:rsid w:val="00926762"/>
    <w:rsid w:val="00926D30"/>
    <w:rsid w:val="00927698"/>
    <w:rsid w:val="00930A43"/>
    <w:rsid w:val="00943FE8"/>
    <w:rsid w:val="0095652D"/>
    <w:rsid w:val="009643F0"/>
    <w:rsid w:val="00965621"/>
    <w:rsid w:val="009705C5"/>
    <w:rsid w:val="00971242"/>
    <w:rsid w:val="009718ED"/>
    <w:rsid w:val="0098138D"/>
    <w:rsid w:val="009862B5"/>
    <w:rsid w:val="00993308"/>
    <w:rsid w:val="00995469"/>
    <w:rsid w:val="009A10B4"/>
    <w:rsid w:val="009B1CD7"/>
    <w:rsid w:val="009B4589"/>
    <w:rsid w:val="009D108E"/>
    <w:rsid w:val="009D11E6"/>
    <w:rsid w:val="009E3BBC"/>
    <w:rsid w:val="00A02236"/>
    <w:rsid w:val="00A0499E"/>
    <w:rsid w:val="00A179B4"/>
    <w:rsid w:val="00A21384"/>
    <w:rsid w:val="00A21C4E"/>
    <w:rsid w:val="00A279BE"/>
    <w:rsid w:val="00A3318C"/>
    <w:rsid w:val="00A3613F"/>
    <w:rsid w:val="00A4073A"/>
    <w:rsid w:val="00A43AD3"/>
    <w:rsid w:val="00A66338"/>
    <w:rsid w:val="00A679D7"/>
    <w:rsid w:val="00A76737"/>
    <w:rsid w:val="00A90770"/>
    <w:rsid w:val="00A933C8"/>
    <w:rsid w:val="00A9380E"/>
    <w:rsid w:val="00A945E7"/>
    <w:rsid w:val="00A967B0"/>
    <w:rsid w:val="00AA0C19"/>
    <w:rsid w:val="00AA5A26"/>
    <w:rsid w:val="00AC2E54"/>
    <w:rsid w:val="00AD0FD8"/>
    <w:rsid w:val="00AD4FC7"/>
    <w:rsid w:val="00B01671"/>
    <w:rsid w:val="00B0408B"/>
    <w:rsid w:val="00B07D7D"/>
    <w:rsid w:val="00B10ED4"/>
    <w:rsid w:val="00B11167"/>
    <w:rsid w:val="00B132B9"/>
    <w:rsid w:val="00B17FB8"/>
    <w:rsid w:val="00B33A8E"/>
    <w:rsid w:val="00B3736A"/>
    <w:rsid w:val="00B44008"/>
    <w:rsid w:val="00B459D4"/>
    <w:rsid w:val="00B530A0"/>
    <w:rsid w:val="00B56FA8"/>
    <w:rsid w:val="00B959B8"/>
    <w:rsid w:val="00BA1D7A"/>
    <w:rsid w:val="00BB6D70"/>
    <w:rsid w:val="00BC3869"/>
    <w:rsid w:val="00BC5DBA"/>
    <w:rsid w:val="00BF49E5"/>
    <w:rsid w:val="00C013B3"/>
    <w:rsid w:val="00C0458D"/>
    <w:rsid w:val="00C20439"/>
    <w:rsid w:val="00C2093D"/>
    <w:rsid w:val="00C272B4"/>
    <w:rsid w:val="00C41EA8"/>
    <w:rsid w:val="00C47D9B"/>
    <w:rsid w:val="00C61C49"/>
    <w:rsid w:val="00C6247D"/>
    <w:rsid w:val="00C65833"/>
    <w:rsid w:val="00C7186D"/>
    <w:rsid w:val="00C7379D"/>
    <w:rsid w:val="00C91BCF"/>
    <w:rsid w:val="00C91DEA"/>
    <w:rsid w:val="00CB25B0"/>
    <w:rsid w:val="00CC6CEA"/>
    <w:rsid w:val="00CC7A30"/>
    <w:rsid w:val="00CE2F84"/>
    <w:rsid w:val="00CE6027"/>
    <w:rsid w:val="00CF07AF"/>
    <w:rsid w:val="00CF3FC3"/>
    <w:rsid w:val="00D10BD4"/>
    <w:rsid w:val="00D1497F"/>
    <w:rsid w:val="00D22061"/>
    <w:rsid w:val="00D348CE"/>
    <w:rsid w:val="00D3689C"/>
    <w:rsid w:val="00D430B5"/>
    <w:rsid w:val="00D43334"/>
    <w:rsid w:val="00D47FB5"/>
    <w:rsid w:val="00D51812"/>
    <w:rsid w:val="00D605F0"/>
    <w:rsid w:val="00D64390"/>
    <w:rsid w:val="00D64589"/>
    <w:rsid w:val="00D90971"/>
    <w:rsid w:val="00DC63F6"/>
    <w:rsid w:val="00DD755B"/>
    <w:rsid w:val="00DE07E4"/>
    <w:rsid w:val="00DE3B2D"/>
    <w:rsid w:val="00DE7080"/>
    <w:rsid w:val="00E120D3"/>
    <w:rsid w:val="00E13ACD"/>
    <w:rsid w:val="00E221B7"/>
    <w:rsid w:val="00E270E4"/>
    <w:rsid w:val="00E442E5"/>
    <w:rsid w:val="00E474F8"/>
    <w:rsid w:val="00E47AE7"/>
    <w:rsid w:val="00E6042D"/>
    <w:rsid w:val="00E635C0"/>
    <w:rsid w:val="00E87A50"/>
    <w:rsid w:val="00E87F55"/>
    <w:rsid w:val="00EA194E"/>
    <w:rsid w:val="00EB1364"/>
    <w:rsid w:val="00EB35D8"/>
    <w:rsid w:val="00EC5FFE"/>
    <w:rsid w:val="00ED12AB"/>
    <w:rsid w:val="00ED24B2"/>
    <w:rsid w:val="00EE3378"/>
    <w:rsid w:val="00EE3A7B"/>
    <w:rsid w:val="00EF0019"/>
    <w:rsid w:val="00EF262E"/>
    <w:rsid w:val="00EF53D5"/>
    <w:rsid w:val="00EF6121"/>
    <w:rsid w:val="00F04250"/>
    <w:rsid w:val="00F07F8C"/>
    <w:rsid w:val="00F53513"/>
    <w:rsid w:val="00F67B0A"/>
    <w:rsid w:val="00F77482"/>
    <w:rsid w:val="00F96007"/>
    <w:rsid w:val="00F9797E"/>
    <w:rsid w:val="00FA2BFC"/>
    <w:rsid w:val="00FB049F"/>
    <w:rsid w:val="00FB4703"/>
    <w:rsid w:val="00FC3AE7"/>
    <w:rsid w:val="00FC6858"/>
    <w:rsid w:val="00FD1548"/>
    <w:rsid w:val="00FD3969"/>
    <w:rsid w:val="00FD621F"/>
    <w:rsid w:val="00FE05D8"/>
    <w:rsid w:val="00FE3EFA"/>
    <w:rsid w:val="00FF0882"/>
    <w:rsid w:val="00FF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61A2"/>
  <w15:docId w15:val="{4760BD9A-9E6C-40EE-9762-9794C176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7FD"/>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rsid w:val="00D51812"/>
    <w:pPr>
      <w:keepNext/>
      <w:keepLines/>
      <w:spacing w:before="240" w:after="40"/>
      <w:outlineLvl w:val="3"/>
    </w:pPr>
    <w:rPr>
      <w:b/>
      <w:sz w:val="24"/>
      <w:szCs w:val="24"/>
    </w:rPr>
  </w:style>
  <w:style w:type="paragraph" w:styleId="Heading5">
    <w:name w:val="heading 5"/>
    <w:basedOn w:val="Normal"/>
    <w:next w:val="Normal"/>
    <w:rsid w:val="00D51812"/>
    <w:pPr>
      <w:keepNext/>
      <w:keepLines/>
      <w:spacing w:before="220" w:after="40"/>
      <w:outlineLvl w:val="4"/>
    </w:pPr>
    <w:rPr>
      <w:b/>
    </w:rPr>
  </w:style>
  <w:style w:type="paragraph" w:styleId="Heading6">
    <w:name w:val="heading 6"/>
    <w:basedOn w:val="Normal"/>
    <w:next w:val="Normal"/>
    <w:rsid w:val="00D5181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51812"/>
    <w:pPr>
      <w:keepNext/>
      <w:keepLines/>
      <w:spacing w:before="480" w:after="120"/>
    </w:pPr>
    <w:rPr>
      <w:b/>
      <w:sz w:val="72"/>
      <w:szCs w:val="72"/>
    </w:rPr>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styleId="NormalWeb">
    <w:name w:val="Normal (Web)"/>
    <w:basedOn w:val="Normal"/>
    <w:uiPriority w:val="99"/>
    <w:unhideWhenUsed/>
    <w:rsid w:val="007151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rsid w:val="00D51812"/>
    <w:pPr>
      <w:keepNext/>
      <w:keepLines/>
      <w:spacing w:before="360" w:after="80"/>
    </w:pPr>
    <w:rPr>
      <w:rFonts w:ascii="Georgia" w:eastAsia="Georgia" w:hAnsi="Georgia" w:cs="Georgia"/>
      <w:i/>
      <w:color w:val="666666"/>
      <w:sz w:val="48"/>
      <w:szCs w:val="48"/>
    </w:rPr>
  </w:style>
  <w:style w:type="table" w:customStyle="1" w:styleId="a">
    <w:basedOn w:val="TableNormal"/>
    <w:rsid w:val="00D51812"/>
    <w:pPr>
      <w:spacing w:after="0" w:line="240" w:lineRule="auto"/>
    </w:pPr>
    <w:tblPr>
      <w:tblStyleRowBandSize w:val="1"/>
      <w:tblStyleColBandSize w:val="1"/>
    </w:tblPr>
  </w:style>
  <w:style w:type="table" w:customStyle="1" w:styleId="a0">
    <w:basedOn w:val="TableNormal"/>
    <w:rsid w:val="00D51812"/>
    <w:pPr>
      <w:spacing w:after="0" w:line="240" w:lineRule="auto"/>
    </w:pPr>
    <w:tblPr>
      <w:tblStyleRowBandSize w:val="1"/>
      <w:tblStyleColBandSize w:val="1"/>
    </w:tblPr>
  </w:style>
  <w:style w:type="table" w:customStyle="1" w:styleId="a1">
    <w:basedOn w:val="TableNormal"/>
    <w:rsid w:val="00D51812"/>
    <w:pPr>
      <w:spacing w:after="0" w:line="240" w:lineRule="auto"/>
    </w:pPr>
    <w:tblPr>
      <w:tblStyleRowBandSize w:val="1"/>
      <w:tblStyleColBandSize w:val="1"/>
    </w:tblPr>
  </w:style>
  <w:style w:type="table" w:customStyle="1" w:styleId="a2">
    <w:basedOn w:val="TableNormal"/>
    <w:rsid w:val="00D51812"/>
    <w:pPr>
      <w:spacing w:after="0" w:line="240" w:lineRule="auto"/>
    </w:pPr>
    <w:tblPr>
      <w:tblStyleRowBandSize w:val="1"/>
      <w:tblStyleColBandSize w:val="1"/>
    </w:tblPr>
  </w:style>
  <w:style w:type="table" w:customStyle="1" w:styleId="a3">
    <w:basedOn w:val="TableNormal"/>
    <w:rsid w:val="00D51812"/>
    <w:pPr>
      <w:spacing w:after="0" w:line="240" w:lineRule="auto"/>
    </w:pPr>
    <w:tblPr>
      <w:tblStyleRowBandSize w:val="1"/>
      <w:tblStyleColBandSize w:val="1"/>
    </w:tblPr>
  </w:style>
  <w:style w:type="table" w:customStyle="1" w:styleId="a4">
    <w:basedOn w:val="TableNormal"/>
    <w:rsid w:val="00D51812"/>
    <w:tblPr>
      <w:tblStyleRowBandSize w:val="1"/>
      <w:tblStyleColBandSize w:val="1"/>
      <w:tblCellMar>
        <w:left w:w="115" w:type="dxa"/>
        <w:right w:w="115" w:type="dxa"/>
      </w:tblCellMar>
    </w:tblPr>
  </w:style>
  <w:style w:type="table" w:customStyle="1" w:styleId="a5">
    <w:basedOn w:val="TableNormal"/>
    <w:rsid w:val="00D51812"/>
    <w:pPr>
      <w:spacing w:after="0" w:line="240" w:lineRule="auto"/>
    </w:pPr>
    <w:tblPr>
      <w:tblStyleRowBandSize w:val="1"/>
      <w:tblStyleColBandSize w:val="1"/>
    </w:tblPr>
  </w:style>
  <w:style w:type="table" w:customStyle="1" w:styleId="a6">
    <w:basedOn w:val="TableNormal"/>
    <w:rsid w:val="00D51812"/>
    <w:tblPr>
      <w:tblStyleRowBandSize w:val="1"/>
      <w:tblStyleColBandSize w:val="1"/>
      <w:tblCellMar>
        <w:left w:w="115" w:type="dxa"/>
        <w:right w:w="115" w:type="dxa"/>
      </w:tblCellMar>
    </w:tblPr>
  </w:style>
  <w:style w:type="table" w:customStyle="1" w:styleId="a7">
    <w:basedOn w:val="TableNormal"/>
    <w:rsid w:val="00D51812"/>
    <w:pPr>
      <w:spacing w:after="0" w:line="240" w:lineRule="auto"/>
    </w:pPr>
    <w:tblPr>
      <w:tblStyleRowBandSize w:val="1"/>
      <w:tblStyleColBandSize w:val="1"/>
    </w:tblPr>
  </w:style>
  <w:style w:type="table" w:customStyle="1" w:styleId="a8">
    <w:basedOn w:val="TableNormal"/>
    <w:rsid w:val="00D51812"/>
    <w:pPr>
      <w:spacing w:after="0" w:line="240" w:lineRule="auto"/>
    </w:pPr>
    <w:tblPr>
      <w:tblStyleRowBandSize w:val="1"/>
      <w:tblStyleColBandSize w:val="1"/>
    </w:tblPr>
  </w:style>
  <w:style w:type="table" w:customStyle="1" w:styleId="a9">
    <w:basedOn w:val="TableNormal"/>
    <w:rsid w:val="00D51812"/>
    <w:pPr>
      <w:spacing w:after="0" w:line="240" w:lineRule="auto"/>
    </w:pPr>
    <w:tblPr>
      <w:tblStyleRowBandSize w:val="1"/>
      <w:tblStyleColBandSize w:val="1"/>
    </w:tblPr>
  </w:style>
  <w:style w:type="table" w:customStyle="1" w:styleId="aa">
    <w:basedOn w:val="TableNormal"/>
    <w:rsid w:val="00D51812"/>
    <w:pPr>
      <w:spacing w:after="0" w:line="240" w:lineRule="auto"/>
    </w:pPr>
    <w:tblPr>
      <w:tblStyleRowBandSize w:val="1"/>
      <w:tblStyleColBandSize w:val="1"/>
    </w:tblPr>
  </w:style>
  <w:style w:type="table" w:customStyle="1" w:styleId="ab">
    <w:basedOn w:val="TableNormal"/>
    <w:rsid w:val="00D51812"/>
    <w:pPr>
      <w:spacing w:after="0" w:line="240" w:lineRule="auto"/>
    </w:pPr>
    <w:tblPr>
      <w:tblStyleRowBandSize w:val="1"/>
      <w:tblStyleColBandSize w:val="1"/>
    </w:tblPr>
  </w:style>
  <w:style w:type="table" w:customStyle="1" w:styleId="ac">
    <w:basedOn w:val="TableNormal"/>
    <w:rsid w:val="00D51812"/>
    <w:pPr>
      <w:spacing w:after="0" w:line="240" w:lineRule="auto"/>
    </w:pPr>
    <w:tblPr>
      <w:tblStyleRowBandSize w:val="1"/>
      <w:tblStyleColBandSize w:val="1"/>
    </w:tblPr>
  </w:style>
  <w:style w:type="table" w:customStyle="1" w:styleId="ad">
    <w:basedOn w:val="TableNormal"/>
    <w:rsid w:val="00D51812"/>
    <w:pPr>
      <w:spacing w:after="0" w:line="240" w:lineRule="auto"/>
    </w:pPr>
    <w:tblPr>
      <w:tblStyleRowBandSize w:val="1"/>
      <w:tblStyleColBandSize w:val="1"/>
    </w:tblPr>
  </w:style>
  <w:style w:type="table" w:customStyle="1" w:styleId="ae">
    <w:basedOn w:val="TableNormal"/>
    <w:rsid w:val="00D51812"/>
    <w:pPr>
      <w:spacing w:after="0" w:line="240" w:lineRule="auto"/>
    </w:pPr>
    <w:tblPr>
      <w:tblStyleRowBandSize w:val="1"/>
      <w:tblStyleColBandSize w:val="1"/>
    </w:tblPr>
  </w:style>
  <w:style w:type="table" w:customStyle="1" w:styleId="af">
    <w:basedOn w:val="TableNormal"/>
    <w:rsid w:val="00D51812"/>
    <w:pPr>
      <w:spacing w:after="0" w:line="240" w:lineRule="auto"/>
    </w:pPr>
    <w:tblPr>
      <w:tblStyleRowBandSize w:val="1"/>
      <w:tblStyleColBandSize w:val="1"/>
    </w:tblPr>
  </w:style>
  <w:style w:type="table" w:customStyle="1" w:styleId="af0">
    <w:basedOn w:val="TableNormal"/>
    <w:rsid w:val="00D51812"/>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E20E5C"/>
    <w:rPr>
      <w:b/>
      <w:bCs/>
    </w:rPr>
  </w:style>
  <w:style w:type="character" w:customStyle="1" w:styleId="CommentSubjectChar">
    <w:name w:val="Comment Subject Char"/>
    <w:basedOn w:val="CommentTextChar"/>
    <w:link w:val="CommentSubject"/>
    <w:uiPriority w:val="99"/>
    <w:semiHidden/>
    <w:rsid w:val="00E20E5C"/>
    <w:rPr>
      <w:b/>
      <w:bCs/>
      <w:sz w:val="20"/>
      <w:szCs w:val="20"/>
    </w:rPr>
  </w:style>
  <w:style w:type="table" w:customStyle="1" w:styleId="af1">
    <w:basedOn w:val="TableNormal"/>
    <w:rsid w:val="00D51812"/>
    <w:pPr>
      <w:spacing w:after="0" w:line="240" w:lineRule="auto"/>
    </w:pPr>
    <w:tblPr>
      <w:tblStyleRowBandSize w:val="1"/>
      <w:tblStyleColBandSize w:val="1"/>
      <w:tblCellMar>
        <w:left w:w="115" w:type="dxa"/>
        <w:right w:w="115" w:type="dxa"/>
      </w:tblCellMar>
    </w:tblPr>
  </w:style>
  <w:style w:type="table" w:customStyle="1" w:styleId="af2">
    <w:basedOn w:val="TableNormal"/>
    <w:rsid w:val="00D51812"/>
    <w:pPr>
      <w:spacing w:after="0" w:line="240" w:lineRule="auto"/>
    </w:pPr>
    <w:tblPr>
      <w:tblStyleRowBandSize w:val="1"/>
      <w:tblStyleColBandSize w:val="1"/>
      <w:tblCellMar>
        <w:left w:w="115" w:type="dxa"/>
        <w:right w:w="115" w:type="dxa"/>
      </w:tblCellMar>
    </w:tblPr>
  </w:style>
  <w:style w:type="table" w:customStyle="1" w:styleId="af3">
    <w:basedOn w:val="TableNormal"/>
    <w:rsid w:val="00D51812"/>
    <w:pPr>
      <w:spacing w:after="0" w:line="240" w:lineRule="auto"/>
    </w:pPr>
    <w:tblPr>
      <w:tblStyleRowBandSize w:val="1"/>
      <w:tblStyleColBandSize w:val="1"/>
      <w:tblCellMar>
        <w:left w:w="115" w:type="dxa"/>
        <w:right w:w="115" w:type="dxa"/>
      </w:tblCellMar>
    </w:tblPr>
  </w:style>
  <w:style w:type="table" w:customStyle="1" w:styleId="af4">
    <w:basedOn w:val="TableNormal"/>
    <w:rsid w:val="00D51812"/>
    <w:pPr>
      <w:spacing w:after="0" w:line="240" w:lineRule="auto"/>
    </w:pPr>
    <w:tblPr>
      <w:tblStyleRowBandSize w:val="1"/>
      <w:tblStyleColBandSize w:val="1"/>
      <w:tblCellMar>
        <w:left w:w="115" w:type="dxa"/>
        <w:right w:w="115" w:type="dxa"/>
      </w:tblCellMar>
    </w:tblPr>
  </w:style>
  <w:style w:type="table" w:customStyle="1" w:styleId="af5">
    <w:basedOn w:val="TableNormal"/>
    <w:rsid w:val="00D51812"/>
    <w:pPr>
      <w:spacing w:after="0" w:line="240" w:lineRule="auto"/>
    </w:pPr>
    <w:tblPr>
      <w:tblStyleRowBandSize w:val="1"/>
      <w:tblStyleColBandSize w:val="1"/>
      <w:tblCellMar>
        <w:left w:w="115" w:type="dxa"/>
        <w:right w:w="115" w:type="dxa"/>
      </w:tblCellMar>
    </w:tblPr>
  </w:style>
  <w:style w:type="table" w:customStyle="1" w:styleId="af6">
    <w:basedOn w:val="TableNormal"/>
    <w:rsid w:val="00D51812"/>
    <w:pPr>
      <w:spacing w:after="0" w:line="240" w:lineRule="auto"/>
    </w:pPr>
    <w:tblPr>
      <w:tblStyleRowBandSize w:val="1"/>
      <w:tblStyleColBandSize w:val="1"/>
      <w:tblCellMar>
        <w:left w:w="115" w:type="dxa"/>
        <w:right w:w="115" w:type="dxa"/>
      </w:tblCellMar>
    </w:tblPr>
  </w:style>
  <w:style w:type="table" w:customStyle="1" w:styleId="af7">
    <w:basedOn w:val="TableNormal"/>
    <w:rsid w:val="00D51812"/>
    <w:tblPr>
      <w:tblStyleRowBandSize w:val="1"/>
      <w:tblStyleColBandSize w:val="1"/>
      <w:tblCellMar>
        <w:top w:w="100" w:type="dxa"/>
        <w:left w:w="100" w:type="dxa"/>
        <w:bottom w:w="100" w:type="dxa"/>
        <w:right w:w="100" w:type="dxa"/>
      </w:tblCellMar>
    </w:tblPr>
  </w:style>
  <w:style w:type="table" w:customStyle="1" w:styleId="af8">
    <w:basedOn w:val="TableNormal"/>
    <w:rsid w:val="00D51812"/>
    <w:pPr>
      <w:spacing w:after="0" w:line="240" w:lineRule="auto"/>
    </w:pPr>
    <w:tblPr>
      <w:tblStyleRowBandSize w:val="1"/>
      <w:tblStyleColBandSize w:val="1"/>
      <w:tblCellMar>
        <w:left w:w="115" w:type="dxa"/>
        <w:right w:w="115" w:type="dxa"/>
      </w:tblCellMar>
    </w:tblPr>
  </w:style>
  <w:style w:type="table" w:customStyle="1" w:styleId="af9">
    <w:basedOn w:val="TableNormal"/>
    <w:rsid w:val="00D51812"/>
    <w:pPr>
      <w:spacing w:after="0" w:line="240" w:lineRule="auto"/>
    </w:pPr>
    <w:tblPr>
      <w:tblStyleRowBandSize w:val="1"/>
      <w:tblStyleColBandSize w:val="1"/>
      <w:tblCellMar>
        <w:left w:w="115" w:type="dxa"/>
        <w:right w:w="115" w:type="dxa"/>
      </w:tblCellMar>
    </w:tblPr>
  </w:style>
  <w:style w:type="table" w:customStyle="1" w:styleId="afa">
    <w:basedOn w:val="TableNormal"/>
    <w:rsid w:val="00D51812"/>
    <w:pPr>
      <w:spacing w:after="0" w:line="240" w:lineRule="auto"/>
    </w:pPr>
    <w:tblPr>
      <w:tblStyleRowBandSize w:val="1"/>
      <w:tblStyleColBandSize w:val="1"/>
      <w:tblCellMar>
        <w:left w:w="115" w:type="dxa"/>
        <w:right w:w="115" w:type="dxa"/>
      </w:tblCellMar>
    </w:tblPr>
  </w:style>
  <w:style w:type="table" w:customStyle="1" w:styleId="afb">
    <w:basedOn w:val="TableNormal"/>
    <w:rsid w:val="00D51812"/>
    <w:pPr>
      <w:spacing w:after="0" w:line="240" w:lineRule="auto"/>
    </w:pPr>
    <w:tblPr>
      <w:tblStyleRowBandSize w:val="1"/>
      <w:tblStyleColBandSize w:val="1"/>
      <w:tblCellMar>
        <w:left w:w="115" w:type="dxa"/>
        <w:right w:w="115" w:type="dxa"/>
      </w:tblCellMar>
    </w:tblPr>
  </w:style>
  <w:style w:type="table" w:customStyle="1" w:styleId="afc">
    <w:basedOn w:val="TableNormal"/>
    <w:rsid w:val="00D51812"/>
    <w:pPr>
      <w:spacing w:after="0" w:line="240" w:lineRule="auto"/>
    </w:pPr>
    <w:tblPr>
      <w:tblStyleRowBandSize w:val="1"/>
      <w:tblStyleColBandSize w:val="1"/>
      <w:tblCellMar>
        <w:left w:w="115" w:type="dxa"/>
        <w:right w:w="115" w:type="dxa"/>
      </w:tblCellMar>
    </w:tblPr>
  </w:style>
  <w:style w:type="table" w:customStyle="1" w:styleId="afd">
    <w:basedOn w:val="TableNormal"/>
    <w:rsid w:val="00D51812"/>
    <w:pPr>
      <w:spacing w:after="0" w:line="240" w:lineRule="auto"/>
    </w:pPr>
    <w:tblPr>
      <w:tblStyleRowBandSize w:val="1"/>
      <w:tblStyleColBandSize w:val="1"/>
      <w:tblCellMar>
        <w:left w:w="115" w:type="dxa"/>
        <w:right w:w="115" w:type="dxa"/>
      </w:tblCellMar>
    </w:tblPr>
  </w:style>
  <w:style w:type="table" w:customStyle="1" w:styleId="afe">
    <w:basedOn w:val="TableNormal"/>
    <w:rsid w:val="00D51812"/>
    <w:pPr>
      <w:spacing w:after="0" w:line="240" w:lineRule="auto"/>
    </w:pPr>
    <w:tblPr>
      <w:tblStyleRowBandSize w:val="1"/>
      <w:tblStyleColBandSize w:val="1"/>
      <w:tblCellMar>
        <w:left w:w="115" w:type="dxa"/>
        <w:right w:w="115" w:type="dxa"/>
      </w:tblCellMar>
    </w:tblPr>
  </w:style>
  <w:style w:type="table" w:customStyle="1" w:styleId="aff">
    <w:basedOn w:val="TableNormal"/>
    <w:rsid w:val="00D51812"/>
    <w:pPr>
      <w:spacing w:after="0" w:line="240" w:lineRule="auto"/>
    </w:pPr>
    <w:tblPr>
      <w:tblStyleRowBandSize w:val="1"/>
      <w:tblStyleColBandSize w:val="1"/>
      <w:tblCellMar>
        <w:left w:w="115" w:type="dxa"/>
        <w:right w:w="115" w:type="dxa"/>
      </w:tblCellMar>
    </w:tblPr>
  </w:style>
  <w:style w:type="table" w:customStyle="1" w:styleId="aff0">
    <w:basedOn w:val="TableNormal"/>
    <w:rsid w:val="00D51812"/>
    <w:pPr>
      <w:spacing w:after="0" w:line="240" w:lineRule="auto"/>
    </w:pPr>
    <w:tblPr>
      <w:tblStyleRowBandSize w:val="1"/>
      <w:tblStyleColBandSize w:val="1"/>
      <w:tblCellMar>
        <w:left w:w="115" w:type="dxa"/>
        <w:right w:w="115" w:type="dxa"/>
      </w:tblCellMar>
    </w:tblPr>
  </w:style>
  <w:style w:type="table" w:customStyle="1" w:styleId="aff1">
    <w:basedOn w:val="TableNormal"/>
    <w:rsid w:val="00D51812"/>
    <w:pPr>
      <w:spacing w:after="0" w:line="240" w:lineRule="auto"/>
    </w:pPr>
    <w:tblPr>
      <w:tblStyleRowBandSize w:val="1"/>
      <w:tblStyleColBandSize w:val="1"/>
      <w:tblCellMar>
        <w:left w:w="115" w:type="dxa"/>
        <w:right w:w="115" w:type="dxa"/>
      </w:tblCellMar>
    </w:tblPr>
  </w:style>
  <w:style w:type="table" w:customStyle="1" w:styleId="aff2">
    <w:basedOn w:val="TableNormal"/>
    <w:rsid w:val="00D51812"/>
    <w:pPr>
      <w:spacing w:after="0" w:line="240" w:lineRule="auto"/>
    </w:pPr>
    <w:tblPr>
      <w:tblStyleRowBandSize w:val="1"/>
      <w:tblStyleColBandSize w:val="1"/>
      <w:tblCellMar>
        <w:left w:w="115" w:type="dxa"/>
        <w:right w:w="115" w:type="dxa"/>
      </w:tblCellMar>
    </w:tblPr>
  </w:style>
  <w:style w:type="table" w:customStyle="1" w:styleId="aff3">
    <w:basedOn w:val="TableNormal"/>
    <w:rsid w:val="00D51812"/>
    <w:pPr>
      <w:spacing w:after="0" w:line="240" w:lineRule="auto"/>
    </w:p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7B36F5"/>
    <w:rPr>
      <w:color w:val="954F72" w:themeColor="followedHyperlink"/>
      <w:u w:val="single"/>
    </w:rPr>
  </w:style>
  <w:style w:type="table" w:customStyle="1" w:styleId="aff4">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5">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6">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7">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8">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9">
    <w:basedOn w:val="TableNormal"/>
    <w:rsid w:val="00D51812"/>
    <w:tblPr>
      <w:tblStyleRowBandSize w:val="1"/>
      <w:tblStyleColBandSize w:val="1"/>
      <w:tblCellMar>
        <w:left w:w="115" w:type="dxa"/>
        <w:right w:w="115" w:type="dxa"/>
      </w:tblCellMar>
    </w:tblPr>
  </w:style>
  <w:style w:type="table" w:customStyle="1" w:styleId="affa">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b">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c">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d">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e">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0">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1">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2">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3">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4">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5">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6">
    <w:basedOn w:val="TableNormal"/>
    <w:rsid w:val="00D51812"/>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4A69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__doPostBack('ctl00$MainContent$rAktet$ctl00$lblAn','')" TargetMode="External"/><Relationship Id="rId21" Type="http://schemas.openxmlformats.org/officeDocument/2006/relationships/hyperlink" Target="javascript:__doPostBack('ctl00$MainContent$rAktet$ctl00$lblAn','')" TargetMode="External"/><Relationship Id="rId42" Type="http://schemas.openxmlformats.org/officeDocument/2006/relationships/hyperlink" Target="https://gzk.rks-gov.net/ActDetail.aspx?ActID=2735" TargetMode="External"/><Relationship Id="rId47" Type="http://schemas.openxmlformats.org/officeDocument/2006/relationships/hyperlink" Target="https://gzk.rks-gov.net/ActDetail.aspx?ActID=43246" TargetMode="External"/><Relationship Id="rId63" Type="http://schemas.openxmlformats.org/officeDocument/2006/relationships/hyperlink" Target="https://gzk.rks-gov.net/ActDocumentDetail.aspx?ActID=53109" TargetMode="External"/><Relationship Id="rId68" Type="http://schemas.openxmlformats.org/officeDocument/2006/relationships/hyperlink" Target="https://gzk.rks-gov.net/ActDetail.aspx?ActID=2814" TargetMode="External"/><Relationship Id="rId84" Type="http://schemas.openxmlformats.org/officeDocument/2006/relationships/hyperlink" Target="https://gzk.rks-gov.net/ActDetail.aspx?ActID=13271" TargetMode="External"/><Relationship Id="rId89" Type="http://schemas.openxmlformats.org/officeDocument/2006/relationships/hyperlink" Target="https://gzk.rks-gov.net/ActDetail.aspx?ActID=16252" TargetMode="External"/><Relationship Id="rId16" Type="http://schemas.openxmlformats.org/officeDocument/2006/relationships/hyperlink" Target="https://gzk.rks-gov.net/ActDetail.aspx?ActID=43228" TargetMode="External"/><Relationship Id="rId11" Type="http://schemas.openxmlformats.org/officeDocument/2006/relationships/hyperlink" Target="javascript:__doPostBack('ctl00$MainContent$rAktet$ctl00$lblAn','')" TargetMode="External"/><Relationship Id="rId32" Type="http://schemas.openxmlformats.org/officeDocument/2006/relationships/hyperlink" Target="javascript:__doPostBack('ctl00$MainContent$rAktet$ctl00$lblAn','')" TargetMode="External"/><Relationship Id="rId37" Type="http://schemas.openxmlformats.org/officeDocument/2006/relationships/hyperlink" Target="https://gzk.rks-gov.net/ActDetail.aspx?ActID=25839" TargetMode="External"/><Relationship Id="rId53" Type="http://schemas.openxmlformats.org/officeDocument/2006/relationships/hyperlink" Target="https://gzk.rks-gov.net/ActDetail.aspx?ActID=53187" TargetMode="External"/><Relationship Id="rId58" Type="http://schemas.openxmlformats.org/officeDocument/2006/relationships/hyperlink" Target="https://gzk.rks-gov.net/ActDocumentDetail.aspx?ActID=10378" TargetMode="External"/><Relationship Id="rId74" Type="http://schemas.openxmlformats.org/officeDocument/2006/relationships/hyperlink" Target="https://gzk.rks-gov.net/ActDetail.aspx?ActID=8268" TargetMode="External"/><Relationship Id="rId79" Type="http://schemas.openxmlformats.org/officeDocument/2006/relationships/hyperlink" Target="https://gzk.rks-gov.net/ActDetail.aspx?ActID=16269" TargetMode="External"/><Relationship Id="rId5" Type="http://schemas.openxmlformats.org/officeDocument/2006/relationships/settings" Target="settings.xml"/><Relationship Id="rId90" Type="http://schemas.openxmlformats.org/officeDocument/2006/relationships/hyperlink" Target="https://gzk.rks-gov.net/ActDetail.aspx?ActID=16208" TargetMode="External"/><Relationship Id="rId95" Type="http://schemas.openxmlformats.org/officeDocument/2006/relationships/hyperlink" Target="javascript:__doPostBack('ctl00$MainContent$rAktet$ctl00$lblAn','')" TargetMode="External"/><Relationship Id="rId22" Type="http://schemas.openxmlformats.org/officeDocument/2006/relationships/hyperlink" Target="javascript:__doPostBack('ctl00$MainContent$rAktet$ctl00$lblAn','')" TargetMode="External"/><Relationship Id="rId27" Type="http://schemas.openxmlformats.org/officeDocument/2006/relationships/hyperlink" Target="javascript:__doPostBack('ctl00$MainContent$rAktet$ctl00$lblAn','')" TargetMode="External"/><Relationship Id="rId43" Type="http://schemas.openxmlformats.org/officeDocument/2006/relationships/hyperlink" Target="https://gzk.rks-gov.net/ActDetail.aspx?ActID=2448" TargetMode="External"/><Relationship Id="rId48" Type="http://schemas.openxmlformats.org/officeDocument/2006/relationships/hyperlink" Target="https://gzk.rks-gov.net/ActDetail.aspx?ActID=15092" TargetMode="External"/><Relationship Id="rId64" Type="http://schemas.openxmlformats.org/officeDocument/2006/relationships/hyperlink" Target="https://gzk.rks-gov.net/ActDetail.aspx?ActID=15206" TargetMode="External"/><Relationship Id="rId69" Type="http://schemas.openxmlformats.org/officeDocument/2006/relationships/hyperlink" Target="https://gzk.rks-gov.net/ActDetail.aspx?ActID=15021" TargetMode="External"/><Relationship Id="rId80" Type="http://schemas.openxmlformats.org/officeDocument/2006/relationships/hyperlink" Target="https://gzk.rks-gov.net/ActDetail.aspx?ActID=16451" TargetMode="External"/><Relationship Id="rId85" Type="http://schemas.openxmlformats.org/officeDocument/2006/relationships/hyperlink" Target="https://gzk.rks-gov.net/ActDetail.aspx?ActID=15916" TargetMode="External"/><Relationship Id="rId3" Type="http://schemas.openxmlformats.org/officeDocument/2006/relationships/numbering" Target="numbering.xml"/><Relationship Id="rId12" Type="http://schemas.openxmlformats.org/officeDocument/2006/relationships/hyperlink" Target="javascript:__doPostBack('ctl00$MainContent$rAktet$ctl00$lblAn','')" TargetMode="External"/><Relationship Id="rId17" Type="http://schemas.openxmlformats.org/officeDocument/2006/relationships/hyperlink" Target="javascript:__doPostBack('ctl00$MainContent$rAktet$ctl00$lblAn','')" TargetMode="External"/><Relationship Id="rId25" Type="http://schemas.openxmlformats.org/officeDocument/2006/relationships/hyperlink" Target="javascript:__doPostBack('ctl00$MainContent$rAktet$ctl00$lblAn','')" TargetMode="External"/><Relationship Id="rId33" Type="http://schemas.openxmlformats.org/officeDocument/2006/relationships/hyperlink" Target="javascript:__doPostBack('ctl00$MainContent$rAktet$ctl00$lblAn','')" TargetMode="External"/><Relationship Id="rId38" Type="http://schemas.openxmlformats.org/officeDocument/2006/relationships/hyperlink" Target="https://gzk.rks-gov.net/ActDetail.aspx?ActID=9517" TargetMode="External"/><Relationship Id="rId46" Type="http://schemas.openxmlformats.org/officeDocument/2006/relationships/hyperlink" Target="https://gzk.rks-gov.net/ActDetail.aspx?ActID=18220" TargetMode="External"/><Relationship Id="rId59" Type="http://schemas.openxmlformats.org/officeDocument/2006/relationships/hyperlink" Target="https://gzk.rks-gov.net/ActDocumentDetail.aspx?ActID=15024" TargetMode="External"/><Relationship Id="rId67" Type="http://schemas.openxmlformats.org/officeDocument/2006/relationships/hyperlink" Target="https://gzk.rks-gov.net/ActDetail.aspx?ActID=15203" TargetMode="External"/><Relationship Id="rId20" Type="http://schemas.openxmlformats.org/officeDocument/2006/relationships/hyperlink" Target="javascript:__doPostBack('ctl00$MainContent$rAktet$ctl00$lblAn','')" TargetMode="External"/><Relationship Id="rId41" Type="http://schemas.openxmlformats.org/officeDocument/2006/relationships/hyperlink" Target="https://gzk.rks-gov.net/ActDetail.aspx?ActID=2787" TargetMode="External"/><Relationship Id="rId54" Type="http://schemas.openxmlformats.org/officeDocument/2006/relationships/hyperlink" Target="https://gzk.rks-gov.net/ActDocumentDetail.aspx?ActID=53286" TargetMode="External"/><Relationship Id="rId62" Type="http://schemas.openxmlformats.org/officeDocument/2006/relationships/hyperlink" Target="https://gzk.rks-gov.net/ActDetail.aspx?ActID=43228" TargetMode="External"/><Relationship Id="rId70" Type="http://schemas.openxmlformats.org/officeDocument/2006/relationships/hyperlink" Target="https://gzk.rks-gov.net/ActDetail.aspx?ActID=15022" TargetMode="External"/><Relationship Id="rId75" Type="http://schemas.openxmlformats.org/officeDocument/2006/relationships/hyperlink" Target="https://gzk.rks-gov.net/ActDetail.aspx?ActID=10155" TargetMode="External"/><Relationship Id="rId83" Type="http://schemas.openxmlformats.org/officeDocument/2006/relationships/hyperlink" Target="https://gzk.rks-gov.net/ActDetail.aspx?ActID=18918" TargetMode="External"/><Relationship Id="rId88" Type="http://schemas.openxmlformats.org/officeDocument/2006/relationships/hyperlink" Target="https://gzk.rks-gov.net/ActDetail.aspx?ActID=15017" TargetMode="External"/><Relationship Id="rId91" Type="http://schemas.openxmlformats.org/officeDocument/2006/relationships/hyperlink" Target="https://gzk.rks-gov.net/ActDetail.aspx?ActID=34251"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__doPostBack('ctl00$MainContent$rAktet$ctl00$lblAn','')" TargetMode="External"/><Relationship Id="rId23" Type="http://schemas.openxmlformats.org/officeDocument/2006/relationships/hyperlink" Target="javascript:__doPostBack('ctl00$MainContent$rAktet$ctl00$lblAn','')" TargetMode="External"/><Relationship Id="rId28" Type="http://schemas.openxmlformats.org/officeDocument/2006/relationships/hyperlink" Target="javascript:__doPostBack('ctl00$MainContent$rAktet$ctl00$lblAn','')" TargetMode="External"/><Relationship Id="rId36" Type="http://schemas.openxmlformats.org/officeDocument/2006/relationships/hyperlink" Target="https://gzk.rks-gov.net/ActDetail.aspx?ActID=18684" TargetMode="External"/><Relationship Id="rId49" Type="http://schemas.openxmlformats.org/officeDocument/2006/relationships/hyperlink" Target="https://gzk.rks-gov.net/ActDetail.aspx?ActID=15101" TargetMode="External"/><Relationship Id="rId57" Type="http://schemas.openxmlformats.org/officeDocument/2006/relationships/hyperlink" Target="https://gzk.rks-gov.net/ActDetail.aspx?ActID=15018" TargetMode="External"/><Relationship Id="rId10" Type="http://schemas.openxmlformats.org/officeDocument/2006/relationships/hyperlink" Target="javascript:__doPostBack('ctl00$MainContent$rAktet$ctl00$lblAn','')" TargetMode="External"/><Relationship Id="rId31" Type="http://schemas.openxmlformats.org/officeDocument/2006/relationships/hyperlink" Target="javascript:__doPostBack('ctl00$MainContent$rAktet$ctl00$lblAn','')" TargetMode="External"/><Relationship Id="rId44" Type="http://schemas.openxmlformats.org/officeDocument/2006/relationships/hyperlink" Target="https://gzk.rks-gov.net/ActDetail.aspx?ActID=16542" TargetMode="External"/><Relationship Id="rId52" Type="http://schemas.openxmlformats.org/officeDocument/2006/relationships/hyperlink" Target="https://gzk.rks-gov.net/ActDetail.aspx?ActID=51824" TargetMode="External"/><Relationship Id="rId60" Type="http://schemas.openxmlformats.org/officeDocument/2006/relationships/hyperlink" Target="https://gzk.rks-gov.net/ActDetail.aspx?ActID=38118" TargetMode="External"/><Relationship Id="rId65" Type="http://schemas.openxmlformats.org/officeDocument/2006/relationships/hyperlink" Target="https://gzk.rks-gov.net/ActDetail.aspx?ActID=2443" TargetMode="External"/><Relationship Id="rId73" Type="http://schemas.openxmlformats.org/officeDocument/2006/relationships/hyperlink" Target="https://gzk.rks-gov.net/ActDetail.aspx?ActID=2432" TargetMode="External"/><Relationship Id="rId78" Type="http://schemas.openxmlformats.org/officeDocument/2006/relationships/hyperlink" Target="https://gzk.rks-gov.net/ActDetail.aspx?ActID=8664" TargetMode="External"/><Relationship Id="rId81" Type="http://schemas.openxmlformats.org/officeDocument/2006/relationships/hyperlink" Target="https://gzk.rks-gov.net/ActDetail.aspx?ActID=37847" TargetMode="External"/><Relationship Id="rId86" Type="http://schemas.openxmlformats.org/officeDocument/2006/relationships/hyperlink" Target="https://gzk.rks-gov.net/ActDetail.aspx?ActID=20499" TargetMode="External"/><Relationship Id="rId94" Type="http://schemas.openxmlformats.org/officeDocument/2006/relationships/hyperlink" Target="https://gzk.rks-gov.net/ActDetail.aspx?ActID=32154" TargetMode="External"/><Relationship Id="rId9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javascript:__doPostBack('ctl00$MainContent$rAktet$ctl00$lblAn','')" TargetMode="External"/><Relationship Id="rId18" Type="http://schemas.openxmlformats.org/officeDocument/2006/relationships/hyperlink" Target="javascript:__doPostBack('ctl00$MainContent$rAktet$ctl00$lblAn','')" TargetMode="External"/><Relationship Id="rId39" Type="http://schemas.openxmlformats.org/officeDocument/2006/relationships/hyperlink" Target="https://gzk.rks-gov.net/ActDetail.aspx?ActID=2524" TargetMode="External"/><Relationship Id="rId34" Type="http://schemas.openxmlformats.org/officeDocument/2006/relationships/hyperlink" Target="javascript:__doPostBack('ctl00$MainContent$rAktet$ctl00$lblAn','')" TargetMode="External"/><Relationship Id="rId50" Type="http://schemas.openxmlformats.org/officeDocument/2006/relationships/hyperlink" Target="https://gzk.rks-gov.net/ActDetail.aspx?ActID=43229" TargetMode="External"/><Relationship Id="rId55" Type="http://schemas.openxmlformats.org/officeDocument/2006/relationships/hyperlink" Target="https://gzk.rks-gov.net/ActDetail.aspx?ActID=43230" TargetMode="External"/><Relationship Id="rId76" Type="http://schemas.openxmlformats.org/officeDocument/2006/relationships/hyperlink" Target="https://gzk.rks-gov.net/ActDetail.aspx?ActID=15046"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zk.rks-gov.net/ActDetail.aspx?ActID=15032" TargetMode="External"/><Relationship Id="rId92" Type="http://schemas.openxmlformats.org/officeDocument/2006/relationships/hyperlink" Target="https://gzk.rks-gov.net/ActDetail.aspx?ActID=8302" TargetMode="External"/><Relationship Id="rId2" Type="http://schemas.openxmlformats.org/officeDocument/2006/relationships/customXml" Target="../customXml/item2.xml"/><Relationship Id="rId29" Type="http://schemas.openxmlformats.org/officeDocument/2006/relationships/hyperlink" Target="javascript:__doPostBack('ctl00$MainContent$rAktet$ctl00$lblAn','')" TargetMode="External"/><Relationship Id="rId24" Type="http://schemas.openxmlformats.org/officeDocument/2006/relationships/hyperlink" Target="javascript:__doPostBack('ctl00$MainContent$rAktet$ctl00$lblAn','')" TargetMode="External"/><Relationship Id="rId40" Type="http://schemas.openxmlformats.org/officeDocument/2006/relationships/hyperlink" Target="https://gzk.rks-gov.net/ActDetail.aspx?ActID=10923" TargetMode="External"/><Relationship Id="rId45" Type="http://schemas.openxmlformats.org/officeDocument/2006/relationships/hyperlink" Target="https://gzk.rks-gov.net/ActDetail.aspx?ActID=16626" TargetMode="External"/><Relationship Id="rId66" Type="http://schemas.openxmlformats.org/officeDocument/2006/relationships/hyperlink" Target="https://gzk.rks-gov.net/ActDetail.aspx?ActID=34252" TargetMode="External"/><Relationship Id="rId87" Type="http://schemas.openxmlformats.org/officeDocument/2006/relationships/hyperlink" Target="https://gzk.rks-gov.net/ActDetail.aspx?ActID=2474" TargetMode="External"/><Relationship Id="rId61" Type="http://schemas.openxmlformats.org/officeDocument/2006/relationships/hyperlink" Target="https://gzk.rks-gov.net/ActDetail.aspx?ActID=43227" TargetMode="External"/><Relationship Id="rId82" Type="http://schemas.openxmlformats.org/officeDocument/2006/relationships/hyperlink" Target="https://gzk.rks-gov.net/ActDetail.aspx?ActID=15208" TargetMode="External"/><Relationship Id="rId19" Type="http://schemas.openxmlformats.org/officeDocument/2006/relationships/hyperlink" Target="https://gzk.rks-gov.net/ActDetail.aspx?ActID=55207" TargetMode="External"/><Relationship Id="rId14" Type="http://schemas.openxmlformats.org/officeDocument/2006/relationships/hyperlink" Target="javascript:__doPostBack('ctl00$MainContent$rAktet$ctl00$lblAn','')" TargetMode="External"/><Relationship Id="rId30" Type="http://schemas.openxmlformats.org/officeDocument/2006/relationships/hyperlink" Target="javascript:__doPostBack('ctl00$MainContent$rAktet$ctl00$lblAn','')" TargetMode="External"/><Relationship Id="rId35" Type="http://schemas.openxmlformats.org/officeDocument/2006/relationships/hyperlink" Target="javascript:__doPostBack('ctl00$MainContent$rAktet$ctl00$lblAn','')" TargetMode="External"/><Relationship Id="rId56" Type="http://schemas.openxmlformats.org/officeDocument/2006/relationships/hyperlink" Target="https://gzk.rks-gov.net/ActDetail.aspx?ActID=2832" TargetMode="External"/><Relationship Id="rId77" Type="http://schemas.openxmlformats.org/officeDocument/2006/relationships/hyperlink" Target="https://gzk.rks-gov.net/ActDocumentDetail.aspx?ActID=16453"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zk.rks-gov.net/ActDetail.aspx?ActID=51825" TargetMode="External"/><Relationship Id="rId72" Type="http://schemas.openxmlformats.org/officeDocument/2006/relationships/hyperlink" Target="https://gzk.rks-gov.net/ActDetail.aspx?ActID=43231" TargetMode="External"/><Relationship Id="rId93" Type="http://schemas.openxmlformats.org/officeDocument/2006/relationships/hyperlink" Target="https://gzk.rks-gov.net/ActDetail.aspx?ActID=18785" TargetMode="External"/><Relationship Id="rId98"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zakon.hr/z/484/Zakon-o-zakladi-Kultura-nova" TargetMode="External"/><Relationship Id="rId1" Type="http://schemas.openxmlformats.org/officeDocument/2006/relationships/hyperlink" Target="https://www.zakon.hr/z/484/Zakon-o-zakladi-Kultura-n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sKTULIhFKzD9qJNUs8SmbpsIiA==">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0F8B6E-469F-40DE-A803-5124E382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111</Pages>
  <Words>28133</Words>
  <Characters>160362</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Zoga Ceta</cp:lastModifiedBy>
  <cp:revision>7</cp:revision>
  <cp:lastPrinted>2022-06-09T13:31:00Z</cp:lastPrinted>
  <dcterms:created xsi:type="dcterms:W3CDTF">2022-07-06T12:51:00Z</dcterms:created>
  <dcterms:modified xsi:type="dcterms:W3CDTF">2022-07-08T08:50:00Z</dcterms:modified>
</cp:coreProperties>
</file>